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20:00Z"/>
        </w:trPr>
        <w:tc>
          <w:tcPr>
            <w:tcW w:w="2434" w:type="dxa"/>
            <w:vMerge w:val="restart"/>
          </w:tcPr>
          <w:p>
            <w:pPr>
              <w:rPr>
                <w:del w:id="1" w:author="Master Repository Process" w:date="2021-09-11T18:20:00Z"/>
              </w:rPr>
            </w:pPr>
          </w:p>
        </w:tc>
        <w:tc>
          <w:tcPr>
            <w:tcW w:w="2434" w:type="dxa"/>
            <w:vMerge w:val="restart"/>
          </w:tcPr>
          <w:p>
            <w:pPr>
              <w:jc w:val="center"/>
              <w:rPr>
                <w:del w:id="2" w:author="Master Repository Process" w:date="2021-09-11T18:20:00Z"/>
              </w:rPr>
            </w:pPr>
            <w:del w:id="3" w:author="Master Repository Process" w:date="2021-09-11T18:2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8:20:00Z"/>
              </w:rPr>
            </w:pPr>
            <w:del w:id="5" w:author="Master Repository Process" w:date="2021-09-11T18:2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20:00Z"/>
        </w:trPr>
        <w:tc>
          <w:tcPr>
            <w:tcW w:w="2434" w:type="dxa"/>
            <w:vMerge/>
          </w:tcPr>
          <w:p>
            <w:pPr>
              <w:rPr>
                <w:del w:id="7" w:author="Master Repository Process" w:date="2021-09-11T18:20:00Z"/>
              </w:rPr>
            </w:pPr>
          </w:p>
        </w:tc>
        <w:tc>
          <w:tcPr>
            <w:tcW w:w="2434" w:type="dxa"/>
            <w:vMerge/>
          </w:tcPr>
          <w:p>
            <w:pPr>
              <w:jc w:val="center"/>
              <w:rPr>
                <w:del w:id="8" w:author="Master Repository Process" w:date="2021-09-11T18:20:00Z"/>
              </w:rPr>
            </w:pPr>
          </w:p>
        </w:tc>
        <w:tc>
          <w:tcPr>
            <w:tcW w:w="2434" w:type="dxa"/>
          </w:tcPr>
          <w:p>
            <w:pPr>
              <w:keepNext/>
              <w:rPr>
                <w:del w:id="9" w:author="Master Repository Process" w:date="2021-09-11T18:20:00Z"/>
                <w:b/>
                <w:sz w:val="22"/>
              </w:rPr>
            </w:pPr>
            <w:del w:id="10" w:author="Master Repository Process" w:date="2021-09-11T18:20:00Z">
              <w:r>
                <w:rPr>
                  <w:b/>
                  <w:sz w:val="22"/>
                </w:rPr>
                <w:delText>at 19</w:delText>
              </w:r>
              <w:r>
                <w:rPr>
                  <w:b/>
                  <w:snapToGrid w:val="0"/>
                  <w:sz w:val="22"/>
                </w:rPr>
                <w:delText xml:space="preserve"> October 2012</w:delText>
              </w:r>
            </w:del>
          </w:p>
        </w:tc>
      </w:tr>
    </w:tbl>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1" w:name="_Toc378175514"/>
      <w:bookmarkStart w:id="12" w:name="_Toc76540738"/>
      <w:bookmarkStart w:id="13" w:name="_Toc92873099"/>
      <w:bookmarkStart w:id="14" w:name="_Toc107973500"/>
      <w:bookmarkStart w:id="15" w:name="_Toc112812625"/>
      <w:bookmarkStart w:id="16" w:name="_Toc112812884"/>
      <w:bookmarkStart w:id="17" w:name="_Toc112812914"/>
      <w:bookmarkStart w:id="18" w:name="_Toc113166098"/>
      <w:bookmarkStart w:id="19" w:name="_Toc122408455"/>
      <w:bookmarkStart w:id="20" w:name="_Toc122408755"/>
      <w:bookmarkStart w:id="21" w:name="_Toc122424491"/>
      <w:bookmarkStart w:id="22" w:name="_Toc124645614"/>
      <w:bookmarkStart w:id="23" w:name="_Toc127173835"/>
      <w:bookmarkStart w:id="24" w:name="_Toc139187275"/>
      <w:bookmarkStart w:id="25" w:name="_Toc165694795"/>
      <w:bookmarkStart w:id="26" w:name="_Toc165785366"/>
      <w:bookmarkStart w:id="27" w:name="_Toc171050035"/>
      <w:bookmarkStart w:id="28" w:name="_Toc198616960"/>
      <w:bookmarkStart w:id="29" w:name="_Toc198629106"/>
      <w:bookmarkStart w:id="30" w:name="_Toc208280230"/>
      <w:bookmarkStart w:id="31" w:name="_Toc208282841"/>
      <w:bookmarkStart w:id="32" w:name="_Toc210466344"/>
      <w:bookmarkStart w:id="33" w:name="_Toc210709927"/>
      <w:bookmarkStart w:id="34" w:name="_Toc233605246"/>
      <w:bookmarkStart w:id="35" w:name="_Toc265665729"/>
      <w:bookmarkStart w:id="36" w:name="_Toc297286957"/>
      <w:bookmarkStart w:id="37" w:name="_Toc328553835"/>
      <w:bookmarkStart w:id="38" w:name="_Toc335400031"/>
      <w:bookmarkStart w:id="39" w:name="_Toc335401189"/>
      <w:bookmarkStart w:id="40" w:name="_Toc335401221"/>
      <w:bookmarkStart w:id="41" w:name="_Toc338054432"/>
      <w:bookmarkStart w:id="42" w:name="_Toc338055049"/>
      <w:bookmarkStart w:id="43" w:name="_Toc339285721"/>
      <w:bookmarkStart w:id="44" w:name="_Toc339285762"/>
      <w:bookmarkStart w:id="45" w:name="_Toc339285792"/>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7" w:name="_Toc378175515"/>
      <w:bookmarkStart w:id="48" w:name="_Toc489682176"/>
      <w:bookmarkStart w:id="49" w:name="_Toc26604980"/>
      <w:bookmarkStart w:id="50" w:name="_Toc107973501"/>
      <w:bookmarkStart w:id="51" w:name="_Toc339285793"/>
      <w:r>
        <w:rPr>
          <w:rStyle w:val="CharSectno"/>
        </w:rPr>
        <w:t>1</w:t>
      </w:r>
      <w:r>
        <w:rPr>
          <w:snapToGrid w:val="0"/>
        </w:rPr>
        <w:t>.</w:t>
      </w:r>
      <w:r>
        <w:rPr>
          <w:snapToGrid w:val="0"/>
        </w:rPr>
        <w:tab/>
        <w:t>Citation</w:t>
      </w:r>
      <w:bookmarkEnd w:id="47"/>
      <w:bookmarkEnd w:id="48"/>
      <w:bookmarkEnd w:id="49"/>
      <w:bookmarkEnd w:id="50"/>
      <w:bookmarkEnd w:id="5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2" w:name="_Toc378175516"/>
      <w:bookmarkStart w:id="53" w:name="_Toc489682177"/>
      <w:bookmarkStart w:id="54" w:name="_Toc26604981"/>
      <w:bookmarkStart w:id="55" w:name="_Toc107973502"/>
      <w:bookmarkStart w:id="56" w:name="_Toc339285794"/>
      <w:r>
        <w:rPr>
          <w:rStyle w:val="CharSectno"/>
        </w:rPr>
        <w:t>2</w:t>
      </w:r>
      <w:r>
        <w:rPr>
          <w:snapToGrid w:val="0"/>
        </w:rPr>
        <w:t>.</w:t>
      </w:r>
      <w:r>
        <w:rPr>
          <w:snapToGrid w:val="0"/>
        </w:rPr>
        <w:tab/>
        <w:t>Commencement</w:t>
      </w:r>
      <w:bookmarkEnd w:id="52"/>
      <w:bookmarkEnd w:id="53"/>
      <w:bookmarkEnd w:id="54"/>
      <w:bookmarkEnd w:id="55"/>
      <w:bookmarkEnd w:id="5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57" w:name="_Toc489682178"/>
      <w:bookmarkStart w:id="58" w:name="_Toc26604982"/>
      <w:bookmarkStart w:id="59" w:name="_Toc107973503"/>
      <w:bookmarkStart w:id="60" w:name="_Toc378175517"/>
      <w:bookmarkStart w:id="61" w:name="_Toc339285795"/>
      <w:r>
        <w:rPr>
          <w:rStyle w:val="CharSectno"/>
        </w:rPr>
        <w:t>3</w:t>
      </w:r>
      <w:r>
        <w:rPr>
          <w:snapToGrid w:val="0"/>
        </w:rPr>
        <w:t>.</w:t>
      </w:r>
      <w:r>
        <w:rPr>
          <w:snapToGrid w:val="0"/>
        </w:rPr>
        <w:tab/>
      </w:r>
      <w:bookmarkEnd w:id="57"/>
      <w:bookmarkEnd w:id="58"/>
      <w:bookmarkEnd w:id="59"/>
      <w:r>
        <w:rPr>
          <w:snapToGrid w:val="0"/>
        </w:rPr>
        <w:t>Terms used</w:t>
      </w:r>
      <w:bookmarkEnd w:id="60"/>
      <w:bookmarkEnd w:id="61"/>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62" w:name="_Toc378175518"/>
      <w:bookmarkStart w:id="63" w:name="_Toc76540742"/>
      <w:bookmarkStart w:id="64" w:name="_Toc92873103"/>
      <w:bookmarkStart w:id="65" w:name="_Toc107973504"/>
      <w:bookmarkStart w:id="66" w:name="_Toc112812629"/>
      <w:bookmarkStart w:id="67" w:name="_Toc112812888"/>
      <w:bookmarkStart w:id="68" w:name="_Toc112812918"/>
      <w:bookmarkStart w:id="69" w:name="_Toc113166102"/>
      <w:bookmarkStart w:id="70" w:name="_Toc122408459"/>
      <w:bookmarkStart w:id="71" w:name="_Toc122408759"/>
      <w:bookmarkStart w:id="72" w:name="_Toc122424495"/>
      <w:bookmarkStart w:id="73" w:name="_Toc124645618"/>
      <w:bookmarkStart w:id="74" w:name="_Toc127173839"/>
      <w:bookmarkStart w:id="75" w:name="_Toc139187279"/>
      <w:bookmarkStart w:id="76" w:name="_Toc165694799"/>
      <w:bookmarkStart w:id="77" w:name="_Toc165785370"/>
      <w:bookmarkStart w:id="78" w:name="_Toc171050039"/>
      <w:bookmarkStart w:id="79" w:name="_Toc198616964"/>
      <w:bookmarkStart w:id="80" w:name="_Toc198629110"/>
      <w:bookmarkStart w:id="81" w:name="_Toc208280234"/>
      <w:bookmarkStart w:id="82" w:name="_Toc208282845"/>
      <w:bookmarkStart w:id="83" w:name="_Toc210466348"/>
      <w:bookmarkStart w:id="84" w:name="_Toc210709931"/>
      <w:bookmarkStart w:id="85" w:name="_Toc233605250"/>
      <w:bookmarkStart w:id="86" w:name="_Toc265665733"/>
      <w:bookmarkStart w:id="87" w:name="_Toc297286961"/>
      <w:bookmarkStart w:id="88" w:name="_Toc328553839"/>
      <w:bookmarkStart w:id="89" w:name="_Toc335400035"/>
      <w:bookmarkStart w:id="90" w:name="_Toc335401193"/>
      <w:bookmarkStart w:id="91" w:name="_Toc335401225"/>
      <w:bookmarkStart w:id="92" w:name="_Toc338054436"/>
      <w:bookmarkStart w:id="93" w:name="_Toc338055053"/>
      <w:bookmarkStart w:id="94" w:name="_Toc339285725"/>
      <w:bookmarkStart w:id="95" w:name="_Toc339285766"/>
      <w:bookmarkStart w:id="96" w:name="_Toc339285796"/>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89682179"/>
      <w:bookmarkStart w:id="98" w:name="_Toc26604983"/>
      <w:bookmarkStart w:id="99" w:name="_Toc107973505"/>
      <w:bookmarkStart w:id="100" w:name="_Toc378175519"/>
      <w:bookmarkStart w:id="101" w:name="_Toc339285797"/>
      <w:r>
        <w:rPr>
          <w:rStyle w:val="CharSectno"/>
        </w:rPr>
        <w:t>4</w:t>
      </w:r>
      <w:r>
        <w:rPr>
          <w:snapToGrid w:val="0"/>
        </w:rPr>
        <w:t>.</w:t>
      </w:r>
      <w:r>
        <w:rPr>
          <w:snapToGrid w:val="0"/>
        </w:rPr>
        <w:tab/>
      </w:r>
      <w:bookmarkEnd w:id="97"/>
      <w:bookmarkEnd w:id="98"/>
      <w:bookmarkEnd w:id="99"/>
      <w:r>
        <w:rPr>
          <w:snapToGrid w:val="0"/>
        </w:rPr>
        <w:t>Provisions prescribed for financial bodies (Act s. 4(3))</w:t>
      </w:r>
      <w:bookmarkEnd w:id="100"/>
      <w:bookmarkEnd w:id="101"/>
    </w:p>
    <w:p>
      <w:pPr>
        <w:pStyle w:val="Subsection"/>
        <w:rPr>
          <w:snapToGrid w:val="0"/>
        </w:rPr>
      </w:pPr>
      <w:r>
        <w:rPr>
          <w:snapToGrid w:val="0"/>
        </w:rPr>
        <w:tab/>
      </w:r>
      <w:r>
        <w:rPr>
          <w:snapToGrid w:val="0"/>
        </w:rPr>
        <w:tab/>
        <w:t xml:space="preserve">For the purposes of section 4(3), paragraph (b) of the definition of </w:t>
      </w:r>
      <w:r>
        <w:rPr>
          <w:b/>
          <w:i/>
          <w:snapToGrid w:val="0"/>
        </w:rPr>
        <w:t>pawnbroker</w:t>
      </w:r>
      <w:r>
        <w:rPr>
          <w:snapToGrid w:val="0"/>
        </w:rPr>
        <w:t xml:space="preserve"> in section 3(1) does not apply to financial bodies.</w:t>
      </w:r>
    </w:p>
    <w:p>
      <w:pPr>
        <w:pStyle w:val="Heading5"/>
        <w:rPr>
          <w:snapToGrid w:val="0"/>
        </w:rPr>
      </w:pPr>
      <w:bookmarkStart w:id="102" w:name="_Toc489682180"/>
      <w:bookmarkStart w:id="103" w:name="_Toc26604984"/>
      <w:bookmarkStart w:id="104" w:name="_Toc107973506"/>
      <w:bookmarkStart w:id="105" w:name="_Toc378175520"/>
      <w:bookmarkStart w:id="106" w:name="_Toc339285798"/>
      <w:r>
        <w:rPr>
          <w:rStyle w:val="CharSectno"/>
        </w:rPr>
        <w:t>5</w:t>
      </w:r>
      <w:r>
        <w:rPr>
          <w:snapToGrid w:val="0"/>
        </w:rPr>
        <w:t>.</w:t>
      </w:r>
      <w:r>
        <w:rPr>
          <w:snapToGrid w:val="0"/>
        </w:rPr>
        <w:tab/>
      </w:r>
      <w:bookmarkEnd w:id="102"/>
      <w:bookmarkEnd w:id="103"/>
      <w:bookmarkEnd w:id="104"/>
      <w:r>
        <w:rPr>
          <w:snapToGrid w:val="0"/>
        </w:rPr>
        <w:t xml:space="preserve">Goods not to be treated as second-hand goods prescribed (Act s. 3(1) </w:t>
      </w:r>
      <w:r>
        <w:rPr>
          <w:i/>
          <w:snapToGrid w:val="0"/>
        </w:rPr>
        <w:t>second-hand goods</w:t>
      </w:r>
      <w:r>
        <w:rPr>
          <w:snapToGrid w:val="0"/>
        </w:rPr>
        <w:t>)</w:t>
      </w:r>
      <w:bookmarkEnd w:id="105"/>
      <w:bookmarkEnd w:id="106"/>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amended by Act No. 8 of 2009 s. 29.]</w:t>
      </w:r>
    </w:p>
    <w:p>
      <w:pPr>
        <w:pStyle w:val="Heading5"/>
        <w:rPr>
          <w:snapToGrid w:val="0"/>
        </w:rPr>
      </w:pPr>
      <w:bookmarkStart w:id="107" w:name="_Toc489682181"/>
      <w:bookmarkStart w:id="108" w:name="_Toc26604985"/>
      <w:bookmarkStart w:id="109" w:name="_Toc107973507"/>
      <w:bookmarkStart w:id="110" w:name="_Toc378175521"/>
      <w:bookmarkStart w:id="111" w:name="_Toc339285799"/>
      <w:r>
        <w:rPr>
          <w:rStyle w:val="CharSectno"/>
        </w:rPr>
        <w:t>6</w:t>
      </w:r>
      <w:r>
        <w:rPr>
          <w:snapToGrid w:val="0"/>
        </w:rPr>
        <w:t>.</w:t>
      </w:r>
      <w:r>
        <w:rPr>
          <w:snapToGrid w:val="0"/>
        </w:rPr>
        <w:tab/>
      </w:r>
      <w:bookmarkEnd w:id="107"/>
      <w:bookmarkEnd w:id="108"/>
      <w:bookmarkEnd w:id="109"/>
      <w:r>
        <w:rPr>
          <w:snapToGrid w:val="0"/>
        </w:rPr>
        <w:t>Act s. 38(a) does not apply to sales to minors (Act s. 4(3))</w:t>
      </w:r>
      <w:bookmarkEnd w:id="110"/>
      <w:bookmarkEnd w:id="111"/>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12" w:name="_Toc489682182"/>
      <w:bookmarkStart w:id="113" w:name="_Toc26604986"/>
      <w:bookmarkStart w:id="114" w:name="_Toc107973508"/>
      <w:bookmarkStart w:id="115" w:name="_Toc378175522"/>
      <w:bookmarkStart w:id="116" w:name="_Toc339285800"/>
      <w:r>
        <w:rPr>
          <w:rStyle w:val="CharSectno"/>
        </w:rPr>
        <w:t>7</w:t>
      </w:r>
      <w:r>
        <w:rPr>
          <w:snapToGrid w:val="0"/>
        </w:rPr>
        <w:t>.</w:t>
      </w:r>
      <w:r>
        <w:rPr>
          <w:snapToGrid w:val="0"/>
        </w:rPr>
        <w:tab/>
      </w:r>
      <w:bookmarkEnd w:id="112"/>
      <w:bookmarkEnd w:id="113"/>
      <w:bookmarkEnd w:id="114"/>
      <w:r>
        <w:rPr>
          <w:snapToGrid w:val="0"/>
        </w:rPr>
        <w:t>Act s. 39 does not apply in some cases (Act s. 4(3))</w:t>
      </w:r>
      <w:bookmarkEnd w:id="115"/>
      <w:bookmarkEnd w:id="116"/>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117" w:name="_Toc489682183"/>
      <w:bookmarkStart w:id="118" w:name="_Toc26604987"/>
      <w:bookmarkStart w:id="119" w:name="_Toc107973509"/>
      <w:bookmarkStart w:id="120" w:name="_Toc378175523"/>
      <w:bookmarkStart w:id="121" w:name="_Toc339285801"/>
      <w:r>
        <w:rPr>
          <w:rStyle w:val="CharSectno"/>
        </w:rPr>
        <w:t>8</w:t>
      </w:r>
      <w:r>
        <w:rPr>
          <w:snapToGrid w:val="0"/>
        </w:rPr>
        <w:t>.</w:t>
      </w:r>
      <w:r>
        <w:rPr>
          <w:snapToGrid w:val="0"/>
        </w:rPr>
        <w:tab/>
      </w:r>
      <w:bookmarkEnd w:id="117"/>
      <w:bookmarkEnd w:id="118"/>
      <w:bookmarkEnd w:id="119"/>
      <w:r>
        <w:rPr>
          <w:snapToGrid w:val="0"/>
        </w:rPr>
        <w:t>Amount prescribed (Act s. 59(2)(b))</w:t>
      </w:r>
      <w:bookmarkEnd w:id="120"/>
      <w:bookmarkEnd w:id="12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22" w:name="_Toc489682184"/>
      <w:bookmarkStart w:id="123" w:name="_Toc26604988"/>
      <w:bookmarkStart w:id="124" w:name="_Toc107973510"/>
      <w:bookmarkStart w:id="125" w:name="_Toc378175524"/>
      <w:bookmarkStart w:id="126" w:name="_Toc339285802"/>
      <w:r>
        <w:rPr>
          <w:rStyle w:val="CharSectno"/>
        </w:rPr>
        <w:t>9</w:t>
      </w:r>
      <w:r>
        <w:rPr>
          <w:snapToGrid w:val="0"/>
        </w:rPr>
        <w:t>.</w:t>
      </w:r>
      <w:r>
        <w:rPr>
          <w:snapToGrid w:val="0"/>
        </w:rPr>
        <w:tab/>
      </w:r>
      <w:bookmarkEnd w:id="122"/>
      <w:bookmarkEnd w:id="123"/>
      <w:bookmarkEnd w:id="124"/>
      <w:r>
        <w:rPr>
          <w:snapToGrid w:val="0"/>
        </w:rPr>
        <w:t>Act s. 61 does not apply to certain goods (Act s. 4(3))</w:t>
      </w:r>
      <w:bookmarkEnd w:id="125"/>
      <w:bookmarkEnd w:id="126"/>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27" w:name="_Toc378175525"/>
      <w:bookmarkStart w:id="128" w:name="_Toc76540749"/>
      <w:bookmarkStart w:id="129" w:name="_Toc92873110"/>
      <w:bookmarkStart w:id="130" w:name="_Toc107973511"/>
      <w:bookmarkStart w:id="131" w:name="_Toc112812636"/>
      <w:bookmarkStart w:id="132" w:name="_Toc112812895"/>
      <w:bookmarkStart w:id="133" w:name="_Toc112812925"/>
      <w:bookmarkStart w:id="134" w:name="_Toc113166109"/>
      <w:bookmarkStart w:id="135" w:name="_Toc122408466"/>
      <w:bookmarkStart w:id="136" w:name="_Toc122408766"/>
      <w:bookmarkStart w:id="137" w:name="_Toc122424502"/>
      <w:bookmarkStart w:id="138" w:name="_Toc124645625"/>
      <w:bookmarkStart w:id="139" w:name="_Toc127173846"/>
      <w:bookmarkStart w:id="140" w:name="_Toc139187286"/>
      <w:bookmarkStart w:id="141" w:name="_Toc165694806"/>
      <w:bookmarkStart w:id="142" w:name="_Toc165785377"/>
      <w:bookmarkStart w:id="143" w:name="_Toc171050046"/>
      <w:bookmarkStart w:id="144" w:name="_Toc198616971"/>
      <w:bookmarkStart w:id="145" w:name="_Toc198629117"/>
      <w:bookmarkStart w:id="146" w:name="_Toc208280241"/>
      <w:bookmarkStart w:id="147" w:name="_Toc208282852"/>
      <w:bookmarkStart w:id="148" w:name="_Toc210466355"/>
      <w:bookmarkStart w:id="149" w:name="_Toc210709938"/>
      <w:bookmarkStart w:id="150" w:name="_Toc233605257"/>
      <w:bookmarkStart w:id="151" w:name="_Toc265665740"/>
      <w:bookmarkStart w:id="152" w:name="_Toc297286968"/>
      <w:bookmarkStart w:id="153" w:name="_Toc328553846"/>
      <w:bookmarkStart w:id="154" w:name="_Toc335400042"/>
      <w:bookmarkStart w:id="155" w:name="_Toc335401200"/>
      <w:bookmarkStart w:id="156" w:name="_Toc335401232"/>
      <w:bookmarkStart w:id="157" w:name="_Toc338054443"/>
      <w:bookmarkStart w:id="158" w:name="_Toc338055060"/>
      <w:bookmarkStart w:id="159" w:name="_Toc339285732"/>
      <w:bookmarkStart w:id="160" w:name="_Toc339285773"/>
      <w:bookmarkStart w:id="161" w:name="_Toc339285803"/>
      <w:r>
        <w:rPr>
          <w:rStyle w:val="CharPartNo"/>
        </w:rPr>
        <w:t>Part 3</w:t>
      </w:r>
      <w:r>
        <w:rPr>
          <w:rStyle w:val="CharDivNo"/>
        </w:rPr>
        <w:t> </w:t>
      </w:r>
      <w:r>
        <w:t>—</w:t>
      </w:r>
      <w:r>
        <w:rPr>
          <w:rStyle w:val="CharDivText"/>
        </w:rPr>
        <w:t> </w:t>
      </w:r>
      <w:r>
        <w:rPr>
          <w:rStyle w:val="CharPartText"/>
        </w:rPr>
        <w:t>Matters prescribed for licence applications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89682185"/>
      <w:bookmarkStart w:id="163" w:name="_Toc26604989"/>
      <w:bookmarkStart w:id="164" w:name="_Toc107973512"/>
      <w:bookmarkStart w:id="165" w:name="_Toc378175526"/>
      <w:bookmarkStart w:id="166" w:name="_Toc339285804"/>
      <w:r>
        <w:rPr>
          <w:rStyle w:val="CharSectno"/>
        </w:rPr>
        <w:t>10</w:t>
      </w:r>
      <w:r>
        <w:rPr>
          <w:snapToGrid w:val="0"/>
        </w:rPr>
        <w:t>.</w:t>
      </w:r>
      <w:r>
        <w:rPr>
          <w:snapToGrid w:val="0"/>
        </w:rPr>
        <w:tab/>
        <w:t xml:space="preserve">Other means of proving applicant’s identity prescribed </w:t>
      </w:r>
      <w:bookmarkEnd w:id="162"/>
      <w:bookmarkEnd w:id="163"/>
      <w:bookmarkEnd w:id="164"/>
      <w:r>
        <w:rPr>
          <w:snapToGrid w:val="0"/>
          <w:spacing w:val="-4"/>
        </w:rPr>
        <w:t>(Act s. 14(a)(iv))</w:t>
      </w:r>
      <w:bookmarkEnd w:id="165"/>
      <w:bookmarkEnd w:id="16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67" w:name="_Toc489682186"/>
      <w:bookmarkStart w:id="168" w:name="_Toc26604990"/>
      <w:bookmarkStart w:id="169" w:name="_Toc107973513"/>
      <w:bookmarkStart w:id="170" w:name="_Toc378175527"/>
      <w:bookmarkStart w:id="171" w:name="_Toc339285805"/>
      <w:r>
        <w:rPr>
          <w:rStyle w:val="CharSectno"/>
        </w:rPr>
        <w:t>11</w:t>
      </w:r>
      <w:r>
        <w:rPr>
          <w:snapToGrid w:val="0"/>
        </w:rPr>
        <w:t>.</w:t>
      </w:r>
      <w:r>
        <w:rPr>
          <w:snapToGrid w:val="0"/>
        </w:rPr>
        <w:tab/>
        <w:t xml:space="preserve">Other evidence to accompany applications </w:t>
      </w:r>
      <w:bookmarkEnd w:id="167"/>
      <w:bookmarkEnd w:id="168"/>
      <w:bookmarkEnd w:id="169"/>
      <w:r>
        <w:rPr>
          <w:snapToGrid w:val="0"/>
        </w:rPr>
        <w:t xml:space="preserve">prescribed </w:t>
      </w:r>
      <w:r>
        <w:rPr>
          <w:snapToGrid w:val="0"/>
          <w:spacing w:val="-4"/>
        </w:rPr>
        <w:t>(Act s. 14(f))</w:t>
      </w:r>
      <w:bookmarkEnd w:id="170"/>
      <w:bookmarkEnd w:id="171"/>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72" w:name="_Toc489682187"/>
      <w:bookmarkStart w:id="173" w:name="_Toc26604991"/>
      <w:bookmarkStart w:id="174" w:name="_Toc107973514"/>
      <w:bookmarkStart w:id="175" w:name="_Toc378175528"/>
      <w:bookmarkStart w:id="176" w:name="_Toc339285806"/>
      <w:r>
        <w:rPr>
          <w:rStyle w:val="CharSectno"/>
        </w:rPr>
        <w:t>12</w:t>
      </w:r>
      <w:r>
        <w:rPr>
          <w:snapToGrid w:val="0"/>
        </w:rPr>
        <w:t>.</w:t>
      </w:r>
      <w:r>
        <w:rPr>
          <w:snapToGrid w:val="0"/>
        </w:rPr>
        <w:tab/>
        <w:t>Evidence to accompany renewal applications prescribed</w:t>
      </w:r>
      <w:bookmarkEnd w:id="172"/>
      <w:bookmarkEnd w:id="173"/>
      <w:bookmarkEnd w:id="174"/>
      <w:r>
        <w:rPr>
          <w:snapToGrid w:val="0"/>
        </w:rPr>
        <w:t xml:space="preserve"> </w:t>
      </w:r>
      <w:r>
        <w:rPr>
          <w:snapToGrid w:val="0"/>
          <w:spacing w:val="-4"/>
        </w:rPr>
        <w:t>(Act s. 16)</w:t>
      </w:r>
      <w:bookmarkEnd w:id="175"/>
      <w:bookmarkEnd w:id="17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77" w:name="_Toc378175529"/>
      <w:bookmarkStart w:id="178" w:name="_Toc76540753"/>
      <w:bookmarkStart w:id="179" w:name="_Toc92873114"/>
      <w:bookmarkStart w:id="180" w:name="_Toc107973515"/>
      <w:bookmarkStart w:id="181" w:name="_Toc112812640"/>
      <w:bookmarkStart w:id="182" w:name="_Toc112812899"/>
      <w:bookmarkStart w:id="183" w:name="_Toc112812929"/>
      <w:bookmarkStart w:id="184" w:name="_Toc113166113"/>
      <w:bookmarkStart w:id="185" w:name="_Toc122408470"/>
      <w:bookmarkStart w:id="186" w:name="_Toc122408770"/>
      <w:bookmarkStart w:id="187" w:name="_Toc122424506"/>
      <w:bookmarkStart w:id="188" w:name="_Toc124645629"/>
      <w:bookmarkStart w:id="189" w:name="_Toc127173850"/>
      <w:bookmarkStart w:id="190" w:name="_Toc139187290"/>
      <w:bookmarkStart w:id="191" w:name="_Toc165694810"/>
      <w:bookmarkStart w:id="192" w:name="_Toc165785381"/>
      <w:bookmarkStart w:id="193" w:name="_Toc171050050"/>
      <w:bookmarkStart w:id="194" w:name="_Toc198616975"/>
      <w:bookmarkStart w:id="195" w:name="_Toc198629121"/>
      <w:bookmarkStart w:id="196" w:name="_Toc208280245"/>
      <w:bookmarkStart w:id="197" w:name="_Toc208282856"/>
      <w:bookmarkStart w:id="198" w:name="_Toc210466359"/>
      <w:bookmarkStart w:id="199" w:name="_Toc210709942"/>
      <w:bookmarkStart w:id="200" w:name="_Toc233605261"/>
      <w:bookmarkStart w:id="201" w:name="_Toc265665744"/>
      <w:bookmarkStart w:id="202" w:name="_Toc297286972"/>
      <w:bookmarkStart w:id="203" w:name="_Toc328553850"/>
      <w:bookmarkStart w:id="204" w:name="_Toc335400046"/>
      <w:bookmarkStart w:id="205" w:name="_Toc335401204"/>
      <w:bookmarkStart w:id="206" w:name="_Toc335401236"/>
      <w:bookmarkStart w:id="207" w:name="_Toc338054447"/>
      <w:bookmarkStart w:id="208" w:name="_Toc338055064"/>
      <w:bookmarkStart w:id="209" w:name="_Toc339285736"/>
      <w:bookmarkStart w:id="210" w:name="_Toc339285777"/>
      <w:bookmarkStart w:id="211" w:name="_Toc33928580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89682188"/>
      <w:bookmarkStart w:id="213" w:name="_Toc26604992"/>
      <w:bookmarkStart w:id="214" w:name="_Toc107973516"/>
      <w:bookmarkStart w:id="215" w:name="_Toc378175530"/>
      <w:bookmarkStart w:id="216" w:name="_Toc339285808"/>
      <w:r>
        <w:rPr>
          <w:rStyle w:val="CharSectno"/>
        </w:rPr>
        <w:t>13</w:t>
      </w:r>
      <w:r>
        <w:rPr>
          <w:snapToGrid w:val="0"/>
        </w:rPr>
        <w:t>.</w:t>
      </w:r>
      <w:r>
        <w:rPr>
          <w:snapToGrid w:val="0"/>
        </w:rPr>
        <w:tab/>
        <w:t xml:space="preserve">Means of verifying person’s identity </w:t>
      </w:r>
      <w:bookmarkEnd w:id="212"/>
      <w:bookmarkEnd w:id="213"/>
      <w:bookmarkEnd w:id="214"/>
      <w:r>
        <w:rPr>
          <w:snapToGrid w:val="0"/>
        </w:rPr>
        <w:t xml:space="preserve">prescribed </w:t>
      </w:r>
      <w:r>
        <w:rPr>
          <w:snapToGrid w:val="0"/>
          <w:spacing w:val="-4"/>
        </w:rPr>
        <w:t>(Act s. 39(b))</w:t>
      </w:r>
      <w:bookmarkEnd w:id="215"/>
      <w:bookmarkEnd w:id="216"/>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w:t>
      </w:r>
    </w:p>
    <w:p>
      <w:pPr>
        <w:pStyle w:val="Heading5"/>
      </w:pPr>
      <w:bookmarkStart w:id="217" w:name="_Toc489682189"/>
      <w:bookmarkStart w:id="218" w:name="_Toc26604993"/>
      <w:bookmarkStart w:id="219" w:name="_Toc107973517"/>
      <w:bookmarkStart w:id="220" w:name="_Toc378175531"/>
      <w:bookmarkStart w:id="221" w:name="_Toc339285809"/>
      <w:r>
        <w:rPr>
          <w:rStyle w:val="CharSectno"/>
        </w:rPr>
        <w:t>13A</w:t>
      </w:r>
      <w:r>
        <w:t>.</w:t>
      </w:r>
      <w:r>
        <w:tab/>
        <w:t>Transaction cards</w:t>
      </w:r>
      <w:bookmarkEnd w:id="217"/>
      <w:bookmarkEnd w:id="218"/>
      <w:bookmarkEnd w:id="219"/>
      <w:r>
        <w:t>, form and issue of</w:t>
      </w:r>
      <w:bookmarkEnd w:id="220"/>
      <w:bookmarkEnd w:id="221"/>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22" w:name="_Toc489682190"/>
      <w:bookmarkStart w:id="223" w:name="_Toc26604994"/>
      <w:bookmarkStart w:id="224" w:name="_Toc107973518"/>
      <w:bookmarkStart w:id="225" w:name="_Toc378175532"/>
      <w:bookmarkStart w:id="226" w:name="_Toc339285810"/>
      <w:r>
        <w:rPr>
          <w:rStyle w:val="CharSectno"/>
        </w:rPr>
        <w:t>14</w:t>
      </w:r>
      <w:r>
        <w:rPr>
          <w:snapToGrid w:val="0"/>
        </w:rPr>
        <w:t>.</w:t>
      </w:r>
      <w:r>
        <w:rPr>
          <w:snapToGrid w:val="0"/>
        </w:rPr>
        <w:tab/>
        <w:t>Manner of keeping records</w:t>
      </w:r>
      <w:bookmarkEnd w:id="222"/>
      <w:bookmarkEnd w:id="223"/>
      <w:bookmarkEnd w:id="224"/>
      <w:r>
        <w:rPr>
          <w:snapToGrid w:val="0"/>
        </w:rPr>
        <w:t xml:space="preserve"> prescribed </w:t>
      </w:r>
      <w:r>
        <w:rPr>
          <w:snapToGrid w:val="0"/>
          <w:spacing w:val="-4"/>
        </w:rPr>
        <w:t>(Act s. 45)</w:t>
      </w:r>
      <w:bookmarkEnd w:id="225"/>
      <w:bookmarkEnd w:id="226"/>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27" w:name="_Toc489682191"/>
      <w:bookmarkStart w:id="228" w:name="_Toc26604995"/>
      <w:bookmarkStart w:id="229" w:name="_Toc107973519"/>
      <w:bookmarkStart w:id="230" w:name="_Toc378175533"/>
      <w:bookmarkStart w:id="231" w:name="_Toc339285811"/>
      <w:r>
        <w:rPr>
          <w:rStyle w:val="CharSectno"/>
        </w:rPr>
        <w:t>15</w:t>
      </w:r>
      <w:r>
        <w:rPr>
          <w:snapToGrid w:val="0"/>
        </w:rPr>
        <w:t>.</w:t>
      </w:r>
      <w:r>
        <w:rPr>
          <w:snapToGrid w:val="0"/>
        </w:rPr>
        <w:tab/>
      </w:r>
      <w:r>
        <w:rPr>
          <w:snapToGrid w:val="0"/>
          <w:spacing w:val="-4"/>
        </w:rPr>
        <w:t>Information prescribed (Act s. 79</w:t>
      </w:r>
      <w:bookmarkEnd w:id="227"/>
      <w:bookmarkEnd w:id="228"/>
      <w:bookmarkEnd w:id="229"/>
      <w:r>
        <w:rPr>
          <w:snapToGrid w:val="0"/>
          <w:spacing w:val="-4"/>
        </w:rPr>
        <w:t>)</w:t>
      </w:r>
      <w:bookmarkEnd w:id="230"/>
      <w:bookmarkEnd w:id="23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232" w:name="_Toc76540771"/>
      <w:r>
        <w:t>[Part 5 (r. 16-27) deleted in Gazette 30 Dec 2004 p. 6975.]</w:t>
      </w:r>
    </w:p>
    <w:p>
      <w:pPr>
        <w:pStyle w:val="Heading2"/>
      </w:pPr>
      <w:bookmarkStart w:id="233" w:name="_Toc378175534"/>
      <w:bookmarkStart w:id="234" w:name="_Toc92873119"/>
      <w:bookmarkStart w:id="235" w:name="_Toc107973520"/>
      <w:bookmarkStart w:id="236" w:name="_Toc112812645"/>
      <w:bookmarkStart w:id="237" w:name="_Toc112812904"/>
      <w:bookmarkStart w:id="238" w:name="_Toc112812934"/>
      <w:bookmarkStart w:id="239" w:name="_Toc113166118"/>
      <w:bookmarkStart w:id="240" w:name="_Toc122408475"/>
      <w:bookmarkStart w:id="241" w:name="_Toc122408775"/>
      <w:bookmarkStart w:id="242" w:name="_Toc122424511"/>
      <w:bookmarkStart w:id="243" w:name="_Toc124645634"/>
      <w:bookmarkStart w:id="244" w:name="_Toc127173855"/>
      <w:bookmarkStart w:id="245" w:name="_Toc139187295"/>
      <w:bookmarkStart w:id="246" w:name="_Toc165694815"/>
      <w:bookmarkStart w:id="247" w:name="_Toc165785386"/>
      <w:bookmarkStart w:id="248" w:name="_Toc171050055"/>
      <w:bookmarkStart w:id="249" w:name="_Toc198616980"/>
      <w:bookmarkStart w:id="250" w:name="_Toc198629126"/>
      <w:bookmarkStart w:id="251" w:name="_Toc208280250"/>
      <w:bookmarkStart w:id="252" w:name="_Toc208282861"/>
      <w:bookmarkStart w:id="253" w:name="_Toc210466364"/>
      <w:bookmarkStart w:id="254" w:name="_Toc210709947"/>
      <w:bookmarkStart w:id="255" w:name="_Toc233605266"/>
      <w:bookmarkStart w:id="256" w:name="_Toc265665749"/>
      <w:bookmarkStart w:id="257" w:name="_Toc297286977"/>
      <w:bookmarkStart w:id="258" w:name="_Toc328553855"/>
      <w:bookmarkStart w:id="259" w:name="_Toc335400051"/>
      <w:bookmarkStart w:id="260" w:name="_Toc335401209"/>
      <w:bookmarkStart w:id="261" w:name="_Toc335401241"/>
      <w:bookmarkStart w:id="262" w:name="_Toc338054452"/>
      <w:bookmarkStart w:id="263" w:name="_Toc338055069"/>
      <w:bookmarkStart w:id="264" w:name="_Toc339285741"/>
      <w:bookmarkStart w:id="265" w:name="_Toc339285782"/>
      <w:bookmarkStart w:id="266" w:name="_Toc339285812"/>
      <w:r>
        <w:rPr>
          <w:rStyle w:val="CharPartNo"/>
        </w:rPr>
        <w:t>Part 6</w:t>
      </w:r>
      <w:r>
        <w:rPr>
          <w:rStyle w:val="CharDivNo"/>
        </w:rPr>
        <w:t> </w:t>
      </w:r>
      <w:r>
        <w:t>—</w:t>
      </w:r>
      <w:r>
        <w:rPr>
          <w:rStyle w:val="CharDivText"/>
        </w:rPr>
        <w:t> </w:t>
      </w:r>
      <w:r>
        <w:rPr>
          <w:rStyle w:val="CharPartText"/>
        </w:rPr>
        <w:t>Fees</w:t>
      </w:r>
      <w:bookmarkEnd w:id="233"/>
      <w:bookmarkEnd w:id="23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89682204"/>
      <w:bookmarkStart w:id="268" w:name="_Toc26605008"/>
      <w:bookmarkStart w:id="269" w:name="_Toc107973521"/>
      <w:bookmarkStart w:id="270" w:name="_Toc378175535"/>
      <w:bookmarkStart w:id="271" w:name="_Toc339285813"/>
      <w:r>
        <w:rPr>
          <w:rStyle w:val="CharSectno"/>
        </w:rPr>
        <w:t>28</w:t>
      </w:r>
      <w:r>
        <w:rPr>
          <w:snapToGrid w:val="0"/>
        </w:rPr>
        <w:t>.</w:t>
      </w:r>
      <w:r>
        <w:rPr>
          <w:snapToGrid w:val="0"/>
        </w:rPr>
        <w:tab/>
        <w:t>Fees prescribed for applications for licences (Act s. 13(b)</w:t>
      </w:r>
      <w:bookmarkEnd w:id="267"/>
      <w:bookmarkEnd w:id="268"/>
      <w:bookmarkEnd w:id="269"/>
      <w:r>
        <w:rPr>
          <w:snapToGrid w:val="0"/>
        </w:rPr>
        <w:t>)</w:t>
      </w:r>
      <w:bookmarkEnd w:id="270"/>
      <w:bookmarkEnd w:id="271"/>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rPr>
          <w:del w:id="272" w:author="Master Repository Process" w:date="2021-09-11T18:20:00Z"/>
        </w:rPr>
      </w:pPr>
      <w:del w:id="273" w:author="Master Repository Process" w:date="2021-09-11T18:20:00Z">
        <w:r>
          <w:delText>Table — Fees for issue of licences</w:delText>
        </w:r>
      </w:del>
    </w:p>
    <w:p>
      <w:pPr>
        <w:pStyle w:val="Subsection"/>
        <w:rPr>
          <w:ins w:id="274" w:author="Master Repository Process" w:date="2021-09-11T18:20:00Z"/>
        </w:rPr>
      </w:pPr>
      <w:ins w:id="275" w:author="Master Repository Process" w:date="2021-09-11T18:20:00Z">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ins>
    </w:p>
    <w:p>
      <w:pPr>
        <w:pStyle w:val="THeadingNAm"/>
        <w:rPr>
          <w:ins w:id="276" w:author="Master Repository Process" w:date="2021-09-11T18:20:00Z"/>
        </w:rPr>
      </w:pPr>
      <w:ins w:id="277" w:author="Master Repository Process" w:date="2021-09-11T18:20:00Z">
        <w:r>
          <w:t>Table — Fees for issue of licences</w:t>
        </w:r>
      </w:ins>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trPr>
          <w:cantSplit/>
          <w:tblHeader/>
        </w:trPr>
        <w:tc>
          <w:tcPr>
            <w:tcW w:w="536" w:type="pct"/>
          </w:tcPr>
          <w:p>
            <w:pPr>
              <w:pStyle w:val="TableNAm"/>
            </w:pPr>
            <w:ins w:id="278" w:author="Master Repository Process" w:date="2021-09-11T18:20:00Z">
              <w:r>
                <w:rPr>
                  <w:b/>
                  <w:bCs/>
                </w:rPr>
                <w:t>Item</w:t>
              </w:r>
            </w:ins>
          </w:p>
        </w:tc>
        <w:tc>
          <w:tcPr>
            <w:tcW w:w="1304" w:type="pct"/>
          </w:tcPr>
          <w:p>
            <w:pPr>
              <w:pStyle w:val="TableNAm"/>
              <w:jc w:val="center"/>
            </w:pPr>
            <w:r>
              <w:rPr>
                <w:b/>
                <w:bCs/>
              </w:rPr>
              <w:t>Licence</w:t>
            </w:r>
          </w:p>
        </w:tc>
        <w:tc>
          <w:tcPr>
            <w:tcW w:w="1053" w:type="pct"/>
          </w:tcPr>
          <w:p>
            <w:pPr>
              <w:pStyle w:val="TableNAm"/>
              <w:jc w:val="center"/>
              <w:rPr>
                <w:del w:id="279" w:author="Master Repository Process" w:date="2021-09-11T18:20:00Z"/>
              </w:rPr>
            </w:pPr>
            <w:del w:id="280" w:author="Master Repository Process" w:date="2021-09-11T18:20:00Z">
              <w:r>
                <w:rPr>
                  <w:b/>
                </w:rPr>
                <w:delText>1 year or part thereof</w:delText>
              </w:r>
            </w:del>
          </w:p>
          <w:p>
            <w:pPr>
              <w:pStyle w:val="TableNAm"/>
              <w:jc w:val="center"/>
              <w:rPr>
                <w:ins w:id="281" w:author="Master Repository Process" w:date="2021-09-11T18:20:00Z"/>
              </w:rPr>
            </w:pPr>
            <w:ins w:id="282" w:author="Master Repository Process" w:date="2021-09-11T18:20:00Z">
              <w:r>
                <w:rPr>
                  <w:b/>
                  <w:bCs/>
                </w:rPr>
                <w:t>For period not exceeding one year</w:t>
              </w:r>
            </w:ins>
          </w:p>
          <w:p>
            <w:pPr>
              <w:pStyle w:val="TableNAm"/>
              <w:jc w:val="center"/>
            </w:pPr>
            <w:r>
              <w:t>($)</w:t>
            </w:r>
          </w:p>
        </w:tc>
        <w:tc>
          <w:tcPr>
            <w:tcW w:w="1054" w:type="pct"/>
          </w:tcPr>
          <w:p>
            <w:pPr>
              <w:pStyle w:val="TableNAm"/>
              <w:jc w:val="center"/>
              <w:rPr>
                <w:del w:id="283" w:author="Master Repository Process" w:date="2021-09-11T18:20:00Z"/>
              </w:rPr>
            </w:pPr>
            <w:del w:id="284" w:author="Master Repository Process" w:date="2021-09-11T18:20:00Z">
              <w:r>
                <w:rPr>
                  <w:b/>
                </w:rPr>
                <w:delText>2 year or part thereof</w:delText>
              </w:r>
            </w:del>
          </w:p>
          <w:p>
            <w:pPr>
              <w:pStyle w:val="TableNAm"/>
              <w:jc w:val="center"/>
              <w:rPr>
                <w:ins w:id="285" w:author="Master Repository Process" w:date="2021-09-11T18:20:00Z"/>
              </w:rPr>
            </w:pPr>
            <w:ins w:id="286" w:author="Master Repository Process" w:date="2021-09-11T18:20:00Z">
              <w:r>
                <w:rPr>
                  <w:b/>
                  <w:bCs/>
                </w:rPr>
                <w:t>For period not exceeding 2 years but longer than one year</w:t>
              </w:r>
            </w:ins>
          </w:p>
          <w:p>
            <w:pPr>
              <w:pStyle w:val="TableNAm"/>
              <w:jc w:val="center"/>
            </w:pPr>
            <w:r>
              <w:t>($)</w:t>
            </w:r>
          </w:p>
        </w:tc>
        <w:tc>
          <w:tcPr>
            <w:tcW w:w="1054" w:type="pct"/>
          </w:tcPr>
          <w:p>
            <w:pPr>
              <w:pStyle w:val="TableNAm"/>
              <w:jc w:val="center"/>
              <w:rPr>
                <w:del w:id="287" w:author="Master Repository Process" w:date="2021-09-11T18:20:00Z"/>
              </w:rPr>
            </w:pPr>
            <w:del w:id="288" w:author="Master Repository Process" w:date="2021-09-11T18:20:00Z">
              <w:r>
                <w:rPr>
                  <w:b/>
                </w:rPr>
                <w:delText>3 year or part thereof</w:delText>
              </w:r>
            </w:del>
          </w:p>
          <w:p>
            <w:pPr>
              <w:pStyle w:val="TableNAm"/>
              <w:jc w:val="center"/>
              <w:rPr>
                <w:ins w:id="289" w:author="Master Repository Process" w:date="2021-09-11T18:20:00Z"/>
              </w:rPr>
            </w:pPr>
            <w:ins w:id="290" w:author="Master Repository Process" w:date="2021-09-11T18:20:00Z">
              <w:r>
                <w:rPr>
                  <w:b/>
                  <w:bCs/>
                </w:rPr>
                <w:t>For period not exceeding 3 years but longer than 2 years</w:t>
              </w:r>
            </w:ins>
          </w:p>
          <w:p>
            <w:pPr>
              <w:pStyle w:val="TableNAm"/>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jc w:val="center"/>
              <w:rPr>
                <w:b/>
              </w:rPr>
            </w:pPr>
            <w:del w:id="291" w:author="Master Repository Process" w:date="2021-09-11T18:20:00Z">
              <w:r>
                <w:br/>
                <w:delText>3 428</w:delText>
              </w:r>
            </w:del>
          </w:p>
        </w:tc>
        <w:tc>
          <w:tcPr>
            <w:tcW w:w="1054" w:type="pct"/>
          </w:tcPr>
          <w:p>
            <w:pPr>
              <w:pStyle w:val="zTableNAm"/>
              <w:jc w:val="center"/>
              <w:rPr>
                <w:b/>
              </w:rPr>
            </w:pPr>
            <w:del w:id="292" w:author="Master Repository Process" w:date="2021-09-11T18:20:00Z">
              <w:r>
                <w:br/>
                <w:delText>4 006</w:delText>
              </w:r>
            </w:del>
          </w:p>
        </w:tc>
        <w:tc>
          <w:tcPr>
            <w:tcW w:w="1054" w:type="pct"/>
          </w:tcPr>
          <w:p>
            <w:pPr>
              <w:pStyle w:val="TableNAm"/>
              <w:jc w:val="center"/>
            </w:pPr>
            <w:del w:id="293" w:author="Master Repository Process" w:date="2021-09-11T18:20:00Z">
              <w:r>
                <w:br/>
                <w:delText>4 583</w:delText>
              </w:r>
            </w:del>
          </w:p>
        </w:tc>
      </w:tr>
      <w:tr>
        <w:trPr>
          <w:cantSplit/>
          <w:ins w:id="294" w:author="Master Repository Process" w:date="2021-09-11T18:20:00Z"/>
        </w:trPr>
        <w:tc>
          <w:tcPr>
            <w:tcW w:w="536" w:type="pct"/>
          </w:tcPr>
          <w:p>
            <w:pPr>
              <w:pStyle w:val="TableNAm"/>
              <w:rPr>
                <w:ins w:id="295" w:author="Master Repository Process" w:date="2021-09-11T18:20:00Z"/>
              </w:rPr>
            </w:pPr>
            <w:ins w:id="296" w:author="Master Repository Process" w:date="2021-09-11T18:20:00Z">
              <w:r>
                <w:t>1(a)</w:t>
              </w:r>
            </w:ins>
          </w:p>
        </w:tc>
        <w:tc>
          <w:tcPr>
            <w:tcW w:w="1304" w:type="pct"/>
          </w:tcPr>
          <w:p>
            <w:pPr>
              <w:pStyle w:val="TableNAm"/>
              <w:rPr>
                <w:ins w:id="297" w:author="Master Repository Process" w:date="2021-09-11T18:20:00Z"/>
              </w:rPr>
            </w:pPr>
            <w:ins w:id="298" w:author="Master Repository Process" w:date="2021-09-11T18:20:00Z">
              <w:r>
                <w:t>150 or more transactions in a year</w:t>
              </w:r>
            </w:ins>
          </w:p>
        </w:tc>
        <w:tc>
          <w:tcPr>
            <w:tcW w:w="1053" w:type="pct"/>
          </w:tcPr>
          <w:p>
            <w:pPr>
              <w:pStyle w:val="TableNAm"/>
              <w:jc w:val="center"/>
              <w:rPr>
                <w:ins w:id="299" w:author="Master Repository Process" w:date="2021-09-11T18:20:00Z"/>
              </w:rPr>
            </w:pPr>
            <w:ins w:id="300" w:author="Master Repository Process" w:date="2021-09-11T18:20:00Z">
              <w:r>
                <w:br/>
              </w:r>
              <w:r>
                <w:br/>
                <w:t>3449.00</w:t>
              </w:r>
            </w:ins>
          </w:p>
        </w:tc>
        <w:tc>
          <w:tcPr>
            <w:tcW w:w="1054" w:type="pct"/>
          </w:tcPr>
          <w:p>
            <w:pPr>
              <w:pStyle w:val="TableNAm"/>
              <w:jc w:val="center"/>
              <w:rPr>
                <w:ins w:id="301" w:author="Master Repository Process" w:date="2021-09-11T18:20:00Z"/>
              </w:rPr>
            </w:pPr>
            <w:ins w:id="302" w:author="Master Repository Process" w:date="2021-09-11T18:20:00Z">
              <w:r>
                <w:br/>
              </w:r>
              <w:r>
                <w:br/>
                <w:t>4048.00</w:t>
              </w:r>
            </w:ins>
          </w:p>
        </w:tc>
        <w:tc>
          <w:tcPr>
            <w:tcW w:w="1054" w:type="pct"/>
          </w:tcPr>
          <w:p>
            <w:pPr>
              <w:pStyle w:val="TableNAm"/>
              <w:jc w:val="center"/>
              <w:rPr>
                <w:ins w:id="303" w:author="Master Repository Process" w:date="2021-09-11T18:20:00Z"/>
              </w:rPr>
            </w:pPr>
            <w:ins w:id="304" w:author="Master Repository Process" w:date="2021-09-11T18:20:00Z">
              <w:r>
                <w:br/>
              </w:r>
              <w:r>
                <w:br/>
                <w:t>4646.00</w:t>
              </w:r>
            </w:ins>
          </w:p>
        </w:tc>
      </w:tr>
      <w:tr>
        <w:trPr>
          <w:cantSplit/>
          <w:ins w:id="305" w:author="Master Repository Process" w:date="2021-09-11T18:20:00Z"/>
        </w:trPr>
        <w:tc>
          <w:tcPr>
            <w:tcW w:w="536" w:type="pct"/>
          </w:tcPr>
          <w:p>
            <w:pPr>
              <w:pStyle w:val="TableNAm"/>
              <w:rPr>
                <w:ins w:id="306" w:author="Master Repository Process" w:date="2021-09-11T18:20:00Z"/>
              </w:rPr>
            </w:pPr>
            <w:ins w:id="307" w:author="Master Repository Process" w:date="2021-09-11T18:20:00Z">
              <w:r>
                <w:t>1(b)</w:t>
              </w:r>
            </w:ins>
          </w:p>
        </w:tc>
        <w:tc>
          <w:tcPr>
            <w:tcW w:w="1304" w:type="pct"/>
          </w:tcPr>
          <w:p>
            <w:pPr>
              <w:pStyle w:val="TableNAm"/>
              <w:rPr>
                <w:ins w:id="308" w:author="Master Repository Process" w:date="2021-09-11T18:20:00Z"/>
              </w:rPr>
            </w:pPr>
            <w:ins w:id="309" w:author="Master Repository Process" w:date="2021-09-11T18:20:00Z">
              <w:r>
                <w:t>50 — 149 transactions in a year</w:t>
              </w:r>
            </w:ins>
          </w:p>
        </w:tc>
        <w:tc>
          <w:tcPr>
            <w:tcW w:w="1053" w:type="pct"/>
          </w:tcPr>
          <w:p>
            <w:pPr>
              <w:pStyle w:val="TableNAm"/>
              <w:jc w:val="center"/>
              <w:rPr>
                <w:ins w:id="310" w:author="Master Repository Process" w:date="2021-09-11T18:20:00Z"/>
              </w:rPr>
            </w:pPr>
            <w:ins w:id="311" w:author="Master Repository Process" w:date="2021-09-11T18:20:00Z">
              <w:r>
                <w:br/>
              </w:r>
              <w:r>
                <w:br/>
                <w:t>1724.50</w:t>
              </w:r>
            </w:ins>
          </w:p>
        </w:tc>
        <w:tc>
          <w:tcPr>
            <w:tcW w:w="1054" w:type="pct"/>
          </w:tcPr>
          <w:p>
            <w:pPr>
              <w:pStyle w:val="TableNAm"/>
              <w:jc w:val="center"/>
              <w:rPr>
                <w:ins w:id="312" w:author="Master Repository Process" w:date="2021-09-11T18:20:00Z"/>
              </w:rPr>
            </w:pPr>
            <w:ins w:id="313" w:author="Master Repository Process" w:date="2021-09-11T18:20:00Z">
              <w:r>
                <w:br/>
              </w:r>
              <w:r>
                <w:br/>
                <w:t>2024.00</w:t>
              </w:r>
            </w:ins>
          </w:p>
        </w:tc>
        <w:tc>
          <w:tcPr>
            <w:tcW w:w="1054" w:type="pct"/>
          </w:tcPr>
          <w:p>
            <w:pPr>
              <w:pStyle w:val="TableNAm"/>
              <w:jc w:val="center"/>
              <w:rPr>
                <w:ins w:id="314" w:author="Master Repository Process" w:date="2021-09-11T18:20:00Z"/>
              </w:rPr>
            </w:pPr>
            <w:ins w:id="315" w:author="Master Repository Process" w:date="2021-09-11T18:20:00Z">
              <w:r>
                <w:br/>
              </w:r>
              <w:r>
                <w:br/>
                <w:t>2323.00</w:t>
              </w:r>
            </w:ins>
          </w:p>
        </w:tc>
      </w:tr>
      <w:tr>
        <w:trPr>
          <w:cantSplit/>
          <w:ins w:id="316" w:author="Master Repository Process" w:date="2021-09-11T18:20:00Z"/>
        </w:trPr>
        <w:tc>
          <w:tcPr>
            <w:tcW w:w="536" w:type="pct"/>
          </w:tcPr>
          <w:p>
            <w:pPr>
              <w:pStyle w:val="TableNAm"/>
              <w:rPr>
                <w:ins w:id="317" w:author="Master Repository Process" w:date="2021-09-11T18:20:00Z"/>
              </w:rPr>
            </w:pPr>
            <w:ins w:id="318" w:author="Master Repository Process" w:date="2021-09-11T18:20:00Z">
              <w:r>
                <w:t>1(c)</w:t>
              </w:r>
            </w:ins>
          </w:p>
        </w:tc>
        <w:tc>
          <w:tcPr>
            <w:tcW w:w="1304" w:type="pct"/>
          </w:tcPr>
          <w:p>
            <w:pPr>
              <w:pStyle w:val="TableNAm"/>
              <w:rPr>
                <w:ins w:id="319" w:author="Master Repository Process" w:date="2021-09-11T18:20:00Z"/>
              </w:rPr>
            </w:pPr>
            <w:ins w:id="320" w:author="Master Repository Process" w:date="2021-09-11T18:20:00Z">
              <w:r>
                <w:t>0 — 49 transactions in a year</w:t>
              </w:r>
            </w:ins>
          </w:p>
        </w:tc>
        <w:tc>
          <w:tcPr>
            <w:tcW w:w="1053" w:type="pct"/>
          </w:tcPr>
          <w:p>
            <w:pPr>
              <w:pStyle w:val="TableNAm"/>
              <w:jc w:val="center"/>
              <w:rPr>
                <w:ins w:id="321" w:author="Master Repository Process" w:date="2021-09-11T18:20:00Z"/>
              </w:rPr>
            </w:pPr>
            <w:ins w:id="322" w:author="Master Repository Process" w:date="2021-09-11T18:20:00Z">
              <w:r>
                <w:br/>
              </w:r>
              <w:r>
                <w:br/>
                <w:t>862.20</w:t>
              </w:r>
            </w:ins>
          </w:p>
        </w:tc>
        <w:tc>
          <w:tcPr>
            <w:tcW w:w="1054" w:type="pct"/>
          </w:tcPr>
          <w:p>
            <w:pPr>
              <w:pStyle w:val="TableNAm"/>
              <w:jc w:val="center"/>
              <w:rPr>
                <w:ins w:id="323" w:author="Master Repository Process" w:date="2021-09-11T18:20:00Z"/>
              </w:rPr>
            </w:pPr>
            <w:ins w:id="324" w:author="Master Repository Process" w:date="2021-09-11T18:20:00Z">
              <w:r>
                <w:br/>
              </w:r>
              <w:r>
                <w:br/>
                <w:t>1012.00</w:t>
              </w:r>
            </w:ins>
          </w:p>
        </w:tc>
        <w:tc>
          <w:tcPr>
            <w:tcW w:w="1054" w:type="pct"/>
          </w:tcPr>
          <w:p>
            <w:pPr>
              <w:pStyle w:val="TableNAm"/>
              <w:jc w:val="center"/>
              <w:rPr>
                <w:ins w:id="325" w:author="Master Repository Process" w:date="2021-09-11T18:20:00Z"/>
              </w:rPr>
            </w:pPr>
            <w:ins w:id="326" w:author="Master Repository Process" w:date="2021-09-11T18:20:00Z">
              <w:r>
                <w:br/>
              </w:r>
              <w:r>
                <w:br/>
                <w:t>1161.50</w:t>
              </w:r>
            </w:ins>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keepNext/>
              <w:keepLines/>
              <w:jc w:val="center"/>
              <w:rPr>
                <w:b/>
              </w:rPr>
            </w:pPr>
            <w:del w:id="327" w:author="Master Repository Process" w:date="2021-09-11T18:20:00Z">
              <w:r>
                <w:br/>
              </w:r>
              <w:r>
                <w:br/>
                <w:delText>3 428</w:delText>
              </w:r>
            </w:del>
          </w:p>
        </w:tc>
        <w:tc>
          <w:tcPr>
            <w:tcW w:w="1054" w:type="pct"/>
          </w:tcPr>
          <w:p>
            <w:pPr>
              <w:pStyle w:val="zTableNAm"/>
              <w:keepNext/>
              <w:keepLines/>
              <w:jc w:val="center"/>
              <w:rPr>
                <w:b/>
              </w:rPr>
            </w:pPr>
            <w:del w:id="328" w:author="Master Repository Process" w:date="2021-09-11T18:20:00Z">
              <w:r>
                <w:br/>
              </w:r>
              <w:r>
                <w:br/>
                <w:delText>4 006</w:delText>
              </w:r>
            </w:del>
          </w:p>
        </w:tc>
        <w:tc>
          <w:tcPr>
            <w:tcW w:w="1054" w:type="pct"/>
          </w:tcPr>
          <w:p>
            <w:pPr>
              <w:pStyle w:val="TableNAm"/>
              <w:jc w:val="center"/>
            </w:pPr>
            <w:del w:id="329" w:author="Master Repository Process" w:date="2021-09-11T18:20:00Z">
              <w:r>
                <w:br/>
              </w:r>
              <w:r>
                <w:br/>
                <w:delText>4 583</w:delText>
              </w:r>
            </w:del>
          </w:p>
        </w:tc>
      </w:tr>
      <w:tr>
        <w:trPr>
          <w:cantSplit/>
          <w:ins w:id="330" w:author="Master Repository Process" w:date="2021-09-11T18:20:00Z"/>
        </w:trPr>
        <w:tc>
          <w:tcPr>
            <w:tcW w:w="536" w:type="pct"/>
          </w:tcPr>
          <w:p>
            <w:pPr>
              <w:pStyle w:val="TableNAm"/>
              <w:rPr>
                <w:ins w:id="331" w:author="Master Repository Process" w:date="2021-09-11T18:20:00Z"/>
              </w:rPr>
            </w:pPr>
            <w:ins w:id="332" w:author="Master Repository Process" w:date="2021-09-11T18:20:00Z">
              <w:r>
                <w:t>2(a)</w:t>
              </w:r>
            </w:ins>
          </w:p>
        </w:tc>
        <w:tc>
          <w:tcPr>
            <w:tcW w:w="1304" w:type="pct"/>
          </w:tcPr>
          <w:p>
            <w:pPr>
              <w:pStyle w:val="TableNAm"/>
              <w:rPr>
                <w:ins w:id="333" w:author="Master Repository Process" w:date="2021-09-11T18:20:00Z"/>
              </w:rPr>
            </w:pPr>
            <w:ins w:id="334" w:author="Master Repository Process" w:date="2021-09-11T18:20:00Z">
              <w:r>
                <w:t>150 or more transactions in a year</w:t>
              </w:r>
            </w:ins>
          </w:p>
        </w:tc>
        <w:tc>
          <w:tcPr>
            <w:tcW w:w="1053" w:type="pct"/>
          </w:tcPr>
          <w:p>
            <w:pPr>
              <w:pStyle w:val="TableNAm"/>
              <w:jc w:val="center"/>
              <w:rPr>
                <w:ins w:id="335" w:author="Master Repository Process" w:date="2021-09-11T18:20:00Z"/>
              </w:rPr>
            </w:pPr>
            <w:ins w:id="336" w:author="Master Repository Process" w:date="2021-09-11T18:20:00Z">
              <w:r>
                <w:br/>
              </w:r>
              <w:r>
                <w:br/>
                <w:t>3449.00</w:t>
              </w:r>
            </w:ins>
          </w:p>
        </w:tc>
        <w:tc>
          <w:tcPr>
            <w:tcW w:w="1054" w:type="pct"/>
          </w:tcPr>
          <w:p>
            <w:pPr>
              <w:pStyle w:val="TableNAm"/>
              <w:jc w:val="center"/>
              <w:rPr>
                <w:ins w:id="337" w:author="Master Repository Process" w:date="2021-09-11T18:20:00Z"/>
              </w:rPr>
            </w:pPr>
            <w:ins w:id="338" w:author="Master Repository Process" w:date="2021-09-11T18:20:00Z">
              <w:r>
                <w:br/>
              </w:r>
              <w:r>
                <w:br/>
                <w:t>4048.00</w:t>
              </w:r>
            </w:ins>
          </w:p>
        </w:tc>
        <w:tc>
          <w:tcPr>
            <w:tcW w:w="1054" w:type="pct"/>
          </w:tcPr>
          <w:p>
            <w:pPr>
              <w:pStyle w:val="TableNAm"/>
              <w:jc w:val="center"/>
              <w:rPr>
                <w:ins w:id="339" w:author="Master Repository Process" w:date="2021-09-11T18:20:00Z"/>
              </w:rPr>
            </w:pPr>
            <w:ins w:id="340" w:author="Master Repository Process" w:date="2021-09-11T18:20:00Z">
              <w:r>
                <w:br/>
              </w:r>
              <w:r>
                <w:br/>
                <w:t>4646.00</w:t>
              </w:r>
            </w:ins>
          </w:p>
        </w:tc>
      </w:tr>
      <w:tr>
        <w:trPr>
          <w:cantSplit/>
          <w:ins w:id="341" w:author="Master Repository Process" w:date="2021-09-11T18:20:00Z"/>
        </w:trPr>
        <w:tc>
          <w:tcPr>
            <w:tcW w:w="536" w:type="pct"/>
          </w:tcPr>
          <w:p>
            <w:pPr>
              <w:pStyle w:val="TableNAm"/>
              <w:rPr>
                <w:ins w:id="342" w:author="Master Repository Process" w:date="2021-09-11T18:20:00Z"/>
              </w:rPr>
            </w:pPr>
            <w:ins w:id="343" w:author="Master Repository Process" w:date="2021-09-11T18:20:00Z">
              <w:r>
                <w:t>2(b)</w:t>
              </w:r>
            </w:ins>
          </w:p>
        </w:tc>
        <w:tc>
          <w:tcPr>
            <w:tcW w:w="1304" w:type="pct"/>
          </w:tcPr>
          <w:p>
            <w:pPr>
              <w:pStyle w:val="TableNAm"/>
              <w:rPr>
                <w:ins w:id="344" w:author="Master Repository Process" w:date="2021-09-11T18:20:00Z"/>
              </w:rPr>
            </w:pPr>
            <w:ins w:id="345" w:author="Master Repository Process" w:date="2021-09-11T18:20:00Z">
              <w:r>
                <w:t>50 — 149 transactions in a year</w:t>
              </w:r>
            </w:ins>
          </w:p>
        </w:tc>
        <w:tc>
          <w:tcPr>
            <w:tcW w:w="1053" w:type="pct"/>
          </w:tcPr>
          <w:p>
            <w:pPr>
              <w:pStyle w:val="TableNAm"/>
              <w:jc w:val="center"/>
              <w:rPr>
                <w:ins w:id="346" w:author="Master Repository Process" w:date="2021-09-11T18:20:00Z"/>
              </w:rPr>
            </w:pPr>
            <w:ins w:id="347" w:author="Master Repository Process" w:date="2021-09-11T18:20:00Z">
              <w:r>
                <w:br/>
              </w:r>
              <w:r>
                <w:br/>
                <w:t>1724.50</w:t>
              </w:r>
            </w:ins>
          </w:p>
        </w:tc>
        <w:tc>
          <w:tcPr>
            <w:tcW w:w="1054" w:type="pct"/>
          </w:tcPr>
          <w:p>
            <w:pPr>
              <w:pStyle w:val="TableNAm"/>
              <w:jc w:val="center"/>
              <w:rPr>
                <w:ins w:id="348" w:author="Master Repository Process" w:date="2021-09-11T18:20:00Z"/>
              </w:rPr>
            </w:pPr>
            <w:ins w:id="349" w:author="Master Repository Process" w:date="2021-09-11T18:20:00Z">
              <w:r>
                <w:br/>
              </w:r>
              <w:r>
                <w:br/>
                <w:t>2024.00</w:t>
              </w:r>
            </w:ins>
          </w:p>
        </w:tc>
        <w:tc>
          <w:tcPr>
            <w:tcW w:w="1054" w:type="pct"/>
          </w:tcPr>
          <w:p>
            <w:pPr>
              <w:pStyle w:val="TableNAm"/>
              <w:jc w:val="center"/>
              <w:rPr>
                <w:ins w:id="350" w:author="Master Repository Process" w:date="2021-09-11T18:20:00Z"/>
              </w:rPr>
            </w:pPr>
            <w:ins w:id="351" w:author="Master Repository Process" w:date="2021-09-11T18:20:00Z">
              <w:r>
                <w:br/>
              </w:r>
              <w:r>
                <w:br/>
                <w:t>2323.00</w:t>
              </w:r>
            </w:ins>
          </w:p>
        </w:tc>
      </w:tr>
      <w:tr>
        <w:trPr>
          <w:cantSplit/>
          <w:ins w:id="352" w:author="Master Repository Process" w:date="2021-09-11T18:20:00Z"/>
        </w:trPr>
        <w:tc>
          <w:tcPr>
            <w:tcW w:w="536" w:type="pct"/>
          </w:tcPr>
          <w:p>
            <w:pPr>
              <w:pStyle w:val="TableNAm"/>
              <w:rPr>
                <w:ins w:id="353" w:author="Master Repository Process" w:date="2021-09-11T18:20:00Z"/>
              </w:rPr>
            </w:pPr>
            <w:ins w:id="354" w:author="Master Repository Process" w:date="2021-09-11T18:20:00Z">
              <w:r>
                <w:t>2(c)</w:t>
              </w:r>
            </w:ins>
          </w:p>
        </w:tc>
        <w:tc>
          <w:tcPr>
            <w:tcW w:w="1304" w:type="pct"/>
          </w:tcPr>
          <w:p>
            <w:pPr>
              <w:pStyle w:val="TableNAm"/>
              <w:rPr>
                <w:ins w:id="355" w:author="Master Repository Process" w:date="2021-09-11T18:20:00Z"/>
              </w:rPr>
            </w:pPr>
            <w:ins w:id="356" w:author="Master Repository Process" w:date="2021-09-11T18:20:00Z">
              <w:r>
                <w:t>0 — 49 transactions in a year</w:t>
              </w:r>
            </w:ins>
          </w:p>
        </w:tc>
        <w:tc>
          <w:tcPr>
            <w:tcW w:w="1053" w:type="pct"/>
          </w:tcPr>
          <w:p>
            <w:pPr>
              <w:pStyle w:val="TableNAm"/>
              <w:jc w:val="center"/>
              <w:rPr>
                <w:ins w:id="357" w:author="Master Repository Process" w:date="2021-09-11T18:20:00Z"/>
              </w:rPr>
            </w:pPr>
            <w:ins w:id="358" w:author="Master Repository Process" w:date="2021-09-11T18:20:00Z">
              <w:r>
                <w:br/>
              </w:r>
              <w:r>
                <w:br/>
                <w:t>862.20</w:t>
              </w:r>
            </w:ins>
          </w:p>
        </w:tc>
        <w:tc>
          <w:tcPr>
            <w:tcW w:w="1054" w:type="pct"/>
          </w:tcPr>
          <w:p>
            <w:pPr>
              <w:pStyle w:val="TableNAm"/>
              <w:jc w:val="center"/>
              <w:rPr>
                <w:ins w:id="359" w:author="Master Repository Process" w:date="2021-09-11T18:20:00Z"/>
              </w:rPr>
            </w:pPr>
            <w:ins w:id="360" w:author="Master Repository Process" w:date="2021-09-11T18:20:00Z">
              <w:r>
                <w:br/>
              </w:r>
              <w:r>
                <w:br/>
                <w:t>1012.00</w:t>
              </w:r>
            </w:ins>
          </w:p>
        </w:tc>
        <w:tc>
          <w:tcPr>
            <w:tcW w:w="1054" w:type="pct"/>
          </w:tcPr>
          <w:p>
            <w:pPr>
              <w:pStyle w:val="TableNAm"/>
              <w:jc w:val="center"/>
              <w:rPr>
                <w:ins w:id="361" w:author="Master Repository Process" w:date="2021-09-11T18:20:00Z"/>
              </w:rPr>
            </w:pPr>
            <w:ins w:id="362" w:author="Master Repository Process" w:date="2021-09-11T18:20:00Z">
              <w:r>
                <w:br/>
              </w:r>
              <w:r>
                <w:br/>
                <w:t>1161.50</w:t>
              </w:r>
            </w:ins>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jc w:val="center"/>
              <w:rPr>
                <w:b/>
              </w:rPr>
            </w:pPr>
            <w:del w:id="363" w:author="Master Repository Process" w:date="2021-09-11T18:20:00Z">
              <w:r>
                <w:br/>
              </w:r>
              <w:r>
                <w:br/>
                <w:delText>3 513</w:delText>
              </w:r>
            </w:del>
          </w:p>
        </w:tc>
        <w:tc>
          <w:tcPr>
            <w:tcW w:w="1054" w:type="pct"/>
          </w:tcPr>
          <w:p>
            <w:pPr>
              <w:pStyle w:val="zTableNAm"/>
              <w:jc w:val="center"/>
              <w:rPr>
                <w:b/>
              </w:rPr>
            </w:pPr>
            <w:del w:id="364" w:author="Master Repository Process" w:date="2021-09-11T18:20:00Z">
              <w:r>
                <w:br/>
              </w:r>
              <w:r>
                <w:br/>
                <w:delText>4 175</w:delText>
              </w:r>
            </w:del>
          </w:p>
        </w:tc>
        <w:tc>
          <w:tcPr>
            <w:tcW w:w="1054" w:type="pct"/>
          </w:tcPr>
          <w:p>
            <w:pPr>
              <w:pStyle w:val="TableNAm"/>
              <w:jc w:val="center"/>
            </w:pPr>
            <w:del w:id="365" w:author="Master Repository Process" w:date="2021-09-11T18:20:00Z">
              <w:r>
                <w:br/>
              </w:r>
              <w:r>
                <w:br/>
                <w:delText>4 838</w:delText>
              </w:r>
            </w:del>
          </w:p>
        </w:tc>
      </w:tr>
      <w:tr>
        <w:trPr>
          <w:cantSplit/>
          <w:ins w:id="366" w:author="Master Repository Process" w:date="2021-09-11T18:20:00Z"/>
        </w:trPr>
        <w:tc>
          <w:tcPr>
            <w:tcW w:w="536" w:type="pct"/>
          </w:tcPr>
          <w:p>
            <w:pPr>
              <w:pStyle w:val="TableNAm"/>
              <w:rPr>
                <w:ins w:id="367" w:author="Master Repository Process" w:date="2021-09-11T18:20:00Z"/>
              </w:rPr>
            </w:pPr>
            <w:ins w:id="368" w:author="Master Repository Process" w:date="2021-09-11T18:20:00Z">
              <w:r>
                <w:t>3(a)</w:t>
              </w:r>
            </w:ins>
          </w:p>
        </w:tc>
        <w:tc>
          <w:tcPr>
            <w:tcW w:w="1304" w:type="pct"/>
          </w:tcPr>
          <w:p>
            <w:pPr>
              <w:pStyle w:val="TableNAm"/>
              <w:rPr>
                <w:ins w:id="369" w:author="Master Repository Process" w:date="2021-09-11T18:20:00Z"/>
              </w:rPr>
            </w:pPr>
            <w:ins w:id="370" w:author="Master Repository Process" w:date="2021-09-11T18:20:00Z">
              <w:r>
                <w:t>150 or more transactions in a year</w:t>
              </w:r>
            </w:ins>
          </w:p>
        </w:tc>
        <w:tc>
          <w:tcPr>
            <w:tcW w:w="1053" w:type="pct"/>
          </w:tcPr>
          <w:p>
            <w:pPr>
              <w:pStyle w:val="TableNAm"/>
              <w:jc w:val="center"/>
              <w:rPr>
                <w:ins w:id="371" w:author="Master Repository Process" w:date="2021-09-11T18:20:00Z"/>
              </w:rPr>
            </w:pPr>
            <w:ins w:id="372" w:author="Master Repository Process" w:date="2021-09-11T18:20:00Z">
              <w:r>
                <w:br/>
              </w:r>
              <w:r>
                <w:br/>
                <w:t>3536.00</w:t>
              </w:r>
            </w:ins>
          </w:p>
        </w:tc>
        <w:tc>
          <w:tcPr>
            <w:tcW w:w="1054" w:type="pct"/>
          </w:tcPr>
          <w:p>
            <w:pPr>
              <w:pStyle w:val="TableNAm"/>
              <w:jc w:val="center"/>
              <w:rPr>
                <w:ins w:id="373" w:author="Master Repository Process" w:date="2021-09-11T18:20:00Z"/>
              </w:rPr>
            </w:pPr>
            <w:ins w:id="374" w:author="Master Repository Process" w:date="2021-09-11T18:20:00Z">
              <w:r>
                <w:br/>
              </w:r>
              <w:r>
                <w:br/>
                <w:t>4221.00</w:t>
              </w:r>
            </w:ins>
          </w:p>
        </w:tc>
        <w:tc>
          <w:tcPr>
            <w:tcW w:w="1054" w:type="pct"/>
          </w:tcPr>
          <w:p>
            <w:pPr>
              <w:pStyle w:val="TableNAm"/>
              <w:jc w:val="center"/>
              <w:rPr>
                <w:ins w:id="375" w:author="Master Repository Process" w:date="2021-09-11T18:20:00Z"/>
              </w:rPr>
            </w:pPr>
            <w:ins w:id="376" w:author="Master Repository Process" w:date="2021-09-11T18:20:00Z">
              <w:r>
                <w:br/>
              </w:r>
              <w:r>
                <w:br/>
                <w:t>4907.00</w:t>
              </w:r>
            </w:ins>
          </w:p>
        </w:tc>
      </w:tr>
      <w:tr>
        <w:trPr>
          <w:cantSplit/>
          <w:ins w:id="377" w:author="Master Repository Process" w:date="2021-09-11T18:20:00Z"/>
        </w:trPr>
        <w:tc>
          <w:tcPr>
            <w:tcW w:w="536" w:type="pct"/>
          </w:tcPr>
          <w:p>
            <w:pPr>
              <w:pStyle w:val="TableNAm"/>
              <w:rPr>
                <w:ins w:id="378" w:author="Master Repository Process" w:date="2021-09-11T18:20:00Z"/>
              </w:rPr>
            </w:pPr>
            <w:ins w:id="379" w:author="Master Repository Process" w:date="2021-09-11T18:20:00Z">
              <w:r>
                <w:t>3(b)</w:t>
              </w:r>
            </w:ins>
          </w:p>
        </w:tc>
        <w:tc>
          <w:tcPr>
            <w:tcW w:w="1304" w:type="pct"/>
          </w:tcPr>
          <w:p>
            <w:pPr>
              <w:pStyle w:val="TableNAm"/>
              <w:rPr>
                <w:ins w:id="380" w:author="Master Repository Process" w:date="2021-09-11T18:20:00Z"/>
              </w:rPr>
            </w:pPr>
            <w:ins w:id="381" w:author="Master Repository Process" w:date="2021-09-11T18:20:00Z">
              <w:r>
                <w:t>50 — 149 transactions in a year</w:t>
              </w:r>
            </w:ins>
          </w:p>
        </w:tc>
        <w:tc>
          <w:tcPr>
            <w:tcW w:w="1053" w:type="pct"/>
          </w:tcPr>
          <w:p>
            <w:pPr>
              <w:pStyle w:val="TableNAm"/>
              <w:jc w:val="center"/>
              <w:rPr>
                <w:ins w:id="382" w:author="Master Repository Process" w:date="2021-09-11T18:20:00Z"/>
              </w:rPr>
            </w:pPr>
            <w:ins w:id="383" w:author="Master Repository Process" w:date="2021-09-11T18:20:00Z">
              <w:r>
                <w:br/>
              </w:r>
              <w:r>
                <w:br/>
                <w:t>1768.00</w:t>
              </w:r>
            </w:ins>
          </w:p>
        </w:tc>
        <w:tc>
          <w:tcPr>
            <w:tcW w:w="1054" w:type="pct"/>
          </w:tcPr>
          <w:p>
            <w:pPr>
              <w:pStyle w:val="TableNAm"/>
              <w:jc w:val="center"/>
              <w:rPr>
                <w:ins w:id="384" w:author="Master Repository Process" w:date="2021-09-11T18:20:00Z"/>
              </w:rPr>
            </w:pPr>
            <w:ins w:id="385" w:author="Master Repository Process" w:date="2021-09-11T18:20:00Z">
              <w:r>
                <w:br/>
              </w:r>
              <w:r>
                <w:br/>
                <w:t>2110.50</w:t>
              </w:r>
            </w:ins>
          </w:p>
        </w:tc>
        <w:tc>
          <w:tcPr>
            <w:tcW w:w="1054" w:type="pct"/>
          </w:tcPr>
          <w:p>
            <w:pPr>
              <w:pStyle w:val="TableNAm"/>
              <w:jc w:val="center"/>
              <w:rPr>
                <w:ins w:id="386" w:author="Master Repository Process" w:date="2021-09-11T18:20:00Z"/>
              </w:rPr>
            </w:pPr>
            <w:ins w:id="387" w:author="Master Repository Process" w:date="2021-09-11T18:20:00Z">
              <w:r>
                <w:br/>
              </w:r>
              <w:r>
                <w:br/>
                <w:t>2453.50</w:t>
              </w:r>
            </w:ins>
          </w:p>
        </w:tc>
      </w:tr>
      <w:tr>
        <w:trPr>
          <w:cantSplit/>
          <w:ins w:id="388" w:author="Master Repository Process" w:date="2021-09-11T18:20:00Z"/>
        </w:trPr>
        <w:tc>
          <w:tcPr>
            <w:tcW w:w="536" w:type="pct"/>
          </w:tcPr>
          <w:p>
            <w:pPr>
              <w:pStyle w:val="TableNAm"/>
              <w:rPr>
                <w:ins w:id="389" w:author="Master Repository Process" w:date="2021-09-11T18:20:00Z"/>
              </w:rPr>
            </w:pPr>
            <w:ins w:id="390" w:author="Master Repository Process" w:date="2021-09-11T18:20:00Z">
              <w:r>
                <w:t>3(c)</w:t>
              </w:r>
            </w:ins>
          </w:p>
        </w:tc>
        <w:tc>
          <w:tcPr>
            <w:tcW w:w="1304" w:type="pct"/>
          </w:tcPr>
          <w:p>
            <w:pPr>
              <w:pStyle w:val="TableNAm"/>
              <w:rPr>
                <w:ins w:id="391" w:author="Master Repository Process" w:date="2021-09-11T18:20:00Z"/>
              </w:rPr>
            </w:pPr>
            <w:ins w:id="392" w:author="Master Repository Process" w:date="2021-09-11T18:20:00Z">
              <w:r>
                <w:t>0 — 49 transactions in a year</w:t>
              </w:r>
            </w:ins>
          </w:p>
        </w:tc>
        <w:tc>
          <w:tcPr>
            <w:tcW w:w="1053" w:type="pct"/>
          </w:tcPr>
          <w:p>
            <w:pPr>
              <w:pStyle w:val="TableNAm"/>
              <w:jc w:val="center"/>
              <w:rPr>
                <w:ins w:id="393" w:author="Master Repository Process" w:date="2021-09-11T18:20:00Z"/>
              </w:rPr>
            </w:pPr>
            <w:ins w:id="394" w:author="Master Repository Process" w:date="2021-09-11T18:20:00Z">
              <w:r>
                <w:br/>
              </w:r>
              <w:r>
                <w:br/>
                <w:t>884.00</w:t>
              </w:r>
            </w:ins>
          </w:p>
        </w:tc>
        <w:tc>
          <w:tcPr>
            <w:tcW w:w="1054" w:type="pct"/>
          </w:tcPr>
          <w:p>
            <w:pPr>
              <w:pStyle w:val="TableNAm"/>
              <w:jc w:val="center"/>
              <w:rPr>
                <w:ins w:id="395" w:author="Master Repository Process" w:date="2021-09-11T18:20:00Z"/>
              </w:rPr>
            </w:pPr>
            <w:ins w:id="396" w:author="Master Repository Process" w:date="2021-09-11T18:20:00Z">
              <w:r>
                <w:br/>
              </w:r>
              <w:r>
                <w:br/>
                <w:t>1055.20</w:t>
              </w:r>
            </w:ins>
          </w:p>
        </w:tc>
        <w:tc>
          <w:tcPr>
            <w:tcW w:w="1054" w:type="pct"/>
          </w:tcPr>
          <w:p>
            <w:pPr>
              <w:pStyle w:val="TableNAm"/>
              <w:jc w:val="center"/>
              <w:rPr>
                <w:ins w:id="397" w:author="Master Repository Process" w:date="2021-09-11T18:20:00Z"/>
              </w:rPr>
            </w:pPr>
            <w:ins w:id="398" w:author="Master Repository Process" w:date="2021-09-11T18:20:00Z">
              <w:r>
                <w:br/>
              </w:r>
              <w:r>
                <w:br/>
                <w:t>1226.70</w:t>
              </w:r>
            </w:ins>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jc w:val="center"/>
              <w:rPr>
                <w:b/>
              </w:rPr>
            </w:pPr>
            <w:del w:id="399" w:author="Master Repository Process" w:date="2021-09-11T18:20:00Z">
              <w:r>
                <w:br/>
              </w:r>
              <w:r>
                <w:br/>
                <w:delText>3 433</w:delText>
              </w:r>
            </w:del>
          </w:p>
        </w:tc>
        <w:tc>
          <w:tcPr>
            <w:tcW w:w="1054" w:type="pct"/>
          </w:tcPr>
          <w:p>
            <w:pPr>
              <w:pStyle w:val="zTableNAm"/>
              <w:jc w:val="center"/>
              <w:rPr>
                <w:b/>
              </w:rPr>
            </w:pPr>
            <w:del w:id="400" w:author="Master Repository Process" w:date="2021-09-11T18:20:00Z">
              <w:r>
                <w:br/>
              </w:r>
              <w:r>
                <w:br/>
                <w:delText>4 013</w:delText>
              </w:r>
            </w:del>
          </w:p>
        </w:tc>
        <w:tc>
          <w:tcPr>
            <w:tcW w:w="1054" w:type="pct"/>
          </w:tcPr>
          <w:p>
            <w:pPr>
              <w:pStyle w:val="TableNAm"/>
              <w:jc w:val="center"/>
            </w:pPr>
            <w:del w:id="401" w:author="Master Repository Process" w:date="2021-09-11T18:20:00Z">
              <w:r>
                <w:br/>
              </w:r>
              <w:r>
                <w:br/>
                <w:delText>4 593</w:delText>
              </w:r>
            </w:del>
          </w:p>
        </w:tc>
      </w:tr>
      <w:tr>
        <w:trPr>
          <w:cantSplit/>
          <w:ins w:id="402" w:author="Master Repository Process" w:date="2021-09-11T18:20:00Z"/>
        </w:trPr>
        <w:tc>
          <w:tcPr>
            <w:tcW w:w="536" w:type="pct"/>
          </w:tcPr>
          <w:p>
            <w:pPr>
              <w:pStyle w:val="TableNAm"/>
              <w:rPr>
                <w:ins w:id="403" w:author="Master Repository Process" w:date="2021-09-11T18:20:00Z"/>
              </w:rPr>
            </w:pPr>
            <w:ins w:id="404" w:author="Master Repository Process" w:date="2021-09-11T18:20:00Z">
              <w:r>
                <w:t>4(a)</w:t>
              </w:r>
            </w:ins>
          </w:p>
        </w:tc>
        <w:tc>
          <w:tcPr>
            <w:tcW w:w="1304" w:type="pct"/>
          </w:tcPr>
          <w:p>
            <w:pPr>
              <w:pStyle w:val="TableNAm"/>
              <w:rPr>
                <w:ins w:id="405" w:author="Master Repository Process" w:date="2021-09-11T18:20:00Z"/>
              </w:rPr>
            </w:pPr>
            <w:ins w:id="406" w:author="Master Repository Process" w:date="2021-09-11T18:20:00Z">
              <w:r>
                <w:t>150 or more transactions in a year</w:t>
              </w:r>
            </w:ins>
          </w:p>
        </w:tc>
        <w:tc>
          <w:tcPr>
            <w:tcW w:w="1053" w:type="pct"/>
          </w:tcPr>
          <w:p>
            <w:pPr>
              <w:pStyle w:val="TableNAm"/>
              <w:jc w:val="center"/>
              <w:rPr>
                <w:ins w:id="407" w:author="Master Repository Process" w:date="2021-09-11T18:20:00Z"/>
              </w:rPr>
            </w:pPr>
            <w:ins w:id="408" w:author="Master Repository Process" w:date="2021-09-11T18:20:00Z">
              <w:r>
                <w:br/>
              </w:r>
              <w:r>
                <w:br/>
                <w:t>3455.00</w:t>
              </w:r>
            </w:ins>
          </w:p>
        </w:tc>
        <w:tc>
          <w:tcPr>
            <w:tcW w:w="1054" w:type="pct"/>
          </w:tcPr>
          <w:p>
            <w:pPr>
              <w:pStyle w:val="TableNAm"/>
              <w:jc w:val="center"/>
              <w:rPr>
                <w:ins w:id="409" w:author="Master Repository Process" w:date="2021-09-11T18:20:00Z"/>
              </w:rPr>
            </w:pPr>
            <w:ins w:id="410" w:author="Master Repository Process" w:date="2021-09-11T18:20:00Z">
              <w:r>
                <w:br/>
              </w:r>
              <w:r>
                <w:br/>
                <w:t>4056.00</w:t>
              </w:r>
            </w:ins>
          </w:p>
        </w:tc>
        <w:tc>
          <w:tcPr>
            <w:tcW w:w="1054" w:type="pct"/>
          </w:tcPr>
          <w:p>
            <w:pPr>
              <w:pStyle w:val="TableNAm"/>
              <w:jc w:val="center"/>
              <w:rPr>
                <w:ins w:id="411" w:author="Master Repository Process" w:date="2021-09-11T18:20:00Z"/>
              </w:rPr>
            </w:pPr>
            <w:ins w:id="412" w:author="Master Repository Process" w:date="2021-09-11T18:20:00Z">
              <w:r>
                <w:br/>
              </w:r>
              <w:r>
                <w:br/>
                <w:t>4656.00</w:t>
              </w:r>
            </w:ins>
          </w:p>
        </w:tc>
      </w:tr>
      <w:tr>
        <w:trPr>
          <w:cantSplit/>
          <w:ins w:id="413" w:author="Master Repository Process" w:date="2021-09-11T18:20:00Z"/>
        </w:trPr>
        <w:tc>
          <w:tcPr>
            <w:tcW w:w="536" w:type="pct"/>
          </w:tcPr>
          <w:p>
            <w:pPr>
              <w:pStyle w:val="TableNAm"/>
              <w:rPr>
                <w:ins w:id="414" w:author="Master Repository Process" w:date="2021-09-11T18:20:00Z"/>
              </w:rPr>
            </w:pPr>
            <w:ins w:id="415" w:author="Master Repository Process" w:date="2021-09-11T18:20:00Z">
              <w:r>
                <w:t>4(b)</w:t>
              </w:r>
            </w:ins>
          </w:p>
        </w:tc>
        <w:tc>
          <w:tcPr>
            <w:tcW w:w="1304" w:type="pct"/>
          </w:tcPr>
          <w:p>
            <w:pPr>
              <w:pStyle w:val="TableNAm"/>
              <w:rPr>
                <w:ins w:id="416" w:author="Master Repository Process" w:date="2021-09-11T18:20:00Z"/>
              </w:rPr>
            </w:pPr>
            <w:ins w:id="417" w:author="Master Repository Process" w:date="2021-09-11T18:20:00Z">
              <w:r>
                <w:t>50 — 149 transactions in a year</w:t>
              </w:r>
            </w:ins>
          </w:p>
        </w:tc>
        <w:tc>
          <w:tcPr>
            <w:tcW w:w="1053" w:type="pct"/>
          </w:tcPr>
          <w:p>
            <w:pPr>
              <w:pStyle w:val="TableNAm"/>
              <w:jc w:val="center"/>
              <w:rPr>
                <w:ins w:id="418" w:author="Master Repository Process" w:date="2021-09-11T18:20:00Z"/>
              </w:rPr>
            </w:pPr>
            <w:ins w:id="419" w:author="Master Repository Process" w:date="2021-09-11T18:20:00Z">
              <w:r>
                <w:br/>
              </w:r>
              <w:r>
                <w:br/>
                <w:t>1727.50</w:t>
              </w:r>
            </w:ins>
          </w:p>
        </w:tc>
        <w:tc>
          <w:tcPr>
            <w:tcW w:w="1054" w:type="pct"/>
          </w:tcPr>
          <w:p>
            <w:pPr>
              <w:pStyle w:val="TableNAm"/>
              <w:jc w:val="center"/>
              <w:rPr>
                <w:ins w:id="420" w:author="Master Repository Process" w:date="2021-09-11T18:20:00Z"/>
              </w:rPr>
            </w:pPr>
            <w:ins w:id="421" w:author="Master Repository Process" w:date="2021-09-11T18:20:00Z">
              <w:r>
                <w:br/>
              </w:r>
              <w:r>
                <w:br/>
                <w:t>2028.00</w:t>
              </w:r>
            </w:ins>
          </w:p>
        </w:tc>
        <w:tc>
          <w:tcPr>
            <w:tcW w:w="1054" w:type="pct"/>
          </w:tcPr>
          <w:p>
            <w:pPr>
              <w:pStyle w:val="TableNAm"/>
              <w:jc w:val="center"/>
              <w:rPr>
                <w:ins w:id="422" w:author="Master Repository Process" w:date="2021-09-11T18:20:00Z"/>
              </w:rPr>
            </w:pPr>
            <w:ins w:id="423" w:author="Master Repository Process" w:date="2021-09-11T18:20:00Z">
              <w:r>
                <w:br/>
              </w:r>
              <w:r>
                <w:br/>
                <w:t>2328.00</w:t>
              </w:r>
            </w:ins>
          </w:p>
        </w:tc>
      </w:tr>
      <w:tr>
        <w:trPr>
          <w:cantSplit/>
          <w:ins w:id="424" w:author="Master Repository Process" w:date="2021-09-11T18:20:00Z"/>
        </w:trPr>
        <w:tc>
          <w:tcPr>
            <w:tcW w:w="536" w:type="pct"/>
          </w:tcPr>
          <w:p>
            <w:pPr>
              <w:pStyle w:val="TableNAm"/>
              <w:rPr>
                <w:ins w:id="425" w:author="Master Repository Process" w:date="2021-09-11T18:20:00Z"/>
              </w:rPr>
            </w:pPr>
            <w:ins w:id="426" w:author="Master Repository Process" w:date="2021-09-11T18:20:00Z">
              <w:r>
                <w:t>4(c)</w:t>
              </w:r>
            </w:ins>
          </w:p>
        </w:tc>
        <w:tc>
          <w:tcPr>
            <w:tcW w:w="1304" w:type="pct"/>
          </w:tcPr>
          <w:p>
            <w:pPr>
              <w:pStyle w:val="TableNAm"/>
              <w:rPr>
                <w:ins w:id="427" w:author="Master Repository Process" w:date="2021-09-11T18:20:00Z"/>
              </w:rPr>
            </w:pPr>
            <w:ins w:id="428" w:author="Master Repository Process" w:date="2021-09-11T18:20:00Z">
              <w:r>
                <w:t>0 — 49 transactions in a year</w:t>
              </w:r>
            </w:ins>
          </w:p>
        </w:tc>
        <w:tc>
          <w:tcPr>
            <w:tcW w:w="1053" w:type="pct"/>
          </w:tcPr>
          <w:p>
            <w:pPr>
              <w:pStyle w:val="TableNAm"/>
              <w:jc w:val="center"/>
              <w:rPr>
                <w:ins w:id="429" w:author="Master Repository Process" w:date="2021-09-11T18:20:00Z"/>
              </w:rPr>
            </w:pPr>
            <w:ins w:id="430" w:author="Master Repository Process" w:date="2021-09-11T18:20:00Z">
              <w:r>
                <w:br/>
              </w:r>
              <w:r>
                <w:br/>
                <w:t>863.70</w:t>
              </w:r>
            </w:ins>
          </w:p>
        </w:tc>
        <w:tc>
          <w:tcPr>
            <w:tcW w:w="1054" w:type="pct"/>
          </w:tcPr>
          <w:p>
            <w:pPr>
              <w:pStyle w:val="TableNAm"/>
              <w:jc w:val="center"/>
              <w:rPr>
                <w:ins w:id="431" w:author="Master Repository Process" w:date="2021-09-11T18:20:00Z"/>
              </w:rPr>
            </w:pPr>
            <w:ins w:id="432" w:author="Master Repository Process" w:date="2021-09-11T18:20:00Z">
              <w:r>
                <w:br/>
              </w:r>
              <w:r>
                <w:br/>
                <w:t>1014.00</w:t>
              </w:r>
            </w:ins>
          </w:p>
        </w:tc>
        <w:tc>
          <w:tcPr>
            <w:tcW w:w="1054" w:type="pct"/>
          </w:tcPr>
          <w:p>
            <w:pPr>
              <w:pStyle w:val="TableNAm"/>
              <w:jc w:val="center"/>
              <w:rPr>
                <w:ins w:id="433" w:author="Master Repository Process" w:date="2021-09-11T18:20:00Z"/>
              </w:rPr>
            </w:pPr>
            <w:ins w:id="434" w:author="Master Repository Process" w:date="2021-09-11T18:20:00Z">
              <w:r>
                <w:br/>
              </w:r>
              <w:r>
                <w:br/>
                <w:t>1164.00</w:t>
              </w:r>
            </w:ins>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w:t>
      </w:r>
      <w:ins w:id="435" w:author="Master Repository Process" w:date="2021-09-11T18:20:00Z">
        <w:r>
          <w:rPr>
            <w:spacing w:val="-4"/>
          </w:rPr>
          <w:t>; 28 Jun 2013 p. 2782-4</w:t>
        </w:r>
      </w:ins>
      <w:r>
        <w:rPr>
          <w:spacing w:val="-4"/>
        </w:rPr>
        <w:t>.]</w:t>
      </w:r>
    </w:p>
    <w:p>
      <w:pPr>
        <w:pStyle w:val="Heading5"/>
        <w:rPr>
          <w:snapToGrid w:val="0"/>
          <w:spacing w:val="-4"/>
        </w:rPr>
      </w:pPr>
      <w:bookmarkStart w:id="436" w:name="_Toc489682205"/>
      <w:bookmarkStart w:id="437" w:name="_Toc26605009"/>
      <w:bookmarkStart w:id="438" w:name="_Toc107973522"/>
      <w:bookmarkStart w:id="439" w:name="_Toc378175536"/>
      <w:bookmarkStart w:id="440" w:name="_Toc339285814"/>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36"/>
      <w:bookmarkEnd w:id="437"/>
      <w:bookmarkEnd w:id="438"/>
      <w:r>
        <w:rPr>
          <w:rFonts w:ascii="Times" w:hAnsi="Times"/>
          <w:snapToGrid w:val="0"/>
        </w:rPr>
        <w:t>)</w:t>
      </w:r>
      <w:bookmarkEnd w:id="439"/>
      <w:bookmarkEnd w:id="44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rPr>
          <w:ins w:id="441" w:author="Master Repository Process" w:date="2021-09-11T18:20:00Z"/>
        </w:rPr>
      </w:pPr>
      <w:ins w:id="442" w:author="Master Repository Process" w:date="2021-09-11T18:20:00Z">
        <w:r>
          <w:tab/>
          <w:t>(5)</w:t>
        </w:r>
        <w:r>
          <w:tab/>
          <w:t xml:space="preserve">For the purposes of calculating a fee set out in item 1, 2, 3 or 4 of the </w:t>
        </w:r>
      </w:ins>
      <w:r>
        <w:t>Table</w:t>
      </w:r>
      <w:del w:id="443" w:author="Master Repository Process" w:date="2021-09-11T18:20:00Z">
        <w:r>
          <w:delText> — </w:delText>
        </w:r>
      </w:del>
      <w:ins w:id="444" w:author="Master Repository Process" w:date="2021-09-11T18:20:00Z">
        <w:r>
          <w:t xml:space="preserve">, the number of transactions in a year — </w:t>
        </w:r>
      </w:ins>
    </w:p>
    <w:p>
      <w:pPr>
        <w:pStyle w:val="Indenta"/>
        <w:rPr>
          <w:ins w:id="445" w:author="Master Repository Process" w:date="2021-09-11T18:20:00Z"/>
        </w:rPr>
      </w:pPr>
      <w:ins w:id="446" w:author="Master Repository Process" w:date="2021-09-11T18:20:00Z">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ins>
    </w:p>
    <w:p>
      <w:pPr>
        <w:pStyle w:val="Indenta"/>
        <w:rPr>
          <w:ins w:id="447" w:author="Master Repository Process" w:date="2021-09-11T18:20:00Z"/>
        </w:rPr>
      </w:pPr>
      <w:ins w:id="448" w:author="Master Repository Process" w:date="2021-09-11T18:20:00Z">
        <w:r>
          <w:tab/>
          <w:t>(b)</w:t>
        </w:r>
        <w:r>
          <w:tab/>
          <w:t>in the case of the first renewal of a licence for a business that, as at that day, would have been conducted for a period of less than 12 months, is to be determined by multiplying by 365 the average number of daily transactions in that period.</w:t>
        </w:r>
      </w:ins>
    </w:p>
    <w:p>
      <w:pPr>
        <w:pStyle w:val="THeadingNAm"/>
      </w:pPr>
      <w:ins w:id="449" w:author="Master Repository Process" w:date="2021-09-11T18:20:00Z">
        <w:r>
          <w:t xml:space="preserve">Table — </w:t>
        </w:r>
      </w:ins>
      <w:r>
        <w:t>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trPr>
          <w:cantSplit/>
          <w:tblHeader/>
        </w:trPr>
        <w:tc>
          <w:tcPr>
            <w:tcW w:w="527" w:type="pct"/>
          </w:tcPr>
          <w:p>
            <w:pPr>
              <w:pStyle w:val="TableNAm"/>
            </w:pPr>
            <w:ins w:id="450" w:author="Master Repository Process" w:date="2021-09-11T18:20:00Z">
              <w:r>
                <w:rPr>
                  <w:b/>
                  <w:bCs/>
                </w:rPr>
                <w:t>Item</w:t>
              </w:r>
            </w:ins>
          </w:p>
        </w:tc>
        <w:tc>
          <w:tcPr>
            <w:tcW w:w="1289" w:type="pct"/>
          </w:tcPr>
          <w:p>
            <w:pPr>
              <w:pStyle w:val="TableNAm"/>
            </w:pPr>
            <w:r>
              <w:rPr>
                <w:b/>
                <w:bCs/>
              </w:rPr>
              <w:t>Licence</w:t>
            </w:r>
          </w:p>
        </w:tc>
        <w:tc>
          <w:tcPr>
            <w:tcW w:w="1061" w:type="pct"/>
          </w:tcPr>
          <w:p>
            <w:pPr>
              <w:pStyle w:val="TableNAm"/>
              <w:jc w:val="center"/>
              <w:rPr>
                <w:del w:id="451" w:author="Master Repository Process" w:date="2021-09-11T18:20:00Z"/>
              </w:rPr>
            </w:pPr>
            <w:del w:id="452" w:author="Master Repository Process" w:date="2021-09-11T18:20:00Z">
              <w:r>
                <w:rPr>
                  <w:b/>
                </w:rPr>
                <w:delText>1 year or part thereof</w:delText>
              </w:r>
            </w:del>
          </w:p>
          <w:p>
            <w:pPr>
              <w:pStyle w:val="TableNAm"/>
              <w:jc w:val="center"/>
              <w:rPr>
                <w:ins w:id="453" w:author="Master Repository Process" w:date="2021-09-11T18:20:00Z"/>
              </w:rPr>
            </w:pPr>
            <w:ins w:id="454" w:author="Master Repository Process" w:date="2021-09-11T18:20:00Z">
              <w:r>
                <w:rPr>
                  <w:b/>
                  <w:bCs/>
                </w:rPr>
                <w:t>For period not exceeding one year</w:t>
              </w:r>
            </w:ins>
          </w:p>
          <w:p>
            <w:pPr>
              <w:pStyle w:val="TableNAm"/>
              <w:jc w:val="center"/>
            </w:pPr>
            <w:r>
              <w:t>($)</w:t>
            </w:r>
          </w:p>
        </w:tc>
        <w:tc>
          <w:tcPr>
            <w:tcW w:w="1062" w:type="pct"/>
          </w:tcPr>
          <w:p>
            <w:pPr>
              <w:pStyle w:val="TableNAm"/>
              <w:jc w:val="center"/>
              <w:rPr>
                <w:del w:id="455" w:author="Master Repository Process" w:date="2021-09-11T18:20:00Z"/>
              </w:rPr>
            </w:pPr>
            <w:del w:id="456" w:author="Master Repository Process" w:date="2021-09-11T18:20:00Z">
              <w:r>
                <w:rPr>
                  <w:b/>
                </w:rPr>
                <w:delText>2 year or part thereof</w:delText>
              </w:r>
            </w:del>
          </w:p>
          <w:p>
            <w:pPr>
              <w:pStyle w:val="TableNAm"/>
              <w:jc w:val="center"/>
              <w:rPr>
                <w:ins w:id="457" w:author="Master Repository Process" w:date="2021-09-11T18:20:00Z"/>
              </w:rPr>
            </w:pPr>
            <w:ins w:id="458" w:author="Master Repository Process" w:date="2021-09-11T18:20:00Z">
              <w:r>
                <w:rPr>
                  <w:b/>
                  <w:bCs/>
                </w:rPr>
                <w:t>For period not exceeding 2 years but longer than one year</w:t>
              </w:r>
            </w:ins>
          </w:p>
          <w:p>
            <w:pPr>
              <w:pStyle w:val="TableNAm"/>
              <w:jc w:val="center"/>
            </w:pPr>
            <w:r>
              <w:t>($)</w:t>
            </w:r>
          </w:p>
        </w:tc>
        <w:tc>
          <w:tcPr>
            <w:tcW w:w="1062" w:type="pct"/>
          </w:tcPr>
          <w:p>
            <w:pPr>
              <w:pStyle w:val="TableNAm"/>
              <w:jc w:val="center"/>
              <w:rPr>
                <w:del w:id="459" w:author="Master Repository Process" w:date="2021-09-11T18:20:00Z"/>
              </w:rPr>
            </w:pPr>
            <w:del w:id="460" w:author="Master Repository Process" w:date="2021-09-11T18:20:00Z">
              <w:r>
                <w:rPr>
                  <w:b/>
                </w:rPr>
                <w:delText>3 year or part thereof</w:delText>
              </w:r>
            </w:del>
          </w:p>
          <w:p>
            <w:pPr>
              <w:pStyle w:val="TableNAm"/>
              <w:jc w:val="center"/>
              <w:rPr>
                <w:ins w:id="461" w:author="Master Repository Process" w:date="2021-09-11T18:20:00Z"/>
              </w:rPr>
            </w:pPr>
            <w:ins w:id="462" w:author="Master Repository Process" w:date="2021-09-11T18:20:00Z">
              <w:r>
                <w:rPr>
                  <w:b/>
                  <w:bCs/>
                </w:rPr>
                <w:t>For period not exceeding 3 years but longer than 2 years</w:t>
              </w:r>
            </w:ins>
          </w:p>
          <w:p>
            <w:pPr>
              <w:pStyle w:val="TableNAm"/>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jc w:val="center"/>
              <w:rPr>
                <w:b/>
              </w:rPr>
            </w:pPr>
            <w:del w:id="463" w:author="Master Repository Process" w:date="2021-09-11T18:20:00Z">
              <w:r>
                <w:br/>
                <w:delText>3 394</w:delText>
              </w:r>
            </w:del>
          </w:p>
        </w:tc>
        <w:tc>
          <w:tcPr>
            <w:tcW w:w="1062" w:type="pct"/>
          </w:tcPr>
          <w:p>
            <w:pPr>
              <w:pStyle w:val="zTableNAm"/>
              <w:jc w:val="center"/>
              <w:rPr>
                <w:b/>
              </w:rPr>
            </w:pPr>
            <w:del w:id="464" w:author="Master Repository Process" w:date="2021-09-11T18:20:00Z">
              <w:r>
                <w:br/>
                <w:delText>3 958</w:delText>
              </w:r>
            </w:del>
          </w:p>
        </w:tc>
        <w:tc>
          <w:tcPr>
            <w:tcW w:w="1062" w:type="pct"/>
          </w:tcPr>
          <w:p>
            <w:pPr>
              <w:pStyle w:val="TableNAm"/>
              <w:jc w:val="center"/>
            </w:pPr>
            <w:del w:id="465" w:author="Master Repository Process" w:date="2021-09-11T18:20:00Z">
              <w:r>
                <w:br/>
                <w:delText>4 523</w:delText>
              </w:r>
            </w:del>
          </w:p>
        </w:tc>
      </w:tr>
      <w:tr>
        <w:trPr>
          <w:cantSplit/>
          <w:ins w:id="466" w:author="Master Repository Process" w:date="2021-09-11T18:20:00Z"/>
        </w:trPr>
        <w:tc>
          <w:tcPr>
            <w:tcW w:w="527" w:type="pct"/>
          </w:tcPr>
          <w:p>
            <w:pPr>
              <w:pStyle w:val="TableNAm"/>
              <w:rPr>
                <w:ins w:id="467" w:author="Master Repository Process" w:date="2021-09-11T18:20:00Z"/>
              </w:rPr>
            </w:pPr>
            <w:ins w:id="468" w:author="Master Repository Process" w:date="2021-09-11T18:20:00Z">
              <w:r>
                <w:t>1(a)</w:t>
              </w:r>
            </w:ins>
          </w:p>
        </w:tc>
        <w:tc>
          <w:tcPr>
            <w:tcW w:w="1289" w:type="pct"/>
          </w:tcPr>
          <w:p>
            <w:pPr>
              <w:pStyle w:val="TableNAm"/>
              <w:rPr>
                <w:ins w:id="469" w:author="Master Repository Process" w:date="2021-09-11T18:20:00Z"/>
              </w:rPr>
            </w:pPr>
            <w:ins w:id="470" w:author="Master Repository Process" w:date="2021-09-11T18:20:00Z">
              <w:r>
                <w:t>150 or more transactions in a year</w:t>
              </w:r>
            </w:ins>
          </w:p>
        </w:tc>
        <w:tc>
          <w:tcPr>
            <w:tcW w:w="1061" w:type="pct"/>
          </w:tcPr>
          <w:p>
            <w:pPr>
              <w:pStyle w:val="TableNAm"/>
              <w:jc w:val="center"/>
              <w:rPr>
                <w:ins w:id="471" w:author="Master Repository Process" w:date="2021-09-11T18:20:00Z"/>
                <w:i/>
              </w:rPr>
            </w:pPr>
            <w:ins w:id="472" w:author="Master Repository Process" w:date="2021-09-11T18:20:00Z">
              <w:r>
                <w:br/>
              </w:r>
              <w:r>
                <w:br/>
                <w:t>3414.00</w:t>
              </w:r>
            </w:ins>
          </w:p>
        </w:tc>
        <w:tc>
          <w:tcPr>
            <w:tcW w:w="1062" w:type="pct"/>
          </w:tcPr>
          <w:p>
            <w:pPr>
              <w:pStyle w:val="TableNAm"/>
              <w:jc w:val="center"/>
              <w:rPr>
                <w:ins w:id="473" w:author="Master Repository Process" w:date="2021-09-11T18:20:00Z"/>
                <w:i/>
              </w:rPr>
            </w:pPr>
            <w:ins w:id="474" w:author="Master Repository Process" w:date="2021-09-11T18:20:00Z">
              <w:r>
                <w:br/>
              </w:r>
              <w:r>
                <w:br/>
                <w:t>3999.00</w:t>
              </w:r>
            </w:ins>
          </w:p>
        </w:tc>
        <w:tc>
          <w:tcPr>
            <w:tcW w:w="1062" w:type="pct"/>
          </w:tcPr>
          <w:p>
            <w:pPr>
              <w:pStyle w:val="TableNAm"/>
              <w:jc w:val="center"/>
              <w:rPr>
                <w:ins w:id="475" w:author="Master Repository Process" w:date="2021-09-11T18:20:00Z"/>
                <w:i/>
              </w:rPr>
            </w:pPr>
            <w:ins w:id="476" w:author="Master Repository Process" w:date="2021-09-11T18:20:00Z">
              <w:r>
                <w:br/>
              </w:r>
              <w:r>
                <w:br/>
                <w:t>4584.00</w:t>
              </w:r>
            </w:ins>
          </w:p>
        </w:tc>
      </w:tr>
      <w:tr>
        <w:trPr>
          <w:cantSplit/>
          <w:ins w:id="477" w:author="Master Repository Process" w:date="2021-09-11T18:20:00Z"/>
        </w:trPr>
        <w:tc>
          <w:tcPr>
            <w:tcW w:w="527" w:type="pct"/>
          </w:tcPr>
          <w:p>
            <w:pPr>
              <w:pStyle w:val="TableNAm"/>
              <w:rPr>
                <w:ins w:id="478" w:author="Master Repository Process" w:date="2021-09-11T18:20:00Z"/>
              </w:rPr>
            </w:pPr>
            <w:ins w:id="479" w:author="Master Repository Process" w:date="2021-09-11T18:20:00Z">
              <w:r>
                <w:t>1(b)</w:t>
              </w:r>
            </w:ins>
          </w:p>
        </w:tc>
        <w:tc>
          <w:tcPr>
            <w:tcW w:w="1289" w:type="pct"/>
          </w:tcPr>
          <w:p>
            <w:pPr>
              <w:pStyle w:val="TableNAm"/>
              <w:rPr>
                <w:ins w:id="480" w:author="Master Repository Process" w:date="2021-09-11T18:20:00Z"/>
              </w:rPr>
            </w:pPr>
            <w:ins w:id="481" w:author="Master Repository Process" w:date="2021-09-11T18:20:00Z">
              <w:r>
                <w:t>50 — 149 transactions in a year</w:t>
              </w:r>
            </w:ins>
          </w:p>
        </w:tc>
        <w:tc>
          <w:tcPr>
            <w:tcW w:w="1061" w:type="pct"/>
          </w:tcPr>
          <w:p>
            <w:pPr>
              <w:pStyle w:val="TableNAm"/>
              <w:jc w:val="center"/>
              <w:rPr>
                <w:ins w:id="482" w:author="Master Repository Process" w:date="2021-09-11T18:20:00Z"/>
                <w:i/>
              </w:rPr>
            </w:pPr>
            <w:ins w:id="483" w:author="Master Repository Process" w:date="2021-09-11T18:20:00Z">
              <w:r>
                <w:br/>
              </w:r>
              <w:r>
                <w:br/>
                <w:t>1707.00</w:t>
              </w:r>
            </w:ins>
          </w:p>
        </w:tc>
        <w:tc>
          <w:tcPr>
            <w:tcW w:w="1062" w:type="pct"/>
          </w:tcPr>
          <w:p>
            <w:pPr>
              <w:pStyle w:val="TableNAm"/>
              <w:jc w:val="center"/>
              <w:rPr>
                <w:ins w:id="484" w:author="Master Repository Process" w:date="2021-09-11T18:20:00Z"/>
                <w:i/>
              </w:rPr>
            </w:pPr>
            <w:ins w:id="485" w:author="Master Repository Process" w:date="2021-09-11T18:20:00Z">
              <w:r>
                <w:br/>
              </w:r>
              <w:r>
                <w:br/>
                <w:t>1999.50</w:t>
              </w:r>
            </w:ins>
          </w:p>
        </w:tc>
        <w:tc>
          <w:tcPr>
            <w:tcW w:w="1062" w:type="pct"/>
          </w:tcPr>
          <w:p>
            <w:pPr>
              <w:pStyle w:val="TableNAm"/>
              <w:jc w:val="center"/>
              <w:rPr>
                <w:ins w:id="486" w:author="Master Repository Process" w:date="2021-09-11T18:20:00Z"/>
                <w:i/>
              </w:rPr>
            </w:pPr>
            <w:ins w:id="487" w:author="Master Repository Process" w:date="2021-09-11T18:20:00Z">
              <w:r>
                <w:br/>
              </w:r>
              <w:r>
                <w:br/>
                <w:t>2292.00</w:t>
              </w:r>
            </w:ins>
          </w:p>
        </w:tc>
      </w:tr>
      <w:tr>
        <w:trPr>
          <w:cantSplit/>
          <w:ins w:id="488" w:author="Master Repository Process" w:date="2021-09-11T18:20:00Z"/>
        </w:trPr>
        <w:tc>
          <w:tcPr>
            <w:tcW w:w="527" w:type="pct"/>
          </w:tcPr>
          <w:p>
            <w:pPr>
              <w:pStyle w:val="TableNAm"/>
              <w:rPr>
                <w:ins w:id="489" w:author="Master Repository Process" w:date="2021-09-11T18:20:00Z"/>
              </w:rPr>
            </w:pPr>
            <w:ins w:id="490" w:author="Master Repository Process" w:date="2021-09-11T18:20:00Z">
              <w:r>
                <w:t>1(c)</w:t>
              </w:r>
            </w:ins>
          </w:p>
        </w:tc>
        <w:tc>
          <w:tcPr>
            <w:tcW w:w="1289" w:type="pct"/>
          </w:tcPr>
          <w:p>
            <w:pPr>
              <w:pStyle w:val="TableNAm"/>
              <w:rPr>
                <w:ins w:id="491" w:author="Master Repository Process" w:date="2021-09-11T18:20:00Z"/>
              </w:rPr>
            </w:pPr>
            <w:ins w:id="492" w:author="Master Repository Process" w:date="2021-09-11T18:20:00Z">
              <w:r>
                <w:t>0 — 49 transactions in a year</w:t>
              </w:r>
            </w:ins>
          </w:p>
        </w:tc>
        <w:tc>
          <w:tcPr>
            <w:tcW w:w="1061" w:type="pct"/>
          </w:tcPr>
          <w:p>
            <w:pPr>
              <w:pStyle w:val="TableNAm"/>
              <w:jc w:val="center"/>
              <w:rPr>
                <w:ins w:id="493" w:author="Master Repository Process" w:date="2021-09-11T18:20:00Z"/>
                <w:i/>
              </w:rPr>
            </w:pPr>
            <w:ins w:id="494" w:author="Master Repository Process" w:date="2021-09-11T18:20:00Z">
              <w:r>
                <w:br/>
              </w:r>
              <w:r>
                <w:br/>
                <w:t>853.50</w:t>
              </w:r>
            </w:ins>
          </w:p>
        </w:tc>
        <w:tc>
          <w:tcPr>
            <w:tcW w:w="1062" w:type="pct"/>
          </w:tcPr>
          <w:p>
            <w:pPr>
              <w:pStyle w:val="TableNAm"/>
              <w:jc w:val="center"/>
              <w:rPr>
                <w:ins w:id="495" w:author="Master Repository Process" w:date="2021-09-11T18:20:00Z"/>
                <w:i/>
              </w:rPr>
            </w:pPr>
            <w:ins w:id="496" w:author="Master Repository Process" w:date="2021-09-11T18:20:00Z">
              <w:r>
                <w:br/>
              </w:r>
              <w:r>
                <w:br/>
                <w:t>999.70</w:t>
              </w:r>
            </w:ins>
          </w:p>
        </w:tc>
        <w:tc>
          <w:tcPr>
            <w:tcW w:w="1062" w:type="pct"/>
          </w:tcPr>
          <w:p>
            <w:pPr>
              <w:pStyle w:val="TableNAm"/>
              <w:jc w:val="center"/>
              <w:rPr>
                <w:ins w:id="497" w:author="Master Repository Process" w:date="2021-09-11T18:20:00Z"/>
                <w:i/>
              </w:rPr>
            </w:pPr>
            <w:ins w:id="498" w:author="Master Repository Process" w:date="2021-09-11T18:20:00Z">
              <w:r>
                <w:br/>
              </w:r>
              <w:r>
                <w:br/>
                <w:t>1146.00</w:t>
              </w:r>
            </w:ins>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jc w:val="center"/>
              <w:rPr>
                <w:b/>
              </w:rPr>
            </w:pPr>
            <w:del w:id="499" w:author="Master Repository Process" w:date="2021-09-11T18:20:00Z">
              <w:r>
                <w:br/>
              </w:r>
              <w:r>
                <w:br/>
                <w:delText>3 394</w:delText>
              </w:r>
            </w:del>
          </w:p>
        </w:tc>
        <w:tc>
          <w:tcPr>
            <w:tcW w:w="1062" w:type="pct"/>
          </w:tcPr>
          <w:p>
            <w:pPr>
              <w:pStyle w:val="zTableNAm"/>
              <w:jc w:val="center"/>
              <w:rPr>
                <w:b/>
              </w:rPr>
            </w:pPr>
            <w:del w:id="500" w:author="Master Repository Process" w:date="2021-09-11T18:20:00Z">
              <w:r>
                <w:br/>
              </w:r>
              <w:r>
                <w:br/>
                <w:delText>3 958</w:delText>
              </w:r>
            </w:del>
          </w:p>
        </w:tc>
        <w:tc>
          <w:tcPr>
            <w:tcW w:w="1062" w:type="pct"/>
          </w:tcPr>
          <w:p>
            <w:pPr>
              <w:pStyle w:val="TableNAm"/>
              <w:jc w:val="center"/>
            </w:pPr>
            <w:del w:id="501" w:author="Master Repository Process" w:date="2021-09-11T18:20:00Z">
              <w:r>
                <w:br/>
              </w:r>
              <w:r>
                <w:br/>
                <w:delText>4 523</w:delText>
              </w:r>
            </w:del>
          </w:p>
        </w:tc>
      </w:tr>
      <w:tr>
        <w:trPr>
          <w:cantSplit/>
          <w:ins w:id="502" w:author="Master Repository Process" w:date="2021-09-11T18:20:00Z"/>
        </w:trPr>
        <w:tc>
          <w:tcPr>
            <w:tcW w:w="527" w:type="pct"/>
          </w:tcPr>
          <w:p>
            <w:pPr>
              <w:pStyle w:val="TableNAm"/>
              <w:rPr>
                <w:ins w:id="503" w:author="Master Repository Process" w:date="2021-09-11T18:20:00Z"/>
              </w:rPr>
            </w:pPr>
            <w:ins w:id="504" w:author="Master Repository Process" w:date="2021-09-11T18:20:00Z">
              <w:r>
                <w:t>2(a)</w:t>
              </w:r>
            </w:ins>
          </w:p>
        </w:tc>
        <w:tc>
          <w:tcPr>
            <w:tcW w:w="1289" w:type="pct"/>
          </w:tcPr>
          <w:p>
            <w:pPr>
              <w:pStyle w:val="TableNAm"/>
              <w:rPr>
                <w:ins w:id="505" w:author="Master Repository Process" w:date="2021-09-11T18:20:00Z"/>
              </w:rPr>
            </w:pPr>
            <w:ins w:id="506" w:author="Master Repository Process" w:date="2021-09-11T18:20:00Z">
              <w:r>
                <w:t>150 or more transactions in a year</w:t>
              </w:r>
            </w:ins>
          </w:p>
        </w:tc>
        <w:tc>
          <w:tcPr>
            <w:tcW w:w="1061" w:type="pct"/>
          </w:tcPr>
          <w:p>
            <w:pPr>
              <w:pStyle w:val="TableNAm"/>
              <w:jc w:val="center"/>
              <w:rPr>
                <w:ins w:id="507" w:author="Master Repository Process" w:date="2021-09-11T18:20:00Z"/>
                <w:i/>
              </w:rPr>
            </w:pPr>
            <w:ins w:id="508" w:author="Master Repository Process" w:date="2021-09-11T18:20:00Z">
              <w:r>
                <w:br/>
              </w:r>
              <w:r>
                <w:br/>
                <w:t>3414.00</w:t>
              </w:r>
            </w:ins>
          </w:p>
        </w:tc>
        <w:tc>
          <w:tcPr>
            <w:tcW w:w="1062" w:type="pct"/>
          </w:tcPr>
          <w:p>
            <w:pPr>
              <w:pStyle w:val="TableNAm"/>
              <w:jc w:val="center"/>
              <w:rPr>
                <w:ins w:id="509" w:author="Master Repository Process" w:date="2021-09-11T18:20:00Z"/>
                <w:i/>
              </w:rPr>
            </w:pPr>
            <w:ins w:id="510" w:author="Master Repository Process" w:date="2021-09-11T18:20:00Z">
              <w:r>
                <w:br/>
              </w:r>
              <w:r>
                <w:br/>
                <w:t>3999.00</w:t>
              </w:r>
            </w:ins>
          </w:p>
        </w:tc>
        <w:tc>
          <w:tcPr>
            <w:tcW w:w="1062" w:type="pct"/>
          </w:tcPr>
          <w:p>
            <w:pPr>
              <w:pStyle w:val="TableNAm"/>
              <w:jc w:val="center"/>
              <w:rPr>
                <w:ins w:id="511" w:author="Master Repository Process" w:date="2021-09-11T18:20:00Z"/>
                <w:i/>
              </w:rPr>
            </w:pPr>
            <w:ins w:id="512" w:author="Master Repository Process" w:date="2021-09-11T18:20:00Z">
              <w:r>
                <w:br/>
              </w:r>
              <w:r>
                <w:br/>
                <w:t>4584.00</w:t>
              </w:r>
            </w:ins>
          </w:p>
        </w:tc>
      </w:tr>
      <w:tr>
        <w:trPr>
          <w:cantSplit/>
          <w:ins w:id="513" w:author="Master Repository Process" w:date="2021-09-11T18:20:00Z"/>
        </w:trPr>
        <w:tc>
          <w:tcPr>
            <w:tcW w:w="527" w:type="pct"/>
          </w:tcPr>
          <w:p>
            <w:pPr>
              <w:pStyle w:val="TableNAm"/>
              <w:rPr>
                <w:ins w:id="514" w:author="Master Repository Process" w:date="2021-09-11T18:20:00Z"/>
              </w:rPr>
            </w:pPr>
            <w:ins w:id="515" w:author="Master Repository Process" w:date="2021-09-11T18:20:00Z">
              <w:r>
                <w:t>2(b)</w:t>
              </w:r>
            </w:ins>
          </w:p>
        </w:tc>
        <w:tc>
          <w:tcPr>
            <w:tcW w:w="1289" w:type="pct"/>
          </w:tcPr>
          <w:p>
            <w:pPr>
              <w:pStyle w:val="TableNAm"/>
              <w:rPr>
                <w:ins w:id="516" w:author="Master Repository Process" w:date="2021-09-11T18:20:00Z"/>
              </w:rPr>
            </w:pPr>
            <w:ins w:id="517" w:author="Master Repository Process" w:date="2021-09-11T18:20:00Z">
              <w:r>
                <w:t>50 — 149 transactions in a year</w:t>
              </w:r>
            </w:ins>
          </w:p>
        </w:tc>
        <w:tc>
          <w:tcPr>
            <w:tcW w:w="1061" w:type="pct"/>
          </w:tcPr>
          <w:p>
            <w:pPr>
              <w:pStyle w:val="TableNAm"/>
              <w:jc w:val="center"/>
              <w:rPr>
                <w:ins w:id="518" w:author="Master Repository Process" w:date="2021-09-11T18:20:00Z"/>
                <w:i/>
              </w:rPr>
            </w:pPr>
            <w:ins w:id="519" w:author="Master Repository Process" w:date="2021-09-11T18:20:00Z">
              <w:r>
                <w:br/>
              </w:r>
              <w:r>
                <w:br/>
                <w:t>1707.00</w:t>
              </w:r>
            </w:ins>
          </w:p>
        </w:tc>
        <w:tc>
          <w:tcPr>
            <w:tcW w:w="1062" w:type="pct"/>
          </w:tcPr>
          <w:p>
            <w:pPr>
              <w:pStyle w:val="TableNAm"/>
              <w:jc w:val="center"/>
              <w:rPr>
                <w:ins w:id="520" w:author="Master Repository Process" w:date="2021-09-11T18:20:00Z"/>
                <w:i/>
              </w:rPr>
            </w:pPr>
            <w:ins w:id="521" w:author="Master Repository Process" w:date="2021-09-11T18:20:00Z">
              <w:r>
                <w:br/>
              </w:r>
              <w:r>
                <w:br/>
                <w:t>1999.50</w:t>
              </w:r>
            </w:ins>
          </w:p>
        </w:tc>
        <w:tc>
          <w:tcPr>
            <w:tcW w:w="1062" w:type="pct"/>
          </w:tcPr>
          <w:p>
            <w:pPr>
              <w:pStyle w:val="TableNAm"/>
              <w:jc w:val="center"/>
              <w:rPr>
                <w:ins w:id="522" w:author="Master Repository Process" w:date="2021-09-11T18:20:00Z"/>
                <w:i/>
              </w:rPr>
            </w:pPr>
            <w:ins w:id="523" w:author="Master Repository Process" w:date="2021-09-11T18:20:00Z">
              <w:r>
                <w:br/>
              </w:r>
              <w:r>
                <w:br/>
                <w:t>2292.00</w:t>
              </w:r>
            </w:ins>
          </w:p>
        </w:tc>
      </w:tr>
      <w:tr>
        <w:trPr>
          <w:cantSplit/>
          <w:ins w:id="524" w:author="Master Repository Process" w:date="2021-09-11T18:20:00Z"/>
        </w:trPr>
        <w:tc>
          <w:tcPr>
            <w:tcW w:w="527" w:type="pct"/>
          </w:tcPr>
          <w:p>
            <w:pPr>
              <w:pStyle w:val="TableNAm"/>
              <w:rPr>
                <w:ins w:id="525" w:author="Master Repository Process" w:date="2021-09-11T18:20:00Z"/>
              </w:rPr>
            </w:pPr>
            <w:ins w:id="526" w:author="Master Repository Process" w:date="2021-09-11T18:20:00Z">
              <w:r>
                <w:t>2(c)</w:t>
              </w:r>
            </w:ins>
          </w:p>
        </w:tc>
        <w:tc>
          <w:tcPr>
            <w:tcW w:w="1289" w:type="pct"/>
          </w:tcPr>
          <w:p>
            <w:pPr>
              <w:pStyle w:val="TableNAm"/>
              <w:rPr>
                <w:ins w:id="527" w:author="Master Repository Process" w:date="2021-09-11T18:20:00Z"/>
              </w:rPr>
            </w:pPr>
            <w:ins w:id="528" w:author="Master Repository Process" w:date="2021-09-11T18:20:00Z">
              <w:r>
                <w:t>0 — 49 transactions in a year</w:t>
              </w:r>
            </w:ins>
          </w:p>
        </w:tc>
        <w:tc>
          <w:tcPr>
            <w:tcW w:w="1061" w:type="pct"/>
          </w:tcPr>
          <w:p>
            <w:pPr>
              <w:pStyle w:val="TableNAm"/>
              <w:jc w:val="center"/>
              <w:rPr>
                <w:ins w:id="529" w:author="Master Repository Process" w:date="2021-09-11T18:20:00Z"/>
                <w:i/>
              </w:rPr>
            </w:pPr>
            <w:ins w:id="530" w:author="Master Repository Process" w:date="2021-09-11T18:20:00Z">
              <w:r>
                <w:br/>
              </w:r>
              <w:r>
                <w:br/>
                <w:t>853.50</w:t>
              </w:r>
            </w:ins>
          </w:p>
        </w:tc>
        <w:tc>
          <w:tcPr>
            <w:tcW w:w="1062" w:type="pct"/>
          </w:tcPr>
          <w:p>
            <w:pPr>
              <w:pStyle w:val="TableNAm"/>
              <w:jc w:val="center"/>
              <w:rPr>
                <w:ins w:id="531" w:author="Master Repository Process" w:date="2021-09-11T18:20:00Z"/>
                <w:i/>
              </w:rPr>
            </w:pPr>
            <w:ins w:id="532" w:author="Master Repository Process" w:date="2021-09-11T18:20:00Z">
              <w:r>
                <w:br/>
              </w:r>
              <w:r>
                <w:br/>
                <w:t>999.70</w:t>
              </w:r>
            </w:ins>
          </w:p>
        </w:tc>
        <w:tc>
          <w:tcPr>
            <w:tcW w:w="1062" w:type="pct"/>
          </w:tcPr>
          <w:p>
            <w:pPr>
              <w:pStyle w:val="TableNAm"/>
              <w:jc w:val="center"/>
              <w:rPr>
                <w:ins w:id="533" w:author="Master Repository Process" w:date="2021-09-11T18:20:00Z"/>
                <w:i/>
              </w:rPr>
            </w:pPr>
            <w:ins w:id="534" w:author="Master Repository Process" w:date="2021-09-11T18:20:00Z">
              <w:r>
                <w:br/>
              </w:r>
              <w:r>
                <w:br/>
                <w:t>1146.00</w:t>
              </w:r>
            </w:ins>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keepNext/>
              <w:keepLines/>
              <w:jc w:val="center"/>
              <w:rPr>
                <w:b/>
              </w:rPr>
            </w:pPr>
            <w:del w:id="535" w:author="Master Repository Process" w:date="2021-09-11T18:20:00Z">
              <w:r>
                <w:br/>
              </w:r>
              <w:r>
                <w:br/>
                <w:delText>3 478</w:delText>
              </w:r>
            </w:del>
          </w:p>
        </w:tc>
        <w:tc>
          <w:tcPr>
            <w:tcW w:w="1062" w:type="pct"/>
          </w:tcPr>
          <w:p>
            <w:pPr>
              <w:pStyle w:val="zTableNAm"/>
              <w:keepNext/>
              <w:keepLines/>
              <w:jc w:val="center"/>
              <w:rPr>
                <w:b/>
              </w:rPr>
            </w:pPr>
            <w:del w:id="536" w:author="Master Repository Process" w:date="2021-09-11T18:20:00Z">
              <w:r>
                <w:br/>
              </w:r>
              <w:r>
                <w:br/>
                <w:delText>4 128</w:delText>
              </w:r>
            </w:del>
          </w:p>
        </w:tc>
        <w:tc>
          <w:tcPr>
            <w:tcW w:w="1062" w:type="pct"/>
          </w:tcPr>
          <w:p>
            <w:pPr>
              <w:pStyle w:val="TableNAm"/>
              <w:jc w:val="center"/>
            </w:pPr>
            <w:del w:id="537" w:author="Master Repository Process" w:date="2021-09-11T18:20:00Z">
              <w:r>
                <w:br/>
              </w:r>
              <w:r>
                <w:br/>
                <w:delText>4 777</w:delText>
              </w:r>
            </w:del>
          </w:p>
        </w:tc>
      </w:tr>
      <w:tr>
        <w:trPr>
          <w:cantSplit/>
          <w:ins w:id="538" w:author="Master Repository Process" w:date="2021-09-11T18:20:00Z"/>
        </w:trPr>
        <w:tc>
          <w:tcPr>
            <w:tcW w:w="527" w:type="pct"/>
          </w:tcPr>
          <w:p>
            <w:pPr>
              <w:pStyle w:val="TableNAm"/>
              <w:rPr>
                <w:ins w:id="539" w:author="Master Repository Process" w:date="2021-09-11T18:20:00Z"/>
              </w:rPr>
            </w:pPr>
            <w:ins w:id="540" w:author="Master Repository Process" w:date="2021-09-11T18:20:00Z">
              <w:r>
                <w:t>3(a)</w:t>
              </w:r>
            </w:ins>
          </w:p>
        </w:tc>
        <w:tc>
          <w:tcPr>
            <w:tcW w:w="1289" w:type="pct"/>
          </w:tcPr>
          <w:p>
            <w:pPr>
              <w:pStyle w:val="TableNAm"/>
              <w:rPr>
                <w:ins w:id="541" w:author="Master Repository Process" w:date="2021-09-11T18:20:00Z"/>
              </w:rPr>
            </w:pPr>
            <w:ins w:id="542" w:author="Master Repository Process" w:date="2021-09-11T18:20:00Z">
              <w:r>
                <w:t>150 or more transactions in a year</w:t>
              </w:r>
            </w:ins>
          </w:p>
        </w:tc>
        <w:tc>
          <w:tcPr>
            <w:tcW w:w="1061" w:type="pct"/>
          </w:tcPr>
          <w:p>
            <w:pPr>
              <w:pStyle w:val="TableNAm"/>
              <w:jc w:val="center"/>
              <w:rPr>
                <w:ins w:id="543" w:author="Master Repository Process" w:date="2021-09-11T18:20:00Z"/>
                <w:i/>
              </w:rPr>
            </w:pPr>
            <w:ins w:id="544" w:author="Master Repository Process" w:date="2021-09-11T18:20:00Z">
              <w:r>
                <w:br/>
              </w:r>
              <w:r>
                <w:br/>
                <w:t>3501.00</w:t>
              </w:r>
            </w:ins>
          </w:p>
        </w:tc>
        <w:tc>
          <w:tcPr>
            <w:tcW w:w="1062" w:type="pct"/>
          </w:tcPr>
          <w:p>
            <w:pPr>
              <w:pStyle w:val="TableNAm"/>
              <w:jc w:val="center"/>
              <w:rPr>
                <w:ins w:id="545" w:author="Master Repository Process" w:date="2021-09-11T18:20:00Z"/>
                <w:i/>
              </w:rPr>
            </w:pPr>
            <w:ins w:id="546" w:author="Master Repository Process" w:date="2021-09-11T18:20:00Z">
              <w:r>
                <w:br/>
              </w:r>
              <w:r>
                <w:br/>
                <w:t>4173.00</w:t>
              </w:r>
            </w:ins>
          </w:p>
        </w:tc>
        <w:tc>
          <w:tcPr>
            <w:tcW w:w="1062" w:type="pct"/>
          </w:tcPr>
          <w:p>
            <w:pPr>
              <w:pStyle w:val="TableNAm"/>
              <w:jc w:val="center"/>
              <w:rPr>
                <w:ins w:id="547" w:author="Master Repository Process" w:date="2021-09-11T18:20:00Z"/>
                <w:i/>
              </w:rPr>
            </w:pPr>
            <w:ins w:id="548" w:author="Master Repository Process" w:date="2021-09-11T18:20:00Z">
              <w:r>
                <w:br/>
              </w:r>
              <w:r>
                <w:br/>
                <w:t>4844.00</w:t>
              </w:r>
            </w:ins>
          </w:p>
        </w:tc>
      </w:tr>
      <w:tr>
        <w:trPr>
          <w:cantSplit/>
          <w:ins w:id="549" w:author="Master Repository Process" w:date="2021-09-11T18:20:00Z"/>
        </w:trPr>
        <w:tc>
          <w:tcPr>
            <w:tcW w:w="527" w:type="pct"/>
          </w:tcPr>
          <w:p>
            <w:pPr>
              <w:pStyle w:val="TableNAm"/>
              <w:rPr>
                <w:ins w:id="550" w:author="Master Repository Process" w:date="2021-09-11T18:20:00Z"/>
              </w:rPr>
            </w:pPr>
            <w:ins w:id="551" w:author="Master Repository Process" w:date="2021-09-11T18:20:00Z">
              <w:r>
                <w:t>3(b)</w:t>
              </w:r>
            </w:ins>
          </w:p>
        </w:tc>
        <w:tc>
          <w:tcPr>
            <w:tcW w:w="1289" w:type="pct"/>
          </w:tcPr>
          <w:p>
            <w:pPr>
              <w:pStyle w:val="TableNAm"/>
              <w:rPr>
                <w:ins w:id="552" w:author="Master Repository Process" w:date="2021-09-11T18:20:00Z"/>
              </w:rPr>
            </w:pPr>
            <w:ins w:id="553" w:author="Master Repository Process" w:date="2021-09-11T18:20:00Z">
              <w:r>
                <w:t>50 — 149 transactions in a year</w:t>
              </w:r>
            </w:ins>
          </w:p>
        </w:tc>
        <w:tc>
          <w:tcPr>
            <w:tcW w:w="1061" w:type="pct"/>
          </w:tcPr>
          <w:p>
            <w:pPr>
              <w:pStyle w:val="TableNAm"/>
              <w:jc w:val="center"/>
              <w:rPr>
                <w:ins w:id="554" w:author="Master Repository Process" w:date="2021-09-11T18:20:00Z"/>
                <w:i/>
              </w:rPr>
            </w:pPr>
            <w:ins w:id="555" w:author="Master Repository Process" w:date="2021-09-11T18:20:00Z">
              <w:r>
                <w:br/>
              </w:r>
              <w:r>
                <w:br/>
                <w:t>1750.50</w:t>
              </w:r>
            </w:ins>
          </w:p>
        </w:tc>
        <w:tc>
          <w:tcPr>
            <w:tcW w:w="1062" w:type="pct"/>
          </w:tcPr>
          <w:p>
            <w:pPr>
              <w:pStyle w:val="TableNAm"/>
              <w:jc w:val="center"/>
              <w:rPr>
                <w:ins w:id="556" w:author="Master Repository Process" w:date="2021-09-11T18:20:00Z"/>
                <w:i/>
              </w:rPr>
            </w:pPr>
            <w:ins w:id="557" w:author="Master Repository Process" w:date="2021-09-11T18:20:00Z">
              <w:r>
                <w:br/>
              </w:r>
              <w:r>
                <w:br/>
                <w:t>2086.50</w:t>
              </w:r>
            </w:ins>
          </w:p>
        </w:tc>
        <w:tc>
          <w:tcPr>
            <w:tcW w:w="1062" w:type="pct"/>
          </w:tcPr>
          <w:p>
            <w:pPr>
              <w:pStyle w:val="TableNAm"/>
              <w:jc w:val="center"/>
              <w:rPr>
                <w:ins w:id="558" w:author="Master Repository Process" w:date="2021-09-11T18:20:00Z"/>
                <w:i/>
              </w:rPr>
            </w:pPr>
            <w:ins w:id="559" w:author="Master Repository Process" w:date="2021-09-11T18:20:00Z">
              <w:r>
                <w:br/>
              </w:r>
              <w:r>
                <w:br/>
                <w:t>2422.00</w:t>
              </w:r>
            </w:ins>
          </w:p>
        </w:tc>
      </w:tr>
      <w:tr>
        <w:trPr>
          <w:cantSplit/>
          <w:ins w:id="560" w:author="Master Repository Process" w:date="2021-09-11T18:20:00Z"/>
        </w:trPr>
        <w:tc>
          <w:tcPr>
            <w:tcW w:w="527" w:type="pct"/>
          </w:tcPr>
          <w:p>
            <w:pPr>
              <w:pStyle w:val="TableNAm"/>
              <w:rPr>
                <w:ins w:id="561" w:author="Master Repository Process" w:date="2021-09-11T18:20:00Z"/>
              </w:rPr>
            </w:pPr>
            <w:ins w:id="562" w:author="Master Repository Process" w:date="2021-09-11T18:20:00Z">
              <w:r>
                <w:t>3(c)</w:t>
              </w:r>
            </w:ins>
          </w:p>
        </w:tc>
        <w:tc>
          <w:tcPr>
            <w:tcW w:w="1289" w:type="pct"/>
          </w:tcPr>
          <w:p>
            <w:pPr>
              <w:pStyle w:val="TableNAm"/>
              <w:rPr>
                <w:ins w:id="563" w:author="Master Repository Process" w:date="2021-09-11T18:20:00Z"/>
              </w:rPr>
            </w:pPr>
            <w:ins w:id="564" w:author="Master Repository Process" w:date="2021-09-11T18:20:00Z">
              <w:r>
                <w:t>0 — 49 transactions in a year</w:t>
              </w:r>
            </w:ins>
          </w:p>
        </w:tc>
        <w:tc>
          <w:tcPr>
            <w:tcW w:w="1061" w:type="pct"/>
          </w:tcPr>
          <w:p>
            <w:pPr>
              <w:pStyle w:val="TableNAm"/>
              <w:jc w:val="center"/>
              <w:rPr>
                <w:ins w:id="565" w:author="Master Repository Process" w:date="2021-09-11T18:20:00Z"/>
                <w:i/>
              </w:rPr>
            </w:pPr>
            <w:ins w:id="566" w:author="Master Repository Process" w:date="2021-09-11T18:20:00Z">
              <w:r>
                <w:br/>
              </w:r>
              <w:r>
                <w:br/>
                <w:t>875.20</w:t>
              </w:r>
            </w:ins>
          </w:p>
        </w:tc>
        <w:tc>
          <w:tcPr>
            <w:tcW w:w="1062" w:type="pct"/>
          </w:tcPr>
          <w:p>
            <w:pPr>
              <w:pStyle w:val="TableNAm"/>
              <w:jc w:val="center"/>
              <w:rPr>
                <w:ins w:id="567" w:author="Master Repository Process" w:date="2021-09-11T18:20:00Z"/>
                <w:i/>
              </w:rPr>
            </w:pPr>
            <w:ins w:id="568" w:author="Master Repository Process" w:date="2021-09-11T18:20:00Z">
              <w:r>
                <w:br/>
              </w:r>
              <w:r>
                <w:br/>
                <w:t>1043.20</w:t>
              </w:r>
            </w:ins>
          </w:p>
        </w:tc>
        <w:tc>
          <w:tcPr>
            <w:tcW w:w="1062" w:type="pct"/>
          </w:tcPr>
          <w:p>
            <w:pPr>
              <w:pStyle w:val="TableNAm"/>
              <w:jc w:val="center"/>
              <w:rPr>
                <w:ins w:id="569" w:author="Master Repository Process" w:date="2021-09-11T18:20:00Z"/>
                <w:i/>
              </w:rPr>
            </w:pPr>
            <w:ins w:id="570" w:author="Master Repository Process" w:date="2021-09-11T18:20:00Z">
              <w:r>
                <w:br/>
              </w:r>
              <w:r>
                <w:br/>
                <w:t>1211.00</w:t>
              </w:r>
            </w:ins>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jc w:val="center"/>
              <w:rPr>
                <w:b/>
              </w:rPr>
            </w:pPr>
            <w:del w:id="571" w:author="Master Repository Process" w:date="2021-09-11T18:20:00Z">
              <w:r>
                <w:br/>
              </w:r>
              <w:r>
                <w:br/>
                <w:delText>3 399</w:delText>
              </w:r>
            </w:del>
          </w:p>
        </w:tc>
        <w:tc>
          <w:tcPr>
            <w:tcW w:w="1062" w:type="pct"/>
          </w:tcPr>
          <w:p>
            <w:pPr>
              <w:pStyle w:val="zTableNAm"/>
              <w:jc w:val="center"/>
              <w:rPr>
                <w:b/>
              </w:rPr>
            </w:pPr>
            <w:del w:id="572" w:author="Master Repository Process" w:date="2021-09-11T18:20:00Z">
              <w:r>
                <w:br/>
              </w:r>
              <w:r>
                <w:br/>
                <w:delText>3 966</w:delText>
              </w:r>
            </w:del>
          </w:p>
        </w:tc>
        <w:tc>
          <w:tcPr>
            <w:tcW w:w="1062" w:type="pct"/>
          </w:tcPr>
          <w:p>
            <w:pPr>
              <w:pStyle w:val="TableNAm"/>
              <w:jc w:val="center"/>
            </w:pPr>
            <w:del w:id="573" w:author="Master Repository Process" w:date="2021-09-11T18:20:00Z">
              <w:r>
                <w:br/>
              </w:r>
              <w:r>
                <w:br/>
                <w:delText>4 533</w:delText>
              </w:r>
            </w:del>
          </w:p>
        </w:tc>
      </w:tr>
      <w:tr>
        <w:trPr>
          <w:cantSplit/>
          <w:ins w:id="574" w:author="Master Repository Process" w:date="2021-09-11T18:20:00Z"/>
        </w:trPr>
        <w:tc>
          <w:tcPr>
            <w:tcW w:w="527" w:type="pct"/>
          </w:tcPr>
          <w:p>
            <w:pPr>
              <w:pStyle w:val="TableNAm"/>
              <w:rPr>
                <w:ins w:id="575" w:author="Master Repository Process" w:date="2021-09-11T18:20:00Z"/>
              </w:rPr>
            </w:pPr>
            <w:ins w:id="576" w:author="Master Repository Process" w:date="2021-09-11T18:20:00Z">
              <w:r>
                <w:t>4(a)</w:t>
              </w:r>
            </w:ins>
          </w:p>
        </w:tc>
        <w:tc>
          <w:tcPr>
            <w:tcW w:w="1289" w:type="pct"/>
          </w:tcPr>
          <w:p>
            <w:pPr>
              <w:pStyle w:val="TableNAm"/>
              <w:rPr>
                <w:ins w:id="577" w:author="Master Repository Process" w:date="2021-09-11T18:20:00Z"/>
              </w:rPr>
            </w:pPr>
            <w:ins w:id="578" w:author="Master Repository Process" w:date="2021-09-11T18:20:00Z">
              <w:r>
                <w:t>150 or more transactions in a year</w:t>
              </w:r>
            </w:ins>
          </w:p>
        </w:tc>
        <w:tc>
          <w:tcPr>
            <w:tcW w:w="1061" w:type="pct"/>
          </w:tcPr>
          <w:p>
            <w:pPr>
              <w:pStyle w:val="TableNAm"/>
              <w:jc w:val="center"/>
              <w:rPr>
                <w:ins w:id="579" w:author="Master Repository Process" w:date="2021-09-11T18:20:00Z"/>
                <w:i/>
              </w:rPr>
            </w:pPr>
            <w:ins w:id="580" w:author="Master Repository Process" w:date="2021-09-11T18:20:00Z">
              <w:r>
                <w:br/>
              </w:r>
              <w:r>
                <w:br/>
                <w:t>3420.00</w:t>
              </w:r>
            </w:ins>
          </w:p>
        </w:tc>
        <w:tc>
          <w:tcPr>
            <w:tcW w:w="1062" w:type="pct"/>
          </w:tcPr>
          <w:p>
            <w:pPr>
              <w:pStyle w:val="TableNAm"/>
              <w:jc w:val="center"/>
              <w:rPr>
                <w:ins w:id="581" w:author="Master Repository Process" w:date="2021-09-11T18:20:00Z"/>
                <w:i/>
              </w:rPr>
            </w:pPr>
            <w:ins w:id="582" w:author="Master Repository Process" w:date="2021-09-11T18:20:00Z">
              <w:r>
                <w:br/>
              </w:r>
              <w:r>
                <w:br/>
                <w:t>4007.00</w:t>
              </w:r>
            </w:ins>
          </w:p>
        </w:tc>
        <w:tc>
          <w:tcPr>
            <w:tcW w:w="1062" w:type="pct"/>
          </w:tcPr>
          <w:p>
            <w:pPr>
              <w:pStyle w:val="TableNAm"/>
              <w:jc w:val="center"/>
              <w:rPr>
                <w:ins w:id="583" w:author="Master Repository Process" w:date="2021-09-11T18:20:00Z"/>
                <w:i/>
              </w:rPr>
            </w:pPr>
            <w:ins w:id="584" w:author="Master Repository Process" w:date="2021-09-11T18:20:00Z">
              <w:r>
                <w:br/>
              </w:r>
              <w:r>
                <w:br/>
                <w:t>4594.00</w:t>
              </w:r>
            </w:ins>
          </w:p>
        </w:tc>
      </w:tr>
      <w:tr>
        <w:trPr>
          <w:cantSplit/>
          <w:ins w:id="585" w:author="Master Repository Process" w:date="2021-09-11T18:20:00Z"/>
        </w:trPr>
        <w:tc>
          <w:tcPr>
            <w:tcW w:w="527" w:type="pct"/>
          </w:tcPr>
          <w:p>
            <w:pPr>
              <w:pStyle w:val="TableNAm"/>
              <w:rPr>
                <w:ins w:id="586" w:author="Master Repository Process" w:date="2021-09-11T18:20:00Z"/>
              </w:rPr>
            </w:pPr>
            <w:ins w:id="587" w:author="Master Repository Process" w:date="2021-09-11T18:20:00Z">
              <w:r>
                <w:t>4(b)</w:t>
              </w:r>
            </w:ins>
          </w:p>
        </w:tc>
        <w:tc>
          <w:tcPr>
            <w:tcW w:w="1289" w:type="pct"/>
          </w:tcPr>
          <w:p>
            <w:pPr>
              <w:pStyle w:val="TableNAm"/>
              <w:rPr>
                <w:ins w:id="588" w:author="Master Repository Process" w:date="2021-09-11T18:20:00Z"/>
              </w:rPr>
            </w:pPr>
            <w:ins w:id="589" w:author="Master Repository Process" w:date="2021-09-11T18:20:00Z">
              <w:r>
                <w:t>50 — 149 transactions in a year</w:t>
              </w:r>
            </w:ins>
          </w:p>
        </w:tc>
        <w:tc>
          <w:tcPr>
            <w:tcW w:w="1061" w:type="pct"/>
          </w:tcPr>
          <w:p>
            <w:pPr>
              <w:pStyle w:val="TableNAm"/>
              <w:jc w:val="center"/>
              <w:rPr>
                <w:ins w:id="590" w:author="Master Repository Process" w:date="2021-09-11T18:20:00Z"/>
                <w:i/>
              </w:rPr>
            </w:pPr>
            <w:ins w:id="591" w:author="Master Repository Process" w:date="2021-09-11T18:20:00Z">
              <w:r>
                <w:br/>
              </w:r>
              <w:r>
                <w:br/>
                <w:t>1710.00</w:t>
              </w:r>
            </w:ins>
          </w:p>
        </w:tc>
        <w:tc>
          <w:tcPr>
            <w:tcW w:w="1062" w:type="pct"/>
          </w:tcPr>
          <w:p>
            <w:pPr>
              <w:pStyle w:val="TableNAm"/>
              <w:jc w:val="center"/>
              <w:rPr>
                <w:ins w:id="592" w:author="Master Repository Process" w:date="2021-09-11T18:20:00Z"/>
                <w:i/>
              </w:rPr>
            </w:pPr>
            <w:ins w:id="593" w:author="Master Repository Process" w:date="2021-09-11T18:20:00Z">
              <w:r>
                <w:br/>
              </w:r>
              <w:r>
                <w:br/>
                <w:t>2003.50</w:t>
              </w:r>
            </w:ins>
          </w:p>
        </w:tc>
        <w:tc>
          <w:tcPr>
            <w:tcW w:w="1062" w:type="pct"/>
          </w:tcPr>
          <w:p>
            <w:pPr>
              <w:pStyle w:val="TableNAm"/>
              <w:jc w:val="center"/>
              <w:rPr>
                <w:ins w:id="594" w:author="Master Repository Process" w:date="2021-09-11T18:20:00Z"/>
                <w:i/>
              </w:rPr>
            </w:pPr>
            <w:ins w:id="595" w:author="Master Repository Process" w:date="2021-09-11T18:20:00Z">
              <w:r>
                <w:br/>
              </w:r>
              <w:r>
                <w:br/>
                <w:t>2297.00</w:t>
              </w:r>
            </w:ins>
          </w:p>
        </w:tc>
      </w:tr>
      <w:tr>
        <w:trPr>
          <w:cantSplit/>
          <w:ins w:id="596" w:author="Master Repository Process" w:date="2021-09-11T18:20:00Z"/>
        </w:trPr>
        <w:tc>
          <w:tcPr>
            <w:tcW w:w="527" w:type="pct"/>
          </w:tcPr>
          <w:p>
            <w:pPr>
              <w:pStyle w:val="TableNAm"/>
              <w:rPr>
                <w:ins w:id="597" w:author="Master Repository Process" w:date="2021-09-11T18:20:00Z"/>
              </w:rPr>
            </w:pPr>
            <w:ins w:id="598" w:author="Master Repository Process" w:date="2021-09-11T18:20:00Z">
              <w:r>
                <w:t>4(c)</w:t>
              </w:r>
            </w:ins>
          </w:p>
        </w:tc>
        <w:tc>
          <w:tcPr>
            <w:tcW w:w="1289" w:type="pct"/>
          </w:tcPr>
          <w:p>
            <w:pPr>
              <w:pStyle w:val="TableNAm"/>
              <w:rPr>
                <w:ins w:id="599" w:author="Master Repository Process" w:date="2021-09-11T18:20:00Z"/>
              </w:rPr>
            </w:pPr>
            <w:ins w:id="600" w:author="Master Repository Process" w:date="2021-09-11T18:20:00Z">
              <w:r>
                <w:t>0 — 49 transactions in a year</w:t>
              </w:r>
            </w:ins>
          </w:p>
        </w:tc>
        <w:tc>
          <w:tcPr>
            <w:tcW w:w="1061" w:type="pct"/>
          </w:tcPr>
          <w:p>
            <w:pPr>
              <w:pStyle w:val="TableNAm"/>
              <w:jc w:val="center"/>
              <w:rPr>
                <w:ins w:id="601" w:author="Master Repository Process" w:date="2021-09-11T18:20:00Z"/>
                <w:i/>
              </w:rPr>
            </w:pPr>
            <w:ins w:id="602" w:author="Master Repository Process" w:date="2021-09-11T18:20:00Z">
              <w:r>
                <w:br/>
              </w:r>
              <w:r>
                <w:br/>
                <w:t>855.00</w:t>
              </w:r>
            </w:ins>
          </w:p>
        </w:tc>
        <w:tc>
          <w:tcPr>
            <w:tcW w:w="1062" w:type="pct"/>
          </w:tcPr>
          <w:p>
            <w:pPr>
              <w:pStyle w:val="TableNAm"/>
              <w:jc w:val="center"/>
              <w:rPr>
                <w:ins w:id="603" w:author="Master Repository Process" w:date="2021-09-11T18:20:00Z"/>
                <w:i/>
              </w:rPr>
            </w:pPr>
            <w:ins w:id="604" w:author="Master Repository Process" w:date="2021-09-11T18:20:00Z">
              <w:r>
                <w:br/>
              </w:r>
              <w:r>
                <w:br/>
                <w:t>1001.70</w:t>
              </w:r>
            </w:ins>
          </w:p>
        </w:tc>
        <w:tc>
          <w:tcPr>
            <w:tcW w:w="1062" w:type="pct"/>
          </w:tcPr>
          <w:p>
            <w:pPr>
              <w:pStyle w:val="TableNAm"/>
              <w:jc w:val="center"/>
              <w:rPr>
                <w:ins w:id="605" w:author="Master Repository Process" w:date="2021-09-11T18:20:00Z"/>
                <w:i/>
              </w:rPr>
            </w:pPr>
            <w:ins w:id="606" w:author="Master Repository Process" w:date="2021-09-11T18:20:00Z">
              <w:r>
                <w:br/>
              </w:r>
              <w:r>
                <w:br/>
                <w:t>1148.50</w:t>
              </w:r>
            </w:ins>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w:t>
      </w:r>
      <w:ins w:id="607" w:author="Master Repository Process" w:date="2021-09-11T18:20:00Z">
        <w:r>
          <w:rPr>
            <w:spacing w:val="-4"/>
          </w:rPr>
          <w:t>; 28 Jun 2013 p. 2784-6</w:t>
        </w:r>
      </w:ins>
      <w:r>
        <w:t>.]</w:t>
      </w:r>
    </w:p>
    <w:p>
      <w:pPr>
        <w:pStyle w:val="Heading5"/>
        <w:rPr>
          <w:snapToGrid w:val="0"/>
        </w:rPr>
      </w:pPr>
      <w:bookmarkStart w:id="608" w:name="_Toc489682206"/>
      <w:bookmarkStart w:id="609" w:name="_Toc26605010"/>
      <w:bookmarkStart w:id="610" w:name="_Toc107973523"/>
      <w:bookmarkStart w:id="611" w:name="_Toc378175537"/>
      <w:bookmarkStart w:id="612" w:name="_Toc339285815"/>
      <w:r>
        <w:rPr>
          <w:rStyle w:val="CharSectno"/>
        </w:rPr>
        <w:t>30</w:t>
      </w:r>
      <w:r>
        <w:rPr>
          <w:snapToGrid w:val="0"/>
        </w:rPr>
        <w:t>.</w:t>
      </w:r>
      <w:r>
        <w:rPr>
          <w:snapToGrid w:val="0"/>
        </w:rPr>
        <w:tab/>
        <w:t>Refund of fees</w:t>
      </w:r>
      <w:bookmarkEnd w:id="608"/>
      <w:bookmarkEnd w:id="609"/>
      <w:bookmarkEnd w:id="610"/>
      <w:r>
        <w:rPr>
          <w:snapToGrid w:val="0"/>
        </w:rPr>
        <w:t>, when payable</w:t>
      </w:r>
      <w:bookmarkEnd w:id="611"/>
      <w:bookmarkEnd w:id="612"/>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613" w:name="_Toc489682207"/>
      <w:bookmarkStart w:id="614" w:name="_Toc26605011"/>
      <w:bookmarkStart w:id="615" w:name="_Toc107973524"/>
      <w:bookmarkStart w:id="616" w:name="_Toc378175538"/>
      <w:bookmarkStart w:id="617" w:name="_Toc339285816"/>
      <w:r>
        <w:rPr>
          <w:rStyle w:val="CharSectno"/>
          <w:spacing w:val="-4"/>
        </w:rPr>
        <w:t>31</w:t>
      </w:r>
      <w:r>
        <w:rPr>
          <w:snapToGrid w:val="0"/>
          <w:spacing w:val="-4"/>
        </w:rPr>
        <w:t>.</w:t>
      </w:r>
      <w:r>
        <w:rPr>
          <w:snapToGrid w:val="0"/>
          <w:spacing w:val="-4"/>
        </w:rPr>
        <w:tab/>
        <w:t>Fee prescribed for inspecting register (Act s. 28(2)</w:t>
      </w:r>
      <w:bookmarkEnd w:id="613"/>
      <w:bookmarkEnd w:id="614"/>
      <w:bookmarkEnd w:id="615"/>
      <w:r>
        <w:rPr>
          <w:snapToGrid w:val="0"/>
          <w:spacing w:val="-4"/>
        </w:rPr>
        <w:t>)</w:t>
      </w:r>
      <w:bookmarkEnd w:id="616"/>
      <w:bookmarkEnd w:id="61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618" w:name="_Toc378175539"/>
      <w:bookmarkStart w:id="619" w:name="_Toc76540776"/>
      <w:bookmarkStart w:id="620" w:name="_Toc92873124"/>
      <w:bookmarkStart w:id="621" w:name="_Toc107973525"/>
      <w:bookmarkStart w:id="622" w:name="_Toc112812650"/>
      <w:bookmarkStart w:id="623" w:name="_Toc112812909"/>
      <w:bookmarkStart w:id="624" w:name="_Toc112812939"/>
      <w:bookmarkStart w:id="625" w:name="_Toc113166123"/>
      <w:bookmarkStart w:id="626" w:name="_Toc122408480"/>
      <w:bookmarkStart w:id="627" w:name="_Toc122408780"/>
      <w:bookmarkStart w:id="628" w:name="_Toc122424516"/>
      <w:bookmarkStart w:id="629" w:name="_Toc124645639"/>
      <w:bookmarkStart w:id="630" w:name="_Toc127173860"/>
      <w:bookmarkStart w:id="631" w:name="_Toc139187300"/>
      <w:bookmarkStart w:id="632" w:name="_Toc165694820"/>
      <w:bookmarkStart w:id="633" w:name="_Toc165785391"/>
      <w:bookmarkStart w:id="634" w:name="_Toc171050060"/>
      <w:bookmarkStart w:id="635" w:name="_Toc198616985"/>
      <w:bookmarkStart w:id="636" w:name="_Toc198629131"/>
      <w:bookmarkStart w:id="637" w:name="_Toc208280255"/>
      <w:bookmarkStart w:id="638" w:name="_Toc208282866"/>
      <w:bookmarkStart w:id="639" w:name="_Toc210466369"/>
      <w:bookmarkStart w:id="640" w:name="_Toc210709952"/>
      <w:bookmarkStart w:id="641" w:name="_Toc233605271"/>
      <w:bookmarkStart w:id="642" w:name="_Toc265665754"/>
      <w:bookmarkStart w:id="643" w:name="_Toc297286982"/>
      <w:bookmarkStart w:id="644" w:name="_Toc328553860"/>
      <w:bookmarkStart w:id="645" w:name="_Toc335400056"/>
      <w:bookmarkStart w:id="646" w:name="_Toc335401214"/>
      <w:bookmarkStart w:id="647" w:name="_Toc335401246"/>
      <w:bookmarkStart w:id="648" w:name="_Toc338054457"/>
      <w:bookmarkStart w:id="649" w:name="_Toc338055074"/>
      <w:bookmarkStart w:id="650" w:name="_Toc339285746"/>
      <w:bookmarkStart w:id="651" w:name="_Toc339285787"/>
      <w:bookmarkStart w:id="652" w:name="_Toc33928581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in Gazette 28 Jul 2000 p. 4025.]</w:t>
      </w:r>
    </w:p>
    <w:p>
      <w:pPr>
        <w:pStyle w:val="Heading5"/>
      </w:pPr>
      <w:bookmarkStart w:id="653" w:name="_Toc489682208"/>
      <w:bookmarkStart w:id="654" w:name="_Toc26605012"/>
      <w:bookmarkStart w:id="655" w:name="_Toc107973526"/>
      <w:bookmarkStart w:id="656" w:name="_Toc378175540"/>
      <w:bookmarkStart w:id="657" w:name="_Toc339285818"/>
      <w:r>
        <w:rPr>
          <w:rStyle w:val="CharSectno"/>
        </w:rPr>
        <w:t>32</w:t>
      </w:r>
      <w:r>
        <w:t>.</w:t>
      </w:r>
      <w:r>
        <w:tab/>
        <w:t>Offences and modified penalties prescribed (Act s. 90</w:t>
      </w:r>
      <w:bookmarkEnd w:id="653"/>
      <w:bookmarkEnd w:id="654"/>
      <w:bookmarkEnd w:id="655"/>
      <w:r>
        <w:t>)</w:t>
      </w:r>
      <w:bookmarkEnd w:id="656"/>
      <w:bookmarkEnd w:id="65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58" w:name="_Toc378175541"/>
      <w:bookmarkStart w:id="659" w:name="_Toc76540779"/>
      <w:bookmarkStart w:id="660" w:name="_Toc92873126"/>
      <w:bookmarkStart w:id="661" w:name="_Toc107973527"/>
      <w:bookmarkStart w:id="662" w:name="_Toc112812652"/>
      <w:bookmarkStart w:id="663" w:name="_Toc112812911"/>
      <w:bookmarkStart w:id="664" w:name="_Toc112812941"/>
      <w:bookmarkStart w:id="665" w:name="_Toc113166125"/>
      <w:bookmarkStart w:id="666" w:name="_Toc122408482"/>
      <w:bookmarkStart w:id="667" w:name="_Toc122408782"/>
      <w:bookmarkStart w:id="668" w:name="_Toc122424518"/>
      <w:bookmarkStart w:id="669" w:name="_Toc124645641"/>
      <w:bookmarkStart w:id="670" w:name="_Toc127173862"/>
      <w:bookmarkStart w:id="671" w:name="_Toc139187302"/>
      <w:bookmarkStart w:id="672" w:name="_Toc165694822"/>
      <w:bookmarkStart w:id="673" w:name="_Toc165785393"/>
      <w:bookmarkStart w:id="674" w:name="_Toc171050062"/>
      <w:bookmarkStart w:id="675" w:name="_Toc198616987"/>
      <w:bookmarkStart w:id="676" w:name="_Toc198629133"/>
      <w:bookmarkStart w:id="677" w:name="_Toc208280257"/>
      <w:bookmarkStart w:id="678" w:name="_Toc208282868"/>
      <w:bookmarkStart w:id="679" w:name="_Toc210466371"/>
      <w:bookmarkStart w:id="680" w:name="_Toc210709954"/>
      <w:bookmarkStart w:id="681" w:name="_Toc233605273"/>
      <w:bookmarkStart w:id="682" w:name="_Toc265665756"/>
      <w:bookmarkStart w:id="683" w:name="_Toc297286984"/>
      <w:bookmarkStart w:id="684" w:name="_Toc328553862"/>
      <w:bookmarkStart w:id="685" w:name="_Toc335400058"/>
      <w:bookmarkStart w:id="686" w:name="_Toc335401216"/>
      <w:bookmarkStart w:id="687" w:name="_Toc335401248"/>
      <w:bookmarkStart w:id="688" w:name="_Toc338054459"/>
      <w:bookmarkStart w:id="689" w:name="_Toc338055076"/>
      <w:bookmarkStart w:id="690" w:name="_Toc339285748"/>
      <w:bookmarkStart w:id="691" w:name="_Toc339285789"/>
      <w:bookmarkStart w:id="692" w:name="_Toc339285819"/>
      <w:r>
        <w:t>Notes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w:t>
      </w:r>
      <w:del w:id="693" w:author="Master Repository Process" w:date="2021-09-11T18:20:00Z">
        <w:r>
          <w:rPr>
            <w:snapToGrid w:val="0"/>
          </w:rPr>
          <w:delText xml:space="preserve">reprint </w:delText>
        </w:r>
      </w:del>
      <w:r>
        <w:rPr>
          <w:snapToGrid w:val="0"/>
        </w:rPr>
        <w:t>is a compilation</w:t>
      </w:r>
      <w:del w:id="694" w:author="Master Repository Process" w:date="2021-09-11T18:20:00Z">
        <w:r>
          <w:rPr>
            <w:snapToGrid w:val="0"/>
          </w:rPr>
          <w:delText xml:space="preserve"> as at 19 October 2012</w:delText>
        </w:r>
      </w:del>
      <w:r>
        <w:rPr>
          <w:snapToGrid w:val="0"/>
        </w:rPr>
        <w:t xml:space="preserve">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5" w:name="_Toc378175542"/>
      <w:bookmarkStart w:id="696" w:name="_Toc339285820"/>
      <w:r>
        <w:rPr>
          <w:snapToGrid w:val="0"/>
        </w:rPr>
        <w:t>Compilation table</w:t>
      </w:r>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95"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693" w:type="dxa"/>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 r. 2(a));</w:t>
            </w:r>
            <w:r>
              <w:rPr>
                <w:sz w:val="19"/>
              </w:rPr>
              <w:br/>
              <w:t>Regulations other than r. 1 and 2: 1 Jul 2010 (see r. 2(b))</w:t>
            </w:r>
          </w:p>
        </w:tc>
      </w:tr>
      <w:tr>
        <w:trPr>
          <w:cantSplit/>
        </w:trPr>
        <w:tc>
          <w:tcPr>
            <w:tcW w:w="3119" w:type="dxa"/>
          </w:tcPr>
          <w:p>
            <w:pPr>
              <w:pStyle w:val="nTable"/>
              <w:spacing w:after="40"/>
              <w:ind w:right="113"/>
              <w:rPr>
                <w:i/>
                <w:sz w:val="19"/>
              </w:rPr>
            </w:pPr>
            <w:r>
              <w:rPr>
                <w:i/>
                <w:sz w:val="19"/>
              </w:rPr>
              <w:t>Pawnbrokers and Second-hand Dealers Amendment Regulations 2011</w:t>
            </w:r>
          </w:p>
        </w:tc>
        <w:tc>
          <w:tcPr>
            <w:tcW w:w="1276" w:type="dxa"/>
          </w:tcPr>
          <w:p>
            <w:pPr>
              <w:pStyle w:val="nTable"/>
              <w:spacing w:after="40"/>
              <w:rPr>
                <w:sz w:val="19"/>
              </w:rPr>
            </w:pPr>
            <w:r>
              <w:rPr>
                <w:sz w:val="19"/>
              </w:rPr>
              <w:t>10 Jun 2011 p. 2108-10</w:t>
            </w:r>
          </w:p>
        </w:tc>
        <w:tc>
          <w:tcPr>
            <w:tcW w:w="2693" w:type="dxa"/>
          </w:tcPr>
          <w:p>
            <w:pPr>
              <w:pStyle w:val="nTable"/>
              <w:spacing w:after="40"/>
              <w:rPr>
                <w:sz w:val="19"/>
              </w:rPr>
            </w:pPr>
            <w:r>
              <w:rPr>
                <w:sz w:val="19"/>
              </w:rPr>
              <w:t>r. 1 and 2: 10 Jun 2011 (see r. 2(a));</w:t>
            </w:r>
            <w:r>
              <w:rPr>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2012</w:t>
            </w:r>
          </w:p>
        </w:tc>
        <w:tc>
          <w:tcPr>
            <w:tcW w:w="1276" w:type="dxa"/>
            <w:shd w:val="clear" w:color="auto" w:fill="auto"/>
          </w:tcPr>
          <w:p>
            <w:pPr>
              <w:pStyle w:val="nTable"/>
              <w:spacing w:after="40"/>
              <w:rPr>
                <w:sz w:val="19"/>
              </w:rPr>
            </w:pPr>
            <w:r>
              <w:rPr>
                <w:sz w:val="19"/>
              </w:rPr>
              <w:t>15 Jun 2012 p. 2536-8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4: The </w:t>
            </w:r>
            <w:r>
              <w:rPr>
                <w:b/>
                <w:bCs/>
                <w:i/>
                <w:sz w:val="19"/>
              </w:rPr>
              <w:t>Pawnbrokers and Second</w:t>
            </w:r>
            <w:r>
              <w:rPr>
                <w:b/>
                <w:bCs/>
                <w:i/>
                <w:sz w:val="19"/>
              </w:rPr>
              <w:noBreakHyphen/>
              <w:t>hand Dealers Regulations 1996</w:t>
            </w:r>
            <w:r>
              <w:rPr>
                <w:b/>
                <w:bCs/>
                <w:sz w:val="19"/>
              </w:rPr>
              <w:t xml:space="preserve"> as at 19 Oct 2012</w:t>
            </w:r>
            <w:r>
              <w:rPr>
                <w:sz w:val="19"/>
              </w:rPr>
              <w:t xml:space="preserve"> (includes amendments listed above)</w:t>
            </w:r>
          </w:p>
        </w:tc>
      </w:tr>
      <w:tr>
        <w:trPr>
          <w:cantSplit/>
          <w:ins w:id="697" w:author="Master Repository Process" w:date="2021-09-11T18:20:00Z"/>
        </w:trPr>
        <w:tc>
          <w:tcPr>
            <w:tcW w:w="3119" w:type="dxa"/>
            <w:tcBorders>
              <w:bottom w:val="single" w:sz="4" w:space="0" w:color="auto"/>
            </w:tcBorders>
            <w:shd w:val="clear" w:color="auto" w:fill="auto"/>
          </w:tcPr>
          <w:p>
            <w:pPr>
              <w:pStyle w:val="nTable"/>
              <w:spacing w:after="40"/>
              <w:ind w:right="113"/>
              <w:rPr>
                <w:ins w:id="698" w:author="Master Repository Process" w:date="2021-09-11T18:20:00Z"/>
                <w:i/>
                <w:sz w:val="19"/>
              </w:rPr>
            </w:pPr>
            <w:ins w:id="699" w:author="Master Repository Process" w:date="2021-09-11T18:20:00Z">
              <w:r>
                <w:rPr>
                  <w:i/>
                  <w:sz w:val="19"/>
                </w:rPr>
                <w:t>Pawnbrokers and Second-hand Dealers Amendment Regulations 2013</w:t>
              </w:r>
            </w:ins>
          </w:p>
        </w:tc>
        <w:tc>
          <w:tcPr>
            <w:tcW w:w="1276" w:type="dxa"/>
            <w:tcBorders>
              <w:bottom w:val="single" w:sz="4" w:space="0" w:color="auto"/>
            </w:tcBorders>
            <w:shd w:val="clear" w:color="auto" w:fill="auto"/>
          </w:tcPr>
          <w:p>
            <w:pPr>
              <w:pStyle w:val="nTable"/>
              <w:spacing w:after="40"/>
              <w:rPr>
                <w:ins w:id="700" w:author="Master Repository Process" w:date="2021-09-11T18:20:00Z"/>
                <w:sz w:val="19"/>
              </w:rPr>
            </w:pPr>
            <w:ins w:id="701" w:author="Master Repository Process" w:date="2021-09-11T18:20:00Z">
              <w:r>
                <w:rPr>
                  <w:sz w:val="19"/>
                </w:rPr>
                <w:t>28 Jun 2013 p. 2782-6</w:t>
              </w:r>
            </w:ins>
          </w:p>
        </w:tc>
        <w:tc>
          <w:tcPr>
            <w:tcW w:w="2693" w:type="dxa"/>
            <w:tcBorders>
              <w:bottom w:val="single" w:sz="4" w:space="0" w:color="auto"/>
            </w:tcBorders>
            <w:shd w:val="clear" w:color="auto" w:fill="auto"/>
          </w:tcPr>
          <w:p>
            <w:pPr>
              <w:pStyle w:val="nTable"/>
              <w:spacing w:after="40"/>
              <w:rPr>
                <w:ins w:id="702" w:author="Master Repository Process" w:date="2021-09-11T18:20:00Z"/>
                <w:i/>
                <w:sz w:val="19"/>
              </w:rPr>
            </w:pPr>
            <w:ins w:id="703" w:author="Master Repository Process" w:date="2021-09-11T18:20:00Z">
              <w:r>
                <w:rPr>
                  <w:sz w:val="19"/>
                </w:rPr>
                <w:t>r. 1 and 2: 28 Jun 2013 (see r. 2(a));</w:t>
              </w:r>
              <w:r>
                <w:rPr>
                  <w:sz w:val="19"/>
                </w:rPr>
                <w:br/>
                <w:t>Regulations other than r. 1 and 2: 29 Jun 2013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7351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7820B64-501B-49F8-8C3F-BD84A5EC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6321</Words>
  <Characters>29774</Characters>
  <Application>Microsoft Office Word</Application>
  <DocSecurity>0</DocSecurity>
  <Lines>1654</Lines>
  <Paragraphs>820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04-a0-01 - 04-b0-01</dc:title>
  <dc:subject/>
  <dc:creator/>
  <cp:keywords/>
  <dc:description/>
  <cp:lastModifiedBy>Master Repository Process</cp:lastModifiedBy>
  <cp:revision>2</cp:revision>
  <cp:lastPrinted>2012-10-29T06:55:00Z</cp:lastPrinted>
  <dcterms:created xsi:type="dcterms:W3CDTF">2021-09-11T10:20:00Z</dcterms:created>
  <dcterms:modified xsi:type="dcterms:W3CDTF">2021-09-11T10:20:00Z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04-a0-01</vt:lpwstr>
  </property>
  <property fmtid="{D5CDD505-2E9C-101B-9397-08002B2CF9AE}" pid="9" name="FromAsAtDate">
    <vt:lpwstr>19 Oct 2012</vt:lpwstr>
  </property>
  <property fmtid="{D5CDD505-2E9C-101B-9397-08002B2CF9AE}" pid="10" name="ToSuffix">
    <vt:lpwstr>04-b0-01</vt:lpwstr>
  </property>
  <property fmtid="{D5CDD505-2E9C-101B-9397-08002B2CF9AE}" pid="11" name="ToAsAtDate">
    <vt:lpwstr>29 Jun 2013</vt:lpwstr>
  </property>
</Properties>
</file>