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Carnarvon Irrigation District By-laws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240"/>
        <w:rPr>
          <w:snapToGrid w:val="0"/>
          <w:vertAlign w:val="superscript"/>
        </w:rPr>
      </w:pPr>
      <w:r>
        <w:rPr>
          <w:snapToGrid w:val="0"/>
        </w:rPr>
        <w:t xml:space="preserve">Rights in Water and Irrigation Act 1914 </w:t>
      </w:r>
      <w:r>
        <w:rPr>
          <w:snapToGrid w:val="0"/>
          <w:vertAlign w:val="superscript"/>
        </w:rPr>
        <w:t>2</w:t>
      </w:r>
    </w:p>
    <w:p>
      <w:pPr>
        <w:pStyle w:val="NameofActReg"/>
      </w:pPr>
      <w:r>
        <w:t>Carnarvon Irrigation District By</w:t>
      </w:r>
      <w:r>
        <w:noBreakHyphen/>
        <w:t>laws 1962</w:t>
      </w:r>
    </w:p>
    <w:p>
      <w:pPr>
        <w:pStyle w:val="Heading2"/>
        <w:pageBreakBefore w:val="0"/>
      </w:pPr>
      <w:bookmarkStart w:id="0" w:name="_Toc107974147"/>
      <w:bookmarkStart w:id="1" w:name="_Toc139689667"/>
      <w:bookmarkStart w:id="2" w:name="_Toc147202345"/>
      <w:bookmarkStart w:id="3" w:name="_Toc170795028"/>
      <w:bookmarkStart w:id="4" w:name="_Toc170880359"/>
      <w:bookmarkStart w:id="5" w:name="_Toc233690930"/>
      <w:bookmarkStart w:id="6" w:name="_Toc239663349"/>
      <w:bookmarkStart w:id="7" w:name="_Toc241374273"/>
      <w:bookmarkStart w:id="8" w:name="_Toc241636093"/>
      <w:bookmarkStart w:id="9" w:name="_Toc241636413"/>
      <w:bookmarkStart w:id="10" w:name="_Toc243712606"/>
      <w:bookmarkStart w:id="11" w:name="_Toc265676088"/>
      <w:bookmarkStart w:id="12" w:name="_Toc265676260"/>
      <w:bookmarkStart w:id="13" w:name="_Toc297546892"/>
      <w:bookmarkStart w:id="14" w:name="_Toc328467423"/>
      <w:bookmarkStart w:id="15" w:name="_Toc328480257"/>
      <w:bookmarkStart w:id="16" w:name="_Toc335126746"/>
      <w:r>
        <w:rPr>
          <w:rStyle w:val="CharDivNo"/>
        </w:rPr>
        <w:t>D</w:t>
      </w:r>
      <w:bookmarkStart w:id="17" w:name="_GoBack"/>
      <w:bookmarkEnd w:id="17"/>
      <w:r>
        <w:rPr>
          <w:rStyle w:val="CharDivNo"/>
        </w:rPr>
        <w:t>ivision I</w:t>
      </w:r>
      <w:r>
        <w:t> — </w:t>
      </w:r>
      <w:r>
        <w:rPr>
          <w:rStyle w:val="CharDiv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8" w:name="_Toc13301825"/>
      <w:bookmarkStart w:id="19" w:name="_Toc13301994"/>
      <w:bookmarkStart w:id="20" w:name="_Toc51043110"/>
      <w:bookmarkStart w:id="21" w:name="_Toc335126747"/>
      <w:r>
        <w:rPr>
          <w:rStyle w:val="CharSectno"/>
        </w:rPr>
        <w:t>1</w:t>
      </w:r>
      <w:r>
        <w:t>.</w:t>
      </w:r>
      <w:r>
        <w:rPr>
          <w:snapToGrid w:val="0"/>
        </w:rPr>
        <w:tab/>
        <w:t>Citation and application</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These by</w:t>
      </w:r>
      <w:r>
        <w:rPr>
          <w:snapToGrid w:val="0"/>
        </w:rPr>
        <w:noBreakHyphen/>
        <w:t xml:space="preserve">laws may be cited as the </w:t>
      </w:r>
      <w:r>
        <w:rPr>
          <w:i/>
          <w:snapToGrid w:val="0"/>
        </w:rPr>
        <w:t>Carnarvon Irrigation District By</w:t>
      </w:r>
      <w:r>
        <w:rPr>
          <w:i/>
          <w:snapToGrid w:val="0"/>
        </w:rPr>
        <w:noBreakHyphen/>
        <w:t>laws 1962</w:t>
      </w:r>
      <w:r>
        <w:rPr>
          <w:snapToGrid w:val="0"/>
          <w:vertAlign w:val="superscript"/>
        </w:rPr>
        <w:t xml:space="preserve"> 1</w:t>
      </w:r>
      <w:r>
        <w:rPr>
          <w:snapToGrid w:val="0"/>
        </w:rPr>
        <w:t xml:space="preserve">. </w:t>
      </w:r>
    </w:p>
    <w:p>
      <w:pPr>
        <w:pStyle w:val="Subsection"/>
        <w:rPr>
          <w:snapToGrid w:val="0"/>
        </w:rPr>
      </w:pPr>
      <w:r>
        <w:rPr>
          <w:snapToGrid w:val="0"/>
        </w:rPr>
        <w:tab/>
        <w:t>(2)</w:t>
      </w:r>
      <w:r>
        <w:rPr>
          <w:snapToGrid w:val="0"/>
        </w:rPr>
        <w:tab/>
        <w:t>These by</w:t>
      </w:r>
      <w:r>
        <w:rPr>
          <w:snapToGrid w:val="0"/>
        </w:rPr>
        <w:noBreakHyphen/>
        <w:t xml:space="preserve">laws shall have and take effect in the Carnarvon Irrigation District constituted under the provisions of the </w:t>
      </w:r>
      <w:r>
        <w:rPr>
          <w:i/>
          <w:snapToGrid w:val="0"/>
        </w:rPr>
        <w:t>Rights in Water and Irrigation Act 1914</w:t>
      </w:r>
      <w:r>
        <w:rPr>
          <w:snapToGrid w:val="0"/>
        </w:rPr>
        <w:t>.</w:t>
      </w:r>
    </w:p>
    <w:p>
      <w:pPr>
        <w:pStyle w:val="Footnotesection"/>
      </w:pPr>
      <w:r>
        <w:tab/>
        <w:t>[By</w:t>
      </w:r>
      <w:r>
        <w:noBreakHyphen/>
        <w:t xml:space="preserve">law 1 inserted in Gazette 25 Sep 1981 p. 4116; amended in Gazette 29 Jun 2007 p. 3233.] </w:t>
      </w:r>
    </w:p>
    <w:p>
      <w:pPr>
        <w:pStyle w:val="Ednotesection"/>
      </w:pPr>
      <w:r>
        <w:t>[</w:t>
      </w:r>
      <w:r>
        <w:rPr>
          <w:b/>
        </w:rPr>
        <w:t>2.</w:t>
      </w:r>
      <w:r>
        <w:tab/>
        <w:t xml:space="preserve">Deleted in Gazette 30 Sep 1983 p. 4005.] </w:t>
      </w:r>
    </w:p>
    <w:p>
      <w:pPr>
        <w:pStyle w:val="Heading5"/>
        <w:rPr>
          <w:snapToGrid w:val="0"/>
        </w:rPr>
      </w:pPr>
      <w:bookmarkStart w:id="22" w:name="_Toc13301826"/>
      <w:bookmarkStart w:id="23" w:name="_Toc13301995"/>
      <w:bookmarkStart w:id="24" w:name="_Toc139689669"/>
      <w:bookmarkStart w:id="25" w:name="_Toc335126748"/>
      <w:r>
        <w:rPr>
          <w:rStyle w:val="CharSectno"/>
        </w:rPr>
        <w:t>3</w:t>
      </w:r>
      <w:r>
        <w:rPr>
          <w:snapToGrid w:val="0"/>
        </w:rPr>
        <w:t>.</w:t>
      </w:r>
      <w:r>
        <w:rPr>
          <w:snapToGrid w:val="0"/>
        </w:rPr>
        <w:tab/>
      </w:r>
      <w:bookmarkEnd w:id="22"/>
      <w:bookmarkEnd w:id="23"/>
      <w:bookmarkEnd w:id="24"/>
      <w:r>
        <w:rPr>
          <w:snapToGrid w:val="0"/>
        </w:rPr>
        <w:t>Terms used</w:t>
      </w:r>
      <w:bookmarkEnd w:id="25"/>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r>
      <w:r>
        <w:rPr>
          <w:rStyle w:val="CharDefText"/>
        </w:rPr>
        <w:t>District</w:t>
      </w:r>
      <w:r>
        <w:t xml:space="preserve"> means the Carnarvon Irrigation District constituted under the Act;</w:t>
      </w:r>
    </w:p>
    <w:p>
      <w:pPr>
        <w:pStyle w:val="Defstart"/>
      </w:pPr>
      <w:r>
        <w:rPr>
          <w:b/>
        </w:rPr>
        <w:tab/>
      </w:r>
      <w:r>
        <w:rPr>
          <w:rStyle w:val="CharDefText"/>
        </w:rPr>
        <w:t>property</w:t>
      </w:r>
      <w:r>
        <w:t xml:space="preserve"> means one or more pieces of land owned or occupied by a consumer for which he is allocated in accordance with these by</w:t>
      </w:r>
      <w:r>
        <w:noBreakHyphen/>
        <w:t>laws a quantity of water for irrigation thereof;</w:t>
      </w:r>
    </w:p>
    <w:p>
      <w:pPr>
        <w:pStyle w:val="Defstart"/>
      </w:pPr>
      <w:r>
        <w:rPr>
          <w:b/>
        </w:rPr>
        <w:tab/>
      </w:r>
      <w:r>
        <w:rPr>
          <w:rStyle w:val="CharDefText"/>
        </w:rPr>
        <w:t>the Act</w:t>
      </w:r>
      <w:r>
        <w:t xml:space="preserve"> means the </w:t>
      </w:r>
      <w:r>
        <w:rPr>
          <w:i/>
        </w:rPr>
        <w:t>Rights in Water and Irrigation Act 1914</w:t>
      </w:r>
      <w:r>
        <w:t>.</w:t>
      </w:r>
    </w:p>
    <w:p>
      <w:pPr>
        <w:pStyle w:val="Footnotesection"/>
      </w:pPr>
      <w:r>
        <w:tab/>
        <w:t>[By</w:t>
      </w:r>
      <w:r>
        <w:noBreakHyphen/>
        <w:t xml:space="preserve">law 3 amended in Gazette 12 Oct 1962 p. 3438; 30 Sep 1983 p. 4005; 26 Apr 1985 p. 1481; 19 Jul 1985 p. 2501.] </w:t>
      </w:r>
    </w:p>
    <w:p>
      <w:pPr>
        <w:pStyle w:val="Ednotedivision"/>
      </w:pPr>
      <w:r>
        <w:lastRenderedPageBreak/>
        <w:t>[Division IA (bl. 3A) deleted in Gazette 19 Jul 1985 p. 2502.]</w:t>
      </w:r>
    </w:p>
    <w:p>
      <w:pPr>
        <w:pStyle w:val="Heading2"/>
      </w:pPr>
      <w:bookmarkStart w:id="26" w:name="_Toc107974150"/>
      <w:bookmarkStart w:id="27" w:name="_Toc139689670"/>
      <w:bookmarkStart w:id="28" w:name="_Toc147202348"/>
      <w:bookmarkStart w:id="29" w:name="_Toc170795031"/>
      <w:bookmarkStart w:id="30" w:name="_Toc170880362"/>
      <w:bookmarkStart w:id="31" w:name="_Toc233690933"/>
      <w:bookmarkStart w:id="32" w:name="_Toc239663352"/>
      <w:bookmarkStart w:id="33" w:name="_Toc239742705"/>
      <w:bookmarkStart w:id="34" w:name="_Toc240085556"/>
      <w:bookmarkStart w:id="35" w:name="_Toc241374276"/>
      <w:bookmarkStart w:id="36" w:name="_Toc241636096"/>
      <w:bookmarkStart w:id="37" w:name="_Toc241636416"/>
      <w:bookmarkStart w:id="38" w:name="_Toc243712609"/>
      <w:bookmarkStart w:id="39" w:name="_Toc265676091"/>
      <w:bookmarkStart w:id="40" w:name="_Toc265676263"/>
      <w:bookmarkStart w:id="41" w:name="_Toc297546895"/>
      <w:bookmarkStart w:id="42" w:name="_Toc328467426"/>
      <w:bookmarkStart w:id="43" w:name="_Toc328480260"/>
      <w:bookmarkStart w:id="44" w:name="_Toc335126749"/>
      <w:r>
        <w:rPr>
          <w:rStyle w:val="CharDivNo"/>
        </w:rPr>
        <w:t>Division II </w:t>
      </w:r>
      <w:r>
        <w:t>— </w:t>
      </w:r>
      <w:r>
        <w:rPr>
          <w:rStyle w:val="CharDivText"/>
        </w:rPr>
        <w:t>Protection of water, grounds, works, etc., from trespass and injury</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DivText"/>
        </w:rPr>
        <w:t xml:space="preserve"> </w:t>
      </w:r>
    </w:p>
    <w:p>
      <w:pPr>
        <w:pStyle w:val="Heading5"/>
        <w:spacing w:before="240"/>
        <w:rPr>
          <w:snapToGrid w:val="0"/>
        </w:rPr>
      </w:pPr>
      <w:bookmarkStart w:id="45" w:name="_Toc13301827"/>
      <w:bookmarkStart w:id="46" w:name="_Toc13301996"/>
      <w:bookmarkStart w:id="47" w:name="_Toc139689671"/>
      <w:bookmarkStart w:id="48" w:name="_Toc335126750"/>
      <w:r>
        <w:rPr>
          <w:rStyle w:val="CharSectno"/>
        </w:rPr>
        <w:t>4</w:t>
      </w:r>
      <w:r>
        <w:rPr>
          <w:snapToGrid w:val="0"/>
        </w:rPr>
        <w:t>.</w:t>
      </w:r>
      <w:r>
        <w:rPr>
          <w:snapToGrid w:val="0"/>
        </w:rPr>
        <w:tab/>
        <w:t>Unauthorised entry</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Trespassing within the fenced</w:t>
      </w:r>
      <w:r>
        <w:rPr>
          <w:snapToGrid w:val="0"/>
        </w:rPr>
        <w:noBreakHyphen/>
        <w:t>off ground adjacent to or reserved for water supply or irrigation works, or the entering without proper authority upon any water or irrigation work not open to the public, is prohibited.</w:t>
      </w:r>
    </w:p>
    <w:p>
      <w:pPr>
        <w:pStyle w:val="Heading5"/>
        <w:rPr>
          <w:snapToGrid w:val="0"/>
        </w:rPr>
      </w:pPr>
      <w:bookmarkStart w:id="49" w:name="_Toc13301828"/>
      <w:bookmarkStart w:id="50" w:name="_Toc13301997"/>
      <w:bookmarkStart w:id="51" w:name="_Toc139689672"/>
      <w:bookmarkStart w:id="52" w:name="_Toc335126751"/>
      <w:r>
        <w:rPr>
          <w:rStyle w:val="CharSectno"/>
        </w:rPr>
        <w:t>5</w:t>
      </w:r>
      <w:r>
        <w:rPr>
          <w:snapToGrid w:val="0"/>
        </w:rPr>
        <w:t>.</w:t>
      </w:r>
      <w:r>
        <w:rPr>
          <w:snapToGrid w:val="0"/>
        </w:rPr>
        <w:tab/>
        <w:t>Camp fires</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Camping or lighting of fires upon any Government water reserve, or in the immediate vicinity of any reservoir or headworks within the boundaries of the District, except on land set apart for such purposes, is prohibited.</w:t>
      </w:r>
    </w:p>
    <w:p>
      <w:pPr>
        <w:pStyle w:val="Heading5"/>
        <w:spacing w:before="180"/>
        <w:rPr>
          <w:snapToGrid w:val="0"/>
        </w:rPr>
      </w:pPr>
      <w:bookmarkStart w:id="53" w:name="_Toc13301829"/>
      <w:bookmarkStart w:id="54" w:name="_Toc13301998"/>
      <w:bookmarkStart w:id="55" w:name="_Toc139689673"/>
      <w:bookmarkStart w:id="56" w:name="_Toc335126752"/>
      <w:r>
        <w:rPr>
          <w:rStyle w:val="CharSectno"/>
        </w:rPr>
        <w:t>6</w:t>
      </w:r>
      <w:r>
        <w:rPr>
          <w:snapToGrid w:val="0"/>
        </w:rPr>
        <w:t>.</w:t>
      </w:r>
      <w:r>
        <w:rPr>
          <w:snapToGrid w:val="0"/>
        </w:rPr>
        <w:tab/>
        <w:t>Native flora</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removal, plucking, or damaging of any wildflower, shrub, bush, tree or other plant growing on any land reserved for or vested in the Corporation within one kilometre of any reservoir or headworks and within the District is prohibited.</w:t>
      </w:r>
    </w:p>
    <w:p>
      <w:pPr>
        <w:pStyle w:val="Footnotesection"/>
      </w:pPr>
      <w:r>
        <w:tab/>
        <w:t>[By</w:t>
      </w:r>
      <w:r>
        <w:noBreakHyphen/>
        <w:t xml:space="preserve">law 6 amended in Gazette 28 Nov 1975 p. 4302; 19 Jul 1985 p. 2502; 29 Dec 1995 p. 6306.] </w:t>
      </w:r>
    </w:p>
    <w:p>
      <w:pPr>
        <w:pStyle w:val="Heading5"/>
        <w:spacing w:before="180"/>
        <w:rPr>
          <w:snapToGrid w:val="0"/>
        </w:rPr>
      </w:pPr>
      <w:bookmarkStart w:id="57" w:name="_Toc13301830"/>
      <w:bookmarkStart w:id="58" w:name="_Toc13301999"/>
      <w:bookmarkStart w:id="59" w:name="_Toc139689674"/>
      <w:bookmarkStart w:id="60" w:name="_Toc335126753"/>
      <w:r>
        <w:rPr>
          <w:rStyle w:val="CharSectno"/>
        </w:rPr>
        <w:t>7</w:t>
      </w:r>
      <w:r>
        <w:rPr>
          <w:snapToGrid w:val="0"/>
        </w:rPr>
        <w:t>.</w:t>
      </w:r>
      <w:r>
        <w:rPr>
          <w:snapToGrid w:val="0"/>
        </w:rPr>
        <w:tab/>
        <w:t>Endangering works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No vehicle, conveyance, or animal shall be driven, taken, or ridden in such a manner as to endanger or damage the mains, conduits, or any works, or shall cross the same, except at places where crossings have been provided.</w:t>
      </w:r>
    </w:p>
    <w:p>
      <w:pPr>
        <w:pStyle w:val="Heading5"/>
        <w:keepNext w:val="0"/>
        <w:keepLines w:val="0"/>
        <w:spacing w:before="180"/>
        <w:rPr>
          <w:snapToGrid w:val="0"/>
        </w:rPr>
      </w:pPr>
      <w:bookmarkStart w:id="61" w:name="_Toc13301831"/>
      <w:bookmarkStart w:id="62" w:name="_Toc13302000"/>
      <w:bookmarkStart w:id="63" w:name="_Toc139689675"/>
      <w:bookmarkStart w:id="64" w:name="_Toc335126754"/>
      <w:r>
        <w:rPr>
          <w:rStyle w:val="CharSectno"/>
        </w:rPr>
        <w:t>8</w:t>
      </w:r>
      <w:r>
        <w:rPr>
          <w:snapToGrid w:val="0"/>
        </w:rPr>
        <w:t>.</w:t>
      </w:r>
      <w:r>
        <w:rPr>
          <w:snapToGrid w:val="0"/>
        </w:rPr>
        <w:tab/>
        <w:t>Rubbish</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No person shall cast away, throw, or deposit on any works any rubbish of any kind; or carry on any operations, or do any act which creates or tends to create any nuisance on any works, and no occupier shall allow any sullage from his land to enter in or upon any works.</w:t>
      </w:r>
    </w:p>
    <w:p>
      <w:pPr>
        <w:pStyle w:val="Heading5"/>
        <w:spacing w:before="180"/>
        <w:rPr>
          <w:snapToGrid w:val="0"/>
        </w:rPr>
      </w:pPr>
      <w:bookmarkStart w:id="65" w:name="_Toc13301832"/>
      <w:bookmarkStart w:id="66" w:name="_Toc13302001"/>
      <w:bookmarkStart w:id="67" w:name="_Toc139689676"/>
      <w:bookmarkStart w:id="68" w:name="_Toc335126755"/>
      <w:r>
        <w:rPr>
          <w:rStyle w:val="CharSectno"/>
        </w:rPr>
        <w:t>9</w:t>
      </w:r>
      <w:r>
        <w:rPr>
          <w:snapToGrid w:val="0"/>
        </w:rPr>
        <w:t>.</w:t>
      </w:r>
      <w:r>
        <w:rPr>
          <w:snapToGrid w:val="0"/>
        </w:rPr>
        <w:tab/>
        <w:t>Unauthorised use of water</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or taken with the approval of the Corporation, to run to waste either on public roads or on private or public lands or otherwise.</w:t>
      </w:r>
    </w:p>
    <w:p>
      <w:pPr>
        <w:pStyle w:val="Footnotesection"/>
      </w:pPr>
      <w:r>
        <w:tab/>
        <w:t>[By</w:t>
      </w:r>
      <w:r>
        <w:noBreakHyphen/>
        <w:t xml:space="preserve">law 9 amended in Gazette 19 Jul 1985 p. 2502; 29 Dec 1995 p. 6305 and 6306.] </w:t>
      </w:r>
    </w:p>
    <w:p>
      <w:pPr>
        <w:pStyle w:val="Heading5"/>
        <w:rPr>
          <w:snapToGrid w:val="0"/>
        </w:rPr>
      </w:pPr>
      <w:bookmarkStart w:id="69" w:name="_Toc13301833"/>
      <w:bookmarkStart w:id="70" w:name="_Toc13302002"/>
      <w:bookmarkStart w:id="71" w:name="_Toc139689677"/>
      <w:bookmarkStart w:id="72" w:name="_Toc335126756"/>
      <w:r>
        <w:rPr>
          <w:rStyle w:val="CharSectno"/>
        </w:rPr>
        <w:t>10</w:t>
      </w:r>
      <w:r>
        <w:rPr>
          <w:snapToGrid w:val="0"/>
        </w:rPr>
        <w:t>.</w:t>
      </w:r>
      <w:r>
        <w:rPr>
          <w:snapToGrid w:val="0"/>
        </w:rPr>
        <w:tab/>
        <w:t>Interference with works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No person without the consent of the Corporation shall — </w:t>
      </w:r>
    </w:p>
    <w:p>
      <w:pPr>
        <w:pStyle w:val="Indenta"/>
        <w:rPr>
          <w:snapToGrid w:val="0"/>
        </w:rPr>
      </w:pPr>
      <w:r>
        <w:rPr>
          <w:snapToGrid w:val="0"/>
        </w:rPr>
        <w:tab/>
        <w:t>(a)</w:t>
      </w:r>
      <w:r>
        <w:rPr>
          <w:snapToGrid w:val="0"/>
        </w:rPr>
        <w:tab/>
        <w:t>trespass upon, injure or interfere in any way with any works, including the banks of any watercourse or any Crown lands adjacent to the banks of any watercourse;</w:t>
      </w:r>
    </w:p>
    <w:p>
      <w:pPr>
        <w:pStyle w:val="Indenta"/>
        <w:rPr>
          <w:snapToGrid w:val="0"/>
        </w:rPr>
      </w:pPr>
      <w:r>
        <w:rPr>
          <w:snapToGrid w:val="0"/>
        </w:rPr>
        <w:tab/>
        <w:t>(b)</w:t>
      </w:r>
      <w:r>
        <w:rPr>
          <w:snapToGrid w:val="0"/>
        </w:rPr>
        <w:tab/>
        <w:t>do or cause to be done anything likely at any time to injure or interfere with any works, including the banks of any watercourse or any Crown lands adjacent to the banks of any watercourse;</w:t>
      </w:r>
    </w:p>
    <w:p>
      <w:pPr>
        <w:pStyle w:val="Indenta"/>
        <w:rPr>
          <w:i/>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 including the banks of any watercourse or any Crown lands adjacent to the banks of any watercourse.</w:t>
      </w:r>
    </w:p>
    <w:p>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pPr>
        <w:pStyle w:val="Footnotesection"/>
        <w:ind w:left="890" w:hanging="890"/>
      </w:pPr>
      <w:r>
        <w:tab/>
        <w:t>[By</w:t>
      </w:r>
      <w:r>
        <w:noBreakHyphen/>
        <w:t xml:space="preserve">law 10 amended in Gazette 19 Jul 1985 p. 2502; 29 Dec 1995 p. 6306.] </w:t>
      </w:r>
    </w:p>
    <w:p>
      <w:pPr>
        <w:pStyle w:val="Heading5"/>
        <w:rPr>
          <w:snapToGrid w:val="0"/>
        </w:rPr>
      </w:pPr>
      <w:bookmarkStart w:id="73" w:name="_Toc13301834"/>
      <w:bookmarkStart w:id="74" w:name="_Toc13302003"/>
      <w:bookmarkStart w:id="75" w:name="_Toc139689678"/>
      <w:bookmarkStart w:id="76" w:name="_Toc335126757"/>
      <w:r>
        <w:rPr>
          <w:rStyle w:val="CharSectno"/>
        </w:rPr>
        <w:t>11</w:t>
      </w:r>
      <w:r>
        <w:rPr>
          <w:snapToGrid w:val="0"/>
        </w:rPr>
        <w:t>.</w:t>
      </w:r>
      <w:r>
        <w:rPr>
          <w:snapToGrid w:val="0"/>
        </w:rPr>
        <w:tab/>
        <w:t>Animals straying</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No person owning or having the right of control of any animal shall drive, or allow the same to stray, upon any works.</w:t>
      </w:r>
    </w:p>
    <w:p>
      <w:pPr>
        <w:pStyle w:val="Subsection"/>
        <w:rPr>
          <w:i/>
          <w:snapToGrid w:val="0"/>
        </w:rPr>
      </w:pPr>
      <w:r>
        <w:rPr>
          <w:snapToGrid w:val="0"/>
        </w:rPr>
        <w:tab/>
        <w:t>(2)</w:t>
      </w:r>
      <w:r>
        <w:rPr>
          <w:snapToGrid w:val="0"/>
        </w:rPr>
        <w:tab/>
        <w:t>A person guilty of any contravention of this by</w:t>
      </w:r>
      <w:r>
        <w:rPr>
          <w:snapToGrid w:val="0"/>
        </w:rPr>
        <w:noBreakHyphen/>
        <w:t>law shall in addition to the penalties prescribed in by</w:t>
      </w:r>
      <w:r>
        <w:rPr>
          <w:snapToGrid w:val="0"/>
        </w:rPr>
        <w:noBreakHyphen/>
        <w:t>law 27 be liable for all damage that may thereby be caused to such works.</w:t>
      </w:r>
    </w:p>
    <w:p>
      <w:pPr>
        <w:pStyle w:val="Heading2"/>
      </w:pPr>
      <w:bookmarkStart w:id="77" w:name="_Toc107974159"/>
      <w:bookmarkStart w:id="78" w:name="_Toc139689679"/>
      <w:bookmarkStart w:id="79" w:name="_Toc147202357"/>
      <w:bookmarkStart w:id="80" w:name="_Toc170795040"/>
      <w:bookmarkStart w:id="81" w:name="_Toc170880371"/>
      <w:bookmarkStart w:id="82" w:name="_Toc233690942"/>
      <w:bookmarkStart w:id="83" w:name="_Toc239663361"/>
      <w:bookmarkStart w:id="84" w:name="_Toc239742714"/>
      <w:bookmarkStart w:id="85" w:name="_Toc240085565"/>
      <w:bookmarkStart w:id="86" w:name="_Toc241374285"/>
      <w:bookmarkStart w:id="87" w:name="_Toc241636105"/>
      <w:bookmarkStart w:id="88" w:name="_Toc241636425"/>
      <w:bookmarkStart w:id="89" w:name="_Toc243712618"/>
      <w:bookmarkStart w:id="90" w:name="_Toc265676100"/>
      <w:bookmarkStart w:id="91" w:name="_Toc265676272"/>
      <w:bookmarkStart w:id="92" w:name="_Toc297546904"/>
      <w:bookmarkStart w:id="93" w:name="_Toc328467435"/>
      <w:bookmarkStart w:id="94" w:name="_Toc328480269"/>
      <w:bookmarkStart w:id="95" w:name="_Toc335126758"/>
      <w:r>
        <w:rPr>
          <w:rStyle w:val="CharDivNo"/>
        </w:rPr>
        <w:t>Division III </w:t>
      </w:r>
      <w:r>
        <w:t>—</w:t>
      </w:r>
      <w:r>
        <w:rPr>
          <w:rStyle w:val="CharPartNo"/>
        </w:rPr>
        <w:t> </w:t>
      </w:r>
      <w:r>
        <w:rPr>
          <w:rStyle w:val="CharDivText"/>
        </w:rPr>
        <w:t>Conditions governing the supply and control of water</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No"/>
        </w:rPr>
        <w:t xml:space="preserve"> </w:t>
      </w:r>
    </w:p>
    <w:p>
      <w:pPr>
        <w:pStyle w:val="Heading5"/>
        <w:rPr>
          <w:snapToGrid w:val="0"/>
        </w:rPr>
      </w:pPr>
      <w:bookmarkStart w:id="96" w:name="_Toc13301835"/>
      <w:bookmarkStart w:id="97" w:name="_Toc13302004"/>
      <w:bookmarkStart w:id="98" w:name="_Toc139689680"/>
      <w:bookmarkStart w:id="99" w:name="_Toc335126759"/>
      <w:r>
        <w:rPr>
          <w:rStyle w:val="CharSectno"/>
        </w:rPr>
        <w:t>12</w:t>
      </w:r>
      <w:r>
        <w:rPr>
          <w:iCs/>
          <w:snapToGrid w:val="0"/>
        </w:rPr>
        <w:t>.</w:t>
      </w:r>
      <w:r>
        <w:rPr>
          <w:iCs/>
          <w:snapToGrid w:val="0"/>
        </w:rPr>
        <w:tab/>
      </w:r>
      <w:r>
        <w:rPr>
          <w:snapToGrid w:val="0"/>
        </w:rPr>
        <w:t>Basis of supply</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Corporation may from time to time determine the basis on which water for irrigation shall be supplied within the District.</w:t>
      </w:r>
    </w:p>
    <w:p>
      <w:pPr>
        <w:pStyle w:val="Footnotesection"/>
      </w:pPr>
      <w:r>
        <w:tab/>
        <w:t>[By</w:t>
      </w:r>
      <w:r>
        <w:noBreakHyphen/>
        <w:t xml:space="preserve">law 12 amended in Gazette 19 Jul 1985 p. 2502; 29 Dec 1995 p. 6306.] </w:t>
      </w:r>
    </w:p>
    <w:p>
      <w:pPr>
        <w:pStyle w:val="Ednotesection"/>
        <w:ind w:left="890" w:hanging="890"/>
      </w:pPr>
      <w:r>
        <w:t>[</w:t>
      </w:r>
      <w:r>
        <w:rPr>
          <w:b/>
        </w:rPr>
        <w:t>13,</w:t>
      </w:r>
      <w:r>
        <w:t xml:space="preserve"> </w:t>
      </w:r>
      <w:r>
        <w:rPr>
          <w:b/>
        </w:rPr>
        <w:t>14.</w:t>
      </w:r>
      <w:r>
        <w:tab/>
        <w:t xml:space="preserve">Deleted in Gazette 30 Sep 1983 p. 4005.] </w:t>
      </w:r>
    </w:p>
    <w:p>
      <w:pPr>
        <w:pStyle w:val="Heading5"/>
        <w:rPr>
          <w:snapToGrid w:val="0"/>
        </w:rPr>
      </w:pPr>
      <w:bookmarkStart w:id="100" w:name="_Toc13301836"/>
      <w:bookmarkStart w:id="101" w:name="_Toc13302005"/>
      <w:bookmarkStart w:id="102" w:name="_Toc139689681"/>
      <w:bookmarkStart w:id="103" w:name="_Toc335126760"/>
      <w:r>
        <w:rPr>
          <w:rStyle w:val="CharSectno"/>
        </w:rPr>
        <w:t>15</w:t>
      </w:r>
      <w:r>
        <w:rPr>
          <w:snapToGrid w:val="0"/>
        </w:rPr>
        <w:t>.</w:t>
      </w:r>
      <w:r>
        <w:rPr>
          <w:snapToGrid w:val="0"/>
        </w:rPr>
        <w:tab/>
        <w:t>Additional supply points</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owner of property within the District may apply in writing to the Corporation to have additional supply points provided to his land by the Corporation.</w:t>
      </w:r>
    </w:p>
    <w:p>
      <w:pPr>
        <w:pStyle w:val="Subsection"/>
        <w:rPr>
          <w:snapToGrid w:val="0"/>
        </w:rPr>
      </w:pPr>
      <w:r>
        <w:rPr>
          <w:snapToGrid w:val="0"/>
        </w:rPr>
        <w:tab/>
        <w:t>(2)</w:t>
      </w:r>
      <w:r>
        <w:rPr>
          <w:snapToGrid w:val="0"/>
        </w:rPr>
        <w:tab/>
        <w:t>Upon receiving an application in accordance with sub</w:t>
      </w:r>
      <w:r>
        <w:rPr>
          <w:snapToGrid w:val="0"/>
        </w:rPr>
        <w:noBreakHyphen/>
        <w:t>bylaw (1), the Corporation may — </w:t>
      </w:r>
    </w:p>
    <w:p>
      <w:pPr>
        <w:pStyle w:val="Indenta"/>
        <w:rPr>
          <w:snapToGrid w:val="0"/>
        </w:rPr>
      </w:pPr>
      <w:r>
        <w:rPr>
          <w:snapToGrid w:val="0"/>
        </w:rPr>
        <w:tab/>
        <w:t>(a)</w:t>
      </w:r>
      <w:r>
        <w:rPr>
          <w:snapToGrid w:val="0"/>
        </w:rPr>
        <w:tab/>
        <w:t>allow additional supply points to be provided upon such terms as it may determine from time to time; or</w:t>
      </w:r>
    </w:p>
    <w:p>
      <w:pPr>
        <w:pStyle w:val="Indenta"/>
        <w:rPr>
          <w:snapToGrid w:val="0"/>
        </w:rPr>
      </w:pPr>
      <w:r>
        <w:rPr>
          <w:snapToGrid w:val="0"/>
        </w:rPr>
        <w:tab/>
        <w:t>(b)</w:t>
      </w:r>
      <w:r>
        <w:rPr>
          <w:snapToGrid w:val="0"/>
        </w:rPr>
        <w:tab/>
        <w:t>refuse to allow additional supply points to be provided,</w:t>
      </w:r>
    </w:p>
    <w:p>
      <w:pPr>
        <w:pStyle w:val="Subsection"/>
        <w:rPr>
          <w:snapToGrid w:val="0"/>
        </w:rPr>
      </w:pPr>
      <w:r>
        <w:rPr>
          <w:snapToGrid w:val="0"/>
        </w:rPr>
        <w:tab/>
      </w:r>
      <w:r>
        <w:rPr>
          <w:snapToGrid w:val="0"/>
        </w:rPr>
        <w:tab/>
        <w:t>at its discretion.</w:t>
      </w:r>
    </w:p>
    <w:p>
      <w:pPr>
        <w:pStyle w:val="Footnotesection"/>
      </w:pPr>
      <w:r>
        <w:tab/>
        <w:t>[By</w:t>
      </w:r>
      <w:r>
        <w:noBreakHyphen/>
        <w:t xml:space="preserve">law 15 inserted in Gazette 1 Jul 1993 p. 3249; amended in Gazette 29 Dec 1995 p. 6306.] </w:t>
      </w:r>
    </w:p>
    <w:p>
      <w:pPr>
        <w:pStyle w:val="Heading5"/>
        <w:rPr>
          <w:snapToGrid w:val="0"/>
        </w:rPr>
      </w:pPr>
      <w:bookmarkStart w:id="104" w:name="_Toc13301837"/>
      <w:bookmarkStart w:id="105" w:name="_Toc13302006"/>
      <w:bookmarkStart w:id="106" w:name="_Toc139689682"/>
      <w:bookmarkStart w:id="107" w:name="_Toc335126761"/>
      <w:r>
        <w:rPr>
          <w:rStyle w:val="CharSectno"/>
        </w:rPr>
        <w:t>16</w:t>
      </w:r>
      <w:r>
        <w:rPr>
          <w:snapToGrid w:val="0"/>
        </w:rPr>
        <w:t>.</w:t>
      </w:r>
      <w:r>
        <w:rPr>
          <w:snapToGrid w:val="0"/>
        </w:rPr>
        <w:tab/>
        <w:t>Occupier’s distributing system</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occupier of each property to be watered shall provide and maintain efficient head ditches or pipelines to the satisfaction of the Corporation, and shall make all arrangements for the distribution and retention of water on his land.</w:t>
      </w:r>
    </w:p>
    <w:p>
      <w:pPr>
        <w:pStyle w:val="Subsection"/>
        <w:keepNext/>
        <w:rPr>
          <w:snapToGrid w:val="0"/>
        </w:rPr>
      </w:pPr>
      <w:r>
        <w:rPr>
          <w:snapToGrid w:val="0"/>
        </w:rPr>
        <w:tab/>
        <w:t>(2)</w:t>
      </w:r>
      <w:r>
        <w:rPr>
          <w:snapToGrid w:val="0"/>
        </w:rPr>
        <w:tab/>
        <w:t>If requested to do so by the Corporation, the occupier shall provide and maintain a non</w:t>
      </w:r>
      <w:r>
        <w:rPr>
          <w:snapToGrid w:val="0"/>
        </w:rPr>
        <w:noBreakHyphen/>
        <w:t>return valve on the pipeline to prevent backflow into the main supply of water for irrigation.</w:t>
      </w:r>
    </w:p>
    <w:p>
      <w:pPr>
        <w:pStyle w:val="Subsection"/>
        <w:rPr>
          <w:snapToGrid w:val="0"/>
        </w:rPr>
      </w:pPr>
      <w:r>
        <w:rPr>
          <w:snapToGrid w:val="0"/>
        </w:rPr>
        <w:tab/>
        <w:t>(3)</w:t>
      </w:r>
      <w:r>
        <w:rPr>
          <w:snapToGrid w:val="0"/>
        </w:rPr>
        <w:tab/>
        <w:t>A non</w:t>
      </w:r>
      <w:r>
        <w:rPr>
          <w:snapToGrid w:val="0"/>
        </w:rPr>
        <w:noBreakHyphen/>
        <w:t>return valve referred to in sub</w:t>
      </w:r>
      <w:r>
        <w:rPr>
          <w:snapToGrid w:val="0"/>
        </w:rPr>
        <w:noBreakHyphen/>
        <w:t>bylaw (2) shall be of a type, and installed at a location, approved by the Corporation.</w:t>
      </w:r>
    </w:p>
    <w:p>
      <w:pPr>
        <w:pStyle w:val="Subsection"/>
        <w:rPr>
          <w:snapToGrid w:val="0"/>
        </w:rPr>
      </w:pPr>
      <w:r>
        <w:rPr>
          <w:snapToGrid w:val="0"/>
        </w:rPr>
        <w:tab/>
        <w:t>(4)</w:t>
      </w:r>
      <w:r>
        <w:rPr>
          <w:snapToGrid w:val="0"/>
        </w:rPr>
        <w:tab/>
        <w:t>The Corporation may refuse to supply water to a property if the occupier fails to provide and maintain the facilities specified in this by</w:t>
      </w:r>
      <w:r>
        <w:rPr>
          <w:snapToGrid w:val="0"/>
        </w:rPr>
        <w:noBreakHyphen/>
        <w:t>law.</w:t>
      </w:r>
    </w:p>
    <w:p>
      <w:pPr>
        <w:pStyle w:val="Footnotesection"/>
        <w:ind w:left="890" w:hanging="890"/>
      </w:pPr>
      <w:r>
        <w:tab/>
        <w:t>[By</w:t>
      </w:r>
      <w:r>
        <w:noBreakHyphen/>
        <w:t>law 16 inserted in Gazette 30 Sep 1983 p. 4005</w:t>
      </w:r>
      <w:r>
        <w:noBreakHyphen/>
        <w:t xml:space="preserve">6; amended in Gazette 19 Jul 1985 p. 2502; 29 Dec 1995 p. 6306.] </w:t>
      </w:r>
    </w:p>
    <w:p>
      <w:pPr>
        <w:pStyle w:val="Heading5"/>
        <w:rPr>
          <w:snapToGrid w:val="0"/>
        </w:rPr>
      </w:pPr>
      <w:bookmarkStart w:id="108" w:name="_Toc13301838"/>
      <w:bookmarkStart w:id="109" w:name="_Toc13302007"/>
      <w:bookmarkStart w:id="110" w:name="_Toc139689683"/>
      <w:bookmarkStart w:id="111" w:name="_Toc335126762"/>
      <w:r>
        <w:rPr>
          <w:rStyle w:val="CharSectno"/>
        </w:rPr>
        <w:t>17</w:t>
      </w:r>
      <w:r>
        <w:rPr>
          <w:snapToGrid w:val="0"/>
        </w:rPr>
        <w:t>.</w:t>
      </w:r>
      <w:r>
        <w:rPr>
          <w:snapToGrid w:val="0"/>
        </w:rPr>
        <w:tab/>
        <w:t>Regulating supply</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property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pPr>
        <w:pStyle w:val="Footnotesection"/>
      </w:pPr>
      <w:r>
        <w:tab/>
        <w:t>[By</w:t>
      </w:r>
      <w:r>
        <w:noBreakHyphen/>
        <w:t xml:space="preserve">law 17 amended in Gazette 12 Oct 1962 p. 3438; 19 Jul 1985 p. 2502; 29 Dec 1995 p. 6306.] </w:t>
      </w:r>
    </w:p>
    <w:p>
      <w:pPr>
        <w:pStyle w:val="Heading5"/>
        <w:rPr>
          <w:snapToGrid w:val="0"/>
        </w:rPr>
      </w:pPr>
      <w:bookmarkStart w:id="112" w:name="_Toc13301839"/>
      <w:bookmarkStart w:id="113" w:name="_Toc13302008"/>
      <w:bookmarkStart w:id="114" w:name="_Toc139689684"/>
      <w:bookmarkStart w:id="115" w:name="_Toc335126763"/>
      <w:r>
        <w:rPr>
          <w:rStyle w:val="CharSectno"/>
        </w:rPr>
        <w:t>18</w:t>
      </w:r>
      <w:r>
        <w:rPr>
          <w:snapToGrid w:val="0"/>
        </w:rPr>
        <w:t>.</w:t>
      </w:r>
      <w:r>
        <w:rPr>
          <w:snapToGrid w:val="0"/>
        </w:rPr>
        <w:tab/>
        <w:t>Meters</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Corporation may install a meter to measure the amount of water taken by a ratepayer.</w:t>
      </w:r>
    </w:p>
    <w:p>
      <w:pPr>
        <w:pStyle w:val="Subsection"/>
        <w:rPr>
          <w:snapToGrid w:val="0"/>
        </w:rPr>
      </w:pPr>
      <w:r>
        <w:rPr>
          <w:snapToGrid w:val="0"/>
        </w:rPr>
        <w:tab/>
        <w:t>(2)</w:t>
      </w:r>
      <w:r>
        <w:rPr>
          <w:snapToGrid w:val="0"/>
        </w:rPr>
        <w:tab/>
        <w:t>The occupier of premises where a meter is installed shall provide and maintain a clear space not less than one metre horizontally and 2 metres vertically from the meter and ensure easy access for the Corporation’s employees at all times.</w:t>
      </w:r>
    </w:p>
    <w:p>
      <w:pPr>
        <w:pStyle w:val="Subsection"/>
        <w:keepNext/>
        <w:rPr>
          <w:snapToGrid w:val="0"/>
        </w:rPr>
      </w:pPr>
      <w:r>
        <w:rPr>
          <w:snapToGrid w:val="0"/>
        </w:rPr>
        <w:tab/>
        <w:t>(3)</w:t>
      </w:r>
      <w:r>
        <w:rPr>
          <w:snapToGrid w:val="0"/>
        </w:rPr>
        <w:tab/>
        <w:t>A person, other than an officer of the Corporation or a person authorised by the Corporation, who — </w:t>
      </w:r>
    </w:p>
    <w:p>
      <w:pPr>
        <w:pStyle w:val="Indenta"/>
        <w:rPr>
          <w:snapToGrid w:val="0"/>
        </w:rPr>
      </w:pPr>
      <w:r>
        <w:rPr>
          <w:snapToGrid w:val="0"/>
        </w:rPr>
        <w:tab/>
        <w:t>(a)</w:t>
      </w:r>
      <w:r>
        <w:rPr>
          <w:snapToGrid w:val="0"/>
        </w:rPr>
        <w:tab/>
        <w:t>breaks or in any way interferes with the seal fixed on the meter through which water is supplied by the Corporation;</w:t>
      </w:r>
    </w:p>
    <w:p>
      <w:pPr>
        <w:pStyle w:val="Indenta"/>
        <w:rPr>
          <w:snapToGrid w:val="0"/>
        </w:rPr>
      </w:pPr>
      <w:r>
        <w:rPr>
          <w:snapToGrid w:val="0"/>
        </w:rPr>
        <w:tab/>
        <w:t>(b)</w:t>
      </w:r>
      <w:r>
        <w:rPr>
          <w:snapToGrid w:val="0"/>
        </w:rPr>
        <w:tab/>
        <w:t>turns or attempts to turn any screw, bolt or nut on or attached to such meter;</w:t>
      </w:r>
    </w:p>
    <w:p>
      <w:pPr>
        <w:pStyle w:val="Indenta"/>
        <w:rPr>
          <w:snapToGrid w:val="0"/>
        </w:rPr>
      </w:pPr>
      <w:r>
        <w:rPr>
          <w:snapToGrid w:val="0"/>
        </w:rPr>
        <w:tab/>
        <w:t>(c)</w:t>
      </w:r>
      <w:r>
        <w:rPr>
          <w:snapToGrid w:val="0"/>
        </w:rPr>
        <w:tab/>
        <w:t>uses any tool or appliance on any such meter;</w:t>
      </w:r>
    </w:p>
    <w:p>
      <w:pPr>
        <w:pStyle w:val="Indenta"/>
        <w:rPr>
          <w:snapToGrid w:val="0"/>
        </w:rPr>
      </w:pPr>
      <w:r>
        <w:rPr>
          <w:snapToGrid w:val="0"/>
        </w:rPr>
        <w:tab/>
        <w:t>(d)</w:t>
      </w:r>
      <w:r>
        <w:rPr>
          <w:snapToGrid w:val="0"/>
        </w:rPr>
        <w:tab/>
        <w:t>introduces or attempts to introduce any body or substance into such meter;</w:t>
      </w:r>
    </w:p>
    <w:p>
      <w:pPr>
        <w:pStyle w:val="Indenta"/>
        <w:rPr>
          <w:snapToGrid w:val="0"/>
        </w:rPr>
      </w:pPr>
      <w:r>
        <w:rPr>
          <w:snapToGrid w:val="0"/>
        </w:rPr>
        <w:tab/>
        <w:t>(e)</w:t>
      </w:r>
      <w:r>
        <w:rPr>
          <w:snapToGrid w:val="0"/>
        </w:rPr>
        <w:tab/>
        <w:t>in any way interferes with any portion of such meter or any pipes or fittings attached thereto,</w:t>
      </w:r>
    </w:p>
    <w:p>
      <w:pPr>
        <w:pStyle w:val="Subsection"/>
        <w:rPr>
          <w:snapToGrid w:val="0"/>
        </w:rPr>
      </w:pPr>
      <w:r>
        <w:rPr>
          <w:snapToGrid w:val="0"/>
        </w:rPr>
        <w:tab/>
      </w:r>
      <w:r>
        <w:rPr>
          <w:snapToGrid w:val="0"/>
        </w:rPr>
        <w:tab/>
        <w:t>commits an offence.</w:t>
      </w:r>
    </w:p>
    <w:p>
      <w:pPr>
        <w:pStyle w:val="Subsection"/>
        <w:rPr>
          <w:snapToGrid w:val="0"/>
        </w:rPr>
      </w:pPr>
      <w:r>
        <w:rPr>
          <w:snapToGrid w:val="0"/>
        </w:rPr>
        <w:tab/>
        <w:t>(4)</w:t>
      </w:r>
      <w:r>
        <w:rPr>
          <w:snapToGrid w:val="0"/>
        </w:rPr>
        <w:tab/>
        <w:t>Any owner or occupier supplied with water through a meter belonging to the Corporation shall, on finding that meter is damaged or not registering, immediately give notice of the fact to the Carnarvon District Office of the Corporation.</w:t>
      </w:r>
    </w:p>
    <w:p>
      <w:pPr>
        <w:pStyle w:val="Subsection"/>
        <w:rPr>
          <w:snapToGrid w:val="0"/>
        </w:rPr>
      </w:pPr>
      <w:r>
        <w:rPr>
          <w:snapToGrid w:val="0"/>
        </w:rPr>
        <w:tab/>
        <w:t>(5)</w:t>
      </w:r>
      <w:r>
        <w:rPr>
          <w:snapToGrid w:val="0"/>
        </w:rPr>
        <w:tab/>
        <w:t>All repairs required to damaged meters shall be carried out by the Corporation.</w:t>
      </w:r>
    </w:p>
    <w:p>
      <w:pPr>
        <w:pStyle w:val="Subsection"/>
        <w:rPr>
          <w:snapToGrid w:val="0"/>
        </w:rPr>
      </w:pPr>
      <w:r>
        <w:rPr>
          <w:snapToGrid w:val="0"/>
        </w:rPr>
        <w:tab/>
        <w:t>(6)</w:t>
      </w:r>
      <w:r>
        <w:rPr>
          <w:snapToGrid w:val="0"/>
        </w:rPr>
        <w:tab/>
        <w:t>An owner or occupier of land supplied with water through a meter belonging to the Corporation shall, if requested, pay the cost of replacement or making good any damage to such meter whilst on his land or in his charge.</w:t>
      </w:r>
    </w:p>
    <w:p>
      <w:pPr>
        <w:pStyle w:val="Footnotesection"/>
        <w:spacing w:before="100"/>
        <w:ind w:left="890" w:hanging="890"/>
      </w:pPr>
      <w:r>
        <w:tab/>
        <w:t>[</w:t>
      </w:r>
      <w:r>
        <w:rPr>
          <w:spacing w:val="-2"/>
        </w:rPr>
        <w:t>By</w:t>
      </w:r>
      <w:r>
        <w:rPr>
          <w:spacing w:val="-2"/>
        </w:rPr>
        <w:noBreakHyphen/>
        <w:t>law 18 inserted in Gazette 30 Sep 1983 p. 4006; amended in Gazette 19 Jul 1985 p. 2502; 29 Dec 1995 p. 6305 and 6306.</w:t>
      </w:r>
      <w:r>
        <w:t xml:space="preserve">] </w:t>
      </w:r>
    </w:p>
    <w:p>
      <w:pPr>
        <w:pStyle w:val="Heading5"/>
        <w:rPr>
          <w:snapToGrid w:val="0"/>
        </w:rPr>
      </w:pPr>
      <w:bookmarkStart w:id="116" w:name="_Toc13301840"/>
      <w:bookmarkStart w:id="117" w:name="_Toc13302009"/>
      <w:bookmarkStart w:id="118" w:name="_Toc139689685"/>
      <w:bookmarkStart w:id="119" w:name="_Toc335126764"/>
      <w:r>
        <w:rPr>
          <w:rStyle w:val="CharSectno"/>
        </w:rPr>
        <w:t>19</w:t>
      </w:r>
      <w:r>
        <w:rPr>
          <w:snapToGrid w:val="0"/>
        </w:rPr>
        <w:t>.</w:t>
      </w:r>
      <w:r>
        <w:rPr>
          <w:snapToGrid w:val="0"/>
        </w:rPr>
        <w:tab/>
        <w:t>Testing of meters</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Corporation may at any time cause a test of a meter to be made.</w:t>
      </w:r>
    </w:p>
    <w:p>
      <w:pPr>
        <w:pStyle w:val="Subsection"/>
        <w:rPr>
          <w:snapToGrid w:val="0"/>
        </w:rPr>
      </w:pPr>
      <w:r>
        <w:rPr>
          <w:snapToGrid w:val="0"/>
        </w:rPr>
        <w:tab/>
        <w:t>(2)</w:t>
      </w:r>
      <w:r>
        <w:rPr>
          <w:snapToGrid w:val="0"/>
        </w:rPr>
        <w:tab/>
        <w:t>The Corporation shall cause a test of a meter to be made if, within 7 days of receiving advice of a meter reading with which he is dissatisfied, the person who will be liable to pay for the water requests in writing that that meter be tested.</w:t>
      </w:r>
    </w:p>
    <w:p>
      <w:pPr>
        <w:pStyle w:val="Subsection"/>
        <w:rPr>
          <w:snapToGrid w:val="0"/>
        </w:rPr>
      </w:pPr>
      <w:r>
        <w:rPr>
          <w:snapToGrid w:val="0"/>
        </w:rPr>
        <w:tab/>
        <w:t>(3)</w:t>
      </w:r>
      <w:r>
        <w:rPr>
          <w:snapToGrid w:val="0"/>
        </w:rPr>
        <w:tab/>
        <w:t>Where a person requests that a meter be tested under sub</w:t>
      </w:r>
      <w:r>
        <w:rPr>
          <w:snapToGrid w:val="0"/>
        </w:rPr>
        <w:noBreakHyphen/>
        <w:t>bylaw (2), and where upon being so tested the meter is found to register not more than the quantity of water actually passed through it, the person upon whose request the meter test was made shall pay to the Corporation — </w:t>
      </w:r>
    </w:p>
    <w:p>
      <w:pPr>
        <w:pStyle w:val="Indenta"/>
        <w:rPr>
          <w:snapToGrid w:val="0"/>
        </w:rPr>
      </w:pPr>
      <w:r>
        <w:rPr>
          <w:snapToGrid w:val="0"/>
        </w:rPr>
        <w:tab/>
        <w:t>(a)</w:t>
      </w:r>
      <w:r>
        <w:rPr>
          <w:snapToGrid w:val="0"/>
        </w:rPr>
        <w:tab/>
        <w:t>the minimum fee prescribed in Schedule 1 for the testing of that meter; or</w:t>
      </w:r>
    </w:p>
    <w:p>
      <w:pPr>
        <w:pStyle w:val="Indenta"/>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Footnotesection"/>
      </w:pPr>
      <w:r>
        <w:tab/>
        <w:t>[By</w:t>
      </w:r>
      <w:r>
        <w:noBreakHyphen/>
        <w:t xml:space="preserve">law 19 inserted in Gazette 30 Sep 1983 p. 4006; amended in Gazette 19 Jul 1985 p. 2502; 14 Jul 1987 p. 2657; 29 Dec 1995 p. 6306; 29 Jun 1999 p. 2775.] </w:t>
      </w:r>
    </w:p>
    <w:p>
      <w:pPr>
        <w:pStyle w:val="Heading5"/>
        <w:rPr>
          <w:snapToGrid w:val="0"/>
        </w:rPr>
      </w:pPr>
      <w:bookmarkStart w:id="120" w:name="_Toc13301841"/>
      <w:bookmarkStart w:id="121" w:name="_Toc13302010"/>
      <w:bookmarkStart w:id="122" w:name="_Toc139689686"/>
      <w:bookmarkStart w:id="123" w:name="_Toc335126765"/>
      <w:r>
        <w:rPr>
          <w:rStyle w:val="CharSectno"/>
        </w:rPr>
        <w:t>20</w:t>
      </w:r>
      <w:r>
        <w:rPr>
          <w:snapToGrid w:val="0"/>
        </w:rPr>
        <w:t>.</w:t>
      </w:r>
      <w:r>
        <w:rPr>
          <w:snapToGrid w:val="0"/>
        </w:rPr>
        <w:tab/>
        <w:t>Meter out of order</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 in sub</w:t>
      </w:r>
      <w:r>
        <w:rPr>
          <w:snapToGrid w:val="0"/>
        </w:rPr>
        <w:noBreakHyphen/>
        <w:t>bylaw (2);</w:t>
      </w:r>
    </w:p>
    <w:p>
      <w:pPr>
        <w:pStyle w:val="Indenta"/>
        <w:rPr>
          <w:snapToGrid w:val="0"/>
        </w:rPr>
      </w:pPr>
      <w:r>
        <w:rPr>
          <w:snapToGrid w:val="0"/>
        </w:rPr>
        <w:tab/>
        <w:t>(b)</w:t>
      </w:r>
      <w:r>
        <w:rPr>
          <w:snapToGrid w:val="0"/>
        </w:rPr>
        <w:tab/>
        <w:t>the meter is found by the Corporation to be so damaged or otherwise in such condition that, in the opinion of the Corporation,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(2)</w:t>
      </w:r>
      <w:r>
        <w:rPr>
          <w:snapToGrid w:val="0"/>
        </w:rPr>
        <w:tab/>
        <w:t>For the purposes of these by</w:t>
      </w:r>
      <w:r>
        <w:rPr>
          <w:snapToGrid w:val="0"/>
        </w:rPr>
        <w:noBreakHyphen/>
        <w:t>laws, the limits of error prescribed are plus or minus 2%.</w:t>
      </w:r>
    </w:p>
    <w:p>
      <w:pPr>
        <w:pStyle w:val="Footnotesection"/>
      </w:pPr>
      <w:r>
        <w:tab/>
        <w:t>[By</w:t>
      </w:r>
      <w:r>
        <w:noBreakHyphen/>
        <w:t>law 20 inserted in Gazette 30 Sep 1983 p. 4006</w:t>
      </w:r>
      <w:r>
        <w:noBreakHyphen/>
        <w:t xml:space="preserve">7; amended in Gazette 26 Apr 1985 p. 1481; 19 Jul 1985 p. 2502; 14 Jul 1987 p. 2658; 29 Dec 1995 p. 6305.] </w:t>
      </w:r>
    </w:p>
    <w:p>
      <w:pPr>
        <w:pStyle w:val="Heading5"/>
        <w:spacing w:before="260"/>
        <w:rPr>
          <w:snapToGrid w:val="0"/>
        </w:rPr>
      </w:pPr>
      <w:bookmarkStart w:id="124" w:name="_Toc13301842"/>
      <w:bookmarkStart w:id="125" w:name="_Toc13302011"/>
      <w:bookmarkStart w:id="126" w:name="_Toc139689687"/>
      <w:bookmarkStart w:id="127" w:name="_Toc335126766"/>
      <w:r>
        <w:rPr>
          <w:rStyle w:val="CharSectno"/>
        </w:rPr>
        <w:t>21</w:t>
      </w:r>
      <w:r>
        <w:rPr>
          <w:snapToGrid w:val="0"/>
        </w:rPr>
        <w:t>.</w:t>
      </w:r>
      <w:r>
        <w:rPr>
          <w:snapToGrid w:val="0"/>
        </w:rPr>
        <w:tab/>
        <w:t>Water for household purposes</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supply by the Corporation of water for irrigation and other purposes shall not be deemed to imply that the water is of potable quality or free from noxious germs or other matter dangerous or injurious to health.</w:t>
      </w:r>
    </w:p>
    <w:p>
      <w:pPr>
        <w:pStyle w:val="Footnotesection"/>
      </w:pPr>
      <w:r>
        <w:tab/>
        <w:t>[By</w:t>
      </w:r>
      <w:r>
        <w:noBreakHyphen/>
        <w:t xml:space="preserve">law 21 inserted in Gazette 30 Sep 1983 p. 4007; amended in Gazette 19 Jul 1985 p. 2502; 29 Dec 1995 p. 6306.] </w:t>
      </w:r>
    </w:p>
    <w:p>
      <w:pPr>
        <w:pStyle w:val="Ednotedivision"/>
      </w:pPr>
      <w:r>
        <w:t>[Division IV heading deleted in Gazette 14 Jul 1987 p. 2658.]</w:t>
      </w:r>
    </w:p>
    <w:p>
      <w:pPr>
        <w:pStyle w:val="Ednotesection"/>
        <w:spacing w:before="260"/>
      </w:pPr>
      <w:r>
        <w:t>[</w:t>
      </w:r>
      <w:r>
        <w:rPr>
          <w:b/>
        </w:rPr>
        <w:t>22.</w:t>
      </w:r>
      <w:r>
        <w:tab/>
        <w:t xml:space="preserve">Deleted in Gazette 27 Jun 1986 p. 2137.] </w:t>
      </w:r>
    </w:p>
    <w:p>
      <w:pPr>
        <w:pStyle w:val="Heading5"/>
        <w:spacing w:before="260"/>
        <w:rPr>
          <w:snapToGrid w:val="0"/>
        </w:rPr>
      </w:pPr>
      <w:bookmarkStart w:id="128" w:name="_Toc13301843"/>
      <w:bookmarkStart w:id="129" w:name="_Toc13302012"/>
      <w:bookmarkStart w:id="130" w:name="_Toc139689688"/>
      <w:bookmarkStart w:id="131" w:name="_Toc335126767"/>
      <w:r>
        <w:rPr>
          <w:rStyle w:val="CharSectno"/>
        </w:rPr>
        <w:t>23</w:t>
      </w:r>
      <w:r>
        <w:rPr>
          <w:snapToGrid w:val="0"/>
        </w:rPr>
        <w:t>.</w:t>
      </w:r>
      <w:r>
        <w:rPr>
          <w:snapToGrid w:val="0"/>
        </w:rPr>
        <w:tab/>
        <w:t>Notice of determination of water entitlement</w:t>
      </w:r>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Where the Corporation determines under section 41(1) of the Act the periods during which a person is entitled to be supplied with water for irrigation and the quantities with which he is entitled to be supplied during those periods, the Corporation shall give notice of the determination to the person personally or by post.</w:t>
      </w:r>
    </w:p>
    <w:p>
      <w:pPr>
        <w:pStyle w:val="Footnotesection"/>
      </w:pPr>
      <w:r>
        <w:tab/>
        <w:t>[By</w:t>
      </w:r>
      <w:r>
        <w:noBreakHyphen/>
        <w:t xml:space="preserve">law 23 inserted in Gazette 14 Jul 1987 p. 2657; amended in Gazette 29 Dec 1995 p. 6306.] </w:t>
      </w:r>
    </w:p>
    <w:p>
      <w:pPr>
        <w:pStyle w:val="Ednotesection"/>
      </w:pPr>
      <w:r>
        <w:t>[</w:t>
      </w:r>
      <w:r>
        <w:rPr>
          <w:b/>
        </w:rPr>
        <w:t>24.</w:t>
      </w:r>
      <w:r>
        <w:tab/>
        <w:t xml:space="preserve">Deleted in Gazette 14 Jul 1987 p. 2658.] </w:t>
      </w:r>
    </w:p>
    <w:p>
      <w:pPr>
        <w:pStyle w:val="Heading5"/>
        <w:rPr>
          <w:snapToGrid w:val="0"/>
        </w:rPr>
      </w:pPr>
      <w:bookmarkStart w:id="132" w:name="_Toc13301844"/>
      <w:bookmarkStart w:id="133" w:name="_Toc13302013"/>
      <w:bookmarkStart w:id="134" w:name="_Toc139689689"/>
      <w:bookmarkStart w:id="135" w:name="_Toc335126768"/>
      <w:r>
        <w:rPr>
          <w:rStyle w:val="CharSectno"/>
        </w:rPr>
        <w:t>25</w:t>
      </w:r>
      <w:r>
        <w:rPr>
          <w:snapToGrid w:val="0"/>
        </w:rPr>
        <w:t>.</w:t>
      </w:r>
      <w:r>
        <w:rPr>
          <w:snapToGrid w:val="0"/>
        </w:rPr>
        <w:tab/>
      </w:r>
      <w:bookmarkEnd w:id="132"/>
      <w:bookmarkEnd w:id="133"/>
      <w:bookmarkEnd w:id="134"/>
      <w:r>
        <w:rPr>
          <w:snapToGrid w:val="0"/>
        </w:rPr>
        <w:t>Unpaid water charges</w:t>
      </w:r>
      <w:bookmarkEnd w:id="135"/>
    </w:p>
    <w:p>
      <w:pPr>
        <w:pStyle w:val="Ednotesubsection"/>
      </w:pPr>
      <w:r>
        <w:tab/>
        <w:t>[(1)</w:t>
      </w:r>
      <w:r>
        <w:tab/>
        <w:t>deleted]</w:t>
      </w:r>
    </w:p>
    <w:p>
      <w:pPr>
        <w:pStyle w:val="Subsection"/>
        <w:rPr>
          <w:snapToGrid w:val="0"/>
        </w:rPr>
      </w:pPr>
      <w:r>
        <w:rPr>
          <w:snapToGrid w:val="0"/>
        </w:rPr>
        <w:tab/>
        <w:t>(2)</w:t>
      </w:r>
      <w:r>
        <w:rPr>
          <w:snapToGrid w:val="0"/>
        </w:rPr>
        <w:tab/>
        <w:t>The Corporation may refuse to supply water to any property where any amount that has become due and payable for water supplied to the property remains unpaid.</w:t>
      </w:r>
    </w:p>
    <w:p>
      <w:pPr>
        <w:pStyle w:val="Footnotesection"/>
      </w:pPr>
      <w:r>
        <w:tab/>
        <w:t>[By</w:t>
      </w:r>
      <w:r>
        <w:noBreakHyphen/>
        <w:t xml:space="preserve">law 25 inserted in Gazette 27 Jun 1986 p. 2137; amended in Gazette 14 Jul 1987 p. 2658; 29 Dec 1995 p. 6306.] </w:t>
      </w:r>
    </w:p>
    <w:p>
      <w:pPr>
        <w:pStyle w:val="Heading5"/>
        <w:rPr>
          <w:snapToGrid w:val="0"/>
        </w:rPr>
      </w:pPr>
      <w:bookmarkStart w:id="136" w:name="_Toc13301845"/>
      <w:bookmarkStart w:id="137" w:name="_Toc13302014"/>
      <w:bookmarkStart w:id="138" w:name="_Toc139689690"/>
      <w:bookmarkStart w:id="139" w:name="_Toc335126769"/>
      <w:r>
        <w:rPr>
          <w:rStyle w:val="CharSectno"/>
        </w:rPr>
        <w:t>26</w:t>
      </w:r>
      <w:r>
        <w:rPr>
          <w:snapToGrid w:val="0"/>
        </w:rPr>
        <w:t>.</w:t>
      </w:r>
      <w:r>
        <w:rPr>
          <w:snapToGrid w:val="0"/>
        </w:rPr>
        <w:tab/>
        <w:t>Water for land outside the District for irrigation purposes</w:t>
      </w:r>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Where surplus water is available, the Corporation may supply water to persons who desire to irrigate land outside the District on such terms as may be determined by the Corporation.</w:t>
      </w:r>
    </w:p>
    <w:p>
      <w:pPr>
        <w:pStyle w:val="Footnotesection"/>
      </w:pPr>
      <w:r>
        <w:tab/>
        <w:t>[By</w:t>
      </w:r>
      <w:r>
        <w:noBreakHyphen/>
        <w:t xml:space="preserve">law 26 inserted in Gazette 30 Sep 1983 p. 4007; amended in Gazette 19 Jul 1985 p. 2502; 29 Dec 1995 p. 6306.] </w:t>
      </w:r>
    </w:p>
    <w:p>
      <w:pPr>
        <w:pStyle w:val="Heading2"/>
      </w:pPr>
      <w:bookmarkStart w:id="140" w:name="_Toc107974171"/>
      <w:bookmarkStart w:id="141" w:name="_Toc139689691"/>
      <w:bookmarkStart w:id="142" w:name="_Toc147202369"/>
      <w:bookmarkStart w:id="143" w:name="_Toc170795052"/>
      <w:bookmarkStart w:id="144" w:name="_Toc170880383"/>
      <w:bookmarkStart w:id="145" w:name="_Toc233690954"/>
      <w:bookmarkStart w:id="146" w:name="_Toc239663373"/>
      <w:bookmarkStart w:id="147" w:name="_Toc239742726"/>
      <w:bookmarkStart w:id="148" w:name="_Toc240085577"/>
      <w:bookmarkStart w:id="149" w:name="_Toc241374297"/>
      <w:bookmarkStart w:id="150" w:name="_Toc241636117"/>
      <w:bookmarkStart w:id="151" w:name="_Toc241636437"/>
      <w:bookmarkStart w:id="152" w:name="_Toc243712630"/>
      <w:bookmarkStart w:id="153" w:name="_Toc265676112"/>
      <w:bookmarkStart w:id="154" w:name="_Toc265676284"/>
      <w:bookmarkStart w:id="155" w:name="_Toc297546916"/>
      <w:bookmarkStart w:id="156" w:name="_Toc328467447"/>
      <w:bookmarkStart w:id="157" w:name="_Toc328480281"/>
      <w:bookmarkStart w:id="158" w:name="_Toc335126770"/>
      <w:r>
        <w:rPr>
          <w:rStyle w:val="CharDivNo"/>
        </w:rPr>
        <w:t>Division V </w:t>
      </w:r>
      <w:r>
        <w:t>—</w:t>
      </w:r>
      <w:r>
        <w:rPr>
          <w:rStyle w:val="CharPartNo"/>
        </w:rPr>
        <w:t> </w:t>
      </w:r>
      <w:r>
        <w:rPr>
          <w:rStyle w:val="CharDivText"/>
        </w:rPr>
        <w:t>Miscellaneous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PartNo"/>
        </w:rPr>
        <w:t xml:space="preserve"> </w:t>
      </w:r>
    </w:p>
    <w:p>
      <w:pPr>
        <w:pStyle w:val="Heading5"/>
        <w:rPr>
          <w:snapToGrid w:val="0"/>
        </w:rPr>
      </w:pPr>
      <w:bookmarkStart w:id="159" w:name="_Toc13301846"/>
      <w:bookmarkStart w:id="160" w:name="_Toc13302015"/>
      <w:bookmarkStart w:id="161" w:name="_Toc139689692"/>
      <w:bookmarkStart w:id="162" w:name="_Toc335126771"/>
      <w:r>
        <w:rPr>
          <w:rStyle w:val="CharSectno"/>
        </w:rPr>
        <w:t>27</w:t>
      </w:r>
      <w:r>
        <w:rPr>
          <w:iCs/>
          <w:snapToGrid w:val="0"/>
        </w:rPr>
        <w:t>.</w:t>
      </w:r>
      <w:r>
        <w:rPr>
          <w:iCs/>
          <w:snapToGrid w:val="0"/>
        </w:rPr>
        <w:tab/>
      </w:r>
      <w:bookmarkEnd w:id="159"/>
      <w:bookmarkEnd w:id="160"/>
      <w:r>
        <w:rPr>
          <w:snapToGrid w:val="0"/>
        </w:rPr>
        <w:t>General penalty provision</w:t>
      </w:r>
      <w:bookmarkEnd w:id="161"/>
      <w:bookmarkEnd w:id="162"/>
      <w:r>
        <w:rPr>
          <w:snapToGrid w:val="0"/>
        </w:rPr>
        <w:t xml:space="preserve"> </w:t>
      </w:r>
    </w:p>
    <w:p>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contained therein, is liable upon conviction to a penalty not exceeding $2 000 and, in the case of a continuing breach, to a further penalty not exceeding $200 for each day the offence continues after notice has been given by or on behalf of the Corporation to the offender.</w:t>
      </w:r>
    </w:p>
    <w:p>
      <w:pPr>
        <w:pStyle w:val="Footnotesection"/>
      </w:pPr>
      <w:r>
        <w:tab/>
        <w:t>[By</w:t>
      </w:r>
      <w:r>
        <w:noBreakHyphen/>
        <w:t xml:space="preserve">law 27 amended in Gazette 26 Apr 1985 p. 1481; 19 Jul 1985 p. 2502; 29 Dec 1995 p. 6306.]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63" w:name="_Toc233690956"/>
      <w:bookmarkStart w:id="164" w:name="_Toc239663375"/>
      <w:bookmarkStart w:id="165" w:name="_Toc239742728"/>
      <w:bookmarkStart w:id="166" w:name="_Toc240085579"/>
      <w:bookmarkStart w:id="167" w:name="_Toc241374299"/>
      <w:bookmarkStart w:id="168" w:name="_Toc241636119"/>
      <w:bookmarkStart w:id="169" w:name="_Toc241636439"/>
      <w:bookmarkStart w:id="170" w:name="_Toc243712632"/>
      <w:bookmarkStart w:id="171" w:name="_Toc265676114"/>
      <w:bookmarkStart w:id="172" w:name="_Toc265676286"/>
      <w:bookmarkStart w:id="173" w:name="_Toc297546918"/>
      <w:bookmarkStart w:id="174" w:name="_Toc328467449"/>
      <w:bookmarkStart w:id="175" w:name="_Toc328480283"/>
      <w:bookmarkStart w:id="176" w:name="_Toc335126772"/>
      <w:r>
        <w:rPr>
          <w:rStyle w:val="CharSchNo"/>
        </w:rPr>
        <w:t>Schedule 1</w:t>
      </w:r>
      <w:r>
        <w:rPr>
          <w:rStyle w:val="CharSDivNo"/>
        </w:rPr>
        <w:t xml:space="preserve"> </w:t>
      </w:r>
      <w:r>
        <w:t>—</w:t>
      </w:r>
      <w:r>
        <w:rPr>
          <w:rStyle w:val="CharSDivText"/>
        </w:rPr>
        <w:t xml:space="preserve"> </w:t>
      </w:r>
      <w:r>
        <w:rPr>
          <w:rStyle w:val="CharSchText"/>
        </w:rPr>
        <w:t>Minimum fee for testing a meter</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yShoulderClause"/>
      </w:pPr>
      <w:r>
        <w:t>[bl. 19(3)(a)]</w:t>
      </w:r>
    </w:p>
    <w:p>
      <w:pPr>
        <w:pStyle w:val="yFootnoteheading"/>
        <w:spacing w:after="60"/>
      </w:pPr>
      <w:r>
        <w:tab/>
        <w:t>[Heading inserted in Gazette 27 Jun 2008 p. 3077.]</w:t>
      </w:r>
    </w:p>
    <w:tbl>
      <w:tblPr>
        <w:tblW w:w="0" w:type="auto"/>
        <w:tblInd w:w="959" w:type="dxa"/>
        <w:tblLayout w:type="fixed"/>
        <w:tblLook w:val="0000" w:firstRow="0" w:lastRow="0" w:firstColumn="0" w:lastColumn="0" w:noHBand="0" w:noVBand="0"/>
      </w:tblPr>
      <w:tblGrid>
        <w:gridCol w:w="4394"/>
        <w:gridCol w:w="1559"/>
      </w:tblGrid>
      <w:tr>
        <w:tc>
          <w:tcPr>
            <w:tcW w:w="4394" w:type="dxa"/>
            <w:tcBorders>
              <w:top w:val="single" w:sz="4" w:space="0" w:color="auto"/>
            </w:tcBorders>
          </w:tcPr>
          <w:p>
            <w:pPr>
              <w:pStyle w:val="yTableNAm"/>
              <w:jc w:val="center"/>
              <w:rPr>
                <w:b/>
                <w:bCs/>
              </w:rPr>
            </w:pPr>
            <w:r>
              <w:rPr>
                <w:b/>
                <w:bCs/>
              </w:rPr>
              <w:t>Meter Size</w:t>
            </w:r>
          </w:p>
        </w:tc>
        <w:tc>
          <w:tcPr>
            <w:tcW w:w="1559" w:type="dxa"/>
            <w:tcBorders>
              <w:top w:val="single" w:sz="4" w:space="0" w:color="auto"/>
            </w:tcBorders>
          </w:tcPr>
          <w:p>
            <w:pPr>
              <w:pStyle w:val="yTableNAm"/>
              <w:jc w:val="center"/>
              <w:rPr>
                <w:b/>
                <w:bCs/>
              </w:rPr>
            </w:pPr>
            <w:r>
              <w:rPr>
                <w:b/>
                <w:bCs/>
              </w:rPr>
              <w:t>Fee</w:t>
            </w:r>
          </w:p>
          <w:p>
            <w:pPr>
              <w:pStyle w:val="yTableNAm"/>
              <w:spacing w:before="0"/>
              <w:jc w:val="center"/>
              <w:rPr>
                <w:b/>
                <w:bCs/>
              </w:rPr>
            </w:pPr>
            <w:r>
              <w:rPr>
                <w:b/>
                <w:bCs/>
              </w:rPr>
              <w:t>$</w:t>
            </w:r>
          </w:p>
        </w:tc>
      </w:tr>
      <w:tr>
        <w:tc>
          <w:tcPr>
            <w:tcW w:w="4394" w:type="dxa"/>
            <w:tcBorders>
              <w:top w:val="single" w:sz="4" w:space="0" w:color="auto"/>
            </w:tcBorders>
          </w:tcPr>
          <w:p>
            <w:pPr>
              <w:pStyle w:val="yTableNAm"/>
            </w:pPr>
            <w:r>
              <w:t>20</w:t>
            </w:r>
            <w:r>
              <w:noBreakHyphen/>
              <w:t>25 mm .........................................................</w:t>
            </w:r>
          </w:p>
        </w:tc>
        <w:tc>
          <w:tcPr>
            <w:tcW w:w="1559" w:type="dxa"/>
            <w:tcBorders>
              <w:top w:val="single" w:sz="4" w:space="0" w:color="auto"/>
            </w:tcBorders>
          </w:tcPr>
          <w:p>
            <w:pPr>
              <w:pStyle w:val="yTableNAm"/>
              <w:jc w:val="center"/>
            </w:pPr>
            <w:del w:id="177" w:author="Master Repository Process" w:date="2021-07-31T18:44:00Z">
              <w:r>
                <w:rPr>
                  <w:szCs w:val="22"/>
                </w:rPr>
                <w:delText>100</w:delText>
              </w:r>
            </w:del>
            <w:ins w:id="178" w:author="Master Repository Process" w:date="2021-07-31T18:44:00Z">
              <w:r>
                <w:rPr>
                  <w:szCs w:val="22"/>
                </w:rPr>
                <w:t>102</w:t>
              </w:r>
            </w:ins>
            <w:r>
              <w:rPr>
                <w:szCs w:val="22"/>
              </w:rPr>
              <w:t>.00</w:t>
            </w:r>
          </w:p>
        </w:tc>
      </w:tr>
      <w:tr>
        <w:tc>
          <w:tcPr>
            <w:tcW w:w="4394" w:type="dxa"/>
            <w:tcBorders>
              <w:bottom w:val="single" w:sz="4" w:space="0" w:color="auto"/>
            </w:tcBorders>
          </w:tcPr>
          <w:p>
            <w:pPr>
              <w:pStyle w:val="yTableNAm"/>
            </w:pPr>
            <w:r>
              <w:t>Over 25 mm ......................................................</w:t>
            </w:r>
          </w:p>
        </w:tc>
        <w:tc>
          <w:tcPr>
            <w:tcW w:w="1559" w:type="dxa"/>
            <w:tcBorders>
              <w:bottom w:val="single" w:sz="4" w:space="0" w:color="auto"/>
            </w:tcBorders>
          </w:tcPr>
          <w:p>
            <w:pPr>
              <w:pStyle w:val="yTableNAm"/>
              <w:jc w:val="center"/>
            </w:pPr>
            <w:r>
              <w:t>actual cost</w:t>
            </w:r>
          </w:p>
        </w:tc>
      </w:tr>
    </w:tbl>
    <w:p>
      <w:pPr>
        <w:pStyle w:val="yFootnotesection"/>
      </w:pPr>
      <w:r>
        <w:tab/>
        <w:t>[Schedule 1 inserted in Gazette 27 Jun 2008 p. 3077; amended in Gazette 19 Jun 2009 p. 2396; 25 Jun 2010 p. 2984; 23 Jun 2011 p. 2404; 20 Jun 2012 p. 2680</w:t>
      </w:r>
      <w:ins w:id="179" w:author="Master Repository Process" w:date="2021-07-31T18:44:00Z">
        <w:r>
          <w:t>; 19 Jun 2013 p. 2334</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80" w:name="_Toc107974174"/>
      <w:bookmarkStart w:id="181" w:name="_Toc139689694"/>
      <w:bookmarkStart w:id="182" w:name="_Toc147202372"/>
      <w:bookmarkStart w:id="183" w:name="_Toc170795056"/>
      <w:bookmarkStart w:id="184" w:name="_Toc170880386"/>
      <w:bookmarkStart w:id="185" w:name="_Toc233690957"/>
      <w:bookmarkStart w:id="186" w:name="_Toc239663376"/>
      <w:bookmarkStart w:id="187" w:name="_Toc239742729"/>
      <w:bookmarkStart w:id="188" w:name="_Toc240085580"/>
      <w:bookmarkStart w:id="189" w:name="_Toc241374300"/>
      <w:bookmarkStart w:id="190" w:name="_Toc241636120"/>
      <w:bookmarkStart w:id="191" w:name="_Toc241636440"/>
      <w:bookmarkStart w:id="192" w:name="_Toc243712633"/>
      <w:bookmarkStart w:id="193" w:name="_Toc265676115"/>
      <w:bookmarkStart w:id="194" w:name="_Toc265676287"/>
      <w:bookmarkStart w:id="195" w:name="_Toc297546919"/>
      <w:bookmarkStart w:id="196" w:name="_Toc328467450"/>
      <w:bookmarkStart w:id="197" w:name="_Toc328480284"/>
      <w:bookmarkStart w:id="198" w:name="_Toc335126773"/>
      <w:r>
        <w:t>Notes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nSubsection"/>
        <w:rPr>
          <w:snapToGrid w:val="0"/>
        </w:rPr>
      </w:pPr>
      <w:r>
        <w:rPr>
          <w:snapToGrid w:val="0"/>
          <w:vertAlign w:val="superscript"/>
        </w:rPr>
        <w:t>1</w:t>
      </w:r>
      <w:r>
        <w:rPr>
          <w:snapToGrid w:val="0"/>
        </w:rPr>
        <w:tab/>
        <w:t xml:space="preserve">This is a compilation of the </w:t>
      </w:r>
      <w:r>
        <w:rPr>
          <w:i/>
          <w:noProof/>
          <w:snapToGrid w:val="0"/>
        </w:rPr>
        <w:t>Carnarvon Irrigation District By-laws 1962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99" w:name="_Toc13302017"/>
      <w:bookmarkStart w:id="200" w:name="_Toc139689695"/>
      <w:bookmarkStart w:id="201" w:name="_Toc335126774"/>
      <w:r>
        <w:rPr>
          <w:snapToGrid w:val="0"/>
        </w:rPr>
        <w:t>Compilation table</w:t>
      </w:r>
      <w:bookmarkEnd w:id="199"/>
      <w:bookmarkEnd w:id="200"/>
      <w:bookmarkEnd w:id="201"/>
    </w:p>
    <w:tbl>
      <w:tblPr>
        <w:tblW w:w="0" w:type="auto"/>
        <w:tblInd w:w="14" w:type="dxa"/>
        <w:tblLayout w:type="fixed"/>
        <w:tblCellMar>
          <w:left w:w="28" w:type="dxa"/>
          <w:right w:w="28" w:type="dxa"/>
        </w:tblCellMar>
        <w:tblLook w:val="0000" w:firstRow="0" w:lastRow="0" w:firstColumn="0" w:lastColumn="0" w:noHBand="0" w:noVBand="0"/>
      </w:tblPr>
      <w:tblGrid>
        <w:gridCol w:w="14"/>
        <w:gridCol w:w="3119"/>
        <w:gridCol w:w="28"/>
        <w:gridCol w:w="1248"/>
        <w:gridCol w:w="28"/>
        <w:gridCol w:w="2646"/>
        <w:gridCol w:w="19"/>
      </w:tblGrid>
      <w:tr>
        <w:trPr>
          <w:gridBefore w:val="1"/>
          <w:wBefore w:w="14" w:type="dxa"/>
          <w:tblHeader/>
        </w:trPr>
        <w:tc>
          <w:tcPr>
            <w:tcW w:w="3119" w:type="dxa"/>
            <w:tcBorders>
              <w:top w:val="single" w:sz="4" w:space="0" w:color="auto"/>
              <w:bottom w:val="single" w:sz="4" w:space="0" w:color="auto"/>
            </w:tcBorders>
          </w:tcPr>
          <w:p>
            <w:pPr>
              <w:pStyle w:val="nTable"/>
              <w:spacing w:after="40"/>
              <w:rPr>
                <w:b/>
                <w:sz w:val="19"/>
              </w:rPr>
            </w:pPr>
            <w:r>
              <w:rPr>
                <w:b/>
                <w:sz w:val="19"/>
              </w:rPr>
              <w:t>Citation</w:t>
            </w:r>
          </w:p>
        </w:tc>
        <w:tc>
          <w:tcPr>
            <w:tcW w:w="1276" w:type="dxa"/>
            <w:gridSpan w:val="2"/>
            <w:tcBorders>
              <w:top w:val="single" w:sz="4" w:space="0" w:color="auto"/>
              <w:bottom w:val="single" w:sz="4" w:space="0" w:color="auto"/>
            </w:tcBorders>
          </w:tcPr>
          <w:p>
            <w:pPr>
              <w:pStyle w:val="nTable"/>
              <w:spacing w:after="40"/>
              <w:rPr>
                <w:b/>
                <w:sz w:val="19"/>
              </w:rPr>
            </w:pPr>
            <w:r>
              <w:rPr>
                <w:b/>
                <w:sz w:val="19"/>
              </w:rPr>
              <w:t>Gazettal</w:t>
            </w:r>
          </w:p>
        </w:tc>
        <w:tc>
          <w:tcPr>
            <w:tcW w:w="2693" w:type="dxa"/>
            <w:gridSpan w:val="3"/>
            <w:tcBorders>
              <w:top w:val="single" w:sz="4" w:space="0" w:color="auto"/>
              <w:bottom w:val="single" w:sz="4" w:space="0" w:color="auto"/>
            </w:tcBorders>
          </w:tcPr>
          <w:p>
            <w:pPr>
              <w:pStyle w:val="nTable"/>
              <w:spacing w:after="40"/>
              <w:rPr>
                <w:b/>
                <w:sz w:val="19"/>
              </w:rPr>
            </w:pPr>
            <w:r>
              <w:rPr>
                <w:b/>
                <w:sz w:val="19"/>
              </w:rPr>
              <w:t>Commencement</w:t>
            </w:r>
          </w:p>
        </w:tc>
      </w:tr>
      <w:tr>
        <w:trPr>
          <w:gridBefore w:val="1"/>
          <w:wBefore w:w="14" w:type="dxa"/>
        </w:trPr>
        <w:tc>
          <w:tcPr>
            <w:tcW w:w="3119" w:type="dxa"/>
          </w:tcPr>
          <w:p>
            <w:pPr>
              <w:pStyle w:val="nTable"/>
              <w:spacing w:before="60" w:after="40"/>
              <w:rPr>
                <w:sz w:val="19"/>
                <w:vertAlign w:val="superscript"/>
              </w:rPr>
            </w:pPr>
            <w:r>
              <w:rPr>
                <w:sz w:val="19"/>
              </w:rPr>
              <w:t>Untitled by</w:t>
            </w:r>
            <w:r>
              <w:rPr>
                <w:sz w:val="19"/>
              </w:rPr>
              <w:noBreakHyphen/>
              <w:t>laws</w:t>
            </w:r>
            <w:r>
              <w:rPr>
                <w:sz w:val="19"/>
                <w:vertAlign w:val="superscript"/>
              </w:rPr>
              <w:t> 3</w:t>
            </w:r>
          </w:p>
        </w:tc>
        <w:tc>
          <w:tcPr>
            <w:tcW w:w="1276" w:type="dxa"/>
            <w:gridSpan w:val="2"/>
          </w:tcPr>
          <w:p>
            <w:pPr>
              <w:pStyle w:val="nTable"/>
              <w:spacing w:before="60" w:after="40"/>
              <w:rPr>
                <w:sz w:val="19"/>
              </w:rPr>
            </w:pPr>
            <w:r>
              <w:rPr>
                <w:sz w:val="19"/>
              </w:rPr>
              <w:t>2 Jul 1962 p. 1695</w:t>
            </w:r>
            <w:r>
              <w:rPr>
                <w:sz w:val="19"/>
              </w:rPr>
              <w:noBreakHyphen/>
              <w:t>8</w:t>
            </w:r>
          </w:p>
        </w:tc>
        <w:tc>
          <w:tcPr>
            <w:tcW w:w="2693" w:type="dxa"/>
            <w:gridSpan w:val="3"/>
          </w:tcPr>
          <w:p>
            <w:pPr>
              <w:pStyle w:val="nTable"/>
              <w:spacing w:before="60" w:after="40"/>
              <w:rPr>
                <w:sz w:val="19"/>
              </w:rPr>
            </w:pPr>
            <w:r>
              <w:rPr>
                <w:sz w:val="19"/>
              </w:rPr>
              <w:t>2 Jul 1962</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12 Oct 1962 p. 3438</w:t>
            </w:r>
          </w:p>
        </w:tc>
        <w:tc>
          <w:tcPr>
            <w:tcW w:w="2693" w:type="dxa"/>
            <w:gridSpan w:val="3"/>
          </w:tcPr>
          <w:p>
            <w:pPr>
              <w:pStyle w:val="nTable"/>
              <w:spacing w:before="60" w:after="40"/>
              <w:rPr>
                <w:sz w:val="19"/>
              </w:rPr>
            </w:pPr>
            <w:r>
              <w:rPr>
                <w:sz w:val="19"/>
              </w:rPr>
              <w:t>12 Oct 1962</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28 Nov 1975 p. 4302</w:t>
            </w:r>
          </w:p>
        </w:tc>
        <w:tc>
          <w:tcPr>
            <w:tcW w:w="2693" w:type="dxa"/>
            <w:gridSpan w:val="3"/>
          </w:tcPr>
          <w:p>
            <w:pPr>
              <w:pStyle w:val="nTable"/>
              <w:spacing w:before="60" w:after="40"/>
              <w:rPr>
                <w:sz w:val="19"/>
              </w:rPr>
            </w:pPr>
            <w:r>
              <w:rPr>
                <w:sz w:val="19"/>
              </w:rPr>
              <w:t>28 Nov 1975</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28 Oct 1977 p. 3817</w:t>
            </w:r>
            <w:r>
              <w:rPr>
                <w:sz w:val="19"/>
              </w:rPr>
              <w:noBreakHyphen/>
              <w:t>18</w:t>
            </w:r>
          </w:p>
        </w:tc>
        <w:tc>
          <w:tcPr>
            <w:tcW w:w="2693" w:type="dxa"/>
            <w:gridSpan w:val="3"/>
          </w:tcPr>
          <w:p>
            <w:pPr>
              <w:pStyle w:val="nTable"/>
              <w:spacing w:before="60" w:after="40"/>
              <w:rPr>
                <w:sz w:val="19"/>
              </w:rPr>
            </w:pPr>
            <w:r>
              <w:rPr>
                <w:sz w:val="19"/>
              </w:rPr>
              <w:t>28 Oct 1977</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29 Sep 1978 p. 3597</w:t>
            </w:r>
            <w:r>
              <w:rPr>
                <w:sz w:val="19"/>
              </w:rPr>
              <w:noBreakHyphen/>
              <w:t>8</w:t>
            </w:r>
          </w:p>
        </w:tc>
        <w:tc>
          <w:tcPr>
            <w:tcW w:w="2693" w:type="dxa"/>
            <w:gridSpan w:val="3"/>
          </w:tcPr>
          <w:p>
            <w:pPr>
              <w:pStyle w:val="nTable"/>
              <w:spacing w:before="60" w:after="40"/>
              <w:rPr>
                <w:sz w:val="19"/>
              </w:rPr>
            </w:pPr>
            <w:r>
              <w:rPr>
                <w:sz w:val="19"/>
              </w:rPr>
              <w:t>29 Sep 1978</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20 Apr 1979 p. 1056</w:t>
            </w:r>
            <w:r>
              <w:rPr>
                <w:sz w:val="19"/>
              </w:rPr>
              <w:noBreakHyphen/>
              <w:t>7</w:t>
            </w:r>
          </w:p>
        </w:tc>
        <w:tc>
          <w:tcPr>
            <w:tcW w:w="2693" w:type="dxa"/>
            <w:gridSpan w:val="3"/>
          </w:tcPr>
          <w:p>
            <w:pPr>
              <w:pStyle w:val="nTable"/>
              <w:spacing w:before="60" w:after="40"/>
              <w:rPr>
                <w:sz w:val="19"/>
              </w:rPr>
            </w:pPr>
            <w:r>
              <w:rPr>
                <w:sz w:val="19"/>
              </w:rPr>
              <w:t>20 Apr 1979</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28 Sep 1979 p. 2989</w:t>
            </w:r>
          </w:p>
        </w:tc>
        <w:tc>
          <w:tcPr>
            <w:tcW w:w="2693" w:type="dxa"/>
            <w:gridSpan w:val="3"/>
          </w:tcPr>
          <w:p>
            <w:pPr>
              <w:pStyle w:val="nTable"/>
              <w:spacing w:before="60" w:after="40"/>
              <w:rPr>
                <w:sz w:val="19"/>
              </w:rPr>
            </w:pPr>
            <w:r>
              <w:rPr>
                <w:sz w:val="19"/>
              </w:rPr>
              <w:t>28 Sep 1979</w:t>
            </w:r>
          </w:p>
        </w:tc>
      </w:tr>
      <w:tr>
        <w:trPr>
          <w:gridBefore w:val="1"/>
          <w:wBefore w:w="14" w:type="dxa"/>
        </w:trPr>
        <w:tc>
          <w:tcPr>
            <w:tcW w:w="3119" w:type="dxa"/>
          </w:tcPr>
          <w:p>
            <w:pPr>
              <w:pStyle w:val="nTable"/>
              <w:spacing w:before="60" w:after="40"/>
              <w:rPr>
                <w:i/>
                <w:sz w:val="19"/>
              </w:rPr>
            </w:pPr>
            <w:r>
              <w:rPr>
                <w:i/>
                <w:sz w:val="19"/>
              </w:rPr>
              <w:t>Carnarvon Irrigation District Amendment By</w:t>
            </w:r>
            <w:r>
              <w:rPr>
                <w:i/>
                <w:sz w:val="19"/>
              </w:rPr>
              <w:noBreakHyphen/>
              <w:t>laws 1980</w:t>
            </w:r>
          </w:p>
        </w:tc>
        <w:tc>
          <w:tcPr>
            <w:tcW w:w="1276" w:type="dxa"/>
            <w:gridSpan w:val="2"/>
          </w:tcPr>
          <w:p>
            <w:pPr>
              <w:pStyle w:val="nTable"/>
              <w:spacing w:before="60" w:after="40"/>
              <w:rPr>
                <w:sz w:val="19"/>
              </w:rPr>
            </w:pPr>
            <w:r>
              <w:rPr>
                <w:sz w:val="19"/>
              </w:rPr>
              <w:t>26 Sep 1980 p. 3339</w:t>
            </w:r>
          </w:p>
        </w:tc>
        <w:tc>
          <w:tcPr>
            <w:tcW w:w="2693" w:type="dxa"/>
            <w:gridSpan w:val="3"/>
          </w:tcPr>
          <w:p>
            <w:pPr>
              <w:pStyle w:val="nTable"/>
              <w:spacing w:before="60" w:after="40"/>
              <w:rPr>
                <w:sz w:val="19"/>
              </w:rPr>
            </w:pPr>
            <w:r>
              <w:rPr>
                <w:sz w:val="19"/>
              </w:rPr>
              <w:t>1 Oct 1980 (see bl. 2)</w:t>
            </w:r>
          </w:p>
        </w:tc>
      </w:tr>
      <w:tr>
        <w:trPr>
          <w:gridBefore w:val="1"/>
          <w:wBefore w:w="14" w:type="dxa"/>
        </w:trPr>
        <w:tc>
          <w:tcPr>
            <w:tcW w:w="3119" w:type="dxa"/>
          </w:tcPr>
          <w:p>
            <w:pPr>
              <w:pStyle w:val="nTable"/>
              <w:spacing w:before="60" w:after="40"/>
              <w:rPr>
                <w:i/>
                <w:sz w:val="19"/>
              </w:rPr>
            </w:pPr>
            <w:r>
              <w:rPr>
                <w:i/>
                <w:sz w:val="19"/>
              </w:rPr>
              <w:t>Carnarvon Irrigation District Amendment By</w:t>
            </w:r>
            <w:r>
              <w:rPr>
                <w:i/>
                <w:sz w:val="19"/>
              </w:rPr>
              <w:noBreakHyphen/>
              <w:t>laws 1981</w:t>
            </w:r>
          </w:p>
        </w:tc>
        <w:tc>
          <w:tcPr>
            <w:tcW w:w="1276" w:type="dxa"/>
            <w:gridSpan w:val="2"/>
          </w:tcPr>
          <w:p>
            <w:pPr>
              <w:pStyle w:val="nTable"/>
              <w:spacing w:before="60" w:after="40"/>
              <w:rPr>
                <w:sz w:val="19"/>
              </w:rPr>
            </w:pPr>
            <w:r>
              <w:rPr>
                <w:sz w:val="19"/>
              </w:rPr>
              <w:t>25 Sep 1981 p. 4116</w:t>
            </w:r>
          </w:p>
        </w:tc>
        <w:tc>
          <w:tcPr>
            <w:tcW w:w="2693" w:type="dxa"/>
            <w:gridSpan w:val="3"/>
          </w:tcPr>
          <w:p>
            <w:pPr>
              <w:pStyle w:val="nTable"/>
              <w:spacing w:before="60" w:after="40"/>
              <w:rPr>
                <w:sz w:val="19"/>
              </w:rPr>
            </w:pPr>
            <w:r>
              <w:rPr>
                <w:sz w:val="19"/>
              </w:rPr>
              <w:t>1 Oct 1981 (see bl. 2)</w:t>
            </w:r>
          </w:p>
        </w:tc>
      </w:tr>
      <w:tr>
        <w:trPr>
          <w:gridBefore w:val="1"/>
          <w:wBefore w:w="14" w:type="dxa"/>
        </w:trPr>
        <w:tc>
          <w:tcPr>
            <w:tcW w:w="3119" w:type="dxa"/>
          </w:tcPr>
          <w:p>
            <w:pPr>
              <w:pStyle w:val="nTable"/>
              <w:spacing w:before="60" w:after="40"/>
              <w:rPr>
                <w:i/>
                <w:sz w:val="19"/>
              </w:rPr>
            </w:pPr>
            <w:r>
              <w:rPr>
                <w:i/>
                <w:sz w:val="19"/>
              </w:rPr>
              <w:t>Carnarvon Irrigation District Amendment By</w:t>
            </w:r>
            <w:r>
              <w:rPr>
                <w:i/>
                <w:sz w:val="19"/>
              </w:rPr>
              <w:noBreakHyphen/>
              <w:t>laws 1982</w:t>
            </w:r>
          </w:p>
        </w:tc>
        <w:tc>
          <w:tcPr>
            <w:tcW w:w="1276" w:type="dxa"/>
            <w:gridSpan w:val="2"/>
          </w:tcPr>
          <w:p>
            <w:pPr>
              <w:pStyle w:val="nTable"/>
              <w:spacing w:before="60" w:after="40"/>
              <w:rPr>
                <w:sz w:val="19"/>
              </w:rPr>
            </w:pPr>
            <w:r>
              <w:rPr>
                <w:sz w:val="19"/>
              </w:rPr>
              <w:t>24 Sep 1982 p. 3817</w:t>
            </w:r>
          </w:p>
        </w:tc>
        <w:tc>
          <w:tcPr>
            <w:tcW w:w="2693" w:type="dxa"/>
            <w:gridSpan w:val="3"/>
          </w:tcPr>
          <w:p>
            <w:pPr>
              <w:pStyle w:val="nTable"/>
              <w:spacing w:before="60" w:after="40"/>
              <w:rPr>
                <w:sz w:val="19"/>
              </w:rPr>
            </w:pPr>
            <w:r>
              <w:rPr>
                <w:sz w:val="19"/>
              </w:rPr>
              <w:t>1 Oct 1982 (see bl. 2)</w:t>
            </w:r>
          </w:p>
        </w:tc>
      </w:tr>
      <w:tr>
        <w:trPr>
          <w:gridBefore w:val="1"/>
          <w:wBefore w:w="14" w:type="dxa"/>
        </w:trPr>
        <w:tc>
          <w:tcPr>
            <w:tcW w:w="3119" w:type="dxa"/>
          </w:tcPr>
          <w:p>
            <w:pPr>
              <w:pStyle w:val="nTable"/>
              <w:spacing w:before="60" w:after="40"/>
              <w:rPr>
                <w:i/>
                <w:sz w:val="19"/>
              </w:rPr>
            </w:pPr>
            <w:r>
              <w:rPr>
                <w:i/>
                <w:sz w:val="19"/>
              </w:rPr>
              <w:t>Carnarvon Irrigation District Amendment By</w:t>
            </w:r>
            <w:r>
              <w:rPr>
                <w:i/>
                <w:sz w:val="19"/>
              </w:rPr>
              <w:noBreakHyphen/>
              <w:t>laws 1983</w:t>
            </w:r>
          </w:p>
        </w:tc>
        <w:tc>
          <w:tcPr>
            <w:tcW w:w="1276" w:type="dxa"/>
            <w:gridSpan w:val="2"/>
          </w:tcPr>
          <w:p>
            <w:pPr>
              <w:pStyle w:val="nTable"/>
              <w:spacing w:before="60" w:after="40"/>
              <w:rPr>
                <w:sz w:val="19"/>
              </w:rPr>
            </w:pPr>
            <w:r>
              <w:rPr>
                <w:sz w:val="19"/>
              </w:rPr>
              <w:t>30 Sep 1983 p. 4005</w:t>
            </w:r>
            <w:r>
              <w:rPr>
                <w:sz w:val="19"/>
              </w:rPr>
              <w:noBreakHyphen/>
              <w:t>8</w:t>
            </w:r>
          </w:p>
        </w:tc>
        <w:tc>
          <w:tcPr>
            <w:tcW w:w="2693" w:type="dxa"/>
            <w:gridSpan w:val="3"/>
          </w:tcPr>
          <w:p>
            <w:pPr>
              <w:pStyle w:val="nTable"/>
              <w:spacing w:before="60" w:after="40"/>
              <w:rPr>
                <w:sz w:val="19"/>
              </w:rPr>
            </w:pPr>
            <w:r>
              <w:rPr>
                <w:sz w:val="19"/>
              </w:rPr>
              <w:t>1 Oct 1983 (see bl. 2)</w:t>
            </w:r>
          </w:p>
        </w:tc>
      </w:tr>
      <w:tr>
        <w:trPr>
          <w:gridBefore w:val="1"/>
          <w:wBefore w:w="14" w:type="dxa"/>
        </w:trPr>
        <w:tc>
          <w:tcPr>
            <w:tcW w:w="3119" w:type="dxa"/>
          </w:tcPr>
          <w:p>
            <w:pPr>
              <w:pStyle w:val="nTable"/>
              <w:spacing w:before="60" w:after="40"/>
              <w:rPr>
                <w:sz w:val="19"/>
              </w:rPr>
            </w:pPr>
            <w:r>
              <w:rPr>
                <w:i/>
                <w:sz w:val="19"/>
              </w:rPr>
              <w:t>Carnarvon Irrigation District Amendment By</w:t>
            </w:r>
            <w:r>
              <w:rPr>
                <w:i/>
                <w:sz w:val="19"/>
              </w:rPr>
              <w:noBreakHyphen/>
              <w:t>laws (No. 2) 1983</w:t>
            </w:r>
          </w:p>
        </w:tc>
        <w:tc>
          <w:tcPr>
            <w:tcW w:w="1276" w:type="dxa"/>
            <w:gridSpan w:val="2"/>
          </w:tcPr>
          <w:p>
            <w:pPr>
              <w:pStyle w:val="nTable"/>
              <w:spacing w:before="60" w:after="40"/>
              <w:rPr>
                <w:sz w:val="19"/>
              </w:rPr>
            </w:pPr>
            <w:r>
              <w:rPr>
                <w:sz w:val="19"/>
              </w:rPr>
              <w:t>9 Dec 1983 p. 4825</w:t>
            </w:r>
            <w:r>
              <w:rPr>
                <w:sz w:val="19"/>
              </w:rPr>
              <w:noBreakHyphen/>
              <w:t>6</w:t>
            </w:r>
          </w:p>
        </w:tc>
        <w:tc>
          <w:tcPr>
            <w:tcW w:w="2693" w:type="dxa"/>
            <w:gridSpan w:val="3"/>
          </w:tcPr>
          <w:p>
            <w:pPr>
              <w:pStyle w:val="nTable"/>
              <w:spacing w:before="60" w:after="40"/>
              <w:rPr>
                <w:sz w:val="19"/>
              </w:rPr>
            </w:pPr>
            <w:r>
              <w:rPr>
                <w:sz w:val="19"/>
              </w:rPr>
              <w:t>9 Dec 1983</w:t>
            </w:r>
          </w:p>
        </w:tc>
      </w:tr>
      <w:tr>
        <w:trPr>
          <w:gridBefore w:val="1"/>
          <w:wBefore w:w="14" w:type="dxa"/>
        </w:trPr>
        <w:tc>
          <w:tcPr>
            <w:tcW w:w="3119" w:type="dxa"/>
          </w:tcPr>
          <w:p>
            <w:pPr>
              <w:pStyle w:val="nTable"/>
              <w:spacing w:before="60" w:after="40"/>
              <w:rPr>
                <w:sz w:val="19"/>
              </w:rPr>
            </w:pPr>
            <w:r>
              <w:rPr>
                <w:i/>
                <w:sz w:val="19"/>
              </w:rPr>
              <w:t>Carnarvon Irrigation District Amendment By</w:t>
            </w:r>
            <w:r>
              <w:rPr>
                <w:i/>
                <w:sz w:val="19"/>
              </w:rPr>
              <w:noBreakHyphen/>
              <w:t>laws 1984</w:t>
            </w:r>
          </w:p>
        </w:tc>
        <w:tc>
          <w:tcPr>
            <w:tcW w:w="1276" w:type="dxa"/>
            <w:gridSpan w:val="2"/>
          </w:tcPr>
          <w:p>
            <w:pPr>
              <w:pStyle w:val="nTable"/>
              <w:spacing w:before="60" w:after="40"/>
              <w:rPr>
                <w:sz w:val="19"/>
              </w:rPr>
            </w:pPr>
            <w:r>
              <w:rPr>
                <w:sz w:val="19"/>
              </w:rPr>
              <w:t>28 Sep 1984 p. 3180</w:t>
            </w:r>
          </w:p>
        </w:tc>
        <w:tc>
          <w:tcPr>
            <w:tcW w:w="2693" w:type="dxa"/>
            <w:gridSpan w:val="3"/>
          </w:tcPr>
          <w:p>
            <w:pPr>
              <w:pStyle w:val="nTable"/>
              <w:spacing w:before="60" w:after="40"/>
              <w:rPr>
                <w:sz w:val="19"/>
              </w:rPr>
            </w:pPr>
            <w:r>
              <w:rPr>
                <w:sz w:val="19"/>
              </w:rPr>
              <w:t>28 Sep 1984</w:t>
            </w:r>
          </w:p>
        </w:tc>
      </w:tr>
      <w:tr>
        <w:trPr>
          <w:gridBefore w:val="1"/>
          <w:wBefore w:w="14" w:type="dxa"/>
        </w:trPr>
        <w:tc>
          <w:tcPr>
            <w:tcW w:w="3119" w:type="dxa"/>
          </w:tcPr>
          <w:p>
            <w:pPr>
              <w:pStyle w:val="nTable"/>
              <w:spacing w:before="60" w:after="40"/>
              <w:rPr>
                <w:sz w:val="19"/>
              </w:rPr>
            </w:pPr>
            <w:r>
              <w:rPr>
                <w:i/>
                <w:sz w:val="19"/>
              </w:rPr>
              <w:t>Carnarvon Irrigation District Amendment By</w:t>
            </w:r>
            <w:r>
              <w:rPr>
                <w:i/>
                <w:sz w:val="19"/>
              </w:rPr>
              <w:noBreakHyphen/>
              <w:t>laws 1985</w:t>
            </w:r>
          </w:p>
        </w:tc>
        <w:tc>
          <w:tcPr>
            <w:tcW w:w="1276" w:type="dxa"/>
            <w:gridSpan w:val="2"/>
          </w:tcPr>
          <w:p>
            <w:pPr>
              <w:pStyle w:val="nTable"/>
              <w:spacing w:before="60" w:after="40"/>
              <w:rPr>
                <w:sz w:val="19"/>
              </w:rPr>
            </w:pPr>
            <w:r>
              <w:rPr>
                <w:sz w:val="19"/>
              </w:rPr>
              <w:t>26 Apr 1985 p. 1481</w:t>
            </w:r>
          </w:p>
        </w:tc>
        <w:tc>
          <w:tcPr>
            <w:tcW w:w="2693" w:type="dxa"/>
            <w:gridSpan w:val="3"/>
          </w:tcPr>
          <w:p>
            <w:pPr>
              <w:pStyle w:val="nTable"/>
              <w:spacing w:before="60" w:after="40"/>
              <w:rPr>
                <w:sz w:val="19"/>
              </w:rPr>
            </w:pPr>
            <w:r>
              <w:rPr>
                <w:sz w:val="19"/>
              </w:rPr>
              <w:t>26 Apr 1985</w:t>
            </w:r>
          </w:p>
        </w:tc>
      </w:tr>
      <w:tr>
        <w:trPr>
          <w:gridBefore w:val="1"/>
          <w:wBefore w:w="14" w:type="dxa"/>
        </w:trPr>
        <w:tc>
          <w:tcPr>
            <w:tcW w:w="3119" w:type="dxa"/>
          </w:tcPr>
          <w:p>
            <w:pPr>
              <w:pStyle w:val="nTable"/>
              <w:spacing w:before="60" w:after="40"/>
              <w:rPr>
                <w:sz w:val="19"/>
              </w:rPr>
            </w:pPr>
            <w:r>
              <w:rPr>
                <w:i/>
                <w:sz w:val="19"/>
              </w:rPr>
              <w:t>Carnarvon Irrigation District Amendment By</w:t>
            </w:r>
            <w:r>
              <w:rPr>
                <w:i/>
                <w:sz w:val="19"/>
              </w:rPr>
              <w:noBreakHyphen/>
              <w:t>laws (No. 2) 1985</w:t>
            </w:r>
          </w:p>
        </w:tc>
        <w:tc>
          <w:tcPr>
            <w:tcW w:w="1276" w:type="dxa"/>
            <w:gridSpan w:val="2"/>
          </w:tcPr>
          <w:p>
            <w:pPr>
              <w:pStyle w:val="nTable"/>
              <w:spacing w:before="60" w:after="40"/>
              <w:rPr>
                <w:sz w:val="19"/>
              </w:rPr>
            </w:pPr>
            <w:r>
              <w:rPr>
                <w:sz w:val="19"/>
              </w:rPr>
              <w:t>28 Jun 1985 p. 2338</w:t>
            </w:r>
          </w:p>
        </w:tc>
        <w:tc>
          <w:tcPr>
            <w:tcW w:w="2693" w:type="dxa"/>
            <w:gridSpan w:val="3"/>
          </w:tcPr>
          <w:p>
            <w:pPr>
              <w:pStyle w:val="nTable"/>
              <w:spacing w:before="60" w:after="40"/>
              <w:rPr>
                <w:sz w:val="19"/>
              </w:rPr>
            </w:pPr>
            <w:r>
              <w:rPr>
                <w:sz w:val="19"/>
              </w:rPr>
              <w:t>1 Jul 1985 (see bl. 2)</w:t>
            </w:r>
          </w:p>
        </w:tc>
      </w:tr>
      <w:tr>
        <w:trPr>
          <w:gridBefore w:val="1"/>
          <w:wBefore w:w="14" w:type="dxa"/>
        </w:trPr>
        <w:tc>
          <w:tcPr>
            <w:tcW w:w="3119" w:type="dxa"/>
          </w:tcPr>
          <w:p>
            <w:pPr>
              <w:pStyle w:val="nTable"/>
              <w:keepNext/>
              <w:spacing w:before="60" w:after="40"/>
              <w:rPr>
                <w:sz w:val="19"/>
              </w:rPr>
            </w:pPr>
            <w:r>
              <w:rPr>
                <w:i/>
                <w:sz w:val="19"/>
              </w:rPr>
              <w:t>Carnarvon Irrigation District Amendment By</w:t>
            </w:r>
            <w:r>
              <w:rPr>
                <w:i/>
                <w:sz w:val="19"/>
              </w:rPr>
              <w:noBreakHyphen/>
              <w:t>laws (No. 3) 1985</w:t>
            </w:r>
          </w:p>
        </w:tc>
        <w:tc>
          <w:tcPr>
            <w:tcW w:w="1276" w:type="dxa"/>
            <w:gridSpan w:val="2"/>
          </w:tcPr>
          <w:p>
            <w:pPr>
              <w:pStyle w:val="nTable"/>
              <w:keepNext/>
              <w:spacing w:before="60" w:after="40"/>
              <w:rPr>
                <w:sz w:val="19"/>
              </w:rPr>
            </w:pPr>
            <w:r>
              <w:rPr>
                <w:sz w:val="19"/>
              </w:rPr>
              <w:t>19 Jul 1985 p. 2501</w:t>
            </w:r>
            <w:r>
              <w:rPr>
                <w:sz w:val="19"/>
              </w:rPr>
              <w:noBreakHyphen/>
              <w:t>2</w:t>
            </w:r>
          </w:p>
        </w:tc>
        <w:tc>
          <w:tcPr>
            <w:tcW w:w="2693" w:type="dxa"/>
            <w:gridSpan w:val="3"/>
          </w:tcPr>
          <w:p>
            <w:pPr>
              <w:pStyle w:val="nTable"/>
              <w:keepNext/>
              <w:spacing w:before="60" w:after="40"/>
              <w:rPr>
                <w:sz w:val="19"/>
              </w:rPr>
            </w:pPr>
            <w:r>
              <w:rPr>
                <w:sz w:val="19"/>
              </w:rPr>
              <w:t>19 Jul 1985</w:t>
            </w:r>
          </w:p>
        </w:tc>
      </w:tr>
      <w:tr>
        <w:trPr>
          <w:gridBefore w:val="1"/>
          <w:wBefore w:w="14" w:type="dxa"/>
        </w:trPr>
        <w:tc>
          <w:tcPr>
            <w:tcW w:w="3119" w:type="dxa"/>
          </w:tcPr>
          <w:p>
            <w:pPr>
              <w:pStyle w:val="nTable"/>
              <w:keepNext/>
              <w:keepLines/>
              <w:spacing w:before="60" w:after="40"/>
              <w:rPr>
                <w:sz w:val="19"/>
              </w:rPr>
            </w:pPr>
            <w:r>
              <w:rPr>
                <w:i/>
                <w:sz w:val="19"/>
              </w:rPr>
              <w:t>Carnarvon Irrigation District Amendment By</w:t>
            </w:r>
            <w:r>
              <w:rPr>
                <w:i/>
                <w:sz w:val="19"/>
              </w:rPr>
              <w:noBreakHyphen/>
              <w:t>laws 1986</w:t>
            </w:r>
          </w:p>
        </w:tc>
        <w:tc>
          <w:tcPr>
            <w:tcW w:w="1276" w:type="dxa"/>
            <w:gridSpan w:val="2"/>
          </w:tcPr>
          <w:p>
            <w:pPr>
              <w:pStyle w:val="nTable"/>
              <w:keepNext/>
              <w:keepLines/>
              <w:spacing w:before="60" w:after="40"/>
              <w:rPr>
                <w:sz w:val="19"/>
              </w:rPr>
            </w:pPr>
            <w:r>
              <w:rPr>
                <w:sz w:val="19"/>
              </w:rPr>
              <w:t>27 Jun 1986 p. 2137</w:t>
            </w:r>
            <w:r>
              <w:rPr>
                <w:sz w:val="19"/>
              </w:rPr>
              <w:noBreakHyphen/>
              <w:t>8</w:t>
            </w:r>
          </w:p>
        </w:tc>
        <w:tc>
          <w:tcPr>
            <w:tcW w:w="2693" w:type="dxa"/>
            <w:gridSpan w:val="3"/>
          </w:tcPr>
          <w:p>
            <w:pPr>
              <w:pStyle w:val="nTable"/>
              <w:keepNext/>
              <w:keepLines/>
              <w:spacing w:before="60" w:after="40"/>
              <w:rPr>
                <w:sz w:val="19"/>
              </w:rPr>
            </w:pPr>
            <w:r>
              <w:rPr>
                <w:sz w:val="19"/>
              </w:rPr>
              <w:t>27 Jun 1986</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1987</w:t>
            </w:r>
            <w:r>
              <w:rPr>
                <w:sz w:val="19"/>
              </w:rPr>
              <w:t> bl. 3 and Pt. VIII</w:t>
            </w:r>
          </w:p>
        </w:tc>
        <w:tc>
          <w:tcPr>
            <w:tcW w:w="1276" w:type="dxa"/>
            <w:gridSpan w:val="2"/>
          </w:tcPr>
          <w:p>
            <w:pPr>
              <w:pStyle w:val="nTable"/>
              <w:spacing w:before="60" w:after="40"/>
              <w:rPr>
                <w:sz w:val="19"/>
              </w:rPr>
            </w:pPr>
            <w:r>
              <w:rPr>
                <w:sz w:val="19"/>
              </w:rPr>
              <w:t>14 Jul 1987 p. 2649</w:t>
            </w:r>
            <w:r>
              <w:rPr>
                <w:sz w:val="19"/>
              </w:rPr>
              <w:noBreakHyphen/>
              <w:t>58</w:t>
            </w:r>
          </w:p>
        </w:tc>
        <w:tc>
          <w:tcPr>
            <w:tcW w:w="2693" w:type="dxa"/>
            <w:gridSpan w:val="3"/>
          </w:tcPr>
          <w:p>
            <w:pPr>
              <w:pStyle w:val="nTable"/>
              <w:spacing w:before="60" w:after="40"/>
              <w:rPr>
                <w:sz w:val="19"/>
              </w:rPr>
            </w:pPr>
            <w:r>
              <w:rPr>
                <w:sz w:val="19"/>
              </w:rPr>
              <w:t>14 Jul 1987</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1988 </w:t>
            </w:r>
            <w:r>
              <w:rPr>
                <w:sz w:val="19"/>
              </w:rPr>
              <w:t>Pt. 5</w:t>
            </w:r>
          </w:p>
        </w:tc>
        <w:tc>
          <w:tcPr>
            <w:tcW w:w="1276" w:type="dxa"/>
            <w:gridSpan w:val="2"/>
          </w:tcPr>
          <w:p>
            <w:pPr>
              <w:pStyle w:val="nTable"/>
              <w:spacing w:before="60" w:after="40"/>
              <w:rPr>
                <w:sz w:val="19"/>
              </w:rPr>
            </w:pPr>
            <w:r>
              <w:rPr>
                <w:sz w:val="19"/>
              </w:rPr>
              <w:t>29 Jun 1988 p. 2122</w:t>
            </w:r>
            <w:r>
              <w:rPr>
                <w:sz w:val="19"/>
              </w:rPr>
              <w:noBreakHyphen/>
              <w:t>6</w:t>
            </w:r>
          </w:p>
        </w:tc>
        <w:tc>
          <w:tcPr>
            <w:tcW w:w="2693" w:type="dxa"/>
            <w:gridSpan w:val="3"/>
          </w:tcPr>
          <w:p>
            <w:pPr>
              <w:pStyle w:val="nTable"/>
              <w:spacing w:before="60" w:after="40"/>
              <w:rPr>
                <w:sz w:val="19"/>
              </w:rPr>
            </w:pPr>
            <w:r>
              <w:rPr>
                <w:sz w:val="19"/>
              </w:rPr>
              <w:t>1 Jul 1988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1989  </w:t>
            </w:r>
            <w:r>
              <w:rPr>
                <w:sz w:val="19"/>
              </w:rPr>
              <w:t>Pt. 6</w:t>
            </w:r>
          </w:p>
        </w:tc>
        <w:tc>
          <w:tcPr>
            <w:tcW w:w="1276" w:type="dxa"/>
            <w:gridSpan w:val="2"/>
          </w:tcPr>
          <w:p>
            <w:pPr>
              <w:pStyle w:val="nTable"/>
              <w:spacing w:before="60" w:after="40"/>
              <w:rPr>
                <w:sz w:val="19"/>
              </w:rPr>
            </w:pPr>
            <w:r>
              <w:rPr>
                <w:sz w:val="19"/>
              </w:rPr>
              <w:t>29 Jun 1989 p. 1883</w:t>
            </w:r>
            <w:r>
              <w:rPr>
                <w:sz w:val="19"/>
              </w:rPr>
              <w:noBreakHyphen/>
              <w:t>91</w:t>
            </w:r>
          </w:p>
        </w:tc>
        <w:tc>
          <w:tcPr>
            <w:tcW w:w="2693" w:type="dxa"/>
            <w:gridSpan w:val="3"/>
          </w:tcPr>
          <w:p>
            <w:pPr>
              <w:pStyle w:val="nTable"/>
              <w:spacing w:before="60" w:after="40"/>
              <w:rPr>
                <w:sz w:val="19"/>
              </w:rPr>
            </w:pPr>
            <w:r>
              <w:rPr>
                <w:sz w:val="19"/>
              </w:rPr>
              <w:t>1 Jul 1989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1990 </w:t>
            </w:r>
            <w:r>
              <w:rPr>
                <w:sz w:val="19"/>
              </w:rPr>
              <w:t>Pt. 6</w:t>
            </w:r>
          </w:p>
        </w:tc>
        <w:tc>
          <w:tcPr>
            <w:tcW w:w="1276" w:type="dxa"/>
            <w:gridSpan w:val="2"/>
          </w:tcPr>
          <w:p>
            <w:pPr>
              <w:pStyle w:val="nTable"/>
              <w:spacing w:before="60" w:after="40"/>
              <w:rPr>
                <w:sz w:val="19"/>
              </w:rPr>
            </w:pPr>
            <w:r>
              <w:rPr>
                <w:sz w:val="19"/>
              </w:rPr>
              <w:t>29 Jun 1990 p. 3240</w:t>
            </w:r>
            <w:r>
              <w:rPr>
                <w:sz w:val="19"/>
              </w:rPr>
              <w:noBreakHyphen/>
              <w:t>8</w:t>
            </w:r>
          </w:p>
        </w:tc>
        <w:tc>
          <w:tcPr>
            <w:tcW w:w="2693" w:type="dxa"/>
            <w:gridSpan w:val="3"/>
          </w:tcPr>
          <w:p>
            <w:pPr>
              <w:pStyle w:val="nTable"/>
              <w:spacing w:before="60" w:after="40"/>
              <w:rPr>
                <w:sz w:val="19"/>
              </w:rPr>
            </w:pPr>
            <w:r>
              <w:rPr>
                <w:sz w:val="19"/>
              </w:rPr>
              <w:t>1 Jul 1990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1991 </w:t>
            </w:r>
            <w:r>
              <w:rPr>
                <w:sz w:val="19"/>
              </w:rPr>
              <w:t>Pt. 6</w:t>
            </w:r>
          </w:p>
        </w:tc>
        <w:tc>
          <w:tcPr>
            <w:tcW w:w="1276" w:type="dxa"/>
            <w:gridSpan w:val="2"/>
          </w:tcPr>
          <w:p>
            <w:pPr>
              <w:pStyle w:val="nTable"/>
              <w:spacing w:before="60" w:after="40"/>
              <w:rPr>
                <w:sz w:val="19"/>
              </w:rPr>
            </w:pPr>
            <w:r>
              <w:rPr>
                <w:sz w:val="19"/>
              </w:rPr>
              <w:t>28 Jun 1991 p. 3281</w:t>
            </w:r>
            <w:r>
              <w:rPr>
                <w:sz w:val="19"/>
              </w:rPr>
              <w:noBreakHyphen/>
              <w:t>9</w:t>
            </w:r>
          </w:p>
        </w:tc>
        <w:tc>
          <w:tcPr>
            <w:tcW w:w="2693" w:type="dxa"/>
            <w:gridSpan w:val="3"/>
          </w:tcPr>
          <w:p>
            <w:pPr>
              <w:pStyle w:val="nTable"/>
              <w:spacing w:before="60" w:after="40"/>
              <w:rPr>
                <w:sz w:val="19"/>
              </w:rPr>
            </w:pPr>
            <w:r>
              <w:rPr>
                <w:sz w:val="19"/>
              </w:rPr>
              <w:t>1 Jul 1991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1992 </w:t>
            </w:r>
            <w:r>
              <w:rPr>
                <w:sz w:val="19"/>
              </w:rPr>
              <w:t>Pt. 6</w:t>
            </w:r>
          </w:p>
        </w:tc>
        <w:tc>
          <w:tcPr>
            <w:tcW w:w="1276" w:type="dxa"/>
            <w:gridSpan w:val="2"/>
          </w:tcPr>
          <w:p>
            <w:pPr>
              <w:pStyle w:val="nTable"/>
              <w:spacing w:before="60" w:after="40"/>
              <w:rPr>
                <w:sz w:val="19"/>
              </w:rPr>
            </w:pPr>
            <w:r>
              <w:rPr>
                <w:sz w:val="19"/>
              </w:rPr>
              <w:t>26 Jun 1992 p. 2832</w:t>
            </w:r>
            <w:r>
              <w:rPr>
                <w:sz w:val="19"/>
              </w:rPr>
              <w:noBreakHyphen/>
              <w:t>44</w:t>
            </w:r>
          </w:p>
        </w:tc>
        <w:tc>
          <w:tcPr>
            <w:tcW w:w="2693" w:type="dxa"/>
            <w:gridSpan w:val="3"/>
          </w:tcPr>
          <w:p>
            <w:pPr>
              <w:pStyle w:val="nTable"/>
              <w:spacing w:before="60" w:after="40"/>
              <w:rPr>
                <w:sz w:val="19"/>
              </w:rPr>
            </w:pPr>
            <w:r>
              <w:rPr>
                <w:sz w:val="19"/>
              </w:rPr>
              <w:t>1 Jul 1992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1993 </w:t>
            </w:r>
            <w:r>
              <w:rPr>
                <w:sz w:val="19"/>
              </w:rPr>
              <w:t>Pt. 6</w:t>
            </w:r>
          </w:p>
        </w:tc>
        <w:tc>
          <w:tcPr>
            <w:tcW w:w="1276" w:type="dxa"/>
            <w:gridSpan w:val="2"/>
          </w:tcPr>
          <w:p>
            <w:pPr>
              <w:pStyle w:val="nTable"/>
              <w:spacing w:before="60" w:after="40"/>
              <w:rPr>
                <w:sz w:val="19"/>
              </w:rPr>
            </w:pPr>
            <w:r>
              <w:rPr>
                <w:sz w:val="19"/>
              </w:rPr>
              <w:t>1 Jul 1993 p. 3238</w:t>
            </w:r>
            <w:r>
              <w:rPr>
                <w:sz w:val="19"/>
              </w:rPr>
              <w:noBreakHyphen/>
              <w:t>50</w:t>
            </w:r>
          </w:p>
        </w:tc>
        <w:tc>
          <w:tcPr>
            <w:tcW w:w="2693" w:type="dxa"/>
            <w:gridSpan w:val="3"/>
          </w:tcPr>
          <w:p>
            <w:pPr>
              <w:pStyle w:val="nTable"/>
              <w:spacing w:before="60" w:after="40"/>
              <w:rPr>
                <w:sz w:val="19"/>
              </w:rPr>
            </w:pPr>
            <w:r>
              <w:rPr>
                <w:sz w:val="19"/>
              </w:rPr>
              <w:t>1 Jul 1993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1994 </w:t>
            </w:r>
            <w:r>
              <w:rPr>
                <w:sz w:val="19"/>
              </w:rPr>
              <w:t>Pt. 6</w:t>
            </w:r>
          </w:p>
        </w:tc>
        <w:tc>
          <w:tcPr>
            <w:tcW w:w="1276" w:type="dxa"/>
            <w:gridSpan w:val="2"/>
          </w:tcPr>
          <w:p>
            <w:pPr>
              <w:pStyle w:val="nTable"/>
              <w:spacing w:before="60" w:after="40"/>
              <w:rPr>
                <w:sz w:val="19"/>
              </w:rPr>
            </w:pPr>
            <w:r>
              <w:rPr>
                <w:sz w:val="19"/>
              </w:rPr>
              <w:t>29 Jun 1994 p. 3159</w:t>
            </w:r>
            <w:r>
              <w:rPr>
                <w:sz w:val="19"/>
              </w:rPr>
              <w:noBreakHyphen/>
              <w:t>70</w:t>
            </w:r>
          </w:p>
        </w:tc>
        <w:tc>
          <w:tcPr>
            <w:tcW w:w="2693" w:type="dxa"/>
            <w:gridSpan w:val="3"/>
          </w:tcPr>
          <w:p>
            <w:pPr>
              <w:pStyle w:val="nTable"/>
              <w:spacing w:before="60" w:after="40"/>
              <w:rPr>
                <w:sz w:val="19"/>
              </w:rPr>
            </w:pPr>
            <w:r>
              <w:rPr>
                <w:sz w:val="19"/>
              </w:rPr>
              <w:t>1 Jul 1994 (see bl. 2)</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1995 </w:t>
            </w:r>
            <w:r>
              <w:rPr>
                <w:sz w:val="19"/>
              </w:rPr>
              <w:t>Pt. 6</w:t>
            </w:r>
          </w:p>
        </w:tc>
        <w:tc>
          <w:tcPr>
            <w:tcW w:w="1276" w:type="dxa"/>
            <w:gridSpan w:val="2"/>
          </w:tcPr>
          <w:p>
            <w:pPr>
              <w:pStyle w:val="nTable"/>
              <w:spacing w:before="60" w:after="40"/>
              <w:rPr>
                <w:sz w:val="19"/>
              </w:rPr>
            </w:pPr>
            <w:r>
              <w:rPr>
                <w:sz w:val="19"/>
              </w:rPr>
              <w:t>30 Jun 1995 p. 2767</w:t>
            </w:r>
            <w:r>
              <w:rPr>
                <w:sz w:val="19"/>
              </w:rPr>
              <w:noBreakHyphen/>
              <w:t>76</w:t>
            </w:r>
          </w:p>
        </w:tc>
        <w:tc>
          <w:tcPr>
            <w:tcW w:w="2693" w:type="dxa"/>
            <w:gridSpan w:val="3"/>
          </w:tcPr>
          <w:p>
            <w:pPr>
              <w:pStyle w:val="nTable"/>
              <w:spacing w:before="60" w:after="40"/>
              <w:rPr>
                <w:sz w:val="19"/>
              </w:rPr>
            </w:pPr>
            <w:r>
              <w:rPr>
                <w:sz w:val="19"/>
              </w:rPr>
              <w:t>1 Jul 1995 (see bl. 2)</w:t>
            </w:r>
          </w:p>
        </w:tc>
      </w:tr>
      <w:tr>
        <w:trPr>
          <w:gridBefore w:val="1"/>
          <w:wBefore w:w="14" w:type="dxa"/>
        </w:trPr>
        <w:tc>
          <w:tcPr>
            <w:tcW w:w="3119" w:type="dxa"/>
          </w:tcPr>
          <w:p>
            <w:pPr>
              <w:pStyle w:val="nTable"/>
              <w:spacing w:before="60" w:after="40"/>
              <w:rPr>
                <w:sz w:val="19"/>
              </w:rPr>
            </w:pPr>
            <w:r>
              <w:rPr>
                <w:i/>
                <w:sz w:val="19"/>
              </w:rPr>
              <w:t>Water Agencies (Amendment and Repeal) By</w:t>
            </w:r>
            <w:r>
              <w:rPr>
                <w:i/>
                <w:sz w:val="19"/>
              </w:rPr>
              <w:noBreakHyphen/>
              <w:t xml:space="preserve">laws 1995 </w:t>
            </w:r>
            <w:r>
              <w:rPr>
                <w:sz w:val="19"/>
              </w:rPr>
              <w:t>Pt. 2</w:t>
            </w:r>
          </w:p>
        </w:tc>
        <w:tc>
          <w:tcPr>
            <w:tcW w:w="1276" w:type="dxa"/>
            <w:gridSpan w:val="2"/>
          </w:tcPr>
          <w:p>
            <w:pPr>
              <w:pStyle w:val="nTable"/>
              <w:spacing w:before="60" w:after="40"/>
              <w:rPr>
                <w:sz w:val="19"/>
              </w:rPr>
            </w:pPr>
            <w:r>
              <w:rPr>
                <w:sz w:val="19"/>
              </w:rPr>
              <w:t>29 Dec 1995 p. 6305</w:t>
            </w:r>
            <w:r>
              <w:rPr>
                <w:sz w:val="19"/>
              </w:rPr>
              <w:noBreakHyphen/>
              <w:t>32</w:t>
            </w:r>
          </w:p>
        </w:tc>
        <w:tc>
          <w:tcPr>
            <w:tcW w:w="2693" w:type="dxa"/>
            <w:gridSpan w:val="3"/>
          </w:tcPr>
          <w:p>
            <w:pPr>
              <w:pStyle w:val="nTable"/>
              <w:spacing w:before="60" w:after="40"/>
              <w:rPr>
                <w:sz w:val="19"/>
              </w:rPr>
            </w:pPr>
            <w:r>
              <w:rPr>
                <w:sz w:val="19"/>
              </w:rPr>
              <w:t xml:space="preserve">1 Jan 1996 (see bl. 2 and </w:t>
            </w:r>
            <w:r>
              <w:rPr>
                <w:i/>
                <w:sz w:val="19"/>
              </w:rPr>
              <w:t>Gazette</w:t>
            </w:r>
            <w:r>
              <w:rPr>
                <w:sz w:val="19"/>
              </w:rPr>
              <w:t xml:space="preserve"> 29 Dec 1995 p. 6291)</w:t>
            </w:r>
          </w:p>
        </w:tc>
      </w:tr>
      <w:tr>
        <w:trPr>
          <w:gridBefore w:val="1"/>
          <w:wBefore w:w="14" w:type="dxa"/>
        </w:trPr>
        <w:tc>
          <w:tcPr>
            <w:tcW w:w="3119" w:type="dxa"/>
          </w:tcPr>
          <w:p>
            <w:pPr>
              <w:pStyle w:val="nTable"/>
              <w:spacing w:before="60" w:after="40"/>
              <w:rPr>
                <w:sz w:val="19"/>
              </w:rPr>
            </w:pPr>
            <w:r>
              <w:rPr>
                <w:i/>
                <w:sz w:val="19"/>
              </w:rPr>
              <w:t>Water Agencies Amendment By</w:t>
            </w:r>
            <w:r>
              <w:rPr>
                <w:i/>
                <w:sz w:val="19"/>
              </w:rPr>
              <w:noBreakHyphen/>
              <w:t xml:space="preserve">laws 1997 </w:t>
            </w:r>
            <w:r>
              <w:rPr>
                <w:sz w:val="19"/>
              </w:rPr>
              <w:t>Pt. 6</w:t>
            </w:r>
            <w:r>
              <w:rPr>
                <w:sz w:val="19"/>
                <w:vertAlign w:val="superscript"/>
              </w:rPr>
              <w:t> 4</w:t>
            </w:r>
          </w:p>
        </w:tc>
        <w:tc>
          <w:tcPr>
            <w:tcW w:w="1276" w:type="dxa"/>
            <w:gridSpan w:val="2"/>
          </w:tcPr>
          <w:p>
            <w:pPr>
              <w:pStyle w:val="nTable"/>
              <w:spacing w:before="60" w:after="40"/>
              <w:rPr>
                <w:sz w:val="19"/>
              </w:rPr>
            </w:pPr>
            <w:r>
              <w:rPr>
                <w:sz w:val="19"/>
              </w:rPr>
              <w:t>27 Jun 1997 p. 3204</w:t>
            </w:r>
            <w:r>
              <w:rPr>
                <w:sz w:val="19"/>
              </w:rPr>
              <w:noBreakHyphen/>
              <w:t>20</w:t>
            </w:r>
          </w:p>
        </w:tc>
        <w:tc>
          <w:tcPr>
            <w:tcW w:w="2693" w:type="dxa"/>
            <w:gridSpan w:val="3"/>
          </w:tcPr>
          <w:p>
            <w:pPr>
              <w:pStyle w:val="nTable"/>
              <w:spacing w:before="60" w:after="40"/>
              <w:rPr>
                <w:sz w:val="19"/>
              </w:rPr>
            </w:pPr>
            <w:r>
              <w:rPr>
                <w:sz w:val="19"/>
              </w:rPr>
              <w:t>1 Jul 1997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 xml:space="preserve">laws 1998 </w:t>
            </w:r>
            <w:r>
              <w:rPr>
                <w:sz w:val="19"/>
              </w:rPr>
              <w:t>Pt. 6</w:t>
            </w:r>
            <w:r>
              <w:rPr>
                <w:sz w:val="19"/>
                <w:vertAlign w:val="superscript"/>
              </w:rPr>
              <w:t> 4</w:t>
            </w:r>
          </w:p>
        </w:tc>
        <w:tc>
          <w:tcPr>
            <w:tcW w:w="1276" w:type="dxa"/>
            <w:gridSpan w:val="2"/>
          </w:tcPr>
          <w:p>
            <w:pPr>
              <w:pStyle w:val="nTable"/>
              <w:spacing w:before="60" w:after="40"/>
              <w:rPr>
                <w:sz w:val="19"/>
              </w:rPr>
            </w:pPr>
            <w:r>
              <w:rPr>
                <w:sz w:val="19"/>
              </w:rPr>
              <w:t>26 Jun 1998 p. 3417</w:t>
            </w:r>
            <w:r>
              <w:rPr>
                <w:sz w:val="19"/>
              </w:rPr>
              <w:noBreakHyphen/>
              <w:t>21</w:t>
            </w:r>
          </w:p>
        </w:tc>
        <w:tc>
          <w:tcPr>
            <w:tcW w:w="2693" w:type="dxa"/>
            <w:gridSpan w:val="3"/>
          </w:tcPr>
          <w:p>
            <w:pPr>
              <w:pStyle w:val="nTable"/>
              <w:spacing w:before="60" w:after="40"/>
              <w:rPr>
                <w:sz w:val="19"/>
              </w:rPr>
            </w:pPr>
            <w:r>
              <w:rPr>
                <w:sz w:val="19"/>
              </w:rPr>
              <w:t>1 Jul 1998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1999 </w:t>
            </w:r>
            <w:r>
              <w:rPr>
                <w:sz w:val="19"/>
              </w:rPr>
              <w:t>Pt. 2</w:t>
            </w:r>
            <w:r>
              <w:rPr>
                <w:sz w:val="19"/>
                <w:vertAlign w:val="superscript"/>
              </w:rPr>
              <w:t xml:space="preserve"> 4</w:t>
            </w:r>
          </w:p>
        </w:tc>
        <w:tc>
          <w:tcPr>
            <w:tcW w:w="1276" w:type="dxa"/>
            <w:gridSpan w:val="2"/>
          </w:tcPr>
          <w:p>
            <w:pPr>
              <w:pStyle w:val="nTable"/>
              <w:spacing w:before="60" w:after="40"/>
              <w:rPr>
                <w:sz w:val="19"/>
              </w:rPr>
            </w:pPr>
            <w:r>
              <w:rPr>
                <w:sz w:val="19"/>
              </w:rPr>
              <w:t>29 Jun 1999 p. 2775</w:t>
            </w:r>
            <w:r>
              <w:rPr>
                <w:sz w:val="19"/>
              </w:rPr>
              <w:noBreakHyphen/>
              <w:t>87</w:t>
            </w:r>
          </w:p>
        </w:tc>
        <w:tc>
          <w:tcPr>
            <w:tcW w:w="2693" w:type="dxa"/>
            <w:gridSpan w:val="3"/>
          </w:tcPr>
          <w:p>
            <w:pPr>
              <w:pStyle w:val="nTable"/>
              <w:spacing w:before="60" w:after="40"/>
              <w:rPr>
                <w:sz w:val="19"/>
              </w:rPr>
            </w:pPr>
            <w:r>
              <w:rPr>
                <w:sz w:val="19"/>
              </w:rPr>
              <w:t>1 Jul 1999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2000 </w:t>
            </w:r>
            <w:r>
              <w:rPr>
                <w:sz w:val="19"/>
              </w:rPr>
              <w:t>Pt. 2</w:t>
            </w:r>
            <w:r>
              <w:rPr>
                <w:sz w:val="19"/>
                <w:vertAlign w:val="superscript"/>
              </w:rPr>
              <w:t xml:space="preserve"> 4</w:t>
            </w:r>
          </w:p>
        </w:tc>
        <w:tc>
          <w:tcPr>
            <w:tcW w:w="1276" w:type="dxa"/>
            <w:gridSpan w:val="2"/>
          </w:tcPr>
          <w:p>
            <w:pPr>
              <w:pStyle w:val="nTable"/>
              <w:spacing w:before="60" w:after="40"/>
              <w:rPr>
                <w:sz w:val="19"/>
              </w:rPr>
            </w:pPr>
            <w:r>
              <w:rPr>
                <w:sz w:val="19"/>
              </w:rPr>
              <w:t>29 Jun 2000 p. 3365</w:t>
            </w:r>
            <w:r>
              <w:rPr>
                <w:sz w:val="19"/>
              </w:rPr>
              <w:noBreakHyphen/>
              <w:t>79</w:t>
            </w:r>
          </w:p>
        </w:tc>
        <w:tc>
          <w:tcPr>
            <w:tcW w:w="2693" w:type="dxa"/>
            <w:gridSpan w:val="3"/>
          </w:tcPr>
          <w:p>
            <w:pPr>
              <w:pStyle w:val="nTable"/>
              <w:spacing w:before="60" w:after="40"/>
              <w:rPr>
                <w:sz w:val="19"/>
              </w:rPr>
            </w:pPr>
            <w:r>
              <w:rPr>
                <w:sz w:val="19"/>
              </w:rPr>
              <w:t>1 Jul 2000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2001 </w:t>
            </w:r>
            <w:r>
              <w:rPr>
                <w:sz w:val="19"/>
              </w:rPr>
              <w:t>Pt. 2</w:t>
            </w:r>
            <w:r>
              <w:rPr>
                <w:sz w:val="19"/>
                <w:vertAlign w:val="superscript"/>
              </w:rPr>
              <w:t> 4</w:t>
            </w:r>
          </w:p>
        </w:tc>
        <w:tc>
          <w:tcPr>
            <w:tcW w:w="1276" w:type="dxa"/>
            <w:gridSpan w:val="2"/>
          </w:tcPr>
          <w:p>
            <w:pPr>
              <w:pStyle w:val="nTable"/>
              <w:spacing w:before="60" w:after="40"/>
              <w:rPr>
                <w:sz w:val="19"/>
              </w:rPr>
            </w:pPr>
            <w:r>
              <w:rPr>
                <w:sz w:val="19"/>
              </w:rPr>
              <w:t>29 Jun 2001 p. 3230</w:t>
            </w:r>
            <w:r>
              <w:rPr>
                <w:sz w:val="19"/>
              </w:rPr>
              <w:noBreakHyphen/>
              <w:t>42</w:t>
            </w:r>
          </w:p>
        </w:tc>
        <w:tc>
          <w:tcPr>
            <w:tcW w:w="2693" w:type="dxa"/>
            <w:gridSpan w:val="3"/>
          </w:tcPr>
          <w:p>
            <w:pPr>
              <w:pStyle w:val="nTable"/>
              <w:spacing w:before="60" w:after="40"/>
              <w:rPr>
                <w:sz w:val="19"/>
              </w:rPr>
            </w:pPr>
            <w:r>
              <w:rPr>
                <w:sz w:val="19"/>
              </w:rPr>
              <w:t>1 Jul 2001 (see bl. 2)</w:t>
            </w:r>
          </w:p>
        </w:tc>
      </w:tr>
      <w:tr>
        <w:trPr>
          <w:gridAfter w:val="1"/>
          <w:wAfter w:w="19" w:type="dxa"/>
          <w:cantSplit/>
          <w:trHeight w:val="40"/>
        </w:trPr>
        <w:tc>
          <w:tcPr>
            <w:tcW w:w="3161" w:type="dxa"/>
            <w:gridSpan w:val="3"/>
          </w:tcPr>
          <w:p>
            <w:pPr>
              <w:pStyle w:val="nTable"/>
              <w:spacing w:before="60" w:after="40"/>
              <w:ind w:right="113"/>
              <w:rPr>
                <w:sz w:val="19"/>
                <w:vertAlign w:val="superscript"/>
              </w:rPr>
            </w:pPr>
            <w:r>
              <w:rPr>
                <w:i/>
                <w:sz w:val="19"/>
              </w:rPr>
              <w:t>Water Agencies Amendment By</w:t>
            </w:r>
            <w:r>
              <w:rPr>
                <w:i/>
                <w:sz w:val="19"/>
              </w:rPr>
              <w:noBreakHyphen/>
              <w:t>laws 2002 </w:t>
            </w:r>
            <w:r>
              <w:rPr>
                <w:sz w:val="19"/>
              </w:rPr>
              <w:t>Pt. 6</w:t>
            </w:r>
          </w:p>
        </w:tc>
        <w:tc>
          <w:tcPr>
            <w:tcW w:w="1276" w:type="dxa"/>
            <w:gridSpan w:val="2"/>
          </w:tcPr>
          <w:p>
            <w:pPr>
              <w:pStyle w:val="nTable"/>
              <w:spacing w:before="60" w:after="40"/>
              <w:ind w:right="113"/>
              <w:rPr>
                <w:sz w:val="19"/>
              </w:rPr>
            </w:pPr>
            <w:r>
              <w:rPr>
                <w:sz w:val="19"/>
              </w:rPr>
              <w:t>1 Jul 2002 p. 3137</w:t>
            </w:r>
            <w:r>
              <w:rPr>
                <w:sz w:val="19"/>
              </w:rPr>
              <w:noBreakHyphen/>
              <w:t>53</w:t>
            </w:r>
          </w:p>
        </w:tc>
        <w:tc>
          <w:tcPr>
            <w:tcW w:w="2646" w:type="dxa"/>
          </w:tcPr>
          <w:p>
            <w:pPr>
              <w:pStyle w:val="nTable"/>
              <w:spacing w:before="60" w:after="40"/>
              <w:ind w:right="113"/>
              <w:rPr>
                <w:sz w:val="19"/>
              </w:rPr>
            </w:pPr>
            <w:r>
              <w:rPr>
                <w:sz w:val="19"/>
              </w:rPr>
              <w:t>1 Jul 2002</w:t>
            </w:r>
          </w:p>
        </w:tc>
      </w:tr>
      <w:tr>
        <w:trPr>
          <w:gridAfter w:val="1"/>
          <w:wAfter w:w="19" w:type="dxa"/>
          <w:cantSplit/>
          <w:trHeight w:val="40"/>
        </w:trPr>
        <w:tc>
          <w:tcPr>
            <w:tcW w:w="3161" w:type="dxa"/>
            <w:gridSpan w:val="3"/>
          </w:tcPr>
          <w:p>
            <w:pPr>
              <w:pStyle w:val="nTable"/>
              <w:spacing w:before="60" w:after="40"/>
              <w:ind w:right="113"/>
              <w:rPr>
                <w:sz w:val="19"/>
              </w:rPr>
            </w:pPr>
            <w:r>
              <w:rPr>
                <w:i/>
                <w:sz w:val="19"/>
              </w:rPr>
              <w:t>Water Agencies Amendment By</w:t>
            </w:r>
            <w:r>
              <w:rPr>
                <w:i/>
                <w:sz w:val="19"/>
              </w:rPr>
              <w:noBreakHyphen/>
              <w:t>laws 2003 </w:t>
            </w:r>
            <w:r>
              <w:rPr>
                <w:sz w:val="19"/>
              </w:rPr>
              <w:t>Pt. 2</w:t>
            </w:r>
            <w:r>
              <w:rPr>
                <w:sz w:val="19"/>
                <w:vertAlign w:val="superscript"/>
              </w:rPr>
              <w:t> 4</w:t>
            </w:r>
          </w:p>
        </w:tc>
        <w:tc>
          <w:tcPr>
            <w:tcW w:w="1276" w:type="dxa"/>
            <w:gridSpan w:val="2"/>
          </w:tcPr>
          <w:p>
            <w:pPr>
              <w:pStyle w:val="nTable"/>
              <w:spacing w:before="80" w:after="40"/>
              <w:ind w:right="113"/>
              <w:rPr>
                <w:sz w:val="19"/>
              </w:rPr>
            </w:pPr>
            <w:r>
              <w:rPr>
                <w:sz w:val="19"/>
              </w:rPr>
              <w:t>27 Jun 2003 p. 2422</w:t>
            </w:r>
            <w:r>
              <w:rPr>
                <w:sz w:val="19"/>
              </w:rPr>
              <w:noBreakHyphen/>
              <w:t>32</w:t>
            </w:r>
          </w:p>
        </w:tc>
        <w:tc>
          <w:tcPr>
            <w:tcW w:w="2646" w:type="dxa"/>
          </w:tcPr>
          <w:p>
            <w:pPr>
              <w:pStyle w:val="nTable"/>
              <w:spacing w:before="60" w:after="40"/>
              <w:ind w:right="113"/>
              <w:rPr>
                <w:sz w:val="19"/>
              </w:rPr>
            </w:pPr>
            <w:r>
              <w:rPr>
                <w:sz w:val="19"/>
              </w:rPr>
              <w:t>1 Jul 2003 (see bl. 2)</w:t>
            </w:r>
          </w:p>
        </w:tc>
      </w:tr>
      <w:tr>
        <w:trPr>
          <w:gridAfter w:val="1"/>
          <w:wAfter w:w="19" w:type="dxa"/>
          <w:cantSplit/>
          <w:trHeight w:val="40"/>
        </w:trPr>
        <w:tc>
          <w:tcPr>
            <w:tcW w:w="7083" w:type="dxa"/>
            <w:gridSpan w:val="6"/>
          </w:tcPr>
          <w:p>
            <w:pPr>
              <w:pStyle w:val="nTable"/>
              <w:spacing w:before="60" w:after="40"/>
              <w:ind w:right="113"/>
              <w:rPr>
                <w:b/>
                <w:sz w:val="19"/>
              </w:rPr>
            </w:pPr>
            <w:r>
              <w:rPr>
                <w:b/>
                <w:sz w:val="19"/>
              </w:rPr>
              <w:t xml:space="preserve">Reprint 1: The </w:t>
            </w:r>
            <w:r>
              <w:rPr>
                <w:b/>
                <w:i/>
                <w:noProof/>
                <w:snapToGrid w:val="0"/>
                <w:sz w:val="19"/>
              </w:rPr>
              <w:t>Carnarvon Irrigation District By</w:t>
            </w:r>
            <w:r>
              <w:rPr>
                <w:b/>
                <w:i/>
                <w:noProof/>
                <w:snapToGrid w:val="0"/>
                <w:sz w:val="19"/>
              </w:rPr>
              <w:noBreakHyphen/>
              <w:t>laws</w:t>
            </w:r>
            <w:r>
              <w:rPr>
                <w:b/>
                <w:snapToGrid w:val="0"/>
                <w:sz w:val="19"/>
              </w:rPr>
              <w:t xml:space="preserve"> as at 8 Aug 2003</w:t>
            </w:r>
            <w:r>
              <w:rPr>
                <w:snapToGrid w:val="0"/>
                <w:sz w:val="19"/>
              </w:rPr>
              <w:t xml:space="preserve"> (includes amendments listed above)</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2005</w:t>
            </w:r>
            <w:r>
              <w:rPr>
                <w:bCs/>
                <w:sz w:val="19"/>
              </w:rPr>
              <w:t xml:space="preserve"> Pt. 2</w:t>
            </w:r>
          </w:p>
        </w:tc>
        <w:tc>
          <w:tcPr>
            <w:tcW w:w="1276" w:type="dxa"/>
            <w:gridSpan w:val="2"/>
          </w:tcPr>
          <w:p>
            <w:pPr>
              <w:pStyle w:val="nTable"/>
              <w:spacing w:before="60" w:after="40"/>
              <w:ind w:right="113"/>
              <w:rPr>
                <w:bCs/>
                <w:sz w:val="19"/>
              </w:rPr>
            </w:pPr>
            <w:r>
              <w:rPr>
                <w:bCs/>
                <w:sz w:val="19"/>
              </w:rPr>
              <w:t>1 Jul 2005 p. 3009</w:t>
            </w:r>
            <w:r>
              <w:rPr>
                <w:bCs/>
                <w:sz w:val="19"/>
              </w:rPr>
              <w:noBreakHyphen/>
              <w:t>17</w:t>
            </w:r>
          </w:p>
        </w:tc>
        <w:tc>
          <w:tcPr>
            <w:tcW w:w="2674" w:type="dxa"/>
            <w:gridSpan w:val="2"/>
          </w:tcPr>
          <w:p>
            <w:pPr>
              <w:pStyle w:val="nTable"/>
              <w:spacing w:before="60" w:after="40"/>
              <w:ind w:right="113"/>
              <w:rPr>
                <w:bCs/>
                <w:sz w:val="19"/>
              </w:rPr>
            </w:pPr>
            <w:r>
              <w:rPr>
                <w:bCs/>
                <w:sz w:val="19"/>
              </w:rPr>
              <w:t>1 Jul 2005 (see bl. 2)</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2006</w:t>
            </w:r>
            <w:r>
              <w:rPr>
                <w:bCs/>
                <w:sz w:val="19"/>
              </w:rPr>
              <w:t xml:space="preserve"> Pt. 2</w:t>
            </w:r>
            <w:r>
              <w:rPr>
                <w:bCs/>
                <w:sz w:val="19"/>
                <w:vertAlign w:val="superscript"/>
              </w:rPr>
              <w:t> 4</w:t>
            </w:r>
          </w:p>
        </w:tc>
        <w:tc>
          <w:tcPr>
            <w:tcW w:w="1276" w:type="dxa"/>
            <w:gridSpan w:val="2"/>
          </w:tcPr>
          <w:p>
            <w:pPr>
              <w:pStyle w:val="nTable"/>
              <w:spacing w:before="60" w:after="40"/>
              <w:ind w:right="113"/>
              <w:rPr>
                <w:bCs/>
                <w:sz w:val="19"/>
              </w:rPr>
            </w:pPr>
            <w:r>
              <w:rPr>
                <w:bCs/>
                <w:sz w:val="19"/>
              </w:rPr>
              <w:t>30 Jun 2006 p. 2399</w:t>
            </w:r>
            <w:r>
              <w:rPr>
                <w:bCs/>
                <w:sz w:val="19"/>
              </w:rPr>
              <w:noBreakHyphen/>
              <w:t>412</w:t>
            </w:r>
          </w:p>
        </w:tc>
        <w:tc>
          <w:tcPr>
            <w:tcW w:w="2674" w:type="dxa"/>
            <w:gridSpan w:val="2"/>
          </w:tcPr>
          <w:p>
            <w:pPr>
              <w:pStyle w:val="nTable"/>
              <w:spacing w:before="60" w:after="40"/>
              <w:ind w:right="113"/>
              <w:rPr>
                <w:bCs/>
                <w:sz w:val="19"/>
              </w:rPr>
            </w:pPr>
            <w:r>
              <w:rPr>
                <w:bCs/>
                <w:sz w:val="19"/>
              </w:rPr>
              <w:t>1 Jul 2006 (see bl. 2)</w:t>
            </w:r>
          </w:p>
        </w:tc>
      </w:tr>
      <w:tr>
        <w:trPr>
          <w:gridAfter w:val="1"/>
          <w:wAfter w:w="19" w:type="dxa"/>
          <w:cantSplit/>
          <w:trHeight w:val="40"/>
        </w:trPr>
        <w:tc>
          <w:tcPr>
            <w:tcW w:w="3133" w:type="dxa"/>
            <w:gridSpan w:val="2"/>
          </w:tcPr>
          <w:p>
            <w:pPr>
              <w:pStyle w:val="nTable"/>
              <w:spacing w:before="60" w:after="40"/>
              <w:ind w:right="113"/>
              <w:rPr>
                <w:bCs/>
                <w:i/>
                <w:iCs/>
                <w:sz w:val="19"/>
              </w:rPr>
            </w:pPr>
            <w:r>
              <w:rPr>
                <w:bCs/>
                <w:i/>
                <w:iCs/>
                <w:sz w:val="19"/>
              </w:rPr>
              <w:t>Water Agencies Amendment By</w:t>
            </w:r>
            <w:r>
              <w:rPr>
                <w:bCs/>
                <w:i/>
                <w:iCs/>
                <w:sz w:val="19"/>
              </w:rPr>
              <w:noBreakHyphen/>
              <w:t>laws 2007</w:t>
            </w:r>
            <w:r>
              <w:rPr>
                <w:bCs/>
                <w:sz w:val="19"/>
              </w:rPr>
              <w:t xml:space="preserve"> Pt. 2</w:t>
            </w:r>
            <w:r>
              <w:rPr>
                <w:bCs/>
                <w:sz w:val="19"/>
                <w:vertAlign w:val="superscript"/>
              </w:rPr>
              <w:t> 4</w:t>
            </w:r>
          </w:p>
        </w:tc>
        <w:tc>
          <w:tcPr>
            <w:tcW w:w="1276" w:type="dxa"/>
            <w:gridSpan w:val="2"/>
          </w:tcPr>
          <w:p>
            <w:pPr>
              <w:pStyle w:val="nTable"/>
              <w:spacing w:before="60" w:after="40"/>
              <w:ind w:right="113"/>
              <w:rPr>
                <w:bCs/>
                <w:sz w:val="19"/>
              </w:rPr>
            </w:pPr>
            <w:r>
              <w:rPr>
                <w:bCs/>
                <w:sz w:val="19"/>
              </w:rPr>
              <w:t>29 Jun 2007 p. 3233</w:t>
            </w:r>
            <w:r>
              <w:rPr>
                <w:bCs/>
                <w:sz w:val="19"/>
              </w:rPr>
              <w:noBreakHyphen/>
              <w:t>44</w:t>
            </w:r>
          </w:p>
        </w:tc>
        <w:tc>
          <w:tcPr>
            <w:tcW w:w="2674" w:type="dxa"/>
            <w:gridSpan w:val="2"/>
          </w:tcPr>
          <w:p>
            <w:pPr>
              <w:pStyle w:val="nTable"/>
              <w:spacing w:before="60" w:after="40"/>
              <w:ind w:right="113"/>
              <w:rPr>
                <w:bCs/>
                <w:sz w:val="19"/>
              </w:rPr>
            </w:pPr>
            <w:r>
              <w:rPr>
                <w:bCs/>
                <w:sz w:val="19"/>
              </w:rPr>
              <w:t>1 Jul 2007 (see bl. 2(b))</w:t>
            </w:r>
          </w:p>
        </w:tc>
      </w:tr>
      <w:tr>
        <w:trPr>
          <w:gridAfter w:val="1"/>
          <w:wAfter w:w="19" w:type="dxa"/>
          <w:cantSplit/>
          <w:trHeight w:val="40"/>
        </w:trPr>
        <w:tc>
          <w:tcPr>
            <w:tcW w:w="3133" w:type="dxa"/>
            <w:gridSpan w:val="2"/>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2</w:t>
            </w:r>
            <w:r>
              <w:rPr>
                <w:bCs/>
                <w:sz w:val="19"/>
                <w:vertAlign w:val="superscript"/>
              </w:rPr>
              <w:t> 4</w:t>
            </w:r>
          </w:p>
        </w:tc>
        <w:tc>
          <w:tcPr>
            <w:tcW w:w="1276" w:type="dxa"/>
            <w:gridSpan w:val="2"/>
          </w:tcPr>
          <w:p>
            <w:pPr>
              <w:pStyle w:val="nTable"/>
              <w:spacing w:before="60" w:after="40"/>
              <w:ind w:right="113"/>
              <w:rPr>
                <w:bCs/>
                <w:sz w:val="19"/>
              </w:rPr>
            </w:pPr>
            <w:r>
              <w:rPr>
                <w:bCs/>
                <w:sz w:val="19"/>
              </w:rPr>
              <w:t>27 Jun 2008 p. 3076</w:t>
            </w:r>
            <w:r>
              <w:rPr>
                <w:bCs/>
                <w:sz w:val="19"/>
              </w:rPr>
              <w:noBreakHyphen/>
              <w:t>84</w:t>
            </w:r>
          </w:p>
        </w:tc>
        <w:tc>
          <w:tcPr>
            <w:tcW w:w="2674" w:type="dxa"/>
            <w:gridSpan w:val="2"/>
          </w:tcPr>
          <w:p>
            <w:pPr>
              <w:pStyle w:val="nTable"/>
              <w:spacing w:before="60" w:after="40"/>
              <w:ind w:right="113"/>
              <w:rPr>
                <w:bCs/>
                <w:sz w:val="19"/>
              </w:rPr>
            </w:pPr>
            <w:r>
              <w:rPr>
                <w:bCs/>
                <w:snapToGrid w:val="0"/>
                <w:sz w:val="19"/>
                <w:lang w:val="en-US"/>
              </w:rPr>
              <w:t>1 Jul 2008 (see bl. 2(b))</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2009</w:t>
            </w:r>
            <w:r>
              <w:rPr>
                <w:bCs/>
                <w:sz w:val="19"/>
              </w:rPr>
              <w:t xml:space="preserve"> Pt. 2</w:t>
            </w:r>
          </w:p>
        </w:tc>
        <w:tc>
          <w:tcPr>
            <w:tcW w:w="1276" w:type="dxa"/>
            <w:gridSpan w:val="2"/>
          </w:tcPr>
          <w:p>
            <w:pPr>
              <w:pStyle w:val="nTable"/>
              <w:spacing w:before="60" w:after="40"/>
              <w:ind w:right="113"/>
              <w:rPr>
                <w:bCs/>
                <w:sz w:val="19"/>
              </w:rPr>
            </w:pPr>
            <w:r>
              <w:rPr>
                <w:bCs/>
                <w:sz w:val="19"/>
              </w:rPr>
              <w:t>19 Jun 2009 p. 2393</w:t>
            </w:r>
            <w:r>
              <w:rPr>
                <w:bCs/>
                <w:sz w:val="19"/>
              </w:rPr>
              <w:noBreakHyphen/>
              <w:t>406</w:t>
            </w:r>
          </w:p>
        </w:tc>
        <w:tc>
          <w:tcPr>
            <w:tcW w:w="2674" w:type="dxa"/>
            <w:gridSpan w:val="2"/>
          </w:tcPr>
          <w:p>
            <w:pPr>
              <w:pStyle w:val="nTable"/>
              <w:spacing w:before="60" w:after="40"/>
              <w:ind w:right="113"/>
              <w:rPr>
                <w:bCs/>
                <w:snapToGrid w:val="0"/>
                <w:sz w:val="19"/>
                <w:lang w:val="en-US"/>
              </w:rPr>
            </w:pPr>
            <w:r>
              <w:rPr>
                <w:bCs/>
                <w:snapToGrid w:val="0"/>
                <w:sz w:val="19"/>
                <w:lang w:val="en-US"/>
              </w:rPr>
              <w:t>1 Jul 2009 (see bl. 2(b))</w:t>
            </w:r>
          </w:p>
        </w:tc>
      </w:tr>
      <w:tr>
        <w:trPr>
          <w:gridAfter w:val="1"/>
          <w:wAfter w:w="19" w:type="dxa"/>
          <w:cantSplit/>
          <w:trHeight w:val="40"/>
        </w:trPr>
        <w:tc>
          <w:tcPr>
            <w:tcW w:w="7083" w:type="dxa"/>
            <w:gridSpan w:val="6"/>
          </w:tcPr>
          <w:p>
            <w:pPr>
              <w:pStyle w:val="nTable"/>
              <w:spacing w:before="60" w:after="40"/>
              <w:ind w:right="113"/>
              <w:rPr>
                <w:bCs/>
                <w:snapToGrid w:val="0"/>
                <w:sz w:val="19"/>
                <w:lang w:val="en-US"/>
              </w:rPr>
            </w:pPr>
            <w:r>
              <w:rPr>
                <w:b/>
                <w:sz w:val="19"/>
              </w:rPr>
              <w:t xml:space="preserve">Reprint 2: The </w:t>
            </w:r>
            <w:r>
              <w:rPr>
                <w:b/>
                <w:i/>
                <w:noProof/>
                <w:snapToGrid w:val="0"/>
                <w:sz w:val="19"/>
              </w:rPr>
              <w:t>Carnarvon Irrigation District By</w:t>
            </w:r>
            <w:r>
              <w:rPr>
                <w:b/>
                <w:i/>
                <w:noProof/>
                <w:snapToGrid w:val="0"/>
                <w:sz w:val="19"/>
              </w:rPr>
              <w:noBreakHyphen/>
              <w:t>laws 1962</w:t>
            </w:r>
            <w:r>
              <w:rPr>
                <w:b/>
                <w:snapToGrid w:val="0"/>
                <w:sz w:val="19"/>
              </w:rPr>
              <w:t xml:space="preserve"> as at 2 Oct 2009</w:t>
            </w:r>
            <w:r>
              <w:rPr>
                <w:snapToGrid w:val="0"/>
                <w:sz w:val="19"/>
              </w:rPr>
              <w:t xml:space="preserve"> (includes amendments listed above)</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2</w:t>
            </w:r>
          </w:p>
        </w:tc>
        <w:tc>
          <w:tcPr>
            <w:tcW w:w="1276" w:type="dxa"/>
            <w:gridSpan w:val="2"/>
          </w:tcPr>
          <w:p>
            <w:pPr>
              <w:pStyle w:val="nTable"/>
              <w:spacing w:before="60" w:after="40"/>
              <w:ind w:right="113"/>
              <w:rPr>
                <w:bCs/>
                <w:sz w:val="19"/>
              </w:rPr>
            </w:pPr>
            <w:r>
              <w:rPr>
                <w:bCs/>
                <w:sz w:val="19"/>
              </w:rPr>
              <w:t>25 Jun 2010 p. 2983-96</w:t>
            </w:r>
          </w:p>
        </w:tc>
        <w:tc>
          <w:tcPr>
            <w:tcW w:w="2674" w:type="dxa"/>
            <w:gridSpan w:val="2"/>
          </w:tcPr>
          <w:p>
            <w:pPr>
              <w:pStyle w:val="nTable"/>
              <w:spacing w:before="60" w:after="40"/>
              <w:ind w:right="113"/>
              <w:rPr>
                <w:bCs/>
                <w:snapToGrid w:val="0"/>
                <w:sz w:val="19"/>
                <w:lang w:val="en-US"/>
              </w:rPr>
            </w:pPr>
            <w:r>
              <w:rPr>
                <w:bCs/>
                <w:snapToGrid w:val="0"/>
                <w:sz w:val="19"/>
                <w:lang w:val="en-US"/>
              </w:rPr>
              <w:t>1 Jul 2010 (see bl. 2(b))</w:t>
            </w:r>
          </w:p>
        </w:tc>
      </w:tr>
      <w:tr>
        <w:trPr>
          <w:gridAfter w:val="1"/>
          <w:wAfter w:w="19" w:type="dxa"/>
          <w:cantSplit/>
          <w:trHeight w:val="40"/>
        </w:trPr>
        <w:tc>
          <w:tcPr>
            <w:tcW w:w="3133" w:type="dxa"/>
            <w:gridSpan w:val="2"/>
          </w:tcPr>
          <w:p>
            <w:pPr>
              <w:pStyle w:val="nTable"/>
              <w:spacing w:before="60" w:after="40"/>
              <w:ind w:right="113"/>
              <w:rPr>
                <w:bCs/>
                <w:i/>
                <w:iCs/>
                <w:sz w:val="19"/>
              </w:rPr>
            </w:pPr>
            <w:r>
              <w:rPr>
                <w:bCs/>
                <w:i/>
                <w:iCs/>
                <w:sz w:val="19"/>
              </w:rPr>
              <w:t>Water Agencies Amendment By</w:t>
            </w:r>
            <w:r>
              <w:rPr>
                <w:bCs/>
                <w:i/>
                <w:iCs/>
                <w:sz w:val="19"/>
              </w:rPr>
              <w:noBreakHyphen/>
              <w:t>laws 2011</w:t>
            </w:r>
            <w:r>
              <w:rPr>
                <w:bCs/>
                <w:sz w:val="19"/>
              </w:rPr>
              <w:t xml:space="preserve"> Pt. 2</w:t>
            </w:r>
          </w:p>
        </w:tc>
        <w:tc>
          <w:tcPr>
            <w:tcW w:w="1276" w:type="dxa"/>
            <w:gridSpan w:val="2"/>
          </w:tcPr>
          <w:p>
            <w:pPr>
              <w:pStyle w:val="nTable"/>
              <w:spacing w:before="60" w:after="40"/>
              <w:ind w:right="113"/>
              <w:rPr>
                <w:bCs/>
                <w:sz w:val="19"/>
              </w:rPr>
            </w:pPr>
            <w:r>
              <w:rPr>
                <w:bCs/>
                <w:sz w:val="19"/>
              </w:rPr>
              <w:t>23 Jun 2011 p. 2403-16</w:t>
            </w:r>
          </w:p>
        </w:tc>
        <w:tc>
          <w:tcPr>
            <w:tcW w:w="2674" w:type="dxa"/>
            <w:gridSpan w:val="2"/>
          </w:tcPr>
          <w:p>
            <w:pPr>
              <w:pStyle w:val="nTable"/>
              <w:spacing w:before="60" w:after="40"/>
              <w:ind w:right="113"/>
              <w:rPr>
                <w:bCs/>
                <w:snapToGrid w:val="0"/>
                <w:sz w:val="19"/>
                <w:lang w:val="en-US"/>
              </w:rPr>
            </w:pPr>
            <w:r>
              <w:rPr>
                <w:bCs/>
                <w:snapToGrid w:val="0"/>
                <w:sz w:val="19"/>
                <w:lang w:val="en-US"/>
              </w:rPr>
              <w:t>1 Jul 2011 (see bl. 2(b))</w:t>
            </w:r>
          </w:p>
        </w:tc>
      </w:tr>
      <w:tr>
        <w:trPr>
          <w:gridAfter w:val="1"/>
          <w:wAfter w:w="19" w:type="dxa"/>
          <w:cantSplit/>
          <w:trHeight w:val="40"/>
        </w:trPr>
        <w:tc>
          <w:tcPr>
            <w:tcW w:w="3133" w:type="dxa"/>
            <w:gridSpan w:val="2"/>
          </w:tcPr>
          <w:p>
            <w:pPr>
              <w:pStyle w:val="nTable"/>
              <w:spacing w:before="60" w:after="40"/>
              <w:ind w:right="113"/>
              <w:rPr>
                <w:bCs/>
                <w:i/>
                <w:iCs/>
                <w:sz w:val="19"/>
              </w:rPr>
            </w:pPr>
            <w:r>
              <w:rPr>
                <w:bCs/>
                <w:i/>
                <w:iCs/>
                <w:sz w:val="19"/>
              </w:rPr>
              <w:t>Water Agencies Amendment By</w:t>
            </w:r>
            <w:r>
              <w:rPr>
                <w:bCs/>
                <w:i/>
                <w:iCs/>
                <w:sz w:val="19"/>
              </w:rPr>
              <w:noBreakHyphen/>
              <w:t>laws 2012</w:t>
            </w:r>
            <w:r>
              <w:rPr>
                <w:bCs/>
                <w:iCs/>
                <w:sz w:val="19"/>
              </w:rPr>
              <w:t xml:space="preserve"> Pt. 2</w:t>
            </w:r>
          </w:p>
        </w:tc>
        <w:tc>
          <w:tcPr>
            <w:tcW w:w="1276" w:type="dxa"/>
            <w:gridSpan w:val="2"/>
          </w:tcPr>
          <w:p>
            <w:pPr>
              <w:pStyle w:val="nTable"/>
              <w:spacing w:before="60" w:after="40"/>
              <w:ind w:right="113"/>
              <w:rPr>
                <w:bCs/>
                <w:sz w:val="19"/>
              </w:rPr>
            </w:pPr>
            <w:r>
              <w:rPr>
                <w:bCs/>
                <w:sz w:val="19"/>
              </w:rPr>
              <w:t>20 Jun 2012 p. 2677</w:t>
            </w:r>
            <w:r>
              <w:rPr>
                <w:bCs/>
                <w:sz w:val="19"/>
              </w:rPr>
              <w:noBreakHyphen/>
              <w:t>92</w:t>
            </w:r>
          </w:p>
        </w:tc>
        <w:tc>
          <w:tcPr>
            <w:tcW w:w="2674" w:type="dxa"/>
            <w:gridSpan w:val="2"/>
          </w:tcPr>
          <w:p>
            <w:pPr>
              <w:pStyle w:val="nTable"/>
              <w:spacing w:before="60" w:after="40"/>
              <w:ind w:right="113"/>
              <w:rPr>
                <w:bCs/>
                <w:snapToGrid w:val="0"/>
                <w:sz w:val="19"/>
                <w:lang w:val="en-US"/>
              </w:rPr>
            </w:pPr>
            <w:r>
              <w:rPr>
                <w:bCs/>
                <w:snapToGrid w:val="0"/>
                <w:sz w:val="19"/>
                <w:lang w:val="en-US"/>
              </w:rPr>
              <w:t>1 Jul 2012 (see bl. 2(b))</w:t>
            </w:r>
          </w:p>
        </w:tc>
      </w:tr>
      <w:tr>
        <w:trPr>
          <w:gridAfter w:val="1"/>
          <w:wAfter w:w="19" w:type="dxa"/>
          <w:cantSplit/>
          <w:trHeight w:val="40"/>
          <w:ins w:id="202" w:author="Master Repository Process" w:date="2021-07-31T18:44:00Z"/>
        </w:trPr>
        <w:tc>
          <w:tcPr>
            <w:tcW w:w="3133" w:type="dxa"/>
            <w:gridSpan w:val="2"/>
            <w:tcBorders>
              <w:bottom w:val="single" w:sz="4" w:space="0" w:color="auto"/>
            </w:tcBorders>
          </w:tcPr>
          <w:p>
            <w:pPr>
              <w:pStyle w:val="nTable"/>
              <w:spacing w:before="60" w:after="40"/>
              <w:ind w:right="113"/>
              <w:rPr>
                <w:ins w:id="203" w:author="Master Repository Process" w:date="2021-07-31T18:44:00Z"/>
                <w:bCs/>
                <w:i/>
                <w:iCs/>
                <w:sz w:val="19"/>
              </w:rPr>
            </w:pPr>
            <w:ins w:id="204" w:author="Master Repository Process" w:date="2021-07-31T18:44:00Z">
              <w:r>
                <w:rPr>
                  <w:bCs/>
                  <w:i/>
                  <w:iCs/>
                  <w:sz w:val="19"/>
                </w:rPr>
                <w:t>Water Agencies Amendment By</w:t>
              </w:r>
              <w:r>
                <w:rPr>
                  <w:bCs/>
                  <w:i/>
                  <w:iCs/>
                  <w:sz w:val="19"/>
                </w:rPr>
                <w:noBreakHyphen/>
                <w:t>laws 2013</w:t>
              </w:r>
              <w:r>
                <w:rPr>
                  <w:bCs/>
                  <w:iCs/>
                  <w:sz w:val="19"/>
                </w:rPr>
                <w:t xml:space="preserve"> Pt. 2</w:t>
              </w:r>
            </w:ins>
          </w:p>
        </w:tc>
        <w:tc>
          <w:tcPr>
            <w:tcW w:w="1276" w:type="dxa"/>
            <w:gridSpan w:val="2"/>
            <w:tcBorders>
              <w:bottom w:val="single" w:sz="4" w:space="0" w:color="auto"/>
            </w:tcBorders>
          </w:tcPr>
          <w:p>
            <w:pPr>
              <w:pStyle w:val="nTable"/>
              <w:spacing w:before="60" w:after="40"/>
              <w:ind w:right="113"/>
              <w:rPr>
                <w:ins w:id="205" w:author="Master Repository Process" w:date="2021-07-31T18:44:00Z"/>
                <w:bCs/>
                <w:i/>
                <w:sz w:val="19"/>
              </w:rPr>
            </w:pPr>
            <w:ins w:id="206" w:author="Master Repository Process" w:date="2021-07-31T18:44:00Z">
              <w:r>
                <w:rPr>
                  <w:bCs/>
                  <w:sz w:val="19"/>
                </w:rPr>
                <w:t>19 Jun 2013 p. 2333</w:t>
              </w:r>
              <w:r>
                <w:rPr>
                  <w:bCs/>
                  <w:sz w:val="19"/>
                </w:rPr>
                <w:noBreakHyphen/>
                <w:t>46</w:t>
              </w:r>
            </w:ins>
          </w:p>
        </w:tc>
        <w:tc>
          <w:tcPr>
            <w:tcW w:w="2674" w:type="dxa"/>
            <w:gridSpan w:val="2"/>
            <w:tcBorders>
              <w:bottom w:val="single" w:sz="4" w:space="0" w:color="auto"/>
            </w:tcBorders>
          </w:tcPr>
          <w:p>
            <w:pPr>
              <w:pStyle w:val="nTable"/>
              <w:spacing w:before="60" w:after="40"/>
              <w:ind w:right="113"/>
              <w:rPr>
                <w:ins w:id="207" w:author="Master Repository Process" w:date="2021-07-31T18:44:00Z"/>
                <w:bCs/>
                <w:i/>
                <w:snapToGrid w:val="0"/>
                <w:sz w:val="19"/>
                <w:lang w:val="en-US"/>
              </w:rPr>
            </w:pPr>
            <w:ins w:id="208" w:author="Master Repository Process" w:date="2021-07-31T18:44:00Z">
              <w:r>
                <w:rPr>
                  <w:bCs/>
                  <w:snapToGrid w:val="0"/>
                  <w:sz w:val="19"/>
                  <w:lang w:val="en-US"/>
                </w:rPr>
                <w:t>1 Jul 2013 (see bl.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9" w:name="_Toc7405065"/>
      <w:bookmarkStart w:id="210" w:name="_Toc335126775"/>
      <w:r>
        <w:t>Provisions that have not come into operation</w:t>
      </w:r>
      <w:bookmarkEnd w:id="209"/>
      <w:bookmarkEnd w:id="21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199(a)</w:t>
            </w:r>
            <w:r>
              <w:rPr>
                <w:snapToGrid w:val="0"/>
                <w:sz w:val="19"/>
                <w:vertAlign w:val="superscript"/>
                <w:lang w:val="en-US"/>
              </w:rPr>
              <w:t> 5</w:t>
            </w:r>
          </w:p>
        </w:tc>
        <w:tc>
          <w:tcPr>
            <w:tcW w:w="1118" w:type="dxa"/>
          </w:tcPr>
          <w:p>
            <w:pPr>
              <w:pStyle w:val="nTable"/>
              <w:spacing w:after="40"/>
              <w:rPr>
                <w:snapToGrid w:val="0"/>
                <w:sz w:val="19"/>
                <w:lang w:val="en-US"/>
              </w:rPr>
            </w:pPr>
            <w:r>
              <w:rPr>
                <w:snapToGrid w:val="0"/>
                <w:sz w:val="19"/>
                <w:lang w:val="en-US"/>
              </w:rPr>
              <w:t>25 of 2012</w:t>
            </w:r>
          </w:p>
        </w:tc>
        <w:tc>
          <w:tcPr>
            <w:tcW w:w="1134" w:type="dxa"/>
          </w:tcPr>
          <w:p>
            <w:pPr>
              <w:pStyle w:val="nTable"/>
              <w:spacing w:after="40"/>
              <w:rPr>
                <w:snapToGrid w:val="0"/>
                <w:sz w:val="19"/>
                <w:lang w:val="en-US"/>
              </w:rPr>
            </w:pPr>
            <w:r>
              <w:rPr>
                <w:sz w:val="19"/>
              </w:rPr>
              <w:t>3 Sep 2012</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These by</w:t>
      </w:r>
      <w:r>
        <w:rPr>
          <w:snapToGrid w:val="0"/>
        </w:rPr>
        <w:noBreakHyphen/>
        <w:t xml:space="preserve">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rPr>
          <w:snapToGrid w:val="0"/>
        </w:rPr>
      </w:pPr>
      <w:r>
        <w:rPr>
          <w:snapToGrid w:val="0"/>
          <w:vertAlign w:val="superscript"/>
        </w:rPr>
        <w:t>3</w:t>
      </w:r>
      <w:r>
        <w:rPr>
          <w:snapToGrid w:val="0"/>
        </w:rPr>
        <w:tab/>
        <w:t xml:space="preserve">Now known as the </w:t>
      </w:r>
      <w:r>
        <w:rPr>
          <w:i/>
          <w:snapToGrid w:val="0"/>
        </w:rPr>
        <w:t>Carnarvon Irrigation District By</w:t>
      </w:r>
      <w:r>
        <w:rPr>
          <w:i/>
          <w:snapToGrid w:val="0"/>
        </w:rPr>
        <w:noBreakHyphen/>
        <w:t>laws 1962</w:t>
      </w:r>
      <w:r>
        <w:rPr>
          <w:snapToGrid w:val="0"/>
        </w:rPr>
        <w:t>; citation changed (see note under bl. 1).</w:t>
      </w:r>
    </w:p>
    <w:p>
      <w:pPr>
        <w:pStyle w:val="nSubsection"/>
        <w:rPr>
          <w:snapToGrid w:val="0"/>
        </w:rPr>
      </w:pPr>
      <w:r>
        <w:rPr>
          <w:snapToGrid w:val="0"/>
          <w:vertAlign w:val="superscript"/>
        </w:rPr>
        <w:t>4</w:t>
      </w:r>
      <w:r>
        <w:rPr>
          <w:snapToGrid w:val="0"/>
        </w:rPr>
        <w:tab/>
        <w:t>These by-laws contain an application provision concerning fees and charges for a period commencing before, or for a matter or thing done before, the by-laws came into operation.</w:t>
      </w:r>
    </w:p>
    <w:p>
      <w:pPr>
        <w:pStyle w:val="nSubsection"/>
        <w:rPr>
          <w:snapToGrid w:val="0"/>
        </w:rPr>
      </w:pPr>
      <w:r>
        <w:rPr>
          <w:snapToGrid w:val="0"/>
          <w:vertAlign w:val="superscript"/>
        </w:rPr>
        <w:t>5</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199(a) had not come into operation.  It reads as follows:</w:t>
      </w:r>
    </w:p>
    <w:p>
      <w:pPr>
        <w:pStyle w:val="BlankOpen"/>
      </w:pPr>
    </w:p>
    <w:p>
      <w:pPr>
        <w:pStyle w:val="nzHeading5"/>
      </w:pPr>
      <w:bookmarkStart w:id="211" w:name="_Toc334516009"/>
      <w:bookmarkStart w:id="212" w:name="_Toc334695006"/>
      <w:r>
        <w:rPr>
          <w:rStyle w:val="CharSectno"/>
        </w:rPr>
        <w:t>199</w:t>
      </w:r>
      <w:r>
        <w:t>.</w:t>
      </w:r>
      <w:r>
        <w:tab/>
        <w:t>Irrigation legislation repealed</w:t>
      </w:r>
      <w:bookmarkEnd w:id="211"/>
      <w:bookmarkEnd w:id="212"/>
    </w:p>
    <w:p>
      <w:pPr>
        <w:pStyle w:val="nzSubsection"/>
      </w:pPr>
      <w:r>
        <w:tab/>
      </w:r>
      <w:r>
        <w:tab/>
        <w:t>These written laws are repealed:</w:t>
      </w:r>
    </w:p>
    <w:p>
      <w:pPr>
        <w:pStyle w:val="nzIndenta"/>
      </w:pPr>
      <w:r>
        <w:tab/>
        <w:t>(a)</w:t>
      </w:r>
      <w:r>
        <w:tab/>
        <w:t xml:space="preserve">the </w:t>
      </w:r>
      <w:r>
        <w:rPr>
          <w:i/>
        </w:rPr>
        <w:t>Carnarvon Irrigation District By</w:t>
      </w:r>
      <w:r>
        <w:rPr>
          <w:i/>
        </w:rPr>
        <w:noBreakHyphen/>
        <w:t>laws 1962</w:t>
      </w:r>
      <w:r>
        <w:t>;</w:t>
      </w:r>
    </w:p>
    <w:p>
      <w:pPr>
        <w:pStyle w:val="BlankClose"/>
      </w:pP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Carnarvon Irrigation District By-laws 1962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Carnarvon Irrigation District By-laws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Carnarvon Irrigation District By-laws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Carnarvon Irrigation District By-laws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Carnarvon Irrigation District By-laws 1962</w:t>
            </w:r>
          </w:fldSimple>
        </w:p>
      </w:tc>
    </w:tr>
    <w:tr>
      <w:tc>
        <w:tcPr>
          <w:tcW w:w="1548" w:type="dxa"/>
        </w:tcPr>
        <w:p>
          <w:pPr>
            <w:pStyle w:val="HeaderNumberLeft"/>
          </w:pPr>
          <w:fldSimple w:instr=" styleref CharDivNo ">
            <w:r>
              <w:rPr>
                <w:noProof/>
              </w:rPr>
              <w:t>Division I</w:t>
            </w:r>
          </w:fldSimple>
          <w:r>
            <w:fldChar w:fldCharType="begin"/>
          </w:r>
          <w:r>
            <w:instrText xml:space="preserve"> styleref CharPartNo </w:instrText>
          </w:r>
          <w:r>
            <w:fldChar w:fldCharType="end"/>
          </w:r>
        </w:p>
      </w:tc>
      <w:tc>
        <w:tcPr>
          <w:tcW w:w="5715" w:type="dxa"/>
        </w:tcPr>
        <w:p>
          <w:pPr>
            <w:pStyle w:val="HeaderTextLeft"/>
            <w:rPr>
              <w:sz w:val="19"/>
            </w:rPr>
          </w:pPr>
          <w:fldSimple w:instr=" styleref CharDivText ">
            <w:r>
              <w:rPr>
                <w:noProof/>
              </w:rPr>
              <w:t>Preliminary</w:t>
            </w:r>
          </w:fldSimple>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pPr>
          <w:r>
            <w:t xml:space="preserve">bl.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Carnarvon Irrigation District By-laws 1962</w:t>
            </w:r>
          </w:fldSimple>
        </w:p>
      </w:tc>
    </w:tr>
    <w:tr>
      <w:tc>
        <w:tcPr>
          <w:tcW w:w="5715" w:type="dxa"/>
        </w:tcPr>
        <w:p>
          <w:pPr>
            <w:pStyle w:val="HeaderTextRight"/>
            <w:rPr>
              <w:sz w:val="19"/>
            </w:rPr>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r>
            <w:fldChar w:fldCharType="begin"/>
          </w:r>
          <w:r>
            <w:instrText xml:space="preserve"> styleref CharPartNo </w:instrText>
          </w:r>
          <w:r>
            <w:fldChar w:fldCharType="end"/>
          </w: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Carnarvon Irrigation District By-laws 1962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Carnarvon Irrigation District By-laws 1962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8CD4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61C40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8C24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D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E822A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8052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0AC0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76C3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B6C3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74BE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3B2A9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662C252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DF73D6-FDE3-4166-BDD0-2CA13484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3384</Words>
  <Characters>15436</Characters>
  <Application>Microsoft Office Word</Application>
  <DocSecurity>0</DocSecurity>
  <Lines>551</Lines>
  <Paragraphs>342</Paragraphs>
  <ScaleCrop>false</ScaleCrop>
  <HeadingPairs>
    <vt:vector size="2" baseType="variant">
      <vt:variant>
        <vt:lpstr>Title</vt:lpstr>
      </vt:variant>
      <vt:variant>
        <vt:i4>1</vt:i4>
      </vt:variant>
    </vt:vector>
  </HeadingPairs>
  <TitlesOfParts>
    <vt:vector size="1" baseType="lpstr">
      <vt:lpstr>Carnarvon Irrigation District By-laws 1962</vt:lpstr>
    </vt:vector>
  </TitlesOfParts>
  <Manager/>
  <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Irrigation District By-laws 1962 02-e0-01 - 02-f0-00</dc:title>
  <dc:subject/>
  <dc:creator/>
  <cp:keywords/>
  <dc:description/>
  <cp:lastModifiedBy>Master Repository Process</cp:lastModifiedBy>
  <cp:revision>2</cp:revision>
  <cp:lastPrinted>2009-10-09T02:13:00Z</cp:lastPrinted>
  <dcterms:created xsi:type="dcterms:W3CDTF">2021-07-31T10:44:00Z</dcterms:created>
  <dcterms:modified xsi:type="dcterms:W3CDTF">2021-07-31T10:44:00Z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1962 pp.1695-8</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4340</vt:i4>
  </property>
  <property fmtid="{D5CDD505-2E9C-101B-9397-08002B2CF9AE}" pid="6" name="ReprintNo">
    <vt:lpwstr>2</vt:lpwstr>
  </property>
  <property fmtid="{D5CDD505-2E9C-101B-9397-08002B2CF9AE}" pid="7" name="FromSuffix">
    <vt:lpwstr>02-e0-01</vt:lpwstr>
  </property>
  <property fmtid="{D5CDD505-2E9C-101B-9397-08002B2CF9AE}" pid="8" name="FromAsAtDate">
    <vt:lpwstr>03 Sep 2012</vt:lpwstr>
  </property>
  <property fmtid="{D5CDD505-2E9C-101B-9397-08002B2CF9AE}" pid="9" name="ToSuffix">
    <vt:lpwstr>02-f0-00</vt:lpwstr>
  </property>
  <property fmtid="{D5CDD505-2E9C-101B-9397-08002B2CF9AE}" pid="10" name="ToAsAtDate">
    <vt:lpwstr>01 Jul 2013</vt:lpwstr>
  </property>
</Properties>
</file>