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Operators (Electricity Retail Corporation) (Charges) By-laws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2012</w:t>
      </w:r>
      <w:r>
        <w:fldChar w:fldCharType="end"/>
      </w:r>
      <w:r>
        <w:t xml:space="preserve">, </w:t>
      </w:r>
      <w:r>
        <w:fldChar w:fldCharType="begin"/>
      </w:r>
      <w:r>
        <w:instrText xml:space="preserve"> DocProperty FromSuffix </w:instrText>
      </w:r>
      <w:r>
        <w:fldChar w:fldCharType="separate"/>
      </w:r>
      <w:r>
        <w:t>02-c0-01</w:t>
      </w:r>
      <w:r>
        <w:fldChar w:fldCharType="end"/>
      </w:r>
      <w:r>
        <w:t>] and [</w:t>
      </w:r>
      <w:r>
        <w:fldChar w:fldCharType="begin"/>
      </w:r>
      <w:r>
        <w:instrText xml:space="preserve"> DocProperty ToAsAtDate</w:instrText>
      </w:r>
      <w:r>
        <w:fldChar w:fldCharType="separate"/>
      </w:r>
      <w:r>
        <w:t>01 Jul 2013</w:t>
      </w:r>
      <w:r>
        <w:fldChar w:fldCharType="end"/>
      </w:r>
      <w:r>
        <w:t xml:space="preserve">, </w:t>
      </w:r>
      <w:r>
        <w:fldChar w:fldCharType="begin"/>
      </w:r>
      <w:r>
        <w:instrText xml:space="preserve"> DocProperty ToSuffix</w:instrText>
      </w:r>
      <w:r>
        <w:fldChar w:fldCharType="separate"/>
      </w:r>
      <w:r>
        <w:t>02-d0-00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Energy Operators (Powers) Act 1979</w:t>
      </w:r>
    </w:p>
    <w:p>
      <w:pPr>
        <w:pStyle w:val="NameofActReg"/>
      </w:pPr>
      <w:r>
        <w:t>Energy Operators (Electricity Retail Corporation) (Charges) By</w:t>
      </w:r>
      <w:r>
        <w:noBreakHyphen/>
        <w:t>laws 2006</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128282853"/>
      <w:bookmarkStart w:id="8" w:name="_Toc359923972"/>
      <w:bookmarkStart w:id="9" w:name="_Toc335916867"/>
      <w:r>
        <w:rPr>
          <w:rStyle w:val="CharSectno"/>
        </w:rPr>
        <w:t>1</w:t>
      </w:r>
      <w:bookmarkStart w:id="10" w:name="_GoBack"/>
      <w:bookmarkEnd w:id="10"/>
      <w:r>
        <w:t>.</w:t>
      </w:r>
      <w:r>
        <w:tab/>
        <w:t>Citation</w:t>
      </w:r>
      <w:bookmarkEnd w:id="0"/>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by</w:t>
      </w:r>
      <w:r>
        <w:rPr>
          <w:spacing w:val="-2"/>
        </w:rPr>
        <w:noBreakHyphen/>
        <w:t>laws</w:t>
      </w:r>
      <w:r>
        <w:t xml:space="preserve"> are the </w:t>
      </w:r>
      <w:r>
        <w:rPr>
          <w:i/>
        </w:rPr>
        <w:t>Energy Operators (Electricity Retail Corporation) (Charges) By</w:t>
      </w:r>
      <w:r>
        <w:rPr>
          <w:i/>
        </w:rPr>
        <w:noBreakHyphen/>
        <w:t>laws 2006</w:t>
      </w:r>
      <w:r>
        <w:rPr>
          <w:vertAlign w:val="superscript"/>
        </w:rPr>
        <w:t> 1</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515958687"/>
      <w:bookmarkStart w:id="18" w:name="_Toc128282854"/>
      <w:bookmarkStart w:id="19" w:name="_Toc359923973"/>
      <w:bookmarkStart w:id="20" w:name="_Toc335916868"/>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bookmarkEnd w:id="20"/>
    </w:p>
    <w:p>
      <w:pPr>
        <w:pStyle w:val="Subsection"/>
        <w:rPr>
          <w:rFonts w:ascii="Times" w:hAnsi="Times"/>
        </w:rPr>
      </w:pPr>
      <w:r>
        <w:rPr>
          <w:spacing w:val="-2"/>
        </w:rPr>
        <w:tab/>
      </w:r>
      <w:r>
        <w:rPr>
          <w:spacing w:val="-2"/>
        </w:rPr>
        <w:tab/>
        <w:t>These by</w:t>
      </w:r>
      <w:r>
        <w:rPr>
          <w:spacing w:val="-2"/>
        </w:rPr>
        <w:noBreakHyphen/>
        <w:t>laws come into operation on 1 April 2006</w:t>
      </w:r>
      <w:r>
        <w:rPr>
          <w:rFonts w:ascii="Times" w:hAnsi="Times"/>
        </w:rPr>
        <w:t>.</w:t>
      </w:r>
    </w:p>
    <w:p>
      <w:pPr>
        <w:pStyle w:val="Heading5"/>
        <w:rPr>
          <w:snapToGrid w:val="0"/>
        </w:rPr>
      </w:pPr>
      <w:bookmarkStart w:id="21" w:name="_Toc486232663"/>
      <w:bookmarkStart w:id="22" w:name="_Toc509735408"/>
      <w:bookmarkStart w:id="23" w:name="_Toc511625640"/>
      <w:bookmarkStart w:id="24" w:name="_Toc512237522"/>
      <w:bookmarkStart w:id="25" w:name="_Toc512935994"/>
      <w:bookmarkStart w:id="26" w:name="_Toc44470743"/>
      <w:bookmarkStart w:id="27" w:name="_Toc63831847"/>
      <w:bookmarkStart w:id="28" w:name="_Toc128282855"/>
      <w:bookmarkStart w:id="29" w:name="_Toc359923974"/>
      <w:bookmarkStart w:id="30" w:name="_Toc335916869"/>
      <w:r>
        <w:rPr>
          <w:rStyle w:val="CharSectno"/>
        </w:rPr>
        <w:t>3</w:t>
      </w:r>
      <w:r>
        <w:t>.</w:t>
      </w:r>
      <w:r>
        <w:tab/>
      </w:r>
      <w:bookmarkEnd w:id="21"/>
      <w:bookmarkEnd w:id="22"/>
      <w:bookmarkEnd w:id="23"/>
      <w:bookmarkEnd w:id="24"/>
      <w:bookmarkEnd w:id="25"/>
      <w:bookmarkEnd w:id="26"/>
      <w:bookmarkEnd w:id="27"/>
      <w:r>
        <w:rPr>
          <w:snapToGrid w:val="0"/>
        </w:rPr>
        <w:t>Terms used</w:t>
      </w:r>
      <w:bookmarkEnd w:id="28"/>
      <w:bookmarkEnd w:id="29"/>
      <w:bookmarkEnd w:id="30"/>
    </w:p>
    <w:p>
      <w:pPr>
        <w:pStyle w:val="Subsection"/>
        <w:rPr>
          <w:snapToGrid w:val="0"/>
        </w:rPr>
      </w:pPr>
      <w:r>
        <w:rPr>
          <w:snapToGrid w:val="0"/>
        </w:rPr>
        <w:tab/>
      </w:r>
      <w:r>
        <w:rPr>
          <w:snapToGrid w:val="0"/>
        </w:rPr>
        <w:tab/>
        <w:t>In these by</w:t>
      </w:r>
      <w:r>
        <w:rPr>
          <w:snapToGrid w:val="0"/>
        </w:rPr>
        <w:noBreakHyphen/>
        <w:t xml:space="preserve">laws, unless the contrary intention appears — </w:t>
      </w:r>
    </w:p>
    <w:p>
      <w:pPr>
        <w:pStyle w:val="Defstart"/>
      </w:pPr>
      <w:r>
        <w:tab/>
      </w:r>
      <w:r>
        <w:rPr>
          <w:rStyle w:val="CharDefText"/>
        </w:rPr>
        <w:t>carbon component</w:t>
      </w:r>
      <w:r>
        <w:t xml:space="preserve"> has a meaning affected by by</w:t>
      </w:r>
      <w:r>
        <w:noBreakHyphen/>
        <w:t>law 4A;</w:t>
      </w:r>
    </w:p>
    <w:p>
      <w:pPr>
        <w:pStyle w:val="Defstart"/>
      </w:pPr>
      <w:r>
        <w:rPr>
          <w:b/>
        </w:rPr>
        <w:tab/>
      </w:r>
      <w:r>
        <w:rPr>
          <w:rStyle w:val="CharDefText"/>
        </w:rPr>
        <w:t>corporation</w:t>
      </w:r>
      <w:r>
        <w:t xml:space="preserve"> means the body established by the </w:t>
      </w:r>
      <w:r>
        <w:rPr>
          <w:i/>
        </w:rPr>
        <w:t>Electricity Corporations Act 2005</w:t>
      </w:r>
      <w:r>
        <w:t xml:space="preserve"> section 4(1)(c);</w:t>
      </w:r>
    </w:p>
    <w:p>
      <w:pPr>
        <w:pStyle w:val="Defstart"/>
      </w:pPr>
      <w:r>
        <w:rPr>
          <w:b/>
        </w:rPr>
        <w:tab/>
      </w:r>
      <w:r>
        <w:rPr>
          <w:rStyle w:val="CharDefText"/>
        </w:rPr>
        <w:t>dwelling</w:t>
      </w:r>
      <w:r>
        <w:t xml:space="preserve"> means a house, flat, home unit or other place of residence used solely for residential purposes;</w:t>
      </w:r>
    </w:p>
    <w:p>
      <w:pPr>
        <w:pStyle w:val="Defstart"/>
      </w:pPr>
      <w:r>
        <w:rPr>
          <w:b/>
        </w:rPr>
        <w:tab/>
      </w:r>
      <w:r>
        <w:rPr>
          <w:rStyle w:val="CharDefText"/>
        </w:rPr>
        <w:t>half</w:t>
      </w:r>
      <w:r>
        <w:rPr>
          <w:rStyle w:val="CharDefText"/>
        </w:rPr>
        <w:noBreakHyphen/>
        <w:t>hourly maximum demand</w:t>
      </w:r>
      <w:r>
        <w:t xml:space="preserve"> means the maximum demand in kilowatts recorded during the accounting period concerned in any period of half an hour;</w:t>
      </w:r>
    </w:p>
    <w:p>
      <w:pPr>
        <w:pStyle w:val="Defstart"/>
      </w:pPr>
      <w:r>
        <w:rPr>
          <w:b/>
        </w:rPr>
        <w:tab/>
      </w:r>
      <w:r>
        <w:rPr>
          <w:rStyle w:val="CharDefText"/>
        </w:rPr>
        <w:t>off peak</w:t>
      </w:r>
      <w:r>
        <w:t xml:space="preserve"> means any period other than on peak;</w:t>
      </w:r>
    </w:p>
    <w:p>
      <w:pPr>
        <w:pStyle w:val="Defstart"/>
      </w:pPr>
      <w:r>
        <w:rPr>
          <w:b/>
        </w:rPr>
        <w:tab/>
      </w:r>
      <w:r>
        <w:rPr>
          <w:rStyle w:val="CharDefText"/>
        </w:rPr>
        <w:t>on peak</w:t>
      </w:r>
      <w:r>
        <w:t xml:space="preserve"> means the periods between 8.00 a.m. and 10.00 p.m. Monday to Friday;</w:t>
      </w:r>
    </w:p>
    <w:p>
      <w:pPr>
        <w:pStyle w:val="Defstart"/>
      </w:pPr>
      <w:r>
        <w:lastRenderedPageBreak/>
        <w:tab/>
      </w:r>
      <w:r>
        <w:rPr>
          <w:rStyle w:val="CharDefText"/>
        </w:rPr>
        <w:t>RBA cash rate</w:t>
      </w:r>
      <w:r>
        <w:t xml:space="preserve"> means the percentage (or maximum percentage) specified by the Reserve Bank of </w:t>
      </w:r>
      <w:smartTag w:uri="urn:schemas-microsoft-com:office:smarttags" w:element="country-region">
        <w:smartTag w:uri="urn:schemas-microsoft-com:office:smarttags" w:element="place">
          <w:r>
            <w:t>Australia</w:t>
          </w:r>
        </w:smartTag>
      </w:smartTag>
      <w:r>
        <w:t xml:space="preserve"> as the Cash Rate Target;</w:t>
      </w:r>
    </w:p>
    <w:p>
      <w:pPr>
        <w:pStyle w:val="Defstart"/>
      </w:pPr>
      <w:r>
        <w:rPr>
          <w:b/>
        </w:rPr>
        <w:tab/>
      </w:r>
      <w:r>
        <w:rPr>
          <w:rStyle w:val="CharDefText"/>
        </w:rPr>
        <w:t>residential tarif</w:t>
      </w:r>
      <w:r>
        <w:rPr>
          <w:rStyle w:val="CharDefText"/>
          <w:rFonts w:ascii="Times" w:hAnsi="Times"/>
          <w:spacing w:val="40"/>
        </w:rPr>
        <w:t>f</w:t>
      </w:r>
      <w:r>
        <w:t xml:space="preserve"> means Tariff A1 or B1;</w:t>
      </w:r>
    </w:p>
    <w:p>
      <w:pPr>
        <w:pStyle w:val="Defstart"/>
      </w:pPr>
      <w:r>
        <w:rPr>
          <w:b/>
        </w:rPr>
        <w:tab/>
      </w:r>
      <w:r>
        <w:rPr>
          <w:rStyle w:val="CharDefText"/>
        </w:rPr>
        <w:t>Tarif</w:t>
      </w:r>
      <w:r>
        <w:rPr>
          <w:rStyle w:val="CharDefText"/>
          <w:rFonts w:ascii="Times" w:hAnsi="Times"/>
          <w:spacing w:val="40"/>
        </w:rPr>
        <w:t>f</w:t>
      </w:r>
      <w:r>
        <w:t xml:space="preserve"> followed by a designation means the tariff so designated in Schedule 1;</w:t>
      </w:r>
    </w:p>
    <w:p>
      <w:pPr>
        <w:pStyle w:val="Defstart"/>
      </w:pPr>
      <w:r>
        <w:rPr>
          <w:b/>
        </w:rPr>
        <w:tab/>
      </w:r>
      <w:r>
        <w:rPr>
          <w:rStyle w:val="CharDefText"/>
        </w:rPr>
        <w:t>unit</w:t>
      </w:r>
      <w:r>
        <w:t>, in relation to a charge for electricity, means one kilowatt hour.</w:t>
      </w:r>
    </w:p>
    <w:p>
      <w:pPr>
        <w:pStyle w:val="Footnotesection"/>
      </w:pPr>
      <w:r>
        <w:tab/>
        <w:t>[By</w:t>
      </w:r>
      <w:r>
        <w:noBreakHyphen/>
        <w:t>law 3 amended in Gazette 30 Mar 2009 p. 970; 29 Jun 2012 p. 2914.]</w:t>
      </w:r>
    </w:p>
    <w:p>
      <w:pPr>
        <w:pStyle w:val="Ednotesection"/>
      </w:pPr>
      <w:bookmarkStart w:id="31" w:name="_Toc486232664"/>
      <w:bookmarkStart w:id="32" w:name="_Toc509735409"/>
      <w:bookmarkStart w:id="33" w:name="_Toc511625641"/>
      <w:bookmarkStart w:id="34" w:name="_Toc512237523"/>
      <w:bookmarkStart w:id="35" w:name="_Toc512935995"/>
      <w:bookmarkStart w:id="36" w:name="_Toc44470744"/>
      <w:bookmarkStart w:id="37" w:name="_Toc63831848"/>
      <w:bookmarkStart w:id="38" w:name="_Toc128282856"/>
      <w:r>
        <w:t>[</w:t>
      </w:r>
      <w:r>
        <w:rPr>
          <w:b/>
          <w:bCs/>
        </w:rPr>
        <w:t>3A.</w:t>
      </w:r>
      <w:r>
        <w:tab/>
        <w:t>Deleted in Gazette 26 Mar 2010 p. 1136.]</w:t>
      </w:r>
    </w:p>
    <w:p>
      <w:pPr>
        <w:pStyle w:val="Heading5"/>
      </w:pPr>
      <w:bookmarkStart w:id="39" w:name="_Toc359923975"/>
      <w:bookmarkStart w:id="40" w:name="_Toc335916870"/>
      <w:r>
        <w:rPr>
          <w:rStyle w:val="CharSectno"/>
        </w:rPr>
        <w:t>4A</w:t>
      </w:r>
      <w:r>
        <w:t>.</w:t>
      </w:r>
      <w:r>
        <w:tab/>
        <w:t>Carbon component</w:t>
      </w:r>
      <w:bookmarkEnd w:id="39"/>
      <w:bookmarkEnd w:id="40"/>
    </w:p>
    <w:p>
      <w:pPr>
        <w:pStyle w:val="Subsection"/>
      </w:pPr>
      <w:r>
        <w:tab/>
        <w:t>(1)</w:t>
      </w:r>
      <w:r>
        <w:tab/>
        <w:t xml:space="preserve">The carbon component is an amount that takes account of costs resulting from the </w:t>
      </w:r>
      <w:r>
        <w:rPr>
          <w:i/>
        </w:rPr>
        <w:t>Clean Energy Act 2011</w:t>
      </w:r>
      <w:r>
        <w:t xml:space="preserve"> (Commonwealth) and the related Commonwealth Acts listed in the Table.</w:t>
      </w:r>
    </w:p>
    <w:p>
      <w:pPr>
        <w:pStyle w:val="THeadingNAm"/>
      </w:pPr>
      <w:r>
        <w:t>Table</w:t>
      </w:r>
    </w:p>
    <w:tbl>
      <w:tblPr>
        <w:tblW w:w="6176" w:type="dxa"/>
        <w:tblInd w:w="1020" w:type="dxa"/>
        <w:tblLayout w:type="fixed"/>
        <w:tblCellMar>
          <w:bottom w:w="113" w:type="dxa"/>
        </w:tblCellMar>
        <w:tblLook w:val="0000" w:firstRow="0" w:lastRow="0" w:firstColumn="0" w:lastColumn="0" w:noHBand="0" w:noVBand="0"/>
      </w:tblPr>
      <w:tblGrid>
        <w:gridCol w:w="6176"/>
      </w:tblGrid>
      <w:tr>
        <w:trPr>
          <w:cantSplit/>
        </w:trPr>
        <w:tc>
          <w:tcPr>
            <w:tcW w:w="6176" w:type="dxa"/>
          </w:tcPr>
          <w:p>
            <w:pPr>
              <w:pStyle w:val="TableNAm"/>
            </w:pPr>
            <w:r>
              <w:rPr>
                <w:i/>
              </w:rPr>
              <w:t>Australian National Registry of Emissions Units Act 2011</w:t>
            </w:r>
          </w:p>
        </w:tc>
      </w:tr>
      <w:tr>
        <w:trPr>
          <w:cantSplit/>
        </w:trPr>
        <w:tc>
          <w:tcPr>
            <w:tcW w:w="6176" w:type="dxa"/>
          </w:tcPr>
          <w:p>
            <w:pPr>
              <w:pStyle w:val="TableNAm"/>
            </w:pPr>
            <w:r>
              <w:rPr>
                <w:i/>
              </w:rPr>
              <w:t>Carbon Credits (Carbon Farming Initiative) Act 2011</w:t>
            </w:r>
          </w:p>
        </w:tc>
      </w:tr>
      <w:tr>
        <w:trPr>
          <w:cantSplit/>
        </w:trPr>
        <w:tc>
          <w:tcPr>
            <w:tcW w:w="6176" w:type="dxa"/>
          </w:tcPr>
          <w:p>
            <w:pPr>
              <w:pStyle w:val="TableNAm"/>
            </w:pPr>
            <w:r>
              <w:rPr>
                <w:i/>
              </w:rPr>
              <w:t>Clean Energy (Charges—Customs) Act 2011</w:t>
            </w:r>
          </w:p>
        </w:tc>
      </w:tr>
      <w:tr>
        <w:trPr>
          <w:cantSplit/>
        </w:trPr>
        <w:tc>
          <w:tcPr>
            <w:tcW w:w="6176" w:type="dxa"/>
          </w:tcPr>
          <w:p>
            <w:pPr>
              <w:pStyle w:val="TableNAm"/>
            </w:pPr>
            <w:r>
              <w:rPr>
                <w:i/>
              </w:rPr>
              <w:t>Clean Energy (Charges—Excise) Act 2011</w:t>
            </w:r>
          </w:p>
        </w:tc>
      </w:tr>
      <w:tr>
        <w:trPr>
          <w:cantSplit/>
        </w:trPr>
        <w:tc>
          <w:tcPr>
            <w:tcW w:w="6176" w:type="dxa"/>
          </w:tcPr>
          <w:p>
            <w:pPr>
              <w:pStyle w:val="TableNAm"/>
            </w:pPr>
            <w:r>
              <w:rPr>
                <w:i/>
              </w:rPr>
              <w:t>Clean Energy (Consequential Amendments) Act 2011</w:t>
            </w:r>
          </w:p>
        </w:tc>
      </w:tr>
      <w:tr>
        <w:trPr>
          <w:cantSplit/>
        </w:trPr>
        <w:tc>
          <w:tcPr>
            <w:tcW w:w="6176" w:type="dxa"/>
          </w:tcPr>
          <w:p>
            <w:pPr>
              <w:pStyle w:val="TableNAm"/>
            </w:pPr>
            <w:r>
              <w:rPr>
                <w:i/>
              </w:rPr>
              <w:t>Clean Energy (Customs Tariff Amendment) Act 2011</w:t>
            </w:r>
          </w:p>
        </w:tc>
      </w:tr>
      <w:tr>
        <w:trPr>
          <w:cantSplit/>
        </w:trPr>
        <w:tc>
          <w:tcPr>
            <w:tcW w:w="6176" w:type="dxa"/>
          </w:tcPr>
          <w:p>
            <w:pPr>
              <w:pStyle w:val="TableNAm"/>
            </w:pPr>
            <w:r>
              <w:rPr>
                <w:i/>
              </w:rPr>
              <w:t>Clean Energy (Excise Tariff Legislation Amendment) Act 2011</w:t>
            </w:r>
          </w:p>
        </w:tc>
      </w:tr>
      <w:tr>
        <w:trPr>
          <w:cantSplit/>
        </w:trPr>
        <w:tc>
          <w:tcPr>
            <w:tcW w:w="6176" w:type="dxa"/>
          </w:tcPr>
          <w:p>
            <w:pPr>
              <w:pStyle w:val="TableNAm"/>
            </w:pPr>
            <w:r>
              <w:rPr>
                <w:i/>
              </w:rPr>
              <w:t>Clean Energy (Fuel Tax Legislation Amendment) Act 2011</w:t>
            </w:r>
          </w:p>
        </w:tc>
      </w:tr>
      <w:tr>
        <w:trPr>
          <w:cantSplit/>
        </w:trPr>
        <w:tc>
          <w:tcPr>
            <w:tcW w:w="6176" w:type="dxa"/>
          </w:tcPr>
          <w:p>
            <w:pPr>
              <w:pStyle w:val="TableNAm"/>
            </w:pPr>
            <w:r>
              <w:rPr>
                <w:i/>
              </w:rPr>
              <w:t>Clean Energy (Household Assistance Amendments) Act 2011</w:t>
            </w:r>
          </w:p>
        </w:tc>
      </w:tr>
      <w:tr>
        <w:trPr>
          <w:cantSplit/>
        </w:trPr>
        <w:tc>
          <w:tcPr>
            <w:tcW w:w="6176" w:type="dxa"/>
          </w:tcPr>
          <w:p>
            <w:pPr>
              <w:pStyle w:val="TableNAm"/>
            </w:pPr>
            <w:r>
              <w:rPr>
                <w:i/>
              </w:rPr>
              <w:t>Clean Energy (Income Tax Rates Amendments) Act 2011</w:t>
            </w:r>
          </w:p>
        </w:tc>
      </w:tr>
      <w:tr>
        <w:trPr>
          <w:cantSplit/>
        </w:trPr>
        <w:tc>
          <w:tcPr>
            <w:tcW w:w="6176" w:type="dxa"/>
          </w:tcPr>
          <w:p>
            <w:pPr>
              <w:pStyle w:val="TableNAm"/>
            </w:pPr>
            <w:r>
              <w:rPr>
                <w:i/>
              </w:rPr>
              <w:t>Clean Energy (International Unit Surrender Charge) Act 2011</w:t>
            </w:r>
          </w:p>
        </w:tc>
      </w:tr>
      <w:tr>
        <w:trPr>
          <w:cantSplit/>
        </w:trPr>
        <w:tc>
          <w:tcPr>
            <w:tcW w:w="6176" w:type="dxa"/>
          </w:tcPr>
          <w:p>
            <w:pPr>
              <w:pStyle w:val="TableNAm"/>
            </w:pPr>
            <w:r>
              <w:rPr>
                <w:i/>
              </w:rPr>
              <w:t>Clean Energy Regulator Act 2011</w:t>
            </w:r>
          </w:p>
        </w:tc>
      </w:tr>
      <w:tr>
        <w:trPr>
          <w:cantSplit/>
        </w:trPr>
        <w:tc>
          <w:tcPr>
            <w:tcW w:w="6176" w:type="dxa"/>
          </w:tcPr>
          <w:p>
            <w:pPr>
              <w:pStyle w:val="TableNAm"/>
            </w:pPr>
            <w:r>
              <w:rPr>
                <w:i/>
              </w:rPr>
              <w:t>Clean Energy (Tax Laws Amendments) Act 2011</w:t>
            </w:r>
          </w:p>
        </w:tc>
      </w:tr>
      <w:tr>
        <w:trPr>
          <w:cantSplit/>
        </w:trPr>
        <w:tc>
          <w:tcPr>
            <w:tcW w:w="6176" w:type="dxa"/>
          </w:tcPr>
          <w:p>
            <w:pPr>
              <w:pStyle w:val="TableNAm"/>
            </w:pPr>
            <w:r>
              <w:rPr>
                <w:i/>
              </w:rPr>
              <w:t>Clean Energy (Unit Issue Charge—Auctions) Act 2011</w:t>
            </w:r>
          </w:p>
        </w:tc>
      </w:tr>
      <w:tr>
        <w:trPr>
          <w:cantSplit/>
        </w:trPr>
        <w:tc>
          <w:tcPr>
            <w:tcW w:w="6176" w:type="dxa"/>
          </w:tcPr>
          <w:p>
            <w:pPr>
              <w:pStyle w:val="TableNAm"/>
            </w:pPr>
            <w:r>
              <w:rPr>
                <w:i/>
              </w:rPr>
              <w:t>Clean Energy (Unit Issue Charge—Fixed Charge) Act 2011</w:t>
            </w:r>
          </w:p>
        </w:tc>
      </w:tr>
      <w:tr>
        <w:trPr>
          <w:cantSplit/>
        </w:trPr>
        <w:tc>
          <w:tcPr>
            <w:tcW w:w="6176" w:type="dxa"/>
          </w:tcPr>
          <w:p>
            <w:pPr>
              <w:pStyle w:val="TableNAm"/>
            </w:pPr>
            <w:r>
              <w:rPr>
                <w:i/>
              </w:rPr>
              <w:t>Clean Energy (Unit Shortfall Charge—General) Act 2011</w:t>
            </w:r>
          </w:p>
        </w:tc>
      </w:tr>
      <w:tr>
        <w:trPr>
          <w:cantSplit/>
        </w:trPr>
        <w:tc>
          <w:tcPr>
            <w:tcW w:w="6176" w:type="dxa"/>
          </w:tcPr>
          <w:p>
            <w:pPr>
              <w:pStyle w:val="TableNAm"/>
            </w:pPr>
            <w:r>
              <w:rPr>
                <w:i/>
              </w:rPr>
              <w:t>Climate Change Authority Act 2011</w:t>
            </w:r>
          </w:p>
        </w:tc>
      </w:tr>
      <w:tr>
        <w:trPr>
          <w:cantSplit/>
        </w:trPr>
        <w:tc>
          <w:tcPr>
            <w:tcW w:w="6176" w:type="dxa"/>
          </w:tcPr>
          <w:p>
            <w:pPr>
              <w:pStyle w:val="TableNAm"/>
            </w:pPr>
            <w:r>
              <w:rPr>
                <w:i/>
              </w:rPr>
              <w:t>Customs Tariff Act 1995</w:t>
            </w:r>
          </w:p>
        </w:tc>
      </w:tr>
      <w:tr>
        <w:trPr>
          <w:cantSplit/>
        </w:trPr>
        <w:tc>
          <w:tcPr>
            <w:tcW w:w="6176" w:type="dxa"/>
          </w:tcPr>
          <w:p>
            <w:pPr>
              <w:pStyle w:val="TableNAm"/>
            </w:pPr>
            <w:r>
              <w:rPr>
                <w:i/>
              </w:rPr>
              <w:t>Excise Act 1901</w:t>
            </w:r>
          </w:p>
        </w:tc>
      </w:tr>
      <w:tr>
        <w:trPr>
          <w:cantSplit/>
        </w:trPr>
        <w:tc>
          <w:tcPr>
            <w:tcW w:w="6176" w:type="dxa"/>
          </w:tcPr>
          <w:p>
            <w:pPr>
              <w:pStyle w:val="TableNAm"/>
            </w:pPr>
            <w:r>
              <w:rPr>
                <w:i/>
              </w:rPr>
              <w:t>Excise Tariff Act 1921</w:t>
            </w:r>
          </w:p>
        </w:tc>
      </w:tr>
      <w:tr>
        <w:trPr>
          <w:cantSplit/>
        </w:trPr>
        <w:tc>
          <w:tcPr>
            <w:tcW w:w="6176" w:type="dxa"/>
          </w:tcPr>
          <w:p>
            <w:pPr>
              <w:pStyle w:val="TableNAm"/>
            </w:pPr>
            <w:r>
              <w:rPr>
                <w:i/>
              </w:rPr>
              <w:t>Excise Tariff Amendment (Taxation of Alternative Fuels) Act 2011</w:t>
            </w:r>
          </w:p>
        </w:tc>
      </w:tr>
      <w:tr>
        <w:trPr>
          <w:cantSplit/>
        </w:trPr>
        <w:tc>
          <w:tcPr>
            <w:tcW w:w="6176" w:type="dxa"/>
          </w:tcPr>
          <w:p>
            <w:pPr>
              <w:pStyle w:val="TableNAm"/>
            </w:pPr>
            <w:r>
              <w:rPr>
                <w:i/>
              </w:rPr>
              <w:t>Fuel Tax Act 2006</w:t>
            </w:r>
          </w:p>
        </w:tc>
      </w:tr>
      <w:tr>
        <w:trPr>
          <w:cantSplit/>
        </w:trPr>
        <w:tc>
          <w:tcPr>
            <w:tcW w:w="6176" w:type="dxa"/>
          </w:tcPr>
          <w:p>
            <w:pPr>
              <w:pStyle w:val="TableNAm"/>
            </w:pPr>
            <w:r>
              <w:rPr>
                <w:i/>
              </w:rPr>
              <w:t>Fuel Tax (Consequential and Transitional Provisions) Act 2006</w:t>
            </w:r>
          </w:p>
        </w:tc>
      </w:tr>
      <w:tr>
        <w:trPr>
          <w:cantSplit/>
        </w:trPr>
        <w:tc>
          <w:tcPr>
            <w:tcW w:w="6176" w:type="dxa"/>
          </w:tcPr>
          <w:p>
            <w:pPr>
              <w:pStyle w:val="TableNAm"/>
            </w:pPr>
            <w:r>
              <w:rPr>
                <w:i/>
              </w:rPr>
              <w:t>National Greenhouse and Energy Reporting Act 2007</w:t>
            </w:r>
          </w:p>
        </w:tc>
      </w:tr>
      <w:tr>
        <w:trPr>
          <w:cantSplit/>
        </w:trPr>
        <w:tc>
          <w:tcPr>
            <w:tcW w:w="6176" w:type="dxa"/>
          </w:tcPr>
          <w:p>
            <w:pPr>
              <w:pStyle w:val="TableNAm"/>
            </w:pPr>
            <w:r>
              <w:rPr>
                <w:i/>
              </w:rPr>
              <w:t>Ozone Protection and Synthetic Greenhouse Gas (Import Levy) Act 1995</w:t>
            </w:r>
          </w:p>
        </w:tc>
      </w:tr>
      <w:tr>
        <w:trPr>
          <w:cantSplit/>
        </w:trPr>
        <w:tc>
          <w:tcPr>
            <w:tcW w:w="6176" w:type="dxa"/>
          </w:tcPr>
          <w:p>
            <w:pPr>
              <w:pStyle w:val="TableNAm"/>
            </w:pPr>
            <w:r>
              <w:rPr>
                <w:i/>
              </w:rPr>
              <w:t>Ozone Protection and Synthetic Greenhouse Gas (Import Levy) Amendment Act 2011</w:t>
            </w:r>
          </w:p>
        </w:tc>
      </w:tr>
      <w:tr>
        <w:trPr>
          <w:cantSplit/>
        </w:trPr>
        <w:tc>
          <w:tcPr>
            <w:tcW w:w="6176" w:type="dxa"/>
          </w:tcPr>
          <w:p>
            <w:pPr>
              <w:pStyle w:val="TableNAm"/>
            </w:pPr>
            <w:r>
              <w:rPr>
                <w:i/>
              </w:rPr>
              <w:t>Ozone Protection and Synthetic Greenhouse Gas Management Act 1989</w:t>
            </w:r>
          </w:p>
        </w:tc>
      </w:tr>
      <w:tr>
        <w:trPr>
          <w:cantSplit/>
        </w:trPr>
        <w:tc>
          <w:tcPr>
            <w:tcW w:w="6176" w:type="dxa"/>
          </w:tcPr>
          <w:p>
            <w:pPr>
              <w:pStyle w:val="TableNAm"/>
            </w:pPr>
            <w:r>
              <w:rPr>
                <w:i/>
              </w:rPr>
              <w:t>Ozone Protection and Synthetic Greenhouse Gas (Manufacture Levy) Act 1995</w:t>
            </w:r>
          </w:p>
        </w:tc>
      </w:tr>
      <w:tr>
        <w:trPr>
          <w:cantSplit/>
        </w:trPr>
        <w:tc>
          <w:tcPr>
            <w:tcW w:w="6176" w:type="dxa"/>
          </w:tcPr>
          <w:p>
            <w:pPr>
              <w:pStyle w:val="TableNAm"/>
            </w:pPr>
            <w:r>
              <w:rPr>
                <w:i/>
              </w:rPr>
              <w:t>Ozone Protection and Synthetic Greenhouse Gas (Manufacture Levy) Amendment Act 2011</w:t>
            </w:r>
          </w:p>
        </w:tc>
      </w:tr>
    </w:tbl>
    <w:p>
      <w:pPr>
        <w:pStyle w:val="Subsection"/>
      </w:pPr>
      <w:r>
        <w:tab/>
        <w:t>(2)</w:t>
      </w:r>
      <w:r>
        <w:tab/>
        <w:t>A reference in a provision of Schedule 1 to the carbon component is a reference to the amount specified for that provision in Schedule 2A.</w:t>
      </w:r>
    </w:p>
    <w:p>
      <w:pPr>
        <w:pStyle w:val="Footnotesection"/>
      </w:pPr>
      <w:r>
        <w:tab/>
        <w:t>[By</w:t>
      </w:r>
      <w:r>
        <w:noBreakHyphen/>
        <w:t>law 4A inserted in Gazette 29 Jun 2012 p. 2914-16.]</w:t>
      </w:r>
    </w:p>
    <w:p>
      <w:pPr>
        <w:pStyle w:val="Heading5"/>
        <w:rPr>
          <w:snapToGrid w:val="0"/>
        </w:rPr>
      </w:pPr>
      <w:bookmarkStart w:id="41" w:name="_Toc359923976"/>
      <w:bookmarkStart w:id="42" w:name="_Toc335916871"/>
      <w:r>
        <w:rPr>
          <w:rStyle w:val="CharSectno"/>
        </w:rPr>
        <w:t>4</w:t>
      </w:r>
      <w:r>
        <w:t>.</w:t>
      </w:r>
      <w:r>
        <w:tab/>
      </w:r>
      <w:r>
        <w:rPr>
          <w:snapToGrid w:val="0"/>
        </w:rPr>
        <w:t>Electricity charges</w:t>
      </w:r>
      <w:bookmarkEnd w:id="31"/>
      <w:bookmarkEnd w:id="32"/>
      <w:bookmarkEnd w:id="33"/>
      <w:bookmarkEnd w:id="34"/>
      <w:bookmarkEnd w:id="35"/>
      <w:bookmarkEnd w:id="36"/>
      <w:bookmarkEnd w:id="37"/>
      <w:bookmarkEnd w:id="38"/>
      <w:r>
        <w:rPr>
          <w:snapToGrid w:val="0"/>
        </w:rPr>
        <w:t xml:space="preserve"> payable by consumers (Sch. 1, Sch. 2)</w:t>
      </w:r>
      <w:bookmarkEnd w:id="41"/>
      <w:bookmarkEnd w:id="42"/>
    </w:p>
    <w:p>
      <w:pPr>
        <w:pStyle w:val="Subsection"/>
        <w:rPr>
          <w:snapToGrid w:val="0"/>
        </w:rPr>
      </w:pPr>
      <w:r>
        <w:rPr>
          <w:snapToGrid w:val="0"/>
        </w:rPr>
        <w:tab/>
        <w:t>(1)</w:t>
      </w:r>
      <w:r>
        <w:rPr>
          <w:snapToGrid w:val="0"/>
        </w:rPr>
        <w:tab/>
        <w:t>The charges to be paid by consumers for electricity supplied by the</w:t>
      </w:r>
      <w:r>
        <w:t xml:space="preserve"> corporation</w:t>
      </w:r>
      <w:r>
        <w:rPr>
          <w:snapToGrid w:val="0"/>
        </w:rPr>
        <w:t xml:space="preserve"> are those specified in, or calculated in accordance with, Schedule </w:t>
      </w:r>
      <w:r>
        <w:t>1</w:t>
      </w:r>
      <w:r>
        <w:rPr>
          <w:snapToGrid w:val="0"/>
        </w:rPr>
        <w:t>.</w:t>
      </w:r>
    </w:p>
    <w:p>
      <w:pPr>
        <w:pStyle w:val="Subsection"/>
        <w:rPr>
          <w:snapToGrid w:val="0"/>
        </w:rPr>
      </w:pPr>
      <w:r>
        <w:rPr>
          <w:snapToGrid w:val="0"/>
        </w:rPr>
        <w:tab/>
        <w:t>(2)</w:t>
      </w:r>
      <w:r>
        <w:rPr>
          <w:snapToGrid w:val="0"/>
        </w:rPr>
        <w:tab/>
        <w:t>The charges to be paid by consumers for street lighting supplied by the corporation are those specified in Schedule 2.</w:t>
      </w:r>
    </w:p>
    <w:p>
      <w:pPr>
        <w:pStyle w:val="Heading5"/>
      </w:pPr>
      <w:bookmarkStart w:id="43" w:name="_Toc128282857"/>
      <w:bookmarkStart w:id="44" w:name="_Toc359923977"/>
      <w:bookmarkStart w:id="45" w:name="_Toc335916872"/>
      <w:r>
        <w:rPr>
          <w:rStyle w:val="CharSectno"/>
        </w:rPr>
        <w:t>5</w:t>
      </w:r>
      <w:r>
        <w:t>.</w:t>
      </w:r>
      <w:r>
        <w:tab/>
        <w:t>Residential tariffs</w:t>
      </w:r>
      <w:bookmarkEnd w:id="43"/>
      <w:r>
        <w:t>, when applicable</w:t>
      </w:r>
      <w:bookmarkEnd w:id="44"/>
      <w:bookmarkEnd w:id="45"/>
    </w:p>
    <w:p>
      <w:pPr>
        <w:pStyle w:val="Subsection"/>
        <w:rPr>
          <w:snapToGrid w:val="0"/>
        </w:rPr>
      </w:pPr>
      <w:r>
        <w:rPr>
          <w:snapToGrid w:val="0"/>
        </w:rPr>
        <w:tab/>
        <w:t>(1)</w:t>
      </w:r>
      <w:r>
        <w:rPr>
          <w:snapToGrid w:val="0"/>
        </w:rPr>
        <w:tab/>
        <w:t>A consumer is entitled to be supplied on the basis of a residential tariff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rPr>
          <w:snapToGrid w:val="0"/>
        </w:rPr>
      </w:pPr>
      <w:r>
        <w:rPr>
          <w:snapToGrid w:val="0"/>
        </w:rPr>
        <w:tab/>
        <w:t>(2)</w:t>
      </w:r>
      <w:r>
        <w:rPr>
          <w:snapToGrid w:val="0"/>
        </w:rPr>
        <w:tab/>
        <w:t>Notwithstanding that any premises would not otherwise be treated as a dwelling for the purposes of this by</w:t>
      </w:r>
      <w:r>
        <w:rPr>
          <w:snapToGrid w:val="0"/>
        </w:rPr>
        <w:noBreakHyphen/>
        <w:t>law, a residential tariff may be applied if the premises or any part of the premises is independently supplied and separately metered solely for the purpose of a residential supply.</w:t>
      </w:r>
    </w:p>
    <w:p>
      <w:pPr>
        <w:pStyle w:val="Heading5"/>
        <w:spacing w:before="180"/>
      </w:pPr>
      <w:bookmarkStart w:id="46" w:name="_Toc128282858"/>
      <w:bookmarkStart w:id="47" w:name="_Toc359923978"/>
      <w:bookmarkStart w:id="48" w:name="_Toc335916873"/>
      <w:r>
        <w:rPr>
          <w:rStyle w:val="CharSectno"/>
        </w:rPr>
        <w:t>6</w:t>
      </w:r>
      <w:r>
        <w:t>.</w:t>
      </w:r>
      <w:r>
        <w:tab/>
        <w:t>Subsidiary meters, rental</w:t>
      </w:r>
      <w:bookmarkEnd w:id="46"/>
      <w:r>
        <w:t xml:space="preserve"> for (Sch. 3)</w:t>
      </w:r>
      <w:bookmarkEnd w:id="47"/>
      <w:bookmarkEnd w:id="48"/>
    </w:p>
    <w:p>
      <w:pPr>
        <w:pStyle w:val="Subsection"/>
        <w:rPr>
          <w:snapToGrid w:val="0"/>
        </w:rPr>
      </w:pPr>
      <w:r>
        <w:rPr>
          <w:snapToGrid w:val="0"/>
        </w:rPr>
        <w:tab/>
        <w:t>(1)</w:t>
      </w:r>
      <w:r>
        <w:rPr>
          <w:snapToGrid w:val="0"/>
        </w:rPr>
        <w:tab/>
        <w:t>A consumer supplied by the corporation with electricity is liable to pay the rental specified in Schedule 3 in respect of each subsidiary meter used to meter the supply.</w:t>
      </w:r>
    </w:p>
    <w:p>
      <w:pPr>
        <w:pStyle w:val="Subsection"/>
        <w:rPr>
          <w:snapToGrid w:val="0"/>
        </w:rPr>
      </w:pPr>
      <w:r>
        <w:rPr>
          <w:snapToGrid w:val="0"/>
        </w:rPr>
        <w:tab/>
        <w:t>(2)</w:t>
      </w:r>
      <w:r>
        <w:rPr>
          <w:snapToGrid w:val="0"/>
        </w:rPr>
        <w:tab/>
        <w:t>Sub</w:t>
      </w:r>
      <w:r>
        <w:rPr>
          <w:snapToGrid w:val="0"/>
        </w:rPr>
        <w:noBreakHyphen/>
        <w:t xml:space="preserve">bylaw (1) does not apply to a consumer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 and</w:t>
      </w:r>
    </w:p>
    <w:p>
      <w:pPr>
        <w:pStyle w:val="Indenta"/>
        <w:rPr>
          <w:snapToGrid w:val="0"/>
        </w:rPr>
      </w:pPr>
      <w:r>
        <w:rPr>
          <w:snapToGrid w:val="0"/>
        </w:rPr>
        <w:tab/>
        <w:t>(c)</w:t>
      </w:r>
      <w:r>
        <w:rPr>
          <w:snapToGrid w:val="0"/>
        </w:rPr>
        <w:tab/>
        <w:t>the master account is supplied under a residential tariff.</w:t>
      </w:r>
    </w:p>
    <w:p>
      <w:pPr>
        <w:pStyle w:val="Heading5"/>
      </w:pPr>
      <w:bookmarkStart w:id="49" w:name="_Toc128282859"/>
      <w:bookmarkStart w:id="50" w:name="_Toc359923979"/>
      <w:bookmarkStart w:id="51" w:name="_Toc335916874"/>
      <w:r>
        <w:rPr>
          <w:rStyle w:val="CharSectno"/>
        </w:rPr>
        <w:t>7</w:t>
      </w:r>
      <w:r>
        <w:t>.</w:t>
      </w:r>
      <w:r>
        <w:tab/>
        <w:t>Fees</w:t>
      </w:r>
      <w:bookmarkEnd w:id="49"/>
      <w:r>
        <w:t xml:space="preserve"> (Sch. 4)</w:t>
      </w:r>
      <w:bookmarkEnd w:id="50"/>
      <w:bookmarkEnd w:id="51"/>
    </w:p>
    <w:p>
      <w:pPr>
        <w:pStyle w:val="Subsection"/>
        <w:rPr>
          <w:snapToGrid w:val="0"/>
        </w:rPr>
      </w:pPr>
      <w:r>
        <w:rPr>
          <w:snapToGrid w:val="0"/>
        </w:rPr>
        <w:tab/>
      </w:r>
      <w:r>
        <w:rPr>
          <w:snapToGrid w:val="0"/>
        </w:rPr>
        <w:tab/>
        <w:t>The fees specified in Schedule 4 are payable in respect of the matters specified in that Schedule.</w:t>
      </w:r>
    </w:p>
    <w:p>
      <w:pPr>
        <w:pStyle w:val="Heading5"/>
        <w:spacing w:before="180"/>
      </w:pPr>
      <w:bookmarkStart w:id="52" w:name="_Toc128282860"/>
      <w:bookmarkStart w:id="53" w:name="_Toc359923980"/>
      <w:bookmarkStart w:id="54" w:name="_Toc335916875"/>
      <w:r>
        <w:rPr>
          <w:rStyle w:val="CharSectno"/>
        </w:rPr>
        <w:t>8</w:t>
      </w:r>
      <w:r>
        <w:t>.</w:t>
      </w:r>
      <w:r>
        <w:tab/>
      </w:r>
      <w:bookmarkEnd w:id="52"/>
      <w:r>
        <w:t>When charges payable; interest on unpaid charges</w:t>
      </w:r>
      <w:bookmarkEnd w:id="53"/>
      <w:bookmarkEnd w:id="54"/>
    </w:p>
    <w:p>
      <w:pPr>
        <w:pStyle w:val="Subsection"/>
      </w:pPr>
      <w:r>
        <w:tab/>
        <w:t>(1)</w:t>
      </w:r>
      <w:r>
        <w:tab/>
        <w:t>In this by</w:t>
      </w:r>
      <w:r>
        <w:noBreakHyphen/>
        <w:t xml:space="preserve">law — </w:t>
      </w:r>
    </w:p>
    <w:p>
      <w:pPr>
        <w:pStyle w:val="Defstart"/>
      </w:pPr>
      <w:r>
        <w:rPr>
          <w:b/>
        </w:rPr>
        <w:tab/>
      </w:r>
      <w:r>
        <w:rPr>
          <w:rStyle w:val="CharDefText"/>
        </w:rPr>
        <w:t>relevant period</w:t>
      </w:r>
      <w:r>
        <w:t xml:space="preserve"> means — </w:t>
      </w:r>
    </w:p>
    <w:p>
      <w:pPr>
        <w:pStyle w:val="Defpara"/>
      </w:pPr>
      <w:r>
        <w:tab/>
        <w:t>(a)</w:t>
      </w:r>
      <w:r>
        <w:tab/>
        <w:t xml:space="preserve">in the case of a consumer to whom the </w:t>
      </w:r>
      <w:r>
        <w:rPr>
          <w:i/>
          <w:iCs/>
        </w:rPr>
        <w:t xml:space="preserve">Code of Conduct for the Supply of Electricity to Small Use Customers </w:t>
      </w:r>
      <w:r>
        <w:t>applies, the period ending on the due date for payment as specified by the corporation; and</w:t>
      </w:r>
    </w:p>
    <w:p>
      <w:pPr>
        <w:pStyle w:val="Defpara"/>
      </w:pPr>
      <w:r>
        <w:tab/>
        <w:t>(b)</w:t>
      </w:r>
      <w:r>
        <w:tab/>
        <w:t>in any other case, the period of 14 days after payment is requested by the corporation.</w:t>
      </w:r>
    </w:p>
    <w:p>
      <w:pPr>
        <w:pStyle w:val="Subsection"/>
        <w:rPr>
          <w:snapToGrid w:val="0"/>
        </w:rPr>
      </w:pPr>
      <w:r>
        <w:rPr>
          <w:snapToGrid w:val="0"/>
        </w:rPr>
        <w:tab/>
        <w:t>(2)</w:t>
      </w:r>
      <w:r>
        <w:rPr>
          <w:snapToGrid w:val="0"/>
        </w:rPr>
        <w:tab/>
        <w:t>A consumer supplied by the corporation must pay the appropriate charges specified in the Schedules within the relevant period.</w:t>
      </w:r>
    </w:p>
    <w:p>
      <w:pPr>
        <w:pStyle w:val="Subsection"/>
        <w:rPr>
          <w:snapToGrid w:val="0"/>
        </w:rPr>
      </w:pPr>
      <w:r>
        <w:rPr>
          <w:snapToGrid w:val="0"/>
        </w:rPr>
        <w:tab/>
        <w:t>(3)</w:t>
      </w:r>
      <w:r>
        <w:rPr>
          <w:snapToGrid w:val="0"/>
        </w:rPr>
        <w:tab/>
        <w:t xml:space="preserve">Subject to the Act section 124(4a), if payment of a charge exceeding $1 000 is not made in full within the relevant period, the consumer must pay an additional amount by way of interest </w:t>
      </w:r>
      <w:r>
        <w:t>for each day that the charge remains unpaid at a rate that is equal to the RBA cash rate as at that day increased by 6 percentage points.</w:t>
      </w:r>
    </w:p>
    <w:p>
      <w:pPr>
        <w:pStyle w:val="Subsection"/>
        <w:rPr>
          <w:snapToGrid w:val="0"/>
        </w:rPr>
      </w:pPr>
      <w:r>
        <w:rPr>
          <w:snapToGrid w:val="0"/>
        </w:rPr>
        <w:tab/>
        <w:t>(4)</w:t>
      </w:r>
      <w:r>
        <w:rPr>
          <w:snapToGrid w:val="0"/>
        </w:rPr>
        <w:tab/>
        <w:t>An amount payable under sub</w:t>
      </w:r>
      <w:r>
        <w:rPr>
          <w:snapToGrid w:val="0"/>
        </w:rPr>
        <w:noBreakHyphen/>
        <w:t>bylaw (2) or (3) is recoverable in any court of competent jurisdiction as a debt due to the</w:t>
      </w:r>
      <w:r>
        <w:t xml:space="preserve"> corporation</w:t>
      </w:r>
      <w:r>
        <w:rPr>
          <w:snapToGrid w:val="0"/>
        </w:rPr>
        <w:t>.</w:t>
      </w:r>
    </w:p>
    <w:p>
      <w:pPr>
        <w:pStyle w:val="Footnotesection"/>
      </w:pPr>
      <w:r>
        <w:tab/>
        <w:t>[By</w:t>
      </w:r>
      <w:r>
        <w:noBreakHyphen/>
        <w:t>law 8 amended in Gazette 30 Mar 2009 p. 970.]</w:t>
      </w:r>
    </w:p>
    <w:p>
      <w:pPr>
        <w:pStyle w:val="Ednotesection"/>
      </w:pPr>
      <w:bookmarkStart w:id="55" w:name="_Toc128282861"/>
      <w:r>
        <w:t>[</w:t>
      </w:r>
      <w:r>
        <w:rPr>
          <w:b/>
          <w:bCs/>
        </w:rPr>
        <w:t>9.</w:t>
      </w:r>
      <w:r>
        <w:tab/>
        <w:t>Deleted in Gazette 21 Sep 2012 p. 4424.]</w:t>
      </w:r>
    </w:p>
    <w:p>
      <w:pPr>
        <w:pStyle w:val="Heading5"/>
      </w:pPr>
      <w:bookmarkStart w:id="56" w:name="_Toc128282862"/>
      <w:bookmarkStart w:id="57" w:name="_Toc359923981"/>
      <w:bookmarkStart w:id="58" w:name="_Toc335916876"/>
      <w:bookmarkEnd w:id="55"/>
      <w:r>
        <w:rPr>
          <w:rStyle w:val="CharSectno"/>
        </w:rPr>
        <w:t>10</w:t>
      </w:r>
      <w:r>
        <w:t>.</w:t>
      </w:r>
      <w:r>
        <w:tab/>
        <w:t>Calculation of charges</w:t>
      </w:r>
      <w:bookmarkEnd w:id="56"/>
      <w:bookmarkEnd w:id="57"/>
      <w:bookmarkEnd w:id="58"/>
    </w:p>
    <w:p>
      <w:pPr>
        <w:pStyle w:val="Subsection"/>
        <w:rPr>
          <w:snapToGrid w:val="0"/>
        </w:rPr>
      </w:pPr>
      <w:r>
        <w:rPr>
          <w:snapToGrid w:val="0"/>
        </w:rPr>
        <w:tab/>
        <w:t>(1)</w:t>
      </w:r>
      <w:r>
        <w:rPr>
          <w:snapToGrid w:val="0"/>
        </w:rPr>
        <w:tab/>
        <w:t>Where a charge per unit specified in Schedule 1 depends on the number of units consumed per day the charge per unit is to be based on the average daily consumption in the accounting period.</w:t>
      </w:r>
    </w:p>
    <w:p>
      <w:pPr>
        <w:pStyle w:val="Subsection"/>
        <w:rPr>
          <w:snapToGrid w:val="0"/>
        </w:rPr>
      </w:pPr>
      <w:r>
        <w:rPr>
          <w:snapToGrid w:val="0"/>
        </w:rPr>
        <w:tab/>
        <w:t>(2)</w:t>
      </w:r>
      <w:r>
        <w:rPr>
          <w:snapToGrid w:val="0"/>
        </w:rPr>
        <w:tab/>
        <w:t>Where a charge calculated in accordance with a Schedule is an amount which is not a whole number multiple of 5 cents the amount is to be rounded up or down, as the case may be, to the nearest whole number multiple of 5 cents.</w:t>
      </w:r>
    </w:p>
    <w:p>
      <w:pPr>
        <w:pStyle w:val="Heading5"/>
      </w:pPr>
      <w:bookmarkStart w:id="59" w:name="_Toc128282863"/>
      <w:bookmarkStart w:id="60" w:name="_Toc359923982"/>
      <w:bookmarkStart w:id="61" w:name="_Toc335916877"/>
      <w:r>
        <w:rPr>
          <w:rStyle w:val="CharSectno"/>
        </w:rPr>
        <w:t>11</w:t>
      </w:r>
      <w:r>
        <w:t>.</w:t>
      </w:r>
      <w:r>
        <w:tab/>
        <w:t>Changes to rate</w:t>
      </w:r>
      <w:bookmarkEnd w:id="59"/>
      <w:r>
        <w:t xml:space="preserve"> of charges, adjustment for</w:t>
      </w:r>
      <w:bookmarkEnd w:id="60"/>
      <w:bookmarkEnd w:id="61"/>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pPr>
      <w:bookmarkStart w:id="62" w:name="_Toc359923983"/>
      <w:bookmarkStart w:id="63" w:name="_Toc335916878"/>
      <w:r>
        <w:rPr>
          <w:rStyle w:val="CharSectno"/>
        </w:rPr>
        <w:t>12</w:t>
      </w:r>
      <w:r>
        <w:t>.</w:t>
      </w:r>
      <w:r>
        <w:tab/>
        <w:t>Interest rate prescribed (Act s. 62(16))</w:t>
      </w:r>
      <w:bookmarkEnd w:id="62"/>
      <w:bookmarkEnd w:id="63"/>
    </w:p>
    <w:p>
      <w:pPr>
        <w:pStyle w:val="Subsection"/>
      </w:pPr>
      <w:r>
        <w:tab/>
        <w:t>(1)</w:t>
      </w:r>
      <w:r>
        <w:tab/>
        <w:t>In this by</w:t>
      </w:r>
      <w:r>
        <w:noBreakHyphen/>
        <w:t xml:space="preserve">law — </w:t>
      </w:r>
    </w:p>
    <w:p>
      <w:pPr>
        <w:pStyle w:val="Defstart"/>
      </w:pPr>
      <w:r>
        <w:tab/>
      </w:r>
      <w:r>
        <w:rPr>
          <w:rStyle w:val="CharDefText"/>
        </w:rPr>
        <w:t>interest period</w:t>
      </w:r>
      <w:r>
        <w:t xml:space="preserve"> means the period in respect of which payment is made or credit is given.</w:t>
      </w:r>
    </w:p>
    <w:p>
      <w:pPr>
        <w:pStyle w:val="Subsection"/>
      </w:pPr>
      <w:r>
        <w:tab/>
        <w:t>(2)</w:t>
      </w:r>
      <w:r>
        <w:tab/>
        <w:t xml:space="preserve">For the purposes of section 62(16) of the Act, the rate at which interest is to be paid, or given credit for, by the corporation is — </w:t>
      </w:r>
    </w:p>
    <w:p>
      <w:pPr>
        <w:pStyle w:val="Indenta"/>
      </w:pPr>
      <w:r>
        <w:tab/>
        <w:t>(a)</w:t>
      </w:r>
      <w:r>
        <w:tab/>
        <w:t>the rate that is equal to the RBA cash rate for the interest period; or</w:t>
      </w:r>
    </w:p>
    <w:p>
      <w:pPr>
        <w:pStyle w:val="Indenta"/>
      </w:pPr>
      <w:r>
        <w:tab/>
        <w:t>(b)</w:t>
      </w:r>
      <w:r>
        <w:tab/>
        <w:t>if there is more than one RBA cash rate for the interest period — the rate that is equal to the average of the RBA cash rates for that period.</w:t>
      </w:r>
    </w:p>
    <w:p>
      <w:pPr>
        <w:pStyle w:val="Footnotesection"/>
      </w:pPr>
      <w:r>
        <w:tab/>
        <w:t>[By</w:t>
      </w:r>
      <w:r>
        <w:noBreakHyphen/>
        <w:t>law 12 inserted in Gazette 30 Mar 2009 p. 970</w:t>
      </w:r>
      <w:r>
        <w:noBreakHyphen/>
        <w:t>1.]</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81" w:right="2410" w:bottom="3544" w:left="2410" w:header="720" w:footer="3380" w:gutter="0"/>
          <w:pgNumType w:start="1"/>
          <w:cols w:space="720"/>
          <w:noEndnote/>
          <w:titlePg/>
          <w:docGrid w:linePitch="326"/>
        </w:sectPr>
      </w:pPr>
    </w:p>
    <w:p>
      <w:pPr>
        <w:pStyle w:val="yScheduleHeading"/>
      </w:pPr>
      <w:bookmarkStart w:id="64" w:name="_Toc233185409"/>
      <w:bookmarkStart w:id="65" w:name="_Toc238445937"/>
      <w:bookmarkStart w:id="66" w:name="_Toc238889041"/>
      <w:bookmarkStart w:id="67" w:name="_Toc238890127"/>
      <w:bookmarkStart w:id="68" w:name="_Toc240950056"/>
      <w:bookmarkStart w:id="69" w:name="_Toc257300157"/>
      <w:bookmarkStart w:id="70" w:name="_Toc257300240"/>
      <w:bookmarkStart w:id="71" w:name="_Toc265662059"/>
      <w:bookmarkStart w:id="72" w:name="_Toc297283076"/>
      <w:bookmarkStart w:id="73" w:name="_Toc316983664"/>
      <w:bookmarkStart w:id="74" w:name="_Toc316985773"/>
      <w:bookmarkStart w:id="75" w:name="_Toc322074469"/>
      <w:bookmarkStart w:id="76" w:name="_Toc322420250"/>
      <w:bookmarkStart w:id="77" w:name="_Toc323637209"/>
      <w:bookmarkStart w:id="78" w:name="_Toc328578666"/>
      <w:bookmarkStart w:id="79" w:name="_Toc328578947"/>
      <w:bookmarkStart w:id="80" w:name="_Toc335916727"/>
      <w:bookmarkStart w:id="81" w:name="_Toc335916879"/>
      <w:bookmarkStart w:id="82" w:name="_Toc359923984"/>
      <w:bookmarkStart w:id="83" w:name="_Toc123621759"/>
      <w:bookmarkStart w:id="84" w:name="_Toc123621906"/>
      <w:bookmarkStart w:id="85" w:name="_Toc123624866"/>
      <w:bookmarkStart w:id="86" w:name="_Toc123624933"/>
      <w:bookmarkStart w:id="87" w:name="_Toc123626279"/>
      <w:bookmarkStart w:id="88" w:name="_Toc123629883"/>
      <w:bookmarkStart w:id="89" w:name="_Toc124135800"/>
      <w:bookmarkStart w:id="90" w:name="_Toc124137267"/>
      <w:bookmarkStart w:id="91" w:name="_Toc124147435"/>
      <w:bookmarkStart w:id="92" w:name="_Toc124147472"/>
      <w:bookmarkStart w:id="93" w:name="_Toc124158783"/>
      <w:bookmarkStart w:id="94" w:name="_Toc124158890"/>
      <w:bookmarkStart w:id="95" w:name="_Toc124158924"/>
      <w:bookmarkStart w:id="96" w:name="_Toc124216305"/>
      <w:bookmarkStart w:id="97" w:name="_Toc124227064"/>
      <w:bookmarkStart w:id="98" w:name="_Toc124227157"/>
      <w:bookmarkStart w:id="99" w:name="_Toc124234423"/>
      <w:bookmarkStart w:id="100" w:name="_Toc124234775"/>
      <w:bookmarkStart w:id="101" w:name="_Toc124234815"/>
      <w:r>
        <w:rPr>
          <w:rStyle w:val="CharSchNo"/>
        </w:rPr>
        <w:t>Schedule 1</w:t>
      </w:r>
      <w:r>
        <w:rPr>
          <w:rStyle w:val="CharSDivNo"/>
        </w:rPr>
        <w:t> </w:t>
      </w:r>
      <w:r>
        <w:t>—</w:t>
      </w:r>
      <w:r>
        <w:rPr>
          <w:rStyle w:val="CharSDivText"/>
        </w:rPr>
        <w:t> </w:t>
      </w:r>
      <w:r>
        <w:rPr>
          <w:rStyle w:val="CharSchText"/>
        </w:rPr>
        <w:t>Supply charges</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pPr>
        <w:pStyle w:val="yShoulderClause"/>
      </w:pPr>
      <w:r>
        <w:rPr>
          <w:szCs w:val="22"/>
        </w:rPr>
        <w:t>[bl. 3, 4A(2), 4(1) and 10(1)]</w:t>
      </w:r>
    </w:p>
    <w:p>
      <w:pPr>
        <w:pStyle w:val="yFootnoteheading"/>
      </w:pPr>
      <w:r>
        <w:tab/>
        <w:t>[Heading inserted in Gazette 30 Mar 2009 p. 983; amended in Gazette 29 Jun 2012 p. 2916.]</w:t>
      </w:r>
    </w:p>
    <w:p>
      <w:pPr>
        <w:pStyle w:val="yHeading5"/>
        <w:spacing w:before="180"/>
      </w:pPr>
      <w:bookmarkStart w:id="102" w:name="_Toc359923985"/>
      <w:bookmarkStart w:id="103" w:name="_Toc335916880"/>
      <w:r>
        <w:rPr>
          <w:rStyle w:val="CharSClsNo"/>
        </w:rPr>
        <w:t>1</w:t>
      </w:r>
      <w:r>
        <w:t>.</w:t>
      </w:r>
      <w:r>
        <w:tab/>
        <w:t>Tariff L1 (general supply — low/medium voltage tariff)</w:t>
      </w:r>
      <w:bookmarkEnd w:id="102"/>
      <w:bookmarkEnd w:id="103"/>
    </w:p>
    <w:p>
      <w:pPr>
        <w:pStyle w:val="ySubsection"/>
      </w:pPr>
      <w:r>
        <w:tab/>
        <w:t>(1)</w:t>
      </w:r>
      <w:r>
        <w:tab/>
        <w:t>Tariff L1 is available for low/medium voltage supply.</w:t>
      </w:r>
    </w:p>
    <w:p>
      <w:pPr>
        <w:pStyle w:val="ySubsection"/>
      </w:pPr>
      <w:r>
        <w:tab/>
        <w:t>(2)</w:t>
      </w:r>
      <w:r>
        <w:tab/>
        <w:t xml:space="preserve">Tariff L1 comprises — </w:t>
      </w:r>
    </w:p>
    <w:p>
      <w:pPr>
        <w:pStyle w:val="yIndenta"/>
      </w:pPr>
      <w:r>
        <w:tab/>
        <w:t>(a)</w:t>
      </w:r>
      <w:r>
        <w:tab/>
        <w:t xml:space="preserve">a fixed charge at the rate of </w:t>
      </w:r>
      <w:del w:id="104" w:author="Master Repository Process" w:date="2021-08-01T12:10:00Z">
        <w:r>
          <w:delText>39.4251</w:delText>
        </w:r>
      </w:del>
      <w:ins w:id="105" w:author="Master Repository Process" w:date="2021-08-01T12:10:00Z">
        <w:r>
          <w:rPr>
            <w:szCs w:val="22"/>
          </w:rPr>
          <w:t>41.0021</w:t>
        </w:r>
      </w:ins>
      <w:r>
        <w:t xml:space="preserve"> cents per day; and</w:t>
      </w:r>
    </w:p>
    <w:p>
      <w:pPr>
        <w:pStyle w:val="yIndenta"/>
      </w:pPr>
      <w:r>
        <w:tab/>
        <w:t>(b)</w:t>
      </w:r>
      <w:r>
        <w:tab/>
        <w:t xml:space="preserve">a charge for metered consumption at the rate of — </w:t>
      </w:r>
    </w:p>
    <w:p>
      <w:pPr>
        <w:pStyle w:val="yIndenti0"/>
      </w:pPr>
      <w:r>
        <w:tab/>
        <w:t>(i)</w:t>
      </w:r>
      <w:r>
        <w:tab/>
      </w:r>
      <w:del w:id="106" w:author="Master Repository Process" w:date="2021-08-01T12:10:00Z">
        <w:r>
          <w:delText>28.1662</w:delText>
        </w:r>
      </w:del>
      <w:ins w:id="107" w:author="Master Repository Process" w:date="2021-08-01T12:10:00Z">
        <w:r>
          <w:rPr>
            <w:szCs w:val="22"/>
          </w:rPr>
          <w:t>29.3160</w:t>
        </w:r>
      </w:ins>
      <w:r>
        <w:t xml:space="preserve"> cents (being </w:t>
      </w:r>
      <w:del w:id="108" w:author="Master Repository Process" w:date="2021-08-01T12:10:00Z">
        <w:r>
          <w:delText>25.9112</w:delText>
        </w:r>
      </w:del>
      <w:ins w:id="109" w:author="Master Repository Process" w:date="2021-08-01T12:10:00Z">
        <w:r>
          <w:rPr>
            <w:szCs w:val="22"/>
          </w:rPr>
          <w:t>26.9477</w:t>
        </w:r>
      </w:ins>
      <w:r>
        <w:t xml:space="preserve"> cents plus the carbon component) per unit for the first 1 650 units per day; and</w:t>
      </w:r>
    </w:p>
    <w:p>
      <w:pPr>
        <w:pStyle w:val="yIndenti0"/>
      </w:pPr>
      <w:r>
        <w:tab/>
        <w:t>(ii)</w:t>
      </w:r>
      <w:r>
        <w:tab/>
      </w:r>
      <w:del w:id="110" w:author="Master Repository Process" w:date="2021-08-01T12:10:00Z">
        <w:r>
          <w:delText>25.6357</w:delText>
        </w:r>
      </w:del>
      <w:ins w:id="111" w:author="Master Repository Process" w:date="2021-08-01T12:10:00Z">
        <w:r>
          <w:rPr>
            <w:szCs w:val="22"/>
          </w:rPr>
          <w:t>26.6844</w:t>
        </w:r>
      </w:ins>
      <w:r>
        <w:t xml:space="preserve"> cents (being </w:t>
      </w:r>
      <w:del w:id="112" w:author="Master Repository Process" w:date="2021-08-01T12:10:00Z">
        <w:r>
          <w:delText>23.3807</w:delText>
        </w:r>
      </w:del>
      <w:ins w:id="113" w:author="Master Repository Process" w:date="2021-08-01T12:10:00Z">
        <w:r>
          <w:rPr>
            <w:szCs w:val="22"/>
          </w:rPr>
          <w:t>24.3161</w:t>
        </w:r>
      </w:ins>
      <w:r>
        <w:t xml:space="preserve"> cents plus the carbon component) per unit for all units exceeding 1 650 units per day.</w:t>
      </w:r>
    </w:p>
    <w:p>
      <w:pPr>
        <w:pStyle w:val="ySubsection"/>
      </w:pPr>
      <w:r>
        <w:tab/>
        <w:t>(3)</w:t>
      </w:r>
      <w:r>
        <w:tab/>
        <w:t>Tariff L1 is available subject to the condition that the consumer satisfies the corporation that the amount of electricity supplied to the consumer’s premises will be less than 50 MW hours per annum.</w:t>
      </w:r>
    </w:p>
    <w:p>
      <w:pPr>
        <w:pStyle w:val="yFootnotesection"/>
      </w:pPr>
      <w:r>
        <w:tab/>
        <w:t>[Clause 1 inserted in Gazette 30 Mar 2009 p. 983; amended in Gazette 26 Mar 2010 p. 1136 and 1139; 24 Jun 2011 p. 2499; 29 Jun 2012 p. 2916-17</w:t>
      </w:r>
      <w:ins w:id="114" w:author="Master Repository Process" w:date="2021-08-01T12:10:00Z">
        <w:r>
          <w:t>; 14 Jun 2013 p. 2217-18</w:t>
        </w:r>
      </w:ins>
      <w:r>
        <w:t>.]</w:t>
      </w:r>
    </w:p>
    <w:p>
      <w:pPr>
        <w:pStyle w:val="yHeading5"/>
        <w:spacing w:before="180"/>
      </w:pPr>
      <w:bookmarkStart w:id="115" w:name="_Toc359923986"/>
      <w:bookmarkStart w:id="116" w:name="_Toc335916881"/>
      <w:r>
        <w:rPr>
          <w:rStyle w:val="CharSClsNo"/>
        </w:rPr>
        <w:t>2</w:t>
      </w:r>
      <w:r>
        <w:t>.</w:t>
      </w:r>
      <w:r>
        <w:tab/>
        <w:t>Tariff L3 (general supply — low/medium voltage tariff)</w:t>
      </w:r>
      <w:bookmarkEnd w:id="115"/>
      <w:bookmarkEnd w:id="116"/>
      <w:r>
        <w:t xml:space="preserve"> </w:t>
      </w:r>
    </w:p>
    <w:p>
      <w:pPr>
        <w:pStyle w:val="ySubsection"/>
      </w:pPr>
      <w:r>
        <w:tab/>
        <w:t>(1)</w:t>
      </w:r>
      <w:r>
        <w:tab/>
        <w:t>Tariff L3 is available for low/medium voltage supply.</w:t>
      </w:r>
    </w:p>
    <w:p>
      <w:pPr>
        <w:pStyle w:val="ySubsection"/>
      </w:pPr>
      <w:r>
        <w:tab/>
        <w:t>(2)</w:t>
      </w:r>
      <w:r>
        <w:tab/>
        <w:t xml:space="preserve">Tariff L3 comprises — </w:t>
      </w:r>
    </w:p>
    <w:p>
      <w:pPr>
        <w:pStyle w:val="yIndenta"/>
      </w:pPr>
      <w:r>
        <w:tab/>
        <w:t>(a)</w:t>
      </w:r>
      <w:r>
        <w:tab/>
        <w:t>a fixed charge at the rate of 49.9964 cents per day; and</w:t>
      </w:r>
    </w:p>
    <w:p>
      <w:pPr>
        <w:pStyle w:val="yIndenta"/>
      </w:pPr>
      <w:r>
        <w:tab/>
        <w:t>(b)</w:t>
      </w:r>
      <w:r>
        <w:tab/>
        <w:t xml:space="preserve">a charge for metered consumption at the rate of — </w:t>
      </w:r>
    </w:p>
    <w:p>
      <w:pPr>
        <w:pStyle w:val="yIndenti0"/>
      </w:pPr>
      <w:r>
        <w:tab/>
        <w:t>(i)</w:t>
      </w:r>
      <w:r>
        <w:tab/>
      </w:r>
      <w:r>
        <w:rPr>
          <w:szCs w:val="22"/>
        </w:rPr>
        <w:t>35.</w:t>
      </w:r>
      <w:del w:id="117" w:author="Master Repository Process" w:date="2021-08-01T12:10:00Z">
        <w:r>
          <w:delText>1416</w:delText>
        </w:r>
      </w:del>
      <w:ins w:id="118" w:author="Master Repository Process" w:date="2021-08-01T12:10:00Z">
        <w:r>
          <w:rPr>
            <w:szCs w:val="22"/>
          </w:rPr>
          <w:t>2200</w:t>
        </w:r>
      </w:ins>
      <w:r>
        <w:t xml:space="preserve"> cents (being 32.8517 cents plus the carbon component) per unit for the first 1 650 units per day; and</w:t>
      </w:r>
    </w:p>
    <w:p>
      <w:pPr>
        <w:pStyle w:val="yIndenti0"/>
      </w:pPr>
      <w:r>
        <w:tab/>
        <w:t>(ii)</w:t>
      </w:r>
      <w:r>
        <w:tab/>
      </w:r>
      <w:del w:id="119" w:author="Master Repository Process" w:date="2021-08-01T12:10:00Z">
        <w:r>
          <w:delText>31.9421</w:delText>
        </w:r>
      </w:del>
      <w:ins w:id="120" w:author="Master Repository Process" w:date="2021-08-01T12:10:00Z">
        <w:r>
          <w:rPr>
            <w:szCs w:val="22"/>
          </w:rPr>
          <w:t>32.0206</w:t>
        </w:r>
      </w:ins>
      <w:r>
        <w:t xml:space="preserve"> cents (being </w:t>
      </w:r>
      <w:r>
        <w:rPr>
          <w:szCs w:val="22"/>
        </w:rPr>
        <w:t>29.</w:t>
      </w:r>
      <w:del w:id="121" w:author="Master Repository Process" w:date="2021-08-01T12:10:00Z">
        <w:r>
          <w:delText>6522</w:delText>
        </w:r>
      </w:del>
      <w:ins w:id="122" w:author="Master Repository Process" w:date="2021-08-01T12:10:00Z">
        <w:r>
          <w:rPr>
            <w:szCs w:val="22"/>
          </w:rPr>
          <w:t>6523</w:t>
        </w:r>
      </w:ins>
      <w:r>
        <w:t xml:space="preserve"> cents plus the carbon component) per unit for all units exceeding 1 650 units per day.</w:t>
      </w:r>
    </w:p>
    <w:p>
      <w:pPr>
        <w:pStyle w:val="ySubsection"/>
      </w:pPr>
      <w:r>
        <w:tab/>
        <w:t>(3)</w:t>
      </w:r>
      <w:r>
        <w:tab/>
        <w:t>Tariff L3 is available subject to the condition that the consumer satisfies the corporation that the amount of electricity supplied to the consumer’s premises will be 50 MW hours or more per annum.</w:t>
      </w:r>
    </w:p>
    <w:p>
      <w:pPr>
        <w:pStyle w:val="yFootnotesection"/>
        <w:spacing w:before="80"/>
      </w:pPr>
      <w:r>
        <w:tab/>
        <w:t>[Clause 2 inserted in Gazette 30 Mar 2009 p. 983</w:t>
      </w:r>
      <w:r>
        <w:noBreakHyphen/>
        <w:t>4; amended in Gazette 26 Mar 2010 p. 1136 and 1139; 24 Jun 2011 p. 2499; 29 Jun 2012 p. 2917</w:t>
      </w:r>
      <w:ins w:id="123" w:author="Master Repository Process" w:date="2021-08-01T12:10:00Z">
        <w:r>
          <w:t>; 14 Jun 2013 p. 2218</w:t>
        </w:r>
      </w:ins>
      <w:r>
        <w:t>.]</w:t>
      </w:r>
    </w:p>
    <w:p>
      <w:pPr>
        <w:pStyle w:val="yHeading5"/>
      </w:pPr>
      <w:bookmarkStart w:id="124" w:name="_Toc359923987"/>
      <w:bookmarkStart w:id="125" w:name="_Toc335916882"/>
      <w:r>
        <w:rPr>
          <w:rStyle w:val="CharSClsNo"/>
        </w:rPr>
        <w:t>3</w:t>
      </w:r>
      <w:r>
        <w:t>.</w:t>
      </w:r>
      <w:r>
        <w:rPr>
          <w:b w:val="0"/>
        </w:rPr>
        <w:tab/>
      </w:r>
      <w:r>
        <w:t>Tariff M1 (general supply — high voltage tariff)</w:t>
      </w:r>
      <w:bookmarkEnd w:id="124"/>
      <w:bookmarkEnd w:id="125"/>
    </w:p>
    <w:p>
      <w:pPr>
        <w:pStyle w:val="ySubsection"/>
      </w:pPr>
      <w:r>
        <w:tab/>
        <w:t>(1)</w:t>
      </w:r>
      <w:r>
        <w:tab/>
        <w:t>Tariff M1 is available for consumers supplied at 6.6 kV, 11 kV, 22 kV or 33 kV or such higher voltage as the corporation may approve.</w:t>
      </w:r>
    </w:p>
    <w:p>
      <w:pPr>
        <w:pStyle w:val="ySubsection"/>
      </w:pPr>
      <w:r>
        <w:tab/>
        <w:t>(2)</w:t>
      </w:r>
      <w:r>
        <w:tab/>
        <w:t xml:space="preserve">Tariff M1 comprises — </w:t>
      </w:r>
    </w:p>
    <w:p>
      <w:pPr>
        <w:pStyle w:val="yIndenta"/>
      </w:pPr>
      <w:r>
        <w:tab/>
        <w:t>(a)</w:t>
      </w:r>
      <w:r>
        <w:tab/>
        <w:t>a fixed charge at the rate of 46.4533 cents per day; and</w:t>
      </w:r>
    </w:p>
    <w:p>
      <w:pPr>
        <w:pStyle w:val="yIndenta"/>
      </w:pPr>
      <w:r>
        <w:tab/>
        <w:t>(b)</w:t>
      </w:r>
      <w:r>
        <w:tab/>
        <w:t>a charge for metered consumption at the rate of — </w:t>
      </w:r>
    </w:p>
    <w:p>
      <w:pPr>
        <w:pStyle w:val="yIndenti0"/>
      </w:pPr>
      <w:r>
        <w:tab/>
        <w:t>(i)</w:t>
      </w:r>
      <w:r>
        <w:tab/>
      </w:r>
      <w:r>
        <w:rPr>
          <w:szCs w:val="22"/>
        </w:rPr>
        <w:t>31.</w:t>
      </w:r>
      <w:del w:id="126" w:author="Master Repository Process" w:date="2021-08-01T12:10:00Z">
        <w:r>
          <w:delText>7802</w:delText>
        </w:r>
      </w:del>
      <w:ins w:id="127" w:author="Master Repository Process" w:date="2021-08-01T12:10:00Z">
        <w:r>
          <w:t>8586</w:t>
        </w:r>
      </w:ins>
      <w:r>
        <w:t xml:space="preserve"> cents (being 29.4903 cents plus the carbon component) per unit for the first 1 650 units per day; and</w:t>
      </w:r>
    </w:p>
    <w:p>
      <w:pPr>
        <w:pStyle w:val="yIndenti0"/>
      </w:pPr>
      <w:r>
        <w:tab/>
        <w:t>(ii)</w:t>
      </w:r>
      <w:r>
        <w:tab/>
      </w:r>
      <w:r>
        <w:rPr>
          <w:szCs w:val="22"/>
        </w:rPr>
        <w:t>28.</w:t>
      </w:r>
      <w:del w:id="128" w:author="Master Repository Process" w:date="2021-08-01T12:10:00Z">
        <w:r>
          <w:delText>7757</w:delText>
        </w:r>
      </w:del>
      <w:ins w:id="129" w:author="Master Repository Process" w:date="2021-08-01T12:10:00Z">
        <w:r>
          <w:rPr>
            <w:szCs w:val="22"/>
          </w:rPr>
          <w:t>8541</w:t>
        </w:r>
      </w:ins>
      <w:r>
        <w:t xml:space="preserve"> cents (being 26.4858 cents plus the carbon component) per unit per day for all units exceeding 1 650 units.</w:t>
      </w:r>
    </w:p>
    <w:p>
      <w:pPr>
        <w:pStyle w:val="yFootnotesection"/>
      </w:pPr>
      <w:r>
        <w:tab/>
        <w:t>[Clause 3 inserted in Gazette 30 Mar 2009 p. 984; amended in Gazette 26 Mar 2010 p. 1136 and 1139; 24 Jun 2011 p. 2499</w:t>
      </w:r>
      <w:r>
        <w:noBreakHyphen/>
        <w:t>500; 29 Jun 2012 p. 2917</w:t>
      </w:r>
      <w:ins w:id="130" w:author="Master Repository Process" w:date="2021-08-01T12:10:00Z">
        <w:r>
          <w:t>; 14 Jun 2013 p. 2218</w:t>
        </w:r>
      </w:ins>
      <w:r>
        <w:t>.]</w:t>
      </w:r>
    </w:p>
    <w:p>
      <w:pPr>
        <w:pStyle w:val="yHeading5"/>
      </w:pPr>
      <w:bookmarkStart w:id="131" w:name="_Toc359923988"/>
      <w:bookmarkStart w:id="132" w:name="_Toc335916883"/>
      <w:r>
        <w:rPr>
          <w:rStyle w:val="CharSClsNo"/>
        </w:rPr>
        <w:t>4</w:t>
      </w:r>
      <w:r>
        <w:t>.</w:t>
      </w:r>
      <w:r>
        <w:tab/>
        <w:t>Tariff R1 (time of use tariff)</w:t>
      </w:r>
      <w:bookmarkEnd w:id="131"/>
      <w:bookmarkEnd w:id="132"/>
    </w:p>
    <w:p>
      <w:pPr>
        <w:pStyle w:val="ySubsection"/>
      </w:pPr>
      <w:r>
        <w:tab/>
        <w:t>(1)</w:t>
      </w:r>
      <w:r>
        <w:tab/>
        <w:t>Tariff R1 comprises —</w:t>
      </w:r>
    </w:p>
    <w:p>
      <w:pPr>
        <w:pStyle w:val="yIndenta"/>
      </w:pPr>
      <w:r>
        <w:tab/>
        <w:t>(a)</w:t>
      </w:r>
      <w:r>
        <w:tab/>
        <w:t xml:space="preserve">a fixed charge at the rate of </w:t>
      </w:r>
      <w:r>
        <w:rPr>
          <w:szCs w:val="22"/>
        </w:rPr>
        <w:t>$1.</w:t>
      </w:r>
      <w:del w:id="133" w:author="Master Repository Process" w:date="2021-08-01T12:10:00Z">
        <w:r>
          <w:delText>6163</w:delText>
        </w:r>
      </w:del>
      <w:ins w:id="134" w:author="Master Repository Process" w:date="2021-08-01T12:10:00Z">
        <w:r>
          <w:rPr>
            <w:szCs w:val="22"/>
          </w:rPr>
          <w:t>6810</w:t>
        </w:r>
      </w:ins>
      <w:r>
        <w:t xml:space="preserve"> per day; and</w:t>
      </w:r>
    </w:p>
    <w:p>
      <w:pPr>
        <w:pStyle w:val="yIndenta"/>
      </w:pPr>
      <w:r>
        <w:tab/>
        <w:t>(b)</w:t>
      </w:r>
      <w:r>
        <w:tab/>
        <w:t>an energy charge consisting of — </w:t>
      </w:r>
    </w:p>
    <w:p>
      <w:pPr>
        <w:pStyle w:val="yIndenti0"/>
      </w:pPr>
      <w:r>
        <w:tab/>
        <w:t>(i)</w:t>
      </w:r>
      <w:r>
        <w:tab/>
        <w:t xml:space="preserve">an on peak energy charge at the rate of </w:t>
      </w:r>
      <w:del w:id="135" w:author="Master Repository Process" w:date="2021-08-01T12:10:00Z">
        <w:r>
          <w:delText>30.6257</w:delText>
        </w:r>
      </w:del>
      <w:ins w:id="136" w:author="Master Repository Process" w:date="2021-08-01T12:10:00Z">
        <w:r>
          <w:rPr>
            <w:szCs w:val="22"/>
          </w:rPr>
          <w:t>31.8738</w:t>
        </w:r>
      </w:ins>
      <w:r>
        <w:t xml:space="preserve"> cents (being </w:t>
      </w:r>
      <w:del w:id="137" w:author="Master Repository Process" w:date="2021-08-01T12:10:00Z">
        <w:r>
          <w:delText>28.3707</w:delText>
        </w:r>
      </w:del>
      <w:ins w:id="138" w:author="Master Repository Process" w:date="2021-08-01T12:10:00Z">
        <w:r>
          <w:rPr>
            <w:szCs w:val="22"/>
          </w:rPr>
          <w:t>29.5055</w:t>
        </w:r>
      </w:ins>
      <w:r>
        <w:t xml:space="preserve"> cents plus the carbon component) per unit; and</w:t>
      </w:r>
    </w:p>
    <w:p>
      <w:pPr>
        <w:pStyle w:val="yIndenti0"/>
      </w:pPr>
      <w:r>
        <w:tab/>
        <w:t>(ii)</w:t>
      </w:r>
      <w:r>
        <w:tab/>
        <w:t xml:space="preserve">an off peak energy charge at the rate of </w:t>
      </w:r>
      <w:r>
        <w:rPr>
          <w:szCs w:val="22"/>
        </w:rPr>
        <w:t>11.</w:t>
      </w:r>
      <w:del w:id="139" w:author="Master Repository Process" w:date="2021-08-01T12:10:00Z">
        <w:r>
          <w:delText>0052</w:delText>
        </w:r>
      </w:del>
      <w:ins w:id="140" w:author="Master Repository Process" w:date="2021-08-01T12:10:00Z">
        <w:r>
          <w:rPr>
            <w:szCs w:val="22"/>
          </w:rPr>
          <w:t>4685</w:t>
        </w:r>
      </w:ins>
      <w:r>
        <w:t xml:space="preserve"> cents (being </w:t>
      </w:r>
      <w:del w:id="141" w:author="Master Repository Process" w:date="2021-08-01T12:10:00Z">
        <w:r>
          <w:delText>8.7502</w:delText>
        </w:r>
      </w:del>
      <w:ins w:id="142" w:author="Master Repository Process" w:date="2021-08-01T12:10:00Z">
        <w:r>
          <w:rPr>
            <w:szCs w:val="22"/>
          </w:rPr>
          <w:t>9.1002</w:t>
        </w:r>
      </w:ins>
      <w:r>
        <w:t xml:space="preserve"> cents plus the carbon component) per unit.</w:t>
      </w:r>
    </w:p>
    <w:p>
      <w:pPr>
        <w:pStyle w:val="ySubsection"/>
      </w:pPr>
      <w:r>
        <w:tab/>
        <w:t>(2)</w:t>
      </w:r>
      <w:r>
        <w:tab/>
        <w:t>Tariff R1 is available subject to the following conditions —</w:t>
      </w:r>
    </w:p>
    <w:p>
      <w:pPr>
        <w:pStyle w:val="yIndenta"/>
      </w:pPr>
      <w:r>
        <w:tab/>
        <w:t>(a)</w:t>
      </w:r>
      <w:r>
        <w:tab/>
        <w:t>the consumer agrees to take the tariff for a minimum period of 12 months;</w:t>
      </w:r>
    </w:p>
    <w:p>
      <w:pPr>
        <w:pStyle w:val="yIndenta"/>
      </w:pPr>
      <w:r>
        <w:tab/>
        <w:t>(b)</w:t>
      </w:r>
      <w:r>
        <w:tab/>
        <w:t>the consumer pays the fee set out in Schedule 4 item 11;</w:t>
      </w:r>
    </w:p>
    <w:p>
      <w:pPr>
        <w:pStyle w:val="yIndenta"/>
      </w:pPr>
      <w:r>
        <w:tab/>
        <w:t>(c)</w:t>
      </w:r>
      <w:r>
        <w:tab/>
        <w:t>the consumer satisfies the corporation that the amount of electricity supplied to the consumer’s premises will be less than 50 MW hours per annum.</w:t>
      </w:r>
    </w:p>
    <w:p>
      <w:pPr>
        <w:pStyle w:val="yFootnotesection"/>
      </w:pPr>
      <w:r>
        <w:tab/>
        <w:t>[Clause 4 inserted in Gazette 30 Mar 2009 p. 984</w:t>
      </w:r>
      <w:r>
        <w:noBreakHyphen/>
        <w:t>5; amended in Gazette 26 Mar 2010 p. 1136 and 1139; 24 Jun 2011 p. 2499</w:t>
      </w:r>
      <w:r>
        <w:noBreakHyphen/>
        <w:t>500; 29 Jun 2012 p. 2918</w:t>
      </w:r>
      <w:ins w:id="143" w:author="Master Repository Process" w:date="2021-08-01T12:10:00Z">
        <w:r>
          <w:t>; 14 Jun 2013 p. 2218</w:t>
        </w:r>
      </w:ins>
      <w:r>
        <w:t>.]</w:t>
      </w:r>
    </w:p>
    <w:p>
      <w:pPr>
        <w:pStyle w:val="yHeading5"/>
      </w:pPr>
      <w:bookmarkStart w:id="144" w:name="_Toc359923989"/>
      <w:bookmarkStart w:id="145" w:name="_Toc335916884"/>
      <w:r>
        <w:rPr>
          <w:rStyle w:val="CharSClsNo"/>
        </w:rPr>
        <w:t>5</w:t>
      </w:r>
      <w:r>
        <w:t>.</w:t>
      </w:r>
      <w:r>
        <w:tab/>
        <w:t>Tariff R3 (time of use tariff)</w:t>
      </w:r>
      <w:bookmarkEnd w:id="144"/>
      <w:bookmarkEnd w:id="145"/>
    </w:p>
    <w:p>
      <w:pPr>
        <w:pStyle w:val="ySubsection"/>
      </w:pPr>
      <w:r>
        <w:tab/>
        <w:t>(1)</w:t>
      </w:r>
      <w:r>
        <w:tab/>
        <w:t>Tariff R3 comprises —</w:t>
      </w:r>
    </w:p>
    <w:p>
      <w:pPr>
        <w:pStyle w:val="yIndenta"/>
      </w:pPr>
      <w:r>
        <w:tab/>
        <w:t>(a)</w:t>
      </w:r>
      <w:r>
        <w:tab/>
        <w:t>a fixed charge at the rate of $2.3227 per day; and</w:t>
      </w:r>
    </w:p>
    <w:p>
      <w:pPr>
        <w:pStyle w:val="yIndenta"/>
      </w:pPr>
      <w:r>
        <w:tab/>
        <w:t>(b)</w:t>
      </w:r>
      <w:r>
        <w:tab/>
        <w:t>an energy charge consisting of — </w:t>
      </w:r>
    </w:p>
    <w:p>
      <w:pPr>
        <w:pStyle w:val="yIndenti0"/>
      </w:pPr>
      <w:r>
        <w:tab/>
        <w:t>(i)</w:t>
      </w:r>
      <w:r>
        <w:tab/>
        <w:t xml:space="preserve">an on peak energy charge at the rate of </w:t>
      </w:r>
      <w:del w:id="146" w:author="Master Repository Process" w:date="2021-08-01T12:10:00Z">
        <w:r>
          <w:delText>42.9560</w:delText>
        </w:r>
      </w:del>
      <w:ins w:id="147" w:author="Master Repository Process" w:date="2021-08-01T12:10:00Z">
        <w:r>
          <w:rPr>
            <w:szCs w:val="22"/>
          </w:rPr>
          <w:t>43.0344</w:t>
        </w:r>
      </w:ins>
      <w:r>
        <w:t> cents (being 40.6661 cents plus the carbon component) per unit; and</w:t>
      </w:r>
    </w:p>
    <w:p>
      <w:pPr>
        <w:pStyle w:val="yIndenti0"/>
      </w:pPr>
      <w:r>
        <w:tab/>
        <w:t>(ii)</w:t>
      </w:r>
      <w:r>
        <w:tab/>
        <w:t xml:space="preserve">an off peak energy charge at the rate of </w:t>
      </w:r>
      <w:r>
        <w:rPr>
          <w:szCs w:val="22"/>
        </w:rPr>
        <w:t>14.</w:t>
      </w:r>
      <w:del w:id="148" w:author="Master Repository Process" w:date="2021-08-01T12:10:00Z">
        <w:r>
          <w:delText>8091</w:delText>
        </w:r>
      </w:del>
      <w:ins w:id="149" w:author="Master Repository Process" w:date="2021-08-01T12:10:00Z">
        <w:r>
          <w:rPr>
            <w:szCs w:val="22"/>
          </w:rPr>
          <w:t>8875</w:t>
        </w:r>
      </w:ins>
      <w:r>
        <w:t> cents (being 12.5192 cents plus the carbon component) per unit.</w:t>
      </w:r>
    </w:p>
    <w:p>
      <w:pPr>
        <w:pStyle w:val="ySubsection"/>
      </w:pPr>
      <w:r>
        <w:tab/>
        <w:t>(2)</w:t>
      </w:r>
      <w:r>
        <w:tab/>
        <w:t>Tariff R3 is available subject to the following conditions —</w:t>
      </w:r>
    </w:p>
    <w:p>
      <w:pPr>
        <w:pStyle w:val="yIndenta"/>
      </w:pPr>
      <w:r>
        <w:tab/>
        <w:t>(a)</w:t>
      </w:r>
      <w:r>
        <w:tab/>
        <w:t>the consumer agrees to take the tariff for a minimum period of 12 months;</w:t>
      </w:r>
    </w:p>
    <w:p>
      <w:pPr>
        <w:pStyle w:val="yIndenta"/>
      </w:pPr>
      <w:r>
        <w:tab/>
        <w:t>(b)</w:t>
      </w:r>
      <w:r>
        <w:tab/>
        <w:t>the consumer pays the fee set out in Schedule 4 item 11;</w:t>
      </w:r>
    </w:p>
    <w:p>
      <w:pPr>
        <w:pStyle w:val="yIndenta"/>
      </w:pPr>
      <w:r>
        <w:tab/>
        <w:t>(c)</w:t>
      </w:r>
      <w:r>
        <w:tab/>
        <w:t>the consumer satisfies the corporation that the amount of electricity supplied to the consumer’s premises will be 50 MW hours or more per annum.</w:t>
      </w:r>
    </w:p>
    <w:p>
      <w:pPr>
        <w:pStyle w:val="yFootnotesection"/>
      </w:pPr>
      <w:r>
        <w:tab/>
        <w:t>[Clause 5 inserted in Gazette 30 Mar 2009 p. 985; amended in Gazette 26 Mar 2010 p. 1136 and 1139; 24 Jun 2011 p. 2499</w:t>
      </w:r>
      <w:r>
        <w:noBreakHyphen/>
        <w:t>500; 29 Jun 2012 p. 2918</w:t>
      </w:r>
      <w:ins w:id="150" w:author="Master Repository Process" w:date="2021-08-01T12:10:00Z">
        <w:r>
          <w:t>; 14 Jun 2013 p. 2218</w:t>
        </w:r>
      </w:ins>
      <w:r>
        <w:t>.]</w:t>
      </w:r>
    </w:p>
    <w:p>
      <w:pPr>
        <w:pStyle w:val="yHeading5"/>
        <w:rPr>
          <w:snapToGrid w:val="0"/>
        </w:rPr>
      </w:pPr>
      <w:bookmarkStart w:id="151" w:name="_Toc359923990"/>
      <w:bookmarkStart w:id="152" w:name="_Toc335916885"/>
      <w:r>
        <w:rPr>
          <w:rStyle w:val="CharSClsNo"/>
        </w:rPr>
        <w:t>6</w:t>
      </w:r>
      <w:r>
        <w:t>.</w:t>
      </w:r>
      <w:r>
        <w:rPr>
          <w:b w:val="0"/>
        </w:rPr>
        <w:tab/>
      </w:r>
      <w:r>
        <w:rPr>
          <w:snapToGrid w:val="0"/>
        </w:rPr>
        <w:t>Tariff S1 (low/medium voltage time based demand and energy tariff)</w:t>
      </w:r>
      <w:bookmarkEnd w:id="151"/>
      <w:bookmarkEnd w:id="152"/>
    </w:p>
    <w:p>
      <w:pPr>
        <w:pStyle w:val="ySubsection"/>
      </w:pPr>
      <w:r>
        <w:tab/>
        <w:t>(1)</w:t>
      </w:r>
      <w:r>
        <w:tab/>
        <w:t>Tariff S1 is available for low/medium voltage supply.</w:t>
      </w:r>
    </w:p>
    <w:p>
      <w:pPr>
        <w:pStyle w:val="ySubsection"/>
      </w:pPr>
      <w:r>
        <w:tab/>
        <w:t>(2)</w:t>
      </w:r>
      <w:r>
        <w:tab/>
        <w:t xml:space="preserve">Tariff S1 comprises — </w:t>
      </w:r>
    </w:p>
    <w:p>
      <w:pPr>
        <w:pStyle w:val="yIndenta"/>
      </w:pPr>
      <w:r>
        <w:tab/>
        <w:t>(a)</w:t>
      </w:r>
      <w:r>
        <w:tab/>
        <w:t>a minimum charge at the rate of $448.8706 per day; and</w:t>
      </w:r>
    </w:p>
    <w:p>
      <w:pPr>
        <w:pStyle w:val="yIndenta"/>
      </w:pPr>
      <w:r>
        <w:tab/>
        <w:t>(b)</w:t>
      </w:r>
      <w:r>
        <w:tab/>
        <w:t xml:space="preserve">a demand charge at the rate of 114.0153 cents per day multiplied by — </w:t>
      </w:r>
    </w:p>
    <w:p>
      <w:pPr>
        <w:pStyle w:val="yIndenti0"/>
      </w:pPr>
      <w:r>
        <w:tab/>
        <w:t>(i)</w:t>
      </w:r>
      <w:r>
        <w:tab/>
        <w:t>the on peak half</w:t>
      </w:r>
      <w:r>
        <w:noBreakHyphen/>
        <w:t>hourly maximum demand; or</w:t>
      </w:r>
    </w:p>
    <w:p>
      <w:pPr>
        <w:pStyle w:val="yIndenti0"/>
      </w:pPr>
      <w:r>
        <w:tab/>
        <w:t>(ii)</w:t>
      </w:r>
      <w:r>
        <w:tab/>
        <w:t>30% of the off peak half</w:t>
      </w:r>
      <w:r>
        <w:noBreakHyphen/>
        <w:t>hourly maximum demand,</w:t>
      </w:r>
    </w:p>
    <w:p>
      <w:pPr>
        <w:pStyle w:val="yIndenta"/>
      </w:pPr>
      <w:r>
        <w:tab/>
      </w:r>
      <w:r>
        <w:tab/>
        <w:t>whichever is the greater; and</w:t>
      </w:r>
    </w:p>
    <w:p>
      <w:pPr>
        <w:pStyle w:val="yIndenta"/>
      </w:pPr>
      <w:r>
        <w:tab/>
        <w:t>(c)</w:t>
      </w:r>
      <w:r>
        <w:tab/>
        <w:t xml:space="preserve">an energy charge consisting of — </w:t>
      </w:r>
    </w:p>
    <w:p>
      <w:pPr>
        <w:pStyle w:val="yIndenti0"/>
      </w:pPr>
      <w:r>
        <w:tab/>
        <w:t>(i)</w:t>
      </w:r>
      <w:r>
        <w:tab/>
        <w:t xml:space="preserve">an on peak energy charge at the rate of </w:t>
      </w:r>
      <w:r>
        <w:rPr>
          <w:szCs w:val="22"/>
        </w:rPr>
        <w:t>18.</w:t>
      </w:r>
      <w:del w:id="153" w:author="Master Repository Process" w:date="2021-08-01T12:10:00Z">
        <w:r>
          <w:delText>6031</w:delText>
        </w:r>
      </w:del>
      <w:ins w:id="154" w:author="Master Repository Process" w:date="2021-08-01T12:10:00Z">
        <w:r>
          <w:rPr>
            <w:szCs w:val="22"/>
          </w:rPr>
          <w:t>6815</w:t>
        </w:r>
      </w:ins>
      <w:r>
        <w:t xml:space="preserve"> cents (being 16.3132 cents plus the carbon component) per unit; and</w:t>
      </w:r>
    </w:p>
    <w:p>
      <w:pPr>
        <w:pStyle w:val="yIndenti0"/>
      </w:pPr>
      <w:r>
        <w:tab/>
        <w:t>(ii)</w:t>
      </w:r>
      <w:r>
        <w:tab/>
        <w:t xml:space="preserve">an off peak energy charge at the rate of </w:t>
      </w:r>
      <w:r>
        <w:rPr>
          <w:szCs w:val="22"/>
        </w:rPr>
        <w:t>12.</w:t>
      </w:r>
      <w:del w:id="155" w:author="Master Repository Process" w:date="2021-08-01T12:10:00Z">
        <w:r>
          <w:delText>6106</w:delText>
        </w:r>
      </w:del>
      <w:ins w:id="156" w:author="Master Repository Process" w:date="2021-08-01T12:10:00Z">
        <w:r>
          <w:rPr>
            <w:szCs w:val="22"/>
          </w:rPr>
          <w:t>6891</w:t>
        </w:r>
      </w:ins>
      <w:r>
        <w:t xml:space="preserve"> cents (being </w:t>
      </w:r>
      <w:r>
        <w:rPr>
          <w:szCs w:val="22"/>
        </w:rPr>
        <w:t>10.</w:t>
      </w:r>
      <w:del w:id="157" w:author="Master Repository Process" w:date="2021-08-01T12:10:00Z">
        <w:r>
          <w:delText>3207</w:delText>
        </w:r>
      </w:del>
      <w:ins w:id="158" w:author="Master Repository Process" w:date="2021-08-01T12:10:00Z">
        <w:r>
          <w:rPr>
            <w:szCs w:val="22"/>
          </w:rPr>
          <w:t>3208</w:t>
        </w:r>
      </w:ins>
      <w:r>
        <w:t> cents plus the carbon component) per unit.</w:t>
      </w:r>
    </w:p>
    <w:p>
      <w:pPr>
        <w:pStyle w:val="ySubsection"/>
      </w:pPr>
      <w:r>
        <w:tab/>
        <w:t>(3)</w:t>
      </w:r>
      <w:r>
        <w:tab/>
        <w:t xml:space="preserve">Tariff S1 is available subject to the following conditions — </w:t>
      </w:r>
    </w:p>
    <w:p>
      <w:pPr>
        <w:pStyle w:val="yIndenta"/>
        <w:rPr>
          <w:snapToGrid w:val="0"/>
        </w:rPr>
      </w:pPr>
      <w:r>
        <w:tab/>
        <w:t>(a)</w:t>
      </w:r>
      <w:r>
        <w:tab/>
        <w:t xml:space="preserve">the consumer must </w:t>
      </w:r>
      <w:r>
        <w:rPr>
          <w:snapToGrid w:val="0"/>
        </w:rPr>
        <w:t>agree to take the tariff for a minimum period of 12 months;</w:t>
      </w:r>
    </w:p>
    <w:p>
      <w:pPr>
        <w:pStyle w:val="yIndenta"/>
        <w:rPr>
          <w:snapToGrid w:val="0"/>
        </w:rPr>
      </w:pPr>
      <w:r>
        <w:tab/>
        <w:t>(b)</w:t>
      </w:r>
      <w:r>
        <w:tab/>
        <w:t>the p</w:t>
      </w:r>
      <w:r>
        <w:rPr>
          <w:snapToGrid w:val="0"/>
        </w:rPr>
        <w:t>ower factor must be 0.8 or better during the on peak period.</w:t>
      </w:r>
    </w:p>
    <w:p>
      <w:pPr>
        <w:pStyle w:val="ySubsection"/>
        <w:rPr>
          <w:snapToGrid w:val="0"/>
        </w:rPr>
      </w:pPr>
      <w:r>
        <w:tab/>
        <w:t>(4)</w:t>
      </w:r>
      <w:r>
        <w:tab/>
        <w:t>Th</w:t>
      </w:r>
      <w:r>
        <w:rPr>
          <w:snapToGrid w:val="0"/>
        </w:rPr>
        <w:t>e c</w:t>
      </w:r>
      <w:r>
        <w:t>orporation</w:t>
      </w:r>
      <w:r>
        <w:rPr>
          <w:snapToGrid w:val="0"/>
        </w:rPr>
        <w:t xml:space="preserve"> reserves the right to levy a charge of 46.2044 cents per day per kVAR for the kVAR necessary to improve the power factor to 0.8 lagging in any period during which the power factor at the time of the consumer’s maximum demand is less than 0.8.</w:t>
      </w:r>
    </w:p>
    <w:p>
      <w:pPr>
        <w:pStyle w:val="yFootnotesection"/>
      </w:pPr>
      <w:r>
        <w:tab/>
        <w:t>[Clause 6 inserted in Gazette 30 Mar 2009 p. 985</w:t>
      </w:r>
      <w:r>
        <w:noBreakHyphen/>
        <w:t>6; amended in Gazette 26 Mar 2010 p. 1136-7 and 1139; 24 Jun 2011 p. 2499</w:t>
      </w:r>
      <w:r>
        <w:noBreakHyphen/>
        <w:t>500; 29 Jun 2012 p. 2918-19</w:t>
      </w:r>
      <w:ins w:id="159" w:author="Master Repository Process" w:date="2021-08-01T12:10:00Z">
        <w:r>
          <w:t>; 14 Jun 2013 p. 2218</w:t>
        </w:r>
      </w:ins>
      <w:r>
        <w:t>.]</w:t>
      </w:r>
    </w:p>
    <w:p>
      <w:pPr>
        <w:pStyle w:val="yHeading5"/>
        <w:rPr>
          <w:snapToGrid w:val="0"/>
        </w:rPr>
      </w:pPr>
      <w:bookmarkStart w:id="160" w:name="_Toc359923991"/>
      <w:bookmarkStart w:id="161" w:name="_Toc335916886"/>
      <w:r>
        <w:rPr>
          <w:rStyle w:val="CharSClsNo"/>
        </w:rPr>
        <w:t>7</w:t>
      </w:r>
      <w:r>
        <w:t>.</w:t>
      </w:r>
      <w:r>
        <w:rPr>
          <w:b w:val="0"/>
        </w:rPr>
        <w:tab/>
      </w:r>
      <w:r>
        <w:t xml:space="preserve">Tariff T1 </w:t>
      </w:r>
      <w:r>
        <w:rPr>
          <w:snapToGrid w:val="0"/>
        </w:rPr>
        <w:t>(high voltage time based demand and energy tariff)</w:t>
      </w:r>
      <w:bookmarkEnd w:id="160"/>
      <w:bookmarkEnd w:id="161"/>
    </w:p>
    <w:p>
      <w:pPr>
        <w:pStyle w:val="ySubsection"/>
        <w:rPr>
          <w:snapToGrid w:val="0"/>
        </w:rPr>
      </w:pPr>
      <w:r>
        <w:tab/>
        <w:t>(1)</w:t>
      </w:r>
      <w:r>
        <w:tab/>
      </w:r>
      <w:r>
        <w:rPr>
          <w:snapToGrid w:val="0"/>
        </w:rPr>
        <w:t>Tariff T1 is available to consumers supplied at 6.6 kV, 11 kV, 22 kV  or 33 kV or such higher voltage as the c</w:t>
      </w:r>
      <w:r>
        <w:t>orporation</w:t>
      </w:r>
      <w:r>
        <w:rPr>
          <w:snapToGrid w:val="0"/>
        </w:rPr>
        <w:t xml:space="preserve"> may approve.</w:t>
      </w:r>
    </w:p>
    <w:p>
      <w:pPr>
        <w:pStyle w:val="ySubsection"/>
      </w:pPr>
      <w:r>
        <w:tab/>
        <w:t>(2)</w:t>
      </w:r>
      <w:r>
        <w:tab/>
        <w:t xml:space="preserve">Tariff T1 comprises — </w:t>
      </w:r>
    </w:p>
    <w:p>
      <w:pPr>
        <w:pStyle w:val="yIndenta"/>
      </w:pPr>
      <w:r>
        <w:tab/>
        <w:t>(a)</w:t>
      </w:r>
      <w:r>
        <w:tab/>
        <w:t>a minimum charge at the rate of $630.2224 per day; and</w:t>
      </w:r>
    </w:p>
    <w:p>
      <w:pPr>
        <w:pStyle w:val="yIndenta"/>
      </w:pPr>
      <w:r>
        <w:tab/>
        <w:t>(b)</w:t>
      </w:r>
      <w:r>
        <w:tab/>
        <w:t xml:space="preserve">a demand charge at the rate of 111.0321 cents per day multiplied by — </w:t>
      </w:r>
    </w:p>
    <w:p>
      <w:pPr>
        <w:pStyle w:val="yIndenti0"/>
      </w:pPr>
      <w:r>
        <w:tab/>
        <w:t>(i)</w:t>
      </w:r>
      <w:r>
        <w:tab/>
        <w:t>the on peak half</w:t>
      </w:r>
      <w:r>
        <w:noBreakHyphen/>
        <w:t>hourly maximum demand; or</w:t>
      </w:r>
    </w:p>
    <w:p>
      <w:pPr>
        <w:pStyle w:val="yIndenti0"/>
      </w:pPr>
      <w:r>
        <w:tab/>
        <w:t>(ii)</w:t>
      </w:r>
      <w:r>
        <w:tab/>
        <w:t>30% of the off peak half</w:t>
      </w:r>
      <w:r>
        <w:noBreakHyphen/>
        <w:t>hourly maximum demand,</w:t>
      </w:r>
    </w:p>
    <w:p>
      <w:pPr>
        <w:pStyle w:val="yIndenta"/>
      </w:pPr>
      <w:r>
        <w:tab/>
      </w:r>
      <w:r>
        <w:tab/>
        <w:t>whichever is the greater; and</w:t>
      </w:r>
    </w:p>
    <w:p>
      <w:pPr>
        <w:pStyle w:val="yIndenta"/>
      </w:pPr>
      <w:r>
        <w:tab/>
        <w:t>(c)</w:t>
      </w:r>
      <w:r>
        <w:tab/>
        <w:t xml:space="preserve">an energy charge consisting of — </w:t>
      </w:r>
    </w:p>
    <w:p>
      <w:pPr>
        <w:pStyle w:val="yIndenti0"/>
      </w:pPr>
      <w:r>
        <w:tab/>
        <w:t>(i)</w:t>
      </w:r>
      <w:r>
        <w:tab/>
        <w:t xml:space="preserve">an on peak energy charge at the rate of </w:t>
      </w:r>
      <w:r>
        <w:rPr>
          <w:szCs w:val="22"/>
        </w:rPr>
        <w:t>18.</w:t>
      </w:r>
      <w:del w:id="162" w:author="Master Repository Process" w:date="2021-08-01T12:10:00Z">
        <w:r>
          <w:delText>5232</w:delText>
        </w:r>
      </w:del>
      <w:ins w:id="163" w:author="Master Repository Process" w:date="2021-08-01T12:10:00Z">
        <w:r>
          <w:rPr>
            <w:szCs w:val="22"/>
          </w:rPr>
          <w:t>6017</w:t>
        </w:r>
      </w:ins>
      <w:r>
        <w:t xml:space="preserve"> cents (being </w:t>
      </w:r>
      <w:r>
        <w:rPr>
          <w:szCs w:val="22"/>
        </w:rPr>
        <w:t>16.</w:t>
      </w:r>
      <w:del w:id="164" w:author="Master Repository Process" w:date="2021-08-01T12:10:00Z">
        <w:r>
          <w:delText>2333</w:delText>
        </w:r>
      </w:del>
      <w:ins w:id="165" w:author="Master Repository Process" w:date="2021-08-01T12:10:00Z">
        <w:r>
          <w:rPr>
            <w:szCs w:val="22"/>
          </w:rPr>
          <w:t>2334</w:t>
        </w:r>
      </w:ins>
      <w:r>
        <w:t xml:space="preserve"> cents plus the carbon component) per unit; and</w:t>
      </w:r>
    </w:p>
    <w:p>
      <w:pPr>
        <w:pStyle w:val="yIndenti0"/>
      </w:pPr>
      <w:r>
        <w:tab/>
        <w:t>(ii)</w:t>
      </w:r>
      <w:r>
        <w:tab/>
        <w:t xml:space="preserve">an off peak energy charge at the rate of </w:t>
      </w:r>
      <w:r>
        <w:rPr>
          <w:szCs w:val="22"/>
        </w:rPr>
        <w:t>13.</w:t>
      </w:r>
      <w:del w:id="166" w:author="Master Repository Process" w:date="2021-08-01T12:10:00Z">
        <w:r>
          <w:delText>0860</w:delText>
        </w:r>
      </w:del>
      <w:ins w:id="167" w:author="Master Repository Process" w:date="2021-08-01T12:10:00Z">
        <w:r>
          <w:rPr>
            <w:szCs w:val="22"/>
          </w:rPr>
          <w:t>1645</w:t>
        </w:r>
      </w:ins>
      <w:r>
        <w:t xml:space="preserve"> cents (being </w:t>
      </w:r>
      <w:r>
        <w:rPr>
          <w:szCs w:val="22"/>
        </w:rPr>
        <w:t>10.</w:t>
      </w:r>
      <w:del w:id="168" w:author="Master Repository Process" w:date="2021-08-01T12:10:00Z">
        <w:r>
          <w:delText>7961</w:delText>
        </w:r>
      </w:del>
      <w:ins w:id="169" w:author="Master Repository Process" w:date="2021-08-01T12:10:00Z">
        <w:r>
          <w:rPr>
            <w:szCs w:val="22"/>
          </w:rPr>
          <w:t>7962</w:t>
        </w:r>
      </w:ins>
      <w:r>
        <w:t xml:space="preserve"> cents plus the carbon component) per unit.</w:t>
      </w:r>
    </w:p>
    <w:p>
      <w:pPr>
        <w:pStyle w:val="ySubsection"/>
      </w:pPr>
      <w:r>
        <w:tab/>
        <w:t>(3)</w:t>
      </w:r>
      <w:r>
        <w:tab/>
        <w:t xml:space="preserve">Tariff T1 is available subject to the following conditions — </w:t>
      </w:r>
    </w:p>
    <w:p>
      <w:pPr>
        <w:pStyle w:val="yIndenta"/>
        <w:rPr>
          <w:snapToGrid w:val="0"/>
        </w:rPr>
      </w:pPr>
      <w:r>
        <w:tab/>
        <w:t>(a)</w:t>
      </w:r>
      <w:r>
        <w:tab/>
        <w:t xml:space="preserve">the consumer must </w:t>
      </w:r>
      <w:r>
        <w:rPr>
          <w:snapToGrid w:val="0"/>
        </w:rPr>
        <w:t>agree to take the tariff for a minimum period of 12 months;</w:t>
      </w:r>
    </w:p>
    <w:p>
      <w:pPr>
        <w:pStyle w:val="yIndenta"/>
      </w:pPr>
      <w:r>
        <w:tab/>
        <w:t>(b)</w:t>
      </w:r>
      <w:r>
        <w:tab/>
        <w:t xml:space="preserve">it applies to a </w:t>
      </w:r>
      <w:r>
        <w:rPr>
          <w:snapToGrid w:val="0"/>
        </w:rPr>
        <w:t>consumer who owns all equipment except tariff metering equipment on the load side of the consumer’s high voltage terminals;</w:t>
      </w:r>
    </w:p>
    <w:p>
      <w:pPr>
        <w:pStyle w:val="yIndenta"/>
        <w:rPr>
          <w:snapToGrid w:val="0"/>
        </w:rPr>
      </w:pPr>
      <w:r>
        <w:tab/>
        <w:t>(c)</w:t>
      </w:r>
      <w:r>
        <w:tab/>
        <w:t>the p</w:t>
      </w:r>
      <w:r>
        <w:rPr>
          <w:snapToGrid w:val="0"/>
        </w:rPr>
        <w:t>ower factor must be 0.8 or better during the on peak period.</w:t>
      </w:r>
    </w:p>
    <w:p>
      <w:pPr>
        <w:pStyle w:val="ySubsection"/>
        <w:rPr>
          <w:snapToGrid w:val="0"/>
        </w:rPr>
      </w:pPr>
      <w:r>
        <w:tab/>
        <w:t>(4)</w:t>
      </w:r>
      <w:r>
        <w:tab/>
        <w:t>Th</w:t>
      </w:r>
      <w:r>
        <w:rPr>
          <w:snapToGrid w:val="0"/>
        </w:rPr>
        <w:t>e c</w:t>
      </w:r>
      <w:r>
        <w:t>orporation</w:t>
      </w:r>
      <w:r>
        <w:rPr>
          <w:snapToGrid w:val="0"/>
        </w:rPr>
        <w:t xml:space="preserve"> reserves the right to levy a charge of 46.2044 cents per day per kVAR for the kVAR necessary to improve the power factor to 0.8 lagging in any period during which the power factor at the time of the consumer’s maximum demand is less than 0.8.</w:t>
      </w:r>
    </w:p>
    <w:p>
      <w:pPr>
        <w:pStyle w:val="yFootnotesection"/>
      </w:pPr>
      <w:r>
        <w:tab/>
        <w:t>[Clause 7 inserted in Gazette 30 Mar 2009 p. 986</w:t>
      </w:r>
      <w:r>
        <w:noBreakHyphen/>
        <w:t>7; amended in Gazette 26 Mar 2010 p. 1136</w:t>
      </w:r>
      <w:r>
        <w:noBreakHyphen/>
        <w:t>7 and 1139; 24 Jun 2011 p. 2499</w:t>
      </w:r>
      <w:r>
        <w:noBreakHyphen/>
        <w:t>500; 29 Jun 2012 p. 2919</w:t>
      </w:r>
      <w:ins w:id="170" w:author="Master Repository Process" w:date="2021-08-01T12:10:00Z">
        <w:r>
          <w:t>; 14 Jun 2013 p. 2218</w:t>
        </w:r>
      </w:ins>
      <w:r>
        <w:t>.]</w:t>
      </w:r>
    </w:p>
    <w:p>
      <w:pPr>
        <w:pStyle w:val="yHeading5"/>
      </w:pPr>
      <w:bookmarkStart w:id="171" w:name="_Toc359923992"/>
      <w:bookmarkStart w:id="172" w:name="_Toc335916887"/>
      <w:r>
        <w:rPr>
          <w:rStyle w:val="CharSClsNo"/>
        </w:rPr>
        <w:t>8</w:t>
      </w:r>
      <w:r>
        <w:t>.</w:t>
      </w:r>
      <w:r>
        <w:rPr>
          <w:b w:val="0"/>
        </w:rPr>
        <w:tab/>
      </w:r>
      <w:r>
        <w:t>Standby charges</w:t>
      </w:r>
      <w:bookmarkEnd w:id="171"/>
      <w:bookmarkEnd w:id="172"/>
    </w:p>
    <w:p>
      <w:pPr>
        <w:pStyle w:val="ySubsection"/>
        <w:rPr>
          <w:snapToGrid w:val="0"/>
        </w:rPr>
      </w:pPr>
      <w:r>
        <w:tab/>
        <w:t>(1)</w:t>
      </w:r>
      <w:r>
        <w:tab/>
      </w:r>
      <w:r>
        <w:rPr>
          <w:snapToGrid w:val="0"/>
        </w:rPr>
        <w:t>Standby</w:t>
      </w:r>
      <w:r>
        <w:t xml:space="preserve"> charges are a</w:t>
      </w:r>
      <w:r>
        <w:rPr>
          <w:snapToGrid w:val="0"/>
        </w:rPr>
        <w:t xml:space="preserve">pplicable to consumers with their own generation and supplied on Tariff L1, L3, M1, R1, </w:t>
      </w:r>
      <w:r>
        <w:t xml:space="preserve">R3, </w:t>
      </w:r>
      <w:r>
        <w:rPr>
          <w:snapToGrid w:val="0"/>
        </w:rPr>
        <w:t>S1 or T1 and are payable in addition to those tariffs.</w:t>
      </w:r>
    </w:p>
    <w:p>
      <w:pPr>
        <w:pStyle w:val="ySubsection"/>
        <w:rPr>
          <w:snapToGrid w:val="0"/>
        </w:rPr>
      </w:pPr>
      <w:r>
        <w:tab/>
        <w:t>(2)</w:t>
      </w:r>
      <w:r>
        <w:tab/>
      </w:r>
      <w:r>
        <w:rPr>
          <w:snapToGrid w:val="0"/>
        </w:rPr>
        <w:t>In the case of Tariff L1</w:t>
      </w:r>
      <w:r>
        <w:t>, L3, R1 or R3,</w:t>
      </w:r>
      <w:r>
        <w:rPr>
          <w:snapToGrid w:val="0"/>
        </w:rPr>
        <w:t xml:space="preserve"> the standby charge is 5.72 cents per day per kW based on the difference between total half</w:t>
      </w:r>
      <w:r>
        <w:rPr>
          <w:snapToGrid w:val="0"/>
        </w:rPr>
        <w:noBreakHyphen/>
        <w:t>hourly maximum demand and normal half</w:t>
      </w:r>
      <w:r>
        <w:rPr>
          <w:snapToGrid w:val="0"/>
        </w:rPr>
        <w:noBreakHyphen/>
        <w:t>hourly maximum demand.</w:t>
      </w:r>
    </w:p>
    <w:p>
      <w:pPr>
        <w:pStyle w:val="ySubsection"/>
        <w:rPr>
          <w:snapToGrid w:val="0"/>
        </w:rPr>
      </w:pPr>
      <w:r>
        <w:rPr>
          <w:snapToGrid w:val="0"/>
        </w:rPr>
        <w:tab/>
        <w:t>(3)</w:t>
      </w:r>
      <w:r>
        <w:rPr>
          <w:snapToGrid w:val="0"/>
        </w:rPr>
        <w:tab/>
        <w:t>In the case of Tariff M1, the standby charge is 5.10 cents per day per kW based on the difference between total half</w:t>
      </w:r>
      <w:r>
        <w:rPr>
          <w:snapToGrid w:val="0"/>
        </w:rPr>
        <w:noBreakHyphen/>
        <w:t>hourly maximum demand and normal half</w:t>
      </w:r>
      <w:r>
        <w:rPr>
          <w:snapToGrid w:val="0"/>
        </w:rPr>
        <w:noBreakHyphen/>
        <w:t>hourly maximum demand.</w:t>
      </w:r>
    </w:p>
    <w:p>
      <w:pPr>
        <w:pStyle w:val="ySubsection"/>
        <w:rPr>
          <w:snapToGrid w:val="0"/>
        </w:rPr>
      </w:pPr>
      <w:r>
        <w:tab/>
        <w:t>(4)</w:t>
      </w:r>
      <w:r>
        <w:tab/>
      </w:r>
      <w:r>
        <w:rPr>
          <w:snapToGrid w:val="0"/>
        </w:rPr>
        <w:t>In the case of Tariff S1, the standby charge is 5.72 cents per day per kW based on — </w:t>
      </w:r>
    </w:p>
    <w:p>
      <w:pPr>
        <w:pStyle w:val="yIndenta"/>
        <w:rPr>
          <w:snapToGrid w:val="0"/>
        </w:rPr>
      </w:pPr>
      <w:r>
        <w:rPr>
          <w:snapToGrid w:val="0"/>
        </w:rPr>
        <w:tab/>
        <w:t>(a)</w:t>
      </w:r>
      <w:r>
        <w:rPr>
          <w:snapToGrid w:val="0"/>
        </w:rPr>
        <w:tab/>
        <w:t>the difference between total half</w:t>
      </w:r>
      <w:r>
        <w:rPr>
          <w:snapToGrid w:val="0"/>
        </w:rPr>
        <w:noBreakHyphen/>
        <w:t>hourly maximum demand and normal half</w:t>
      </w:r>
      <w:r>
        <w:rPr>
          <w:snapToGrid w:val="0"/>
        </w:rPr>
        <w:noBreakHyphen/>
        <w:t>hourly maximum demand; or</w:t>
      </w:r>
    </w:p>
    <w:p>
      <w:pPr>
        <w:pStyle w:val="yIndenta"/>
        <w:rPr>
          <w:snapToGrid w:val="0"/>
        </w:rPr>
      </w:pPr>
      <w:r>
        <w:rPr>
          <w:snapToGrid w:val="0"/>
        </w:rPr>
        <w:tab/>
        <w:t>(b)</w:t>
      </w:r>
      <w:r>
        <w:rPr>
          <w:snapToGrid w:val="0"/>
        </w:rPr>
        <w:tab/>
      </w:r>
      <w:r>
        <w:t xml:space="preserve">the difference between </w:t>
      </w:r>
      <w:r>
        <w:rPr>
          <w:snapToGrid w:val="0"/>
        </w:rPr>
        <w:t>total half</w:t>
      </w:r>
      <w:r>
        <w:rPr>
          <w:snapToGrid w:val="0"/>
        </w:rPr>
        <w:noBreakHyphen/>
        <w:t>hourly maximum demand and registered half</w:t>
      </w:r>
      <w:r>
        <w:rPr>
          <w:snapToGrid w:val="0"/>
        </w:rPr>
        <w:noBreakHyphen/>
        <w:t>hourly maximum demand,</w:t>
      </w:r>
    </w:p>
    <w:p>
      <w:pPr>
        <w:pStyle w:val="ySubsection"/>
        <w:rPr>
          <w:snapToGrid w:val="0"/>
        </w:rPr>
      </w:pPr>
      <w:r>
        <w:rPr>
          <w:snapToGrid w:val="0"/>
        </w:rPr>
        <w:tab/>
      </w:r>
      <w:r>
        <w:rPr>
          <w:snapToGrid w:val="0"/>
        </w:rPr>
        <w:tab/>
        <w:t>whichever is less.</w:t>
      </w:r>
    </w:p>
    <w:p>
      <w:pPr>
        <w:pStyle w:val="ySubsection"/>
        <w:rPr>
          <w:snapToGrid w:val="0"/>
        </w:rPr>
      </w:pPr>
      <w:r>
        <w:tab/>
        <w:t>(5)</w:t>
      </w:r>
      <w:r>
        <w:tab/>
      </w:r>
      <w:r>
        <w:rPr>
          <w:snapToGrid w:val="0"/>
        </w:rPr>
        <w:t>In the case of Tariff T1, the standby charge is 5.10 cents per day per kW based on — </w:t>
      </w:r>
    </w:p>
    <w:p>
      <w:pPr>
        <w:pStyle w:val="yIndenta"/>
        <w:rPr>
          <w:snapToGrid w:val="0"/>
        </w:rPr>
      </w:pPr>
      <w:r>
        <w:tab/>
        <w:t>(a)</w:t>
      </w:r>
      <w:r>
        <w:tab/>
        <w:t xml:space="preserve">the difference between </w:t>
      </w:r>
      <w:r>
        <w:rPr>
          <w:snapToGrid w:val="0"/>
        </w:rPr>
        <w:t>total half</w:t>
      </w:r>
      <w:r>
        <w:rPr>
          <w:snapToGrid w:val="0"/>
        </w:rPr>
        <w:noBreakHyphen/>
        <w:t>hourly maximum demand and normal half</w:t>
      </w:r>
      <w:r>
        <w:rPr>
          <w:snapToGrid w:val="0"/>
        </w:rPr>
        <w:noBreakHyphen/>
        <w:t>hourly maximum demand; or</w:t>
      </w:r>
    </w:p>
    <w:p>
      <w:pPr>
        <w:pStyle w:val="yIndenta"/>
        <w:rPr>
          <w:snapToGrid w:val="0"/>
        </w:rPr>
      </w:pPr>
      <w:r>
        <w:tab/>
        <w:t>(b)</w:t>
      </w:r>
      <w:r>
        <w:tab/>
        <w:t xml:space="preserve">the difference between </w:t>
      </w:r>
      <w:r>
        <w:rPr>
          <w:snapToGrid w:val="0"/>
        </w:rPr>
        <w:t>total half</w:t>
      </w:r>
      <w:r>
        <w:rPr>
          <w:snapToGrid w:val="0"/>
        </w:rPr>
        <w:noBreakHyphen/>
        <w:t>hourly maximum demand and registered half</w:t>
      </w:r>
      <w:r>
        <w:rPr>
          <w:snapToGrid w:val="0"/>
        </w:rPr>
        <w:noBreakHyphen/>
        <w:t>hourly maximum demand,</w:t>
      </w:r>
    </w:p>
    <w:p>
      <w:pPr>
        <w:pStyle w:val="ySubsection"/>
      </w:pPr>
      <w:r>
        <w:tab/>
      </w:r>
      <w:r>
        <w:tab/>
        <w:t>whichever is less.</w:t>
      </w:r>
    </w:p>
    <w:p>
      <w:pPr>
        <w:pStyle w:val="ySubsection"/>
        <w:rPr>
          <w:snapToGrid w:val="0"/>
        </w:rPr>
      </w:pPr>
      <w:r>
        <w:tab/>
        <w:t>(6)</w:t>
      </w:r>
      <w:r>
        <w:tab/>
        <w:t>T</w:t>
      </w:r>
      <w:r>
        <w:rPr>
          <w:snapToGrid w:val="0"/>
        </w:rPr>
        <w:t>he normal half</w:t>
      </w:r>
      <w:r>
        <w:rPr>
          <w:snapToGrid w:val="0"/>
        </w:rPr>
        <w:noBreakHyphen/>
        <w:t>hourly maximum demand is to be assessed by the c</w:t>
      </w:r>
      <w:r>
        <w:t>orporation</w:t>
      </w:r>
      <w:r>
        <w:rPr>
          <w:snapToGrid w:val="0"/>
        </w:rPr>
        <w:t xml:space="preserve"> and is to be based on loading normally supplied from the c</w:t>
      </w:r>
      <w:r>
        <w:t>orporation’s</w:t>
      </w:r>
      <w:r>
        <w:rPr>
          <w:snapToGrid w:val="0"/>
        </w:rPr>
        <w:t xml:space="preserve"> supply.</w:t>
      </w:r>
    </w:p>
    <w:p>
      <w:pPr>
        <w:pStyle w:val="ySubsection"/>
        <w:rPr>
          <w:snapToGrid w:val="0"/>
        </w:rPr>
      </w:pPr>
      <w:r>
        <w:rPr>
          <w:snapToGrid w:val="0"/>
        </w:rPr>
        <w:tab/>
        <w:t>(7)</w:t>
      </w:r>
      <w:r>
        <w:rPr>
          <w:snapToGrid w:val="0"/>
        </w:rPr>
        <w:tab/>
      </w:r>
      <w:r>
        <w:t>N</w:t>
      </w:r>
      <w:r>
        <w:rPr>
          <w:snapToGrid w:val="0"/>
        </w:rPr>
        <w:t>otwithstanding the c</w:t>
      </w:r>
      <w:r>
        <w:t>orporation’</w:t>
      </w:r>
      <w:r>
        <w:rPr>
          <w:snapToGrid w:val="0"/>
        </w:rPr>
        <w:t>s assessment, in any accounting period the normal half</w:t>
      </w:r>
      <w:r>
        <w:rPr>
          <w:snapToGrid w:val="0"/>
        </w:rPr>
        <w:noBreakHyphen/>
        <w:t>hourly maximum demand is taken to be not less than — </w:t>
      </w:r>
    </w:p>
    <w:p>
      <w:pPr>
        <w:pStyle w:val="Equation"/>
        <w:ind w:left="882"/>
        <w:rPr>
          <w:snapToGrid w:val="0"/>
        </w:rPr>
      </w:pPr>
      <w:r>
        <w:rPr>
          <w:lang w:eastAsia="en-AU"/>
        </w:rPr>
        <w:drawing>
          <wp:inline distT="0" distB="0" distL="0" distR="0">
            <wp:extent cx="292417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24175" cy="390525"/>
                    </a:xfrm>
                    <a:prstGeom prst="rect">
                      <a:avLst/>
                    </a:prstGeom>
                    <a:noFill/>
                    <a:ln>
                      <a:noFill/>
                    </a:ln>
                  </pic:spPr>
                </pic:pic>
              </a:graphicData>
            </a:graphic>
          </wp:inline>
        </w:drawing>
      </w:r>
    </w:p>
    <w:p>
      <w:pPr>
        <w:pStyle w:val="ySubsection"/>
      </w:pPr>
      <w:r>
        <w:tab/>
        <w:t>(8)</w:t>
      </w:r>
      <w:r>
        <w:tab/>
        <w:t>T</w:t>
      </w:r>
      <w:r>
        <w:rPr>
          <w:snapToGrid w:val="0"/>
        </w:rPr>
        <w:t>he total half</w:t>
      </w:r>
      <w:r>
        <w:rPr>
          <w:snapToGrid w:val="0"/>
        </w:rPr>
        <w:noBreakHyphen/>
        <w:t>hourly maximum demand is to be assessed by the c</w:t>
      </w:r>
      <w:r>
        <w:t>orporation</w:t>
      </w:r>
      <w:r>
        <w:rPr>
          <w:snapToGrid w:val="0"/>
        </w:rPr>
        <w:t xml:space="preserve"> as the consumer’s expected half</w:t>
      </w:r>
      <w:r>
        <w:rPr>
          <w:snapToGrid w:val="0"/>
        </w:rPr>
        <w:noBreakHyphen/>
        <w:t>hourly minimum demand on the c</w:t>
      </w:r>
      <w:r>
        <w:t>orporation’s</w:t>
      </w:r>
      <w:r>
        <w:rPr>
          <w:snapToGrid w:val="0"/>
        </w:rPr>
        <w:t xml:space="preserve"> system without the consumer’s generation equipment in operation.</w:t>
      </w:r>
    </w:p>
    <w:p>
      <w:pPr>
        <w:pStyle w:val="ySubsection"/>
        <w:rPr>
          <w:snapToGrid w:val="0"/>
        </w:rPr>
      </w:pPr>
      <w:r>
        <w:tab/>
        <w:t>(9)</w:t>
      </w:r>
      <w:r>
        <w:tab/>
        <w:t>T</w:t>
      </w:r>
      <w:r>
        <w:rPr>
          <w:snapToGrid w:val="0"/>
        </w:rPr>
        <w:t>he difference between total half</w:t>
      </w:r>
      <w:r>
        <w:rPr>
          <w:snapToGrid w:val="0"/>
        </w:rPr>
        <w:noBreakHyphen/>
        <w:t>hourly maximum demand and normal half</w:t>
      </w:r>
      <w:r>
        <w:rPr>
          <w:snapToGrid w:val="0"/>
        </w:rPr>
        <w:noBreakHyphen/>
        <w:t>hourly maximum demand is not to exceed — </w:t>
      </w:r>
    </w:p>
    <w:p>
      <w:pPr>
        <w:pStyle w:val="yIndenta"/>
        <w:rPr>
          <w:snapToGrid w:val="0"/>
        </w:rPr>
      </w:pPr>
      <w:r>
        <w:rPr>
          <w:snapToGrid w:val="0"/>
        </w:rPr>
        <w:tab/>
        <w:t>(a)</w:t>
      </w:r>
      <w:r>
        <w:rPr>
          <w:snapToGrid w:val="0"/>
        </w:rPr>
        <w:tab/>
        <w:t>the capacity of the consumer’s generation equipment; or</w:t>
      </w:r>
    </w:p>
    <w:p>
      <w:pPr>
        <w:pStyle w:val="yIndenta"/>
      </w:pPr>
      <w:r>
        <w:rPr>
          <w:snapToGrid w:val="0"/>
        </w:rPr>
        <w:tab/>
        <w:t>(b)</w:t>
      </w:r>
      <w:r>
        <w:rPr>
          <w:snapToGrid w:val="0"/>
        </w:rPr>
        <w:tab/>
        <w:t>the expected maximum loading of such generation equipment, as assessed by the</w:t>
      </w:r>
      <w:r>
        <w:t xml:space="preserve"> corporation</w:t>
      </w:r>
      <w:r>
        <w:rPr>
          <w:snapToGrid w:val="0"/>
        </w:rPr>
        <w:t>.</w:t>
      </w:r>
    </w:p>
    <w:p>
      <w:pPr>
        <w:pStyle w:val="ySubsection"/>
        <w:rPr>
          <w:snapToGrid w:val="0"/>
        </w:rPr>
      </w:pPr>
      <w:r>
        <w:tab/>
        <w:t>(10)</w:t>
      </w:r>
      <w:r>
        <w:tab/>
      </w:r>
      <w:r>
        <w:rPr>
          <w:snapToGrid w:val="0"/>
        </w:rPr>
        <w:t xml:space="preserve">The provision of a standby service is subject to the following conditions — </w:t>
      </w:r>
    </w:p>
    <w:p>
      <w:pPr>
        <w:pStyle w:val="yIndenta"/>
        <w:rPr>
          <w:snapToGrid w:val="0"/>
        </w:rPr>
      </w:pPr>
      <w:r>
        <w:rPr>
          <w:snapToGrid w:val="0"/>
        </w:rPr>
        <w:tab/>
        <w:t>(a)</w:t>
      </w:r>
      <w:r>
        <w:rPr>
          <w:snapToGrid w:val="0"/>
        </w:rPr>
        <w:tab/>
      </w:r>
      <w:r>
        <w:t>t</w:t>
      </w:r>
      <w:r>
        <w:rPr>
          <w:snapToGrid w:val="0"/>
        </w:rPr>
        <w:t>he consumer must pay for the cost of all additional mains and equipment necessary to provide the standby service;</w:t>
      </w:r>
    </w:p>
    <w:p>
      <w:pPr>
        <w:pStyle w:val="yIndenta"/>
        <w:rPr>
          <w:snapToGrid w:val="0"/>
        </w:rPr>
      </w:pPr>
      <w:r>
        <w:rPr>
          <w:snapToGrid w:val="0"/>
        </w:rPr>
        <w:tab/>
        <w:t>(b)</w:t>
      </w:r>
      <w:r>
        <w:rPr>
          <w:snapToGrid w:val="0"/>
        </w:rPr>
        <w:tab/>
        <w:t>the standby service agreement must be for a minimum period of 12 months;</w:t>
      </w:r>
    </w:p>
    <w:p>
      <w:pPr>
        <w:pStyle w:val="yIndenta"/>
        <w:rPr>
          <w:snapToGrid w:val="0"/>
        </w:rPr>
      </w:pPr>
      <w:r>
        <w:rPr>
          <w:snapToGrid w:val="0"/>
        </w:rPr>
        <w:tab/>
        <w:t>(c)</w:t>
      </w:r>
      <w:r>
        <w:rPr>
          <w:snapToGrid w:val="0"/>
        </w:rPr>
        <w:tab/>
        <w:t>the consumer must give 6 months notice in writing to the c</w:t>
      </w:r>
      <w:r>
        <w:t>orporation</w:t>
      </w:r>
      <w:r>
        <w:rPr>
          <w:snapToGrid w:val="0"/>
        </w:rPr>
        <w:t xml:space="preserve"> of intention to terminate the standby service agreement.</w:t>
      </w:r>
    </w:p>
    <w:p>
      <w:pPr>
        <w:pStyle w:val="yFootnotesection"/>
      </w:pPr>
      <w:r>
        <w:tab/>
        <w:t>[Clause 8 inserted in Gazette 30 Mar 2009 p. 987</w:t>
      </w:r>
      <w:r>
        <w:noBreakHyphen/>
        <w:t>9.]</w:t>
      </w:r>
    </w:p>
    <w:p>
      <w:pPr>
        <w:pStyle w:val="yHeading5"/>
      </w:pPr>
      <w:bookmarkStart w:id="173" w:name="_Toc359923993"/>
      <w:bookmarkStart w:id="174" w:name="_Toc335916888"/>
      <w:r>
        <w:rPr>
          <w:rStyle w:val="CharSClsNo"/>
        </w:rPr>
        <w:t>9</w:t>
      </w:r>
      <w:r>
        <w:t>.</w:t>
      </w:r>
      <w:r>
        <w:rPr>
          <w:b w:val="0"/>
        </w:rPr>
        <w:tab/>
      </w:r>
      <w:r>
        <w:t>Tariff A1 (residential tariff)</w:t>
      </w:r>
      <w:bookmarkEnd w:id="173"/>
      <w:bookmarkEnd w:id="174"/>
    </w:p>
    <w:p>
      <w:pPr>
        <w:pStyle w:val="ySubsection"/>
        <w:rPr>
          <w:snapToGrid w:val="0"/>
        </w:rPr>
      </w:pPr>
      <w:r>
        <w:tab/>
        <w:t>(1)</w:t>
      </w:r>
      <w:r>
        <w:tab/>
      </w:r>
      <w:r>
        <w:rPr>
          <w:snapToGrid w:val="0"/>
        </w:rPr>
        <w:t>Tariff A1 is available for residential use only.</w:t>
      </w:r>
    </w:p>
    <w:p>
      <w:pPr>
        <w:pStyle w:val="ySubsection"/>
      </w:pPr>
      <w:r>
        <w:tab/>
        <w:t>(2)</w:t>
      </w:r>
      <w:r>
        <w:tab/>
        <w:t xml:space="preserve">Tariff A1 comprises — </w:t>
      </w:r>
    </w:p>
    <w:p>
      <w:pPr>
        <w:pStyle w:val="yIndenta"/>
      </w:pPr>
      <w:r>
        <w:tab/>
        <w:t>(a)</w:t>
      </w:r>
      <w:r>
        <w:tab/>
        <w:t xml:space="preserve">a fixed charge at the rate of </w:t>
      </w:r>
      <w:del w:id="175" w:author="Master Repository Process" w:date="2021-08-01T12:10:00Z">
        <w:r>
          <w:delText>41.5455</w:delText>
        </w:r>
      </w:del>
      <w:ins w:id="176" w:author="Master Repository Process" w:date="2021-08-01T12:10:00Z">
        <w:r>
          <w:rPr>
            <w:szCs w:val="22"/>
          </w:rPr>
          <w:t>43.2072</w:t>
        </w:r>
      </w:ins>
      <w:r>
        <w:t xml:space="preserve"> cents per day or, for multiple dwellings supplied through one metered supply point, a fixed charge at the rate of —</w:t>
      </w:r>
    </w:p>
    <w:p>
      <w:pPr>
        <w:pStyle w:val="yIndenti0"/>
      </w:pPr>
      <w:r>
        <w:tab/>
        <w:t>(i)</w:t>
      </w:r>
      <w:r>
        <w:tab/>
      </w:r>
      <w:del w:id="177" w:author="Master Repository Process" w:date="2021-08-01T12:10:00Z">
        <w:r>
          <w:delText>41.5455</w:delText>
        </w:r>
      </w:del>
      <w:ins w:id="178" w:author="Master Repository Process" w:date="2021-08-01T12:10:00Z">
        <w:r>
          <w:rPr>
            <w:szCs w:val="22"/>
          </w:rPr>
          <w:t>43.2072</w:t>
        </w:r>
      </w:ins>
      <w:r>
        <w:t xml:space="preserve"> cents per day for the first dwelling; and</w:t>
      </w:r>
    </w:p>
    <w:p>
      <w:pPr>
        <w:pStyle w:val="yIndenti0"/>
      </w:pPr>
      <w:r>
        <w:tab/>
        <w:t>(ii)</w:t>
      </w:r>
      <w:r>
        <w:tab/>
      </w:r>
      <w:del w:id="179" w:author="Master Repository Process" w:date="2021-08-01T12:10:00Z">
        <w:r>
          <w:delText>32.2582</w:delText>
        </w:r>
      </w:del>
      <w:ins w:id="180" w:author="Master Repository Process" w:date="2021-08-01T12:10:00Z">
        <w:r>
          <w:rPr>
            <w:szCs w:val="22"/>
          </w:rPr>
          <w:t>33.5485</w:t>
        </w:r>
      </w:ins>
      <w:r>
        <w:t xml:space="preserve"> cents per day for each additional dwelling;</w:t>
      </w:r>
    </w:p>
    <w:p>
      <w:pPr>
        <w:pStyle w:val="yIndenta"/>
      </w:pPr>
      <w:r>
        <w:tab/>
      </w:r>
      <w:r>
        <w:tab/>
        <w:t>and</w:t>
      </w:r>
    </w:p>
    <w:p>
      <w:pPr>
        <w:pStyle w:val="yIndenta"/>
      </w:pPr>
      <w:r>
        <w:tab/>
        <w:t>(b)</w:t>
      </w:r>
      <w:r>
        <w:tab/>
        <w:t xml:space="preserve">a charge for metered consumption at the rate of </w:t>
      </w:r>
      <w:del w:id="181" w:author="Master Repository Process" w:date="2021-08-01T12:10:00Z">
        <w:r>
          <w:delText>24.8866</w:delText>
        </w:r>
      </w:del>
      <w:ins w:id="182" w:author="Master Repository Process" w:date="2021-08-01T12:10:00Z">
        <w:r>
          <w:rPr>
            <w:szCs w:val="22"/>
          </w:rPr>
          <w:t>25.9052</w:t>
        </w:r>
      </w:ins>
      <w:r>
        <w:t xml:space="preserve"> cents (being </w:t>
      </w:r>
      <w:del w:id="183" w:author="Master Repository Process" w:date="2021-08-01T12:10:00Z">
        <w:r>
          <w:delText>22.6316</w:delText>
        </w:r>
      </w:del>
      <w:ins w:id="184" w:author="Master Repository Process" w:date="2021-08-01T12:10:00Z">
        <w:r>
          <w:rPr>
            <w:szCs w:val="22"/>
          </w:rPr>
          <w:t>23.5369</w:t>
        </w:r>
      </w:ins>
      <w:r>
        <w:t xml:space="preserve"> cents plus the carbon component) per unit.</w:t>
      </w:r>
    </w:p>
    <w:p>
      <w:pPr>
        <w:pStyle w:val="yFootnotesection"/>
      </w:pPr>
      <w:r>
        <w:tab/>
        <w:t>[Clause 9 inserted in Gazette 30 Mar 2009 p. 989; amended in Gazette 26 Mar 2010 p. 1136</w:t>
      </w:r>
      <w:r>
        <w:noBreakHyphen/>
        <w:t>7 and 1139-40; 24 Jun 2011 p. 2499</w:t>
      </w:r>
      <w:r>
        <w:noBreakHyphen/>
        <w:t>500; 29 Jun 2012 p. 2920</w:t>
      </w:r>
      <w:ins w:id="185" w:author="Master Repository Process" w:date="2021-08-01T12:10:00Z">
        <w:r>
          <w:t>; 14 Jun 2013 p. 2218-19</w:t>
        </w:r>
      </w:ins>
      <w:r>
        <w:t>.]</w:t>
      </w:r>
    </w:p>
    <w:p>
      <w:pPr>
        <w:pStyle w:val="yHeading5"/>
      </w:pPr>
      <w:bookmarkStart w:id="186" w:name="_Toc359923994"/>
      <w:bookmarkStart w:id="187" w:name="_Toc335916889"/>
      <w:r>
        <w:rPr>
          <w:rStyle w:val="CharSClsNo"/>
        </w:rPr>
        <w:t>10</w:t>
      </w:r>
      <w:r>
        <w:t>.</w:t>
      </w:r>
      <w:r>
        <w:rPr>
          <w:b w:val="0"/>
        </w:rPr>
        <w:tab/>
      </w:r>
      <w:r>
        <w:t>Tariff B1 (residential water heating tariff)</w:t>
      </w:r>
      <w:bookmarkEnd w:id="186"/>
      <w:bookmarkEnd w:id="187"/>
    </w:p>
    <w:p>
      <w:pPr>
        <w:pStyle w:val="ySubsection"/>
        <w:rPr>
          <w:snapToGrid w:val="0"/>
        </w:rPr>
      </w:pPr>
      <w:r>
        <w:tab/>
        <w:t>(1)</w:t>
      </w:r>
      <w:r>
        <w:tab/>
        <w:t>Tariff B1</w:t>
      </w:r>
      <w:r>
        <w:rPr>
          <w:snapToGrid w:val="0"/>
        </w:rPr>
        <w:t xml:space="preserve"> is available for residential water heating during a 6 hour period between the hours of 11.00 p.m. and 6.00 a.m. for installations approved by the</w:t>
      </w:r>
      <w:r>
        <w:t xml:space="preserve"> corporation</w:t>
      </w:r>
      <w:r>
        <w:rPr>
          <w:snapToGrid w:val="0"/>
        </w:rPr>
        <w:t>. Other single phase hardwired appliances may be connected in conjunction with the water heater.</w:t>
      </w:r>
    </w:p>
    <w:p>
      <w:pPr>
        <w:pStyle w:val="ySubsection"/>
      </w:pPr>
      <w:r>
        <w:tab/>
        <w:t>(2)</w:t>
      </w:r>
      <w:r>
        <w:tab/>
        <w:t xml:space="preserve">Tariff B1 comprises — </w:t>
      </w:r>
    </w:p>
    <w:p>
      <w:pPr>
        <w:pStyle w:val="yIndenta"/>
      </w:pPr>
      <w:r>
        <w:tab/>
        <w:t>(a)</w:t>
      </w:r>
      <w:r>
        <w:tab/>
        <w:t xml:space="preserve">a fixed charge at the rate of </w:t>
      </w:r>
      <w:del w:id="188" w:author="Master Repository Process" w:date="2021-08-01T12:10:00Z">
        <w:r>
          <w:delText>21.5235</w:delText>
        </w:r>
      </w:del>
      <w:ins w:id="189" w:author="Master Repository Process" w:date="2021-08-01T12:10:00Z">
        <w:r>
          <w:rPr>
            <w:szCs w:val="22"/>
          </w:rPr>
          <w:t>22.0272</w:t>
        </w:r>
      </w:ins>
      <w:r>
        <w:t xml:space="preserve"> cents per day or, for multiple dwellings supplied through one metered supply point, a fixed charge at the rate of </w:t>
      </w:r>
      <w:del w:id="190" w:author="Master Repository Process" w:date="2021-08-01T12:10:00Z">
        <w:r>
          <w:delText>21.5235</w:delText>
        </w:r>
      </w:del>
      <w:ins w:id="191" w:author="Master Repository Process" w:date="2021-08-01T12:10:00Z">
        <w:r>
          <w:rPr>
            <w:szCs w:val="22"/>
          </w:rPr>
          <w:t>22.0272</w:t>
        </w:r>
      </w:ins>
      <w:r>
        <w:t xml:space="preserve"> cents per day for each dwelling; and</w:t>
      </w:r>
    </w:p>
    <w:p>
      <w:pPr>
        <w:pStyle w:val="yIndenta"/>
      </w:pPr>
      <w:r>
        <w:tab/>
        <w:t>(b)</w:t>
      </w:r>
      <w:r>
        <w:tab/>
        <w:t xml:space="preserve">a charge for metered consumption at the rate of </w:t>
      </w:r>
      <w:r>
        <w:rPr>
          <w:szCs w:val="22"/>
        </w:rPr>
        <w:t>14.</w:t>
      </w:r>
      <w:del w:id="192" w:author="Master Repository Process" w:date="2021-08-01T12:10:00Z">
        <w:r>
          <w:delText>1455</w:delText>
        </w:r>
      </w:del>
      <w:ins w:id="193" w:author="Master Repository Process" w:date="2021-08-01T12:10:00Z">
        <w:r>
          <w:rPr>
            <w:szCs w:val="22"/>
          </w:rPr>
          <w:t>5371</w:t>
        </w:r>
      </w:ins>
      <w:r>
        <w:t xml:space="preserve"> cents (being </w:t>
      </w:r>
      <w:del w:id="194" w:author="Master Repository Process" w:date="2021-08-01T12:10:00Z">
        <w:r>
          <w:delText>11.8905</w:delText>
        </w:r>
      </w:del>
      <w:ins w:id="195" w:author="Master Repository Process" w:date="2021-08-01T12:10:00Z">
        <w:r>
          <w:rPr>
            <w:szCs w:val="22"/>
          </w:rPr>
          <w:t>12.1688</w:t>
        </w:r>
      </w:ins>
      <w:r>
        <w:t xml:space="preserve"> cents plus the carbon component) per unit.</w:t>
      </w:r>
    </w:p>
    <w:p>
      <w:pPr>
        <w:pStyle w:val="yFootnotesection"/>
      </w:pPr>
      <w:r>
        <w:tab/>
        <w:t>[Clause 10 inserted in Gazette 30 Mar 2009 p. 990; amended in Gazette 26 Mar 2010 p. 1140; 24 Jun 2011 p. 2499</w:t>
      </w:r>
      <w:r>
        <w:noBreakHyphen/>
        <w:t>500; 29 Jun 2012 p. 2920</w:t>
      </w:r>
      <w:ins w:id="196" w:author="Master Repository Process" w:date="2021-08-01T12:10:00Z">
        <w:r>
          <w:t>; 14 Jun 2013 p. 2219</w:t>
        </w:r>
      </w:ins>
      <w:r>
        <w:t>.]</w:t>
      </w:r>
    </w:p>
    <w:p>
      <w:pPr>
        <w:pStyle w:val="yHeading5"/>
      </w:pPr>
      <w:bookmarkStart w:id="197" w:name="_Toc359923995"/>
      <w:bookmarkStart w:id="198" w:name="_Toc335916890"/>
      <w:r>
        <w:rPr>
          <w:rStyle w:val="CharSClsNo"/>
        </w:rPr>
        <w:t>11</w:t>
      </w:r>
      <w:r>
        <w:t>.</w:t>
      </w:r>
      <w:r>
        <w:rPr>
          <w:b w:val="0"/>
        </w:rPr>
        <w:tab/>
      </w:r>
      <w:r>
        <w:t>Tariff C1 (special community service tariff)</w:t>
      </w:r>
      <w:bookmarkEnd w:id="197"/>
      <w:bookmarkEnd w:id="198"/>
    </w:p>
    <w:p>
      <w:pPr>
        <w:pStyle w:val="ySubsection"/>
        <w:rPr>
          <w:snapToGrid w:val="0"/>
        </w:rPr>
      </w:pPr>
      <w:r>
        <w:tab/>
        <w:t>(1)</w:t>
      </w:r>
      <w:r>
        <w:tab/>
        <w:t xml:space="preserve">Tariff </w:t>
      </w:r>
      <w:r>
        <w:rPr>
          <w:snapToGrid w:val="0"/>
        </w:rPr>
        <w:t>C1 is available for small voluntary and charitable organisations, subject to the conditions listed in subclause (3).</w:t>
      </w:r>
    </w:p>
    <w:p>
      <w:pPr>
        <w:pStyle w:val="ySubsection"/>
      </w:pPr>
      <w:r>
        <w:tab/>
        <w:t>(2)</w:t>
      </w:r>
      <w:r>
        <w:tab/>
        <w:t xml:space="preserve">Tariff C1 comprises — </w:t>
      </w:r>
    </w:p>
    <w:p>
      <w:pPr>
        <w:pStyle w:val="yIndenta"/>
      </w:pPr>
      <w:r>
        <w:tab/>
        <w:t>(a)</w:t>
      </w:r>
      <w:r>
        <w:tab/>
        <w:t xml:space="preserve">a fixed charge at the rate of </w:t>
      </w:r>
      <w:del w:id="199" w:author="Master Repository Process" w:date="2021-08-01T12:10:00Z">
        <w:r>
          <w:delText>37.5016</w:delText>
        </w:r>
      </w:del>
      <w:ins w:id="200" w:author="Master Repository Process" w:date="2021-08-01T12:10:00Z">
        <w:r>
          <w:rPr>
            <w:szCs w:val="22"/>
          </w:rPr>
          <w:t>39.0017</w:t>
        </w:r>
      </w:ins>
      <w:r>
        <w:t xml:space="preserve"> cents per day; and</w:t>
      </w:r>
    </w:p>
    <w:p>
      <w:pPr>
        <w:pStyle w:val="yIndenta"/>
      </w:pPr>
      <w:r>
        <w:tab/>
        <w:t>(b)</w:t>
      </w:r>
      <w:r>
        <w:tab/>
        <w:t>a charge for metered consumption at the rate of — </w:t>
      </w:r>
    </w:p>
    <w:p>
      <w:pPr>
        <w:pStyle w:val="yIndenti0"/>
      </w:pPr>
      <w:r>
        <w:tab/>
        <w:t>(i)</w:t>
      </w:r>
      <w:r>
        <w:tab/>
      </w:r>
      <w:del w:id="201" w:author="Master Repository Process" w:date="2021-08-01T12:10:00Z">
        <w:r>
          <w:delText>22.6965</w:delText>
        </w:r>
      </w:del>
      <w:ins w:id="202" w:author="Master Repository Process" w:date="2021-08-01T12:10:00Z">
        <w:r>
          <w:rPr>
            <w:szCs w:val="22"/>
          </w:rPr>
          <w:t>23.6276</w:t>
        </w:r>
      </w:ins>
      <w:r>
        <w:t xml:space="preserve"> cents (being </w:t>
      </w:r>
      <w:del w:id="203" w:author="Master Repository Process" w:date="2021-08-01T12:10:00Z">
        <w:r>
          <w:delText>20.4415</w:delText>
        </w:r>
      </w:del>
      <w:ins w:id="204" w:author="Master Repository Process" w:date="2021-08-01T12:10:00Z">
        <w:r>
          <w:rPr>
            <w:szCs w:val="22"/>
          </w:rPr>
          <w:t>21.2593</w:t>
        </w:r>
      </w:ins>
      <w:r>
        <w:t> cents plus the carbon component) per unit for the first 20 units per day; and</w:t>
      </w:r>
    </w:p>
    <w:p>
      <w:pPr>
        <w:pStyle w:val="yIndenti0"/>
      </w:pPr>
      <w:r>
        <w:tab/>
        <w:t>(ii)</w:t>
      </w:r>
      <w:r>
        <w:tab/>
      </w:r>
      <w:del w:id="205" w:author="Master Repository Process" w:date="2021-08-01T12:10:00Z">
        <w:r>
          <w:delText>27.8663</w:delText>
        </w:r>
      </w:del>
      <w:ins w:id="206" w:author="Master Repository Process" w:date="2021-08-01T12:10:00Z">
        <w:r>
          <w:rPr>
            <w:szCs w:val="22"/>
          </w:rPr>
          <w:t>29.0041</w:t>
        </w:r>
      </w:ins>
      <w:r>
        <w:t xml:space="preserve"> cents (being </w:t>
      </w:r>
      <w:del w:id="207" w:author="Master Repository Process" w:date="2021-08-01T12:10:00Z">
        <w:r>
          <w:delText>25.6113</w:delText>
        </w:r>
      </w:del>
      <w:ins w:id="208" w:author="Master Repository Process" w:date="2021-08-01T12:10:00Z">
        <w:r>
          <w:rPr>
            <w:szCs w:val="22"/>
          </w:rPr>
          <w:t>26.6358</w:t>
        </w:r>
      </w:ins>
      <w:r>
        <w:t xml:space="preserve"> cents plus the carbon component) per unit for the next 1 630 units per day; and</w:t>
      </w:r>
    </w:p>
    <w:p>
      <w:pPr>
        <w:pStyle w:val="yIndenti0"/>
      </w:pPr>
      <w:r>
        <w:tab/>
        <w:t>(iii)</w:t>
      </w:r>
      <w:r>
        <w:tab/>
      </w:r>
      <w:del w:id="209" w:author="Master Repository Process" w:date="2021-08-01T12:10:00Z">
        <w:r>
          <w:delText>25.3652</w:delText>
        </w:r>
      </w:del>
      <w:ins w:id="210" w:author="Master Repository Process" w:date="2021-08-01T12:10:00Z">
        <w:r>
          <w:rPr>
            <w:szCs w:val="22"/>
          </w:rPr>
          <w:t>26.4030</w:t>
        </w:r>
      </w:ins>
      <w:r>
        <w:t xml:space="preserve"> cents (being </w:t>
      </w:r>
      <w:del w:id="211" w:author="Master Repository Process" w:date="2021-08-01T12:10:00Z">
        <w:r>
          <w:delText>23.1102</w:delText>
        </w:r>
      </w:del>
      <w:ins w:id="212" w:author="Master Repository Process" w:date="2021-08-01T12:10:00Z">
        <w:r>
          <w:rPr>
            <w:szCs w:val="22"/>
          </w:rPr>
          <w:t>24.0347</w:t>
        </w:r>
      </w:ins>
      <w:r>
        <w:t xml:space="preserve"> cents plus the carbon component) per unit per day for all units exceeding 1 650 units.</w:t>
      </w:r>
    </w:p>
    <w:p>
      <w:pPr>
        <w:pStyle w:val="ySubsection"/>
        <w:rPr>
          <w:snapToGrid w:val="0"/>
        </w:rPr>
      </w:pPr>
      <w:r>
        <w:rPr>
          <w:snapToGrid w:val="0"/>
        </w:rPr>
        <w:tab/>
        <w:t>(3)</w:t>
      </w:r>
      <w:r>
        <w:rPr>
          <w:snapToGrid w:val="0"/>
        </w:rPr>
        <w:tab/>
        <w:t xml:space="preserve">Tariff C1 is available subject to the following conditions — </w:t>
      </w:r>
    </w:p>
    <w:p>
      <w:pPr>
        <w:pStyle w:val="yIndenta"/>
        <w:rPr>
          <w:snapToGrid w:val="0"/>
        </w:rPr>
      </w:pPr>
      <w:r>
        <w:rPr>
          <w:snapToGrid w:val="0"/>
        </w:rPr>
        <w:tab/>
        <w:t>(a)</w:t>
      </w:r>
      <w:r>
        <w:rPr>
          <w:snapToGrid w:val="0"/>
        </w:rPr>
        <w:tab/>
      </w:r>
      <w:r>
        <w:t>the</w:t>
      </w:r>
      <w:r>
        <w:rPr>
          <w:snapToGrid w:val="0"/>
        </w:rPr>
        <w:t xml:space="preserve"> consumer must be a direct customer of the</w:t>
      </w:r>
      <w:r>
        <w:t xml:space="preserve"> corporation</w:t>
      </w:r>
      <w:r>
        <w:rPr>
          <w:snapToGrid w:val="0"/>
        </w:rPr>
        <w:t>;</w:t>
      </w:r>
    </w:p>
    <w:p>
      <w:pPr>
        <w:pStyle w:val="yIndenta"/>
        <w:rPr>
          <w:snapToGrid w:val="0"/>
        </w:rPr>
      </w:pPr>
      <w:r>
        <w:rPr>
          <w:snapToGrid w:val="0"/>
        </w:rPr>
        <w:tab/>
        <w:t>(b)</w:t>
      </w:r>
      <w:r>
        <w:rPr>
          <w:snapToGrid w:val="0"/>
        </w:rPr>
        <w:tab/>
        <w:t>the consumer must be a voluntary, non</w:t>
      </w:r>
      <w:r>
        <w:rPr>
          <w:snapToGrid w:val="0"/>
        </w:rPr>
        <w:noBreakHyphen/>
        <w:t>profit making organisation;</w:t>
      </w:r>
    </w:p>
    <w:p>
      <w:pPr>
        <w:pStyle w:val="yIndenta"/>
      </w:pPr>
      <w:r>
        <w:rPr>
          <w:snapToGrid w:val="0"/>
        </w:rPr>
        <w:tab/>
        <w:t>(c)</w:t>
      </w:r>
      <w:r>
        <w:rPr>
          <w:snapToGrid w:val="0"/>
        </w:rPr>
        <w:tab/>
        <w:t xml:space="preserve">the consumer must be endorsed as exempt from income tax under </w:t>
      </w:r>
      <w:r>
        <w:t xml:space="preserve">the </w:t>
      </w:r>
      <w:r>
        <w:rPr>
          <w:i/>
        </w:rPr>
        <w:t>Income Tax Assessment Act 1997</w:t>
      </w:r>
      <w:r>
        <w:t xml:space="preserve"> (Commonwealth) Subdivision 50</w:t>
      </w:r>
      <w:r>
        <w:noBreakHyphen/>
        <w:t>B;</w:t>
      </w:r>
    </w:p>
    <w:p>
      <w:pPr>
        <w:pStyle w:val="yIndenta"/>
        <w:rPr>
          <w:snapToGrid w:val="0"/>
        </w:rPr>
      </w:pPr>
      <w:r>
        <w:rPr>
          <w:snapToGrid w:val="0"/>
        </w:rPr>
        <w:tab/>
        <w:t>(d)</w:t>
      </w:r>
      <w:r>
        <w:rPr>
          <w:snapToGrid w:val="0"/>
        </w:rPr>
        <w:tab/>
        <w:t>the consumer must provide a public service, which is available to any member of the public without discrimination;</w:t>
      </w:r>
    </w:p>
    <w:p>
      <w:pPr>
        <w:pStyle w:val="yIndenta"/>
        <w:rPr>
          <w:snapToGrid w:val="0"/>
        </w:rPr>
      </w:pPr>
      <w:r>
        <w:rPr>
          <w:snapToGrid w:val="0"/>
        </w:rPr>
        <w:tab/>
        <w:t>(e)</w:t>
      </w:r>
      <w:r>
        <w:rPr>
          <w:snapToGrid w:val="0"/>
        </w:rPr>
        <w:tab/>
        <w:t>the consumer must not be a Commonwealth, State or local government department, instrumentality or agency;</w:t>
      </w:r>
    </w:p>
    <w:p>
      <w:pPr>
        <w:pStyle w:val="yIndenta"/>
        <w:rPr>
          <w:snapToGrid w:val="0"/>
        </w:rPr>
      </w:pPr>
      <w:r>
        <w:rPr>
          <w:snapToGrid w:val="0"/>
        </w:rPr>
        <w:tab/>
        <w:t>(f)</w:t>
      </w:r>
      <w:r>
        <w:rPr>
          <w:snapToGrid w:val="0"/>
        </w:rPr>
        <w:tab/>
        <w:t>the consumer must not receive the major part of its funding from any organisation mentioned in paragraph (e).</w:t>
      </w:r>
    </w:p>
    <w:p>
      <w:pPr>
        <w:pStyle w:val="ySubsection"/>
        <w:rPr>
          <w:snapToGrid w:val="0"/>
        </w:rPr>
      </w:pPr>
      <w:r>
        <w:rPr>
          <w:snapToGrid w:val="0"/>
        </w:rPr>
        <w:tab/>
        <w:t>(4)</w:t>
      </w:r>
      <w:r>
        <w:rPr>
          <w:snapToGrid w:val="0"/>
        </w:rPr>
        <w:tab/>
        <w:t>A consumer seeking supply under Tariff C1 must make an application to the c</w:t>
      </w:r>
      <w:r>
        <w:t>orporation</w:t>
      </w:r>
      <w:r>
        <w:rPr>
          <w:snapToGrid w:val="0"/>
        </w:rPr>
        <w:t xml:space="preserve"> in writing accompanied by evidence which clearly demonstrates that the consumer meets all the conditions listed in subclause (3).</w:t>
      </w:r>
    </w:p>
    <w:p>
      <w:pPr>
        <w:pStyle w:val="yFootnotesection"/>
      </w:pPr>
      <w:r>
        <w:tab/>
        <w:t>[Clause 11 inserted in Gazette 30 Mar 2009 p. 990</w:t>
      </w:r>
      <w:r>
        <w:noBreakHyphen/>
        <w:t>1; amended in Gazette 26 Mar 2010 p. 1136</w:t>
      </w:r>
      <w:r>
        <w:noBreakHyphen/>
        <w:t>7 and 1140; 24 Jun 2011 p. 2499</w:t>
      </w:r>
      <w:r>
        <w:noBreakHyphen/>
        <w:t>501; 29 Jun 2012 p. 2920-1</w:t>
      </w:r>
      <w:ins w:id="213" w:author="Master Repository Process" w:date="2021-08-01T12:10:00Z">
        <w:r>
          <w:t>; 14 Jun 2013 p. 2219</w:t>
        </w:r>
      </w:ins>
      <w:r>
        <w:t>.]</w:t>
      </w:r>
    </w:p>
    <w:p>
      <w:pPr>
        <w:pStyle w:val="yHeading5"/>
      </w:pPr>
      <w:bookmarkStart w:id="214" w:name="_Toc359923996"/>
      <w:bookmarkStart w:id="215" w:name="_Toc335916891"/>
      <w:r>
        <w:rPr>
          <w:rStyle w:val="CharSClsNo"/>
        </w:rPr>
        <w:t>12</w:t>
      </w:r>
      <w:r>
        <w:t>.</w:t>
      </w:r>
      <w:r>
        <w:rPr>
          <w:b w:val="0"/>
        </w:rPr>
        <w:tab/>
      </w:r>
      <w:r>
        <w:t>Tariff D1 (special tariff for certain premises)</w:t>
      </w:r>
      <w:bookmarkEnd w:id="214"/>
      <w:bookmarkEnd w:id="215"/>
    </w:p>
    <w:p>
      <w:pPr>
        <w:pStyle w:val="ySubsection"/>
        <w:rPr>
          <w:snapToGrid w:val="0"/>
        </w:rPr>
      </w:pPr>
      <w:r>
        <w:tab/>
        <w:t>(1)</w:t>
      </w:r>
      <w:r>
        <w:tab/>
        <w:t>Tariff D1</w:t>
      </w:r>
      <w:r>
        <w:rPr>
          <w:snapToGrid w:val="0"/>
        </w:rPr>
        <w:t xml:space="preserve"> is available for premises wholly used by a charitable or benevolent organisation for providing residential accommodation other than for commercial gain, being premises for which Tariff A1 is not available.</w:t>
      </w:r>
    </w:p>
    <w:p>
      <w:pPr>
        <w:pStyle w:val="ySubsection"/>
      </w:pPr>
      <w:r>
        <w:tab/>
        <w:t>(2)</w:t>
      </w:r>
      <w:r>
        <w:tab/>
        <w:t xml:space="preserve">Tariff D1 comprises — </w:t>
      </w:r>
    </w:p>
    <w:p>
      <w:pPr>
        <w:pStyle w:val="yIndenta"/>
      </w:pPr>
      <w:r>
        <w:tab/>
        <w:t>(a)</w:t>
      </w:r>
      <w:r>
        <w:tab/>
        <w:t xml:space="preserve">a fixed charge at the rate of </w:t>
      </w:r>
      <w:del w:id="216" w:author="Master Repository Process" w:date="2021-08-01T12:10:00Z">
        <w:r>
          <w:delText>34.9367</w:delText>
        </w:r>
      </w:del>
      <w:ins w:id="217" w:author="Master Repository Process" w:date="2021-08-01T12:10:00Z">
        <w:r>
          <w:rPr>
            <w:szCs w:val="22"/>
          </w:rPr>
          <w:t>36.3341</w:t>
        </w:r>
      </w:ins>
      <w:r>
        <w:t xml:space="preserve"> cents per day; and</w:t>
      </w:r>
    </w:p>
    <w:p>
      <w:pPr>
        <w:pStyle w:val="yIndenta"/>
      </w:pPr>
      <w:r>
        <w:tab/>
        <w:t>(b)</w:t>
      </w:r>
      <w:r>
        <w:tab/>
        <w:t xml:space="preserve">if under subclause (3) there is deemed to be more than one equivalent domestic residence in the premises, a charge of </w:t>
      </w:r>
      <w:del w:id="218" w:author="Master Repository Process" w:date="2021-08-01T12:10:00Z">
        <w:r>
          <w:delText>27.1268</w:delText>
        </w:r>
      </w:del>
      <w:ins w:id="219" w:author="Master Repository Process" w:date="2021-08-01T12:10:00Z">
        <w:r>
          <w:rPr>
            <w:szCs w:val="22"/>
          </w:rPr>
          <w:t>28.2118</w:t>
        </w:r>
      </w:ins>
      <w:r>
        <w:t xml:space="preserve"> cents per day for each equivalent domestic residence except the first that is deemed to be in the premises; and</w:t>
      </w:r>
    </w:p>
    <w:p>
      <w:pPr>
        <w:pStyle w:val="yIndenta"/>
      </w:pPr>
      <w:r>
        <w:tab/>
        <w:t>(c)</w:t>
      </w:r>
      <w:r>
        <w:tab/>
        <w:t xml:space="preserve">a charge for metered consumption at the rate of </w:t>
      </w:r>
      <w:del w:id="220" w:author="Master Repository Process" w:date="2021-08-01T12:10:00Z">
        <w:r>
          <w:delText>21.2983</w:delText>
        </w:r>
      </w:del>
      <w:ins w:id="221" w:author="Master Repository Process" w:date="2021-08-01T12:10:00Z">
        <w:r>
          <w:rPr>
            <w:szCs w:val="22"/>
          </w:rPr>
          <w:t>22.1734</w:t>
        </w:r>
      </w:ins>
      <w:r>
        <w:t xml:space="preserve"> cents (being </w:t>
      </w:r>
      <w:r>
        <w:rPr>
          <w:szCs w:val="22"/>
        </w:rPr>
        <w:t>19.</w:t>
      </w:r>
      <w:del w:id="222" w:author="Master Repository Process" w:date="2021-08-01T12:10:00Z">
        <w:r>
          <w:delText>0433</w:delText>
        </w:r>
      </w:del>
      <w:ins w:id="223" w:author="Master Repository Process" w:date="2021-08-01T12:10:00Z">
        <w:r>
          <w:rPr>
            <w:szCs w:val="22"/>
          </w:rPr>
          <w:t>8051</w:t>
        </w:r>
      </w:ins>
      <w:r>
        <w:t xml:space="preserve"> cents plus the carbon component) per unit.</w:t>
      </w:r>
    </w:p>
    <w:p>
      <w:pPr>
        <w:pStyle w:val="ySubsection"/>
        <w:rPr>
          <w:snapToGrid w:val="0"/>
        </w:rPr>
      </w:pPr>
      <w:r>
        <w:rPr>
          <w:snapToGrid w:val="0"/>
        </w:rPr>
        <w:tab/>
        <w:t>(3)</w:t>
      </w:r>
      <w:r>
        <w:rPr>
          <w:snapToGrid w:val="0"/>
        </w:rPr>
        <w:tab/>
        <w:t>The number of equivalent domestic residences deemed to be in particular premises is ascertained by dividing the facility’s total bed capacity by 5 and, where the quotient is not a whole number, by increasing it to the next highest whole number.</w:t>
      </w:r>
    </w:p>
    <w:p>
      <w:pPr>
        <w:pStyle w:val="yFootnotesection"/>
      </w:pPr>
      <w:r>
        <w:tab/>
        <w:t>[Clause 12 inserted in Gazette 30 Mar 2009 p. 991</w:t>
      </w:r>
      <w:r>
        <w:noBreakHyphen/>
        <w:t>2; amended in Gazette 26 Mar 2010 p. 1136</w:t>
      </w:r>
      <w:r>
        <w:noBreakHyphen/>
        <w:t>7 and 1140; 24 Jun 2011 p. 2499</w:t>
      </w:r>
      <w:r>
        <w:noBreakHyphen/>
        <w:t>501; 29 Jun 2012 p. 2921</w:t>
      </w:r>
      <w:ins w:id="224" w:author="Master Repository Process" w:date="2021-08-01T12:10:00Z">
        <w:r>
          <w:t>; 14 Jun 2013 p. 2219</w:t>
        </w:r>
      </w:ins>
      <w:r>
        <w:t>.]</w:t>
      </w:r>
    </w:p>
    <w:p>
      <w:pPr>
        <w:pStyle w:val="yHeading5"/>
      </w:pPr>
      <w:bookmarkStart w:id="225" w:name="_Toc359923997"/>
      <w:bookmarkStart w:id="226" w:name="_Toc335916892"/>
      <w:r>
        <w:rPr>
          <w:rStyle w:val="CharSClsNo"/>
        </w:rPr>
        <w:t>13</w:t>
      </w:r>
      <w:r>
        <w:t>.</w:t>
      </w:r>
      <w:r>
        <w:rPr>
          <w:b w:val="0"/>
        </w:rPr>
        <w:tab/>
      </w:r>
      <w:r>
        <w:t>Tariff K1 (general supply with residential tariff)</w:t>
      </w:r>
      <w:bookmarkEnd w:id="225"/>
      <w:bookmarkEnd w:id="226"/>
    </w:p>
    <w:p>
      <w:pPr>
        <w:pStyle w:val="ySubsection"/>
        <w:rPr>
          <w:snapToGrid w:val="0"/>
        </w:rPr>
      </w:pPr>
      <w:r>
        <w:tab/>
        <w:t>(1)</w:t>
      </w:r>
      <w:r>
        <w:tab/>
        <w:t>Tariff K1</w:t>
      </w:r>
      <w:r>
        <w:rPr>
          <w:snapToGrid w:val="0"/>
        </w:rPr>
        <w:t xml:space="preserve"> is available for premises where the circuit wiring is not separate and the electricity is used partly for general purposes and partly for residential purposes.</w:t>
      </w:r>
    </w:p>
    <w:p>
      <w:pPr>
        <w:pStyle w:val="ySubsection"/>
      </w:pPr>
      <w:r>
        <w:tab/>
        <w:t>(2)</w:t>
      </w:r>
      <w:r>
        <w:tab/>
        <w:t xml:space="preserve">Tariff K1 comprises — </w:t>
      </w:r>
    </w:p>
    <w:p>
      <w:pPr>
        <w:pStyle w:val="yIndenta"/>
      </w:pPr>
      <w:r>
        <w:tab/>
        <w:t>(a)</w:t>
      </w:r>
      <w:r>
        <w:tab/>
        <w:t xml:space="preserve">a fixed charge at the rate of </w:t>
      </w:r>
      <w:del w:id="227" w:author="Master Repository Process" w:date="2021-08-01T12:10:00Z">
        <w:r>
          <w:delText>41.5455</w:delText>
        </w:r>
      </w:del>
      <w:ins w:id="228" w:author="Master Repository Process" w:date="2021-08-01T12:10:00Z">
        <w:r>
          <w:rPr>
            <w:szCs w:val="22"/>
          </w:rPr>
          <w:t>43.2072</w:t>
        </w:r>
      </w:ins>
      <w:r>
        <w:t xml:space="preserve"> cents per day; and</w:t>
      </w:r>
    </w:p>
    <w:p>
      <w:pPr>
        <w:pStyle w:val="yIndenta"/>
      </w:pPr>
      <w:r>
        <w:tab/>
        <w:t>(b)</w:t>
      </w:r>
      <w:r>
        <w:tab/>
        <w:t>a charge for metered consumption at the rate of — </w:t>
      </w:r>
    </w:p>
    <w:p>
      <w:pPr>
        <w:pStyle w:val="yIndenti0"/>
      </w:pPr>
      <w:r>
        <w:tab/>
        <w:t>(i)</w:t>
      </w:r>
      <w:r>
        <w:tab/>
      </w:r>
      <w:del w:id="229" w:author="Master Repository Process" w:date="2021-08-01T12:10:00Z">
        <w:r>
          <w:delText>24.8866</w:delText>
        </w:r>
      </w:del>
      <w:ins w:id="230" w:author="Master Repository Process" w:date="2021-08-01T12:10:00Z">
        <w:r>
          <w:rPr>
            <w:szCs w:val="22"/>
          </w:rPr>
          <w:t>25.9052</w:t>
        </w:r>
      </w:ins>
      <w:r>
        <w:t xml:space="preserve"> cents (being </w:t>
      </w:r>
      <w:del w:id="231" w:author="Master Repository Process" w:date="2021-08-01T12:10:00Z">
        <w:r>
          <w:delText>22.6316</w:delText>
        </w:r>
      </w:del>
      <w:ins w:id="232" w:author="Master Repository Process" w:date="2021-08-01T12:10:00Z">
        <w:r>
          <w:rPr>
            <w:szCs w:val="22"/>
          </w:rPr>
          <w:t>23.5369</w:t>
        </w:r>
      </w:ins>
      <w:r>
        <w:t xml:space="preserve"> cents plus the carbon component) per unit for the first 20 units per day; and</w:t>
      </w:r>
    </w:p>
    <w:p>
      <w:pPr>
        <w:pStyle w:val="yIndenti0"/>
      </w:pPr>
      <w:r>
        <w:tab/>
        <w:t>(ii)</w:t>
      </w:r>
      <w:r>
        <w:tab/>
      </w:r>
      <w:del w:id="233" w:author="Master Repository Process" w:date="2021-08-01T12:10:00Z">
        <w:r>
          <w:delText>28.1662</w:delText>
        </w:r>
      </w:del>
      <w:ins w:id="234" w:author="Master Repository Process" w:date="2021-08-01T12:10:00Z">
        <w:r>
          <w:rPr>
            <w:szCs w:val="22"/>
          </w:rPr>
          <w:t>29.3160</w:t>
        </w:r>
      </w:ins>
      <w:r>
        <w:t xml:space="preserve"> cents (being </w:t>
      </w:r>
      <w:del w:id="235" w:author="Master Repository Process" w:date="2021-08-01T12:10:00Z">
        <w:r>
          <w:delText>25.9112</w:delText>
        </w:r>
      </w:del>
      <w:ins w:id="236" w:author="Master Repository Process" w:date="2021-08-01T12:10:00Z">
        <w:r>
          <w:rPr>
            <w:szCs w:val="22"/>
          </w:rPr>
          <w:t>26.9477</w:t>
        </w:r>
      </w:ins>
      <w:r>
        <w:t xml:space="preserve"> cents plus the carbon component) per unit for the next 1 630 units per day; and</w:t>
      </w:r>
    </w:p>
    <w:p>
      <w:pPr>
        <w:pStyle w:val="yIndenti0"/>
      </w:pPr>
      <w:r>
        <w:tab/>
        <w:t>(iii)</w:t>
      </w:r>
      <w:r>
        <w:tab/>
      </w:r>
      <w:del w:id="237" w:author="Master Repository Process" w:date="2021-08-01T12:10:00Z">
        <w:r>
          <w:delText>25.6357</w:delText>
        </w:r>
      </w:del>
      <w:ins w:id="238" w:author="Master Repository Process" w:date="2021-08-01T12:10:00Z">
        <w:r>
          <w:rPr>
            <w:szCs w:val="22"/>
          </w:rPr>
          <w:t>26.6844</w:t>
        </w:r>
      </w:ins>
      <w:r>
        <w:t xml:space="preserve"> cents (being </w:t>
      </w:r>
      <w:del w:id="239" w:author="Master Repository Process" w:date="2021-08-01T12:10:00Z">
        <w:r>
          <w:delText>23.3807</w:delText>
        </w:r>
      </w:del>
      <w:ins w:id="240" w:author="Master Repository Process" w:date="2021-08-01T12:10:00Z">
        <w:r>
          <w:rPr>
            <w:szCs w:val="22"/>
          </w:rPr>
          <w:t>24.3161</w:t>
        </w:r>
      </w:ins>
      <w:r>
        <w:t xml:space="preserve"> cents plus the carbon component) per unit per day for all units exceeding 1 650 units.</w:t>
      </w:r>
    </w:p>
    <w:p>
      <w:pPr>
        <w:pStyle w:val="yFootnotesection"/>
      </w:pPr>
      <w:r>
        <w:tab/>
        <w:t>[Clause 13 inserted in Gazette 30 Mar 2009 p. 992; amended in Gazette 26 Mar 2010 p. 1136</w:t>
      </w:r>
      <w:r>
        <w:noBreakHyphen/>
        <w:t>7 and 1140; 24 Jun 2011 p. 2499</w:t>
      </w:r>
      <w:r>
        <w:noBreakHyphen/>
        <w:t>501; 29 Jun 2012 p. 2921-2</w:t>
      </w:r>
      <w:ins w:id="241" w:author="Master Repository Process" w:date="2021-08-01T12:10:00Z">
        <w:r>
          <w:t>; 14 Jun 2013 p. 2219</w:t>
        </w:r>
      </w:ins>
      <w:r>
        <w:t>.]</w:t>
      </w:r>
    </w:p>
    <w:p>
      <w:pPr>
        <w:pStyle w:val="yHeading5"/>
      </w:pPr>
      <w:bookmarkStart w:id="242" w:name="_Toc359923998"/>
      <w:bookmarkStart w:id="243" w:name="_Toc335916893"/>
      <w:r>
        <w:rPr>
          <w:rStyle w:val="CharSClsNo"/>
        </w:rPr>
        <w:t>14</w:t>
      </w:r>
      <w:r>
        <w:t>.</w:t>
      </w:r>
      <w:r>
        <w:rPr>
          <w:b w:val="0"/>
        </w:rPr>
        <w:tab/>
      </w:r>
      <w:r>
        <w:t>Tariff W1 (traffic light installations)</w:t>
      </w:r>
      <w:bookmarkEnd w:id="242"/>
      <w:bookmarkEnd w:id="243"/>
    </w:p>
    <w:p>
      <w:pPr>
        <w:pStyle w:val="ySubsection"/>
      </w:pPr>
      <w:r>
        <w:tab/>
      </w:r>
      <w:r>
        <w:tab/>
        <w:t xml:space="preserve">Tariff W1 comprises a charge of </w:t>
      </w:r>
      <w:r>
        <w:rPr>
          <w:szCs w:val="22"/>
        </w:rPr>
        <w:t>$5.</w:t>
      </w:r>
      <w:del w:id="244" w:author="Master Repository Process" w:date="2021-08-01T12:10:00Z">
        <w:r>
          <w:delText>8964</w:delText>
        </w:r>
      </w:del>
      <w:ins w:id="245" w:author="Master Repository Process" w:date="2021-08-01T12:10:00Z">
        <w:r>
          <w:rPr>
            <w:szCs w:val="22"/>
          </w:rPr>
          <w:t>9236</w:t>
        </w:r>
      </w:ins>
      <w:r>
        <w:t xml:space="preserve"> (being $5.3552 plus the carbon component) per day per kW of installed wattage.</w:t>
      </w:r>
    </w:p>
    <w:p>
      <w:pPr>
        <w:pStyle w:val="yFootnotesection"/>
      </w:pPr>
      <w:r>
        <w:tab/>
        <w:t>[Clause 14 inserted in Gazette 30 Mar 2009 p. 992; amended in Gazette 26 Mar 2010 p. 1136</w:t>
      </w:r>
      <w:r>
        <w:noBreakHyphen/>
        <w:t>7; 24 Jun 2011 p. 2499</w:t>
      </w:r>
      <w:r>
        <w:noBreakHyphen/>
        <w:t>501; 29 Jun 2012 p. 2922</w:t>
      </w:r>
      <w:ins w:id="246" w:author="Master Repository Process" w:date="2021-08-01T12:10:00Z">
        <w:r>
          <w:t>; 14 Jun 2013 p. 2219</w:t>
        </w:r>
      </w:ins>
      <w:r>
        <w:t>.]</w:t>
      </w:r>
    </w:p>
    <w:p>
      <w:pPr>
        <w:rPr>
          <w:u w:val="words"/>
        </w:r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247" w:name="_Toc359923999"/>
      <w:bookmarkStart w:id="248" w:name="_Toc328578681"/>
      <w:bookmarkStart w:id="249" w:name="_Toc328578962"/>
      <w:bookmarkStart w:id="250" w:name="_Toc335916742"/>
      <w:bookmarkStart w:id="251" w:name="_Toc335916894"/>
      <w:bookmarkStart w:id="252" w:name="_Toc297283091"/>
      <w:bookmarkStart w:id="253" w:name="_Toc316983679"/>
      <w:bookmarkStart w:id="254" w:name="_Toc316985788"/>
      <w:bookmarkStart w:id="255" w:name="_Toc322074484"/>
      <w:bookmarkStart w:id="256" w:name="_Toc322420265"/>
      <w:bookmarkStart w:id="257" w:name="_Toc323637224"/>
      <w:bookmarkStart w:id="258" w:name="_Toc124158784"/>
      <w:bookmarkStart w:id="259" w:name="_Toc124158891"/>
      <w:bookmarkStart w:id="260" w:name="_Toc124158925"/>
      <w:bookmarkStart w:id="261" w:name="_Toc124216306"/>
      <w:bookmarkStart w:id="262" w:name="_Toc124227065"/>
      <w:bookmarkStart w:id="263" w:name="_Toc124227158"/>
      <w:bookmarkStart w:id="264" w:name="_Toc124234424"/>
      <w:bookmarkStart w:id="265" w:name="_Toc124234776"/>
      <w:bookmarkStart w:id="266" w:name="_Toc124234816"/>
      <w:bookmarkStart w:id="267" w:name="_Toc124934232"/>
      <w:bookmarkStart w:id="268" w:name="_Toc125279682"/>
      <w:bookmarkStart w:id="269" w:name="_Toc127067109"/>
      <w:bookmarkStart w:id="270" w:name="_Toc127076312"/>
      <w:bookmarkStart w:id="271" w:name="_Toc127085645"/>
      <w:bookmarkStart w:id="272" w:name="_Toc127086737"/>
      <w:bookmarkStart w:id="273" w:name="_Toc127671680"/>
      <w:bookmarkStart w:id="274" w:name="_Toc127690057"/>
      <w:bookmarkStart w:id="275" w:name="_Toc127699338"/>
      <w:bookmarkStart w:id="276" w:name="_Toc127760430"/>
      <w:bookmarkStart w:id="277" w:name="_Toc127760458"/>
      <w:bookmarkStart w:id="278" w:name="_Toc127946780"/>
      <w:bookmarkStart w:id="279" w:name="_Toc127960813"/>
      <w:bookmarkStart w:id="280" w:name="_Toc127960841"/>
      <w:bookmarkStart w:id="281" w:name="_Toc128190515"/>
      <w:bookmarkStart w:id="282" w:name="_Toc128196187"/>
      <w:bookmarkStart w:id="283" w:name="_Toc128197606"/>
      <w:bookmarkStart w:id="284" w:name="_Toc128282879"/>
      <w:bookmarkStart w:id="285" w:name="_Toc131490127"/>
      <w:bookmarkStart w:id="286" w:name="_Toc131491087"/>
      <w:bookmarkStart w:id="287" w:name="_Toc152664696"/>
      <w:bookmarkStart w:id="288" w:name="_Toc152669127"/>
      <w:bookmarkStart w:id="289" w:name="_Toc171051502"/>
      <w:bookmarkStart w:id="290" w:name="_Toc226275324"/>
      <w:bookmarkStart w:id="291" w:name="_Toc226275364"/>
      <w:bookmarkStart w:id="292" w:name="_Toc233185425"/>
      <w:bookmarkStart w:id="293" w:name="_Toc238445953"/>
      <w:bookmarkStart w:id="294" w:name="_Toc238889057"/>
      <w:bookmarkStart w:id="295" w:name="_Toc238890143"/>
      <w:bookmarkStart w:id="296" w:name="_Toc240950072"/>
      <w:bookmarkStart w:id="297" w:name="_Toc257300173"/>
      <w:bookmarkStart w:id="298" w:name="_Toc257300256"/>
      <w:bookmarkStart w:id="299" w:name="_Toc265662075"/>
      <w:bookmarkStart w:id="300" w:name="_Toc123621760"/>
      <w:bookmarkStart w:id="301" w:name="_Toc123621907"/>
      <w:bookmarkStart w:id="302" w:name="_Toc123624867"/>
      <w:bookmarkStart w:id="303" w:name="_Toc123624934"/>
      <w:bookmarkStart w:id="304" w:name="_Toc123626280"/>
      <w:bookmarkStart w:id="305" w:name="_Toc123629884"/>
      <w:bookmarkStart w:id="306" w:name="_Toc124135801"/>
      <w:bookmarkStart w:id="307" w:name="_Toc124137268"/>
      <w:bookmarkStart w:id="308" w:name="_Toc124147436"/>
      <w:bookmarkStart w:id="309" w:name="_Toc124147473"/>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Pr>
          <w:rStyle w:val="CharSchNo"/>
        </w:rPr>
        <w:t>Schedule</w:t>
      </w:r>
      <w:del w:id="310" w:author="Master Repository Process" w:date="2021-08-01T12:10:00Z">
        <w:r>
          <w:rPr>
            <w:rStyle w:val="CharSchNo"/>
          </w:rPr>
          <w:delText> </w:delText>
        </w:r>
      </w:del>
      <w:ins w:id="311" w:author="Master Repository Process" w:date="2021-08-01T12:10:00Z">
        <w:r>
          <w:rPr>
            <w:rStyle w:val="CharSchNo"/>
          </w:rPr>
          <w:t xml:space="preserve"> </w:t>
        </w:r>
      </w:ins>
      <w:r>
        <w:rPr>
          <w:rStyle w:val="CharSchNo"/>
        </w:rPr>
        <w:t>2A</w:t>
      </w:r>
      <w:r>
        <w:rPr>
          <w:rStyle w:val="CharSDivNo"/>
        </w:rPr>
        <w:t> </w:t>
      </w:r>
      <w:r>
        <w:t>—</w:t>
      </w:r>
      <w:r>
        <w:rPr>
          <w:rStyle w:val="CharSDivText"/>
        </w:rPr>
        <w:t> </w:t>
      </w:r>
      <w:r>
        <w:rPr>
          <w:rStyle w:val="CharSchText"/>
        </w:rPr>
        <w:t>Carbon components</w:t>
      </w:r>
      <w:bookmarkEnd w:id="247"/>
    </w:p>
    <w:p>
      <w:pPr>
        <w:pStyle w:val="yShoulderClause"/>
      </w:pPr>
      <w:r>
        <w:t>[bl.</w:t>
      </w:r>
      <w:del w:id="312" w:author="Master Repository Process" w:date="2021-08-01T12:10:00Z">
        <w:r>
          <w:delText> </w:delText>
        </w:r>
      </w:del>
      <w:ins w:id="313" w:author="Master Repository Process" w:date="2021-08-01T12:10:00Z">
        <w:r>
          <w:t xml:space="preserve"> </w:t>
        </w:r>
      </w:ins>
      <w:r>
        <w:t>4A(2)]</w:t>
      </w:r>
    </w:p>
    <w:p>
      <w:pPr>
        <w:pStyle w:val="yFootnoteheading"/>
        <w:spacing w:after="120"/>
      </w:pPr>
      <w:r>
        <w:tab/>
        <w:t xml:space="preserve">[Heading inserted in Gazette </w:t>
      </w:r>
      <w:del w:id="314" w:author="Master Repository Process" w:date="2021-08-01T12:10:00Z">
        <w:r>
          <w:delText>29</w:delText>
        </w:r>
      </w:del>
      <w:ins w:id="315" w:author="Master Repository Process" w:date="2021-08-01T12:10:00Z">
        <w:r>
          <w:t>14</w:t>
        </w:r>
      </w:ins>
      <w:r>
        <w:t> Jun </w:t>
      </w:r>
      <w:del w:id="316" w:author="Master Repository Process" w:date="2021-08-01T12:10:00Z">
        <w:r>
          <w:delText>2012</w:delText>
        </w:r>
      </w:del>
      <w:ins w:id="317" w:author="Master Repository Process" w:date="2021-08-01T12:10:00Z">
        <w:r>
          <w:t>2013</w:t>
        </w:r>
      </w:ins>
      <w:r>
        <w:t xml:space="preserve"> p. </w:t>
      </w:r>
      <w:del w:id="318" w:author="Master Repository Process" w:date="2021-08-01T12:10:00Z">
        <w:r>
          <w:delText>2922</w:delText>
        </w:r>
      </w:del>
      <w:ins w:id="319" w:author="Master Repository Process" w:date="2021-08-01T12:10:00Z">
        <w:r>
          <w:t>2220</w:t>
        </w:r>
      </w:ins>
      <w: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2693"/>
      </w:tblGrid>
      <w:tr>
        <w:trPr>
          <w:tblHeader/>
        </w:trPr>
        <w:tc>
          <w:tcPr>
            <w:tcW w:w="3544" w:type="dxa"/>
          </w:tcPr>
          <w:p>
            <w:pPr>
              <w:pStyle w:val="yTableNAm"/>
            </w:pPr>
            <w:r>
              <w:rPr>
                <w:b/>
              </w:rPr>
              <w:t>Schedule 1 provisions</w:t>
            </w:r>
          </w:p>
        </w:tc>
        <w:tc>
          <w:tcPr>
            <w:tcW w:w="2693" w:type="dxa"/>
          </w:tcPr>
          <w:p>
            <w:pPr>
              <w:pStyle w:val="yTableNAm"/>
            </w:pPr>
            <w:r>
              <w:rPr>
                <w:b/>
              </w:rPr>
              <w:t>Carbon components</w:t>
            </w:r>
          </w:p>
        </w:tc>
      </w:tr>
      <w:tr>
        <w:tc>
          <w:tcPr>
            <w:tcW w:w="3544" w:type="dxa"/>
          </w:tcPr>
          <w:p>
            <w:pPr>
              <w:pStyle w:val="yTableNAm"/>
            </w:pPr>
            <w:r>
              <w:t>Sch. 1 cl.</w:t>
            </w:r>
            <w:del w:id="320" w:author="Master Repository Process" w:date="2021-08-01T12:10:00Z">
              <w:r>
                <w:delText> </w:delText>
              </w:r>
            </w:del>
            <w:ins w:id="321" w:author="Master Repository Process" w:date="2021-08-01T12:10:00Z">
              <w:r>
                <w:t xml:space="preserve"> </w:t>
              </w:r>
            </w:ins>
            <w:r>
              <w:t>1(2)(b)(i) and (ii)</w:t>
            </w:r>
          </w:p>
        </w:tc>
        <w:tc>
          <w:tcPr>
            <w:tcW w:w="2693" w:type="dxa"/>
          </w:tcPr>
          <w:p>
            <w:pPr>
              <w:pStyle w:val="yTableNAm"/>
            </w:pPr>
            <w:r>
              <w:t>2.</w:t>
            </w:r>
            <w:del w:id="322" w:author="Master Repository Process" w:date="2021-08-01T12:10:00Z">
              <w:r>
                <w:delText>2550</w:delText>
              </w:r>
            </w:del>
            <w:ins w:id="323" w:author="Master Repository Process" w:date="2021-08-01T12:10:00Z">
              <w:r>
                <w:t>3683</w:t>
              </w:r>
            </w:ins>
            <w:r>
              <w:t xml:space="preserve"> cents</w:t>
            </w:r>
          </w:p>
        </w:tc>
      </w:tr>
      <w:tr>
        <w:tc>
          <w:tcPr>
            <w:tcW w:w="3544" w:type="dxa"/>
          </w:tcPr>
          <w:p>
            <w:pPr>
              <w:pStyle w:val="yTableNAm"/>
            </w:pPr>
            <w:r>
              <w:t>Sch. 1 cl.</w:t>
            </w:r>
            <w:del w:id="324" w:author="Master Repository Process" w:date="2021-08-01T12:10:00Z">
              <w:r>
                <w:delText> </w:delText>
              </w:r>
            </w:del>
            <w:ins w:id="325" w:author="Master Repository Process" w:date="2021-08-01T12:10:00Z">
              <w:r>
                <w:t xml:space="preserve"> </w:t>
              </w:r>
            </w:ins>
            <w:r>
              <w:t>2(2)(b)(i) and (ii)</w:t>
            </w:r>
          </w:p>
        </w:tc>
        <w:tc>
          <w:tcPr>
            <w:tcW w:w="2693" w:type="dxa"/>
          </w:tcPr>
          <w:p>
            <w:pPr>
              <w:pStyle w:val="yTableNAm"/>
            </w:pPr>
            <w:r>
              <w:t>2.</w:t>
            </w:r>
            <w:del w:id="326" w:author="Master Repository Process" w:date="2021-08-01T12:10:00Z">
              <w:r>
                <w:delText>2899</w:delText>
              </w:r>
            </w:del>
            <w:ins w:id="327" w:author="Master Repository Process" w:date="2021-08-01T12:10:00Z">
              <w:r>
                <w:t>3683</w:t>
              </w:r>
            </w:ins>
            <w:r>
              <w:t xml:space="preserve"> cents</w:t>
            </w:r>
          </w:p>
        </w:tc>
      </w:tr>
      <w:tr>
        <w:tc>
          <w:tcPr>
            <w:tcW w:w="3544" w:type="dxa"/>
          </w:tcPr>
          <w:p>
            <w:pPr>
              <w:pStyle w:val="yTableNAm"/>
            </w:pPr>
            <w:r>
              <w:t>Sch. 1 cl.</w:t>
            </w:r>
            <w:del w:id="328" w:author="Master Repository Process" w:date="2021-08-01T12:10:00Z">
              <w:r>
                <w:delText> </w:delText>
              </w:r>
            </w:del>
            <w:ins w:id="329" w:author="Master Repository Process" w:date="2021-08-01T12:10:00Z">
              <w:r>
                <w:t xml:space="preserve"> </w:t>
              </w:r>
            </w:ins>
            <w:r>
              <w:t>3(2)(b)(i) and (ii)</w:t>
            </w:r>
          </w:p>
        </w:tc>
        <w:tc>
          <w:tcPr>
            <w:tcW w:w="2693" w:type="dxa"/>
          </w:tcPr>
          <w:p>
            <w:pPr>
              <w:pStyle w:val="yTableNAm"/>
            </w:pPr>
            <w:r>
              <w:t>2.</w:t>
            </w:r>
            <w:del w:id="330" w:author="Master Repository Process" w:date="2021-08-01T12:10:00Z">
              <w:r>
                <w:delText>2899</w:delText>
              </w:r>
            </w:del>
            <w:ins w:id="331" w:author="Master Repository Process" w:date="2021-08-01T12:10:00Z">
              <w:r>
                <w:t>3683</w:t>
              </w:r>
            </w:ins>
            <w:r>
              <w:t xml:space="preserve"> cents</w:t>
            </w:r>
          </w:p>
        </w:tc>
      </w:tr>
      <w:tr>
        <w:tc>
          <w:tcPr>
            <w:tcW w:w="3544" w:type="dxa"/>
          </w:tcPr>
          <w:p>
            <w:pPr>
              <w:pStyle w:val="yTableNAm"/>
            </w:pPr>
            <w:r>
              <w:t>Sch. 1 cl.</w:t>
            </w:r>
            <w:del w:id="332" w:author="Master Repository Process" w:date="2021-08-01T12:10:00Z">
              <w:r>
                <w:delText> </w:delText>
              </w:r>
            </w:del>
            <w:ins w:id="333" w:author="Master Repository Process" w:date="2021-08-01T12:10:00Z">
              <w:r>
                <w:t xml:space="preserve"> </w:t>
              </w:r>
            </w:ins>
            <w:r>
              <w:t>4(1)(b)(i) and (ii)</w:t>
            </w:r>
          </w:p>
        </w:tc>
        <w:tc>
          <w:tcPr>
            <w:tcW w:w="2693" w:type="dxa"/>
          </w:tcPr>
          <w:p>
            <w:pPr>
              <w:pStyle w:val="yTableNAm"/>
            </w:pPr>
            <w:r>
              <w:t>2.</w:t>
            </w:r>
            <w:del w:id="334" w:author="Master Repository Process" w:date="2021-08-01T12:10:00Z">
              <w:r>
                <w:delText>2550</w:delText>
              </w:r>
            </w:del>
            <w:ins w:id="335" w:author="Master Repository Process" w:date="2021-08-01T12:10:00Z">
              <w:r>
                <w:t>3683</w:t>
              </w:r>
            </w:ins>
            <w:r>
              <w:t xml:space="preserve"> cents</w:t>
            </w:r>
          </w:p>
        </w:tc>
      </w:tr>
      <w:tr>
        <w:tc>
          <w:tcPr>
            <w:tcW w:w="3544" w:type="dxa"/>
          </w:tcPr>
          <w:p>
            <w:pPr>
              <w:pStyle w:val="yTableNAm"/>
            </w:pPr>
            <w:r>
              <w:t>Sch. 1 cl.</w:t>
            </w:r>
            <w:del w:id="336" w:author="Master Repository Process" w:date="2021-08-01T12:10:00Z">
              <w:r>
                <w:delText> </w:delText>
              </w:r>
            </w:del>
            <w:ins w:id="337" w:author="Master Repository Process" w:date="2021-08-01T12:10:00Z">
              <w:r>
                <w:t xml:space="preserve"> </w:t>
              </w:r>
            </w:ins>
            <w:r>
              <w:t>5(1)(b)(i) and (ii)</w:t>
            </w:r>
          </w:p>
        </w:tc>
        <w:tc>
          <w:tcPr>
            <w:tcW w:w="2693" w:type="dxa"/>
          </w:tcPr>
          <w:p>
            <w:pPr>
              <w:pStyle w:val="yTableNAm"/>
            </w:pPr>
            <w:r>
              <w:t>2.</w:t>
            </w:r>
            <w:del w:id="338" w:author="Master Repository Process" w:date="2021-08-01T12:10:00Z">
              <w:r>
                <w:delText>2899</w:delText>
              </w:r>
            </w:del>
            <w:ins w:id="339" w:author="Master Repository Process" w:date="2021-08-01T12:10:00Z">
              <w:r>
                <w:t>3683</w:t>
              </w:r>
            </w:ins>
            <w:r>
              <w:t xml:space="preserve"> cents</w:t>
            </w:r>
          </w:p>
        </w:tc>
      </w:tr>
      <w:tr>
        <w:tc>
          <w:tcPr>
            <w:tcW w:w="3544" w:type="dxa"/>
          </w:tcPr>
          <w:p>
            <w:pPr>
              <w:pStyle w:val="yTableNAm"/>
            </w:pPr>
            <w:r>
              <w:t>Sch. 1 cl.</w:t>
            </w:r>
            <w:del w:id="340" w:author="Master Repository Process" w:date="2021-08-01T12:10:00Z">
              <w:r>
                <w:delText> </w:delText>
              </w:r>
            </w:del>
            <w:ins w:id="341" w:author="Master Repository Process" w:date="2021-08-01T12:10:00Z">
              <w:r>
                <w:t xml:space="preserve"> </w:t>
              </w:r>
            </w:ins>
            <w:r>
              <w:t>6(2)(c)(i) and (ii)</w:t>
            </w:r>
          </w:p>
        </w:tc>
        <w:tc>
          <w:tcPr>
            <w:tcW w:w="2693" w:type="dxa"/>
          </w:tcPr>
          <w:p>
            <w:pPr>
              <w:pStyle w:val="yTableNAm"/>
            </w:pPr>
            <w:r>
              <w:t>2.</w:t>
            </w:r>
            <w:del w:id="342" w:author="Master Repository Process" w:date="2021-08-01T12:10:00Z">
              <w:r>
                <w:delText>2899</w:delText>
              </w:r>
            </w:del>
            <w:ins w:id="343" w:author="Master Repository Process" w:date="2021-08-01T12:10:00Z">
              <w:r>
                <w:t>3683</w:t>
              </w:r>
            </w:ins>
            <w:r>
              <w:t xml:space="preserve"> cents</w:t>
            </w:r>
          </w:p>
        </w:tc>
      </w:tr>
      <w:tr>
        <w:tc>
          <w:tcPr>
            <w:tcW w:w="3544" w:type="dxa"/>
          </w:tcPr>
          <w:p>
            <w:pPr>
              <w:pStyle w:val="yTableNAm"/>
            </w:pPr>
            <w:r>
              <w:t>Sch. 1 cl.</w:t>
            </w:r>
            <w:del w:id="344" w:author="Master Repository Process" w:date="2021-08-01T12:10:00Z">
              <w:r>
                <w:delText> </w:delText>
              </w:r>
            </w:del>
            <w:ins w:id="345" w:author="Master Repository Process" w:date="2021-08-01T12:10:00Z">
              <w:r>
                <w:t xml:space="preserve"> </w:t>
              </w:r>
            </w:ins>
            <w:r>
              <w:t>7(2)(c)(i) and (ii)</w:t>
            </w:r>
          </w:p>
        </w:tc>
        <w:tc>
          <w:tcPr>
            <w:tcW w:w="2693" w:type="dxa"/>
          </w:tcPr>
          <w:p>
            <w:pPr>
              <w:pStyle w:val="yTableNAm"/>
            </w:pPr>
            <w:r>
              <w:t>2.</w:t>
            </w:r>
            <w:del w:id="346" w:author="Master Repository Process" w:date="2021-08-01T12:10:00Z">
              <w:r>
                <w:delText>2899</w:delText>
              </w:r>
            </w:del>
            <w:ins w:id="347" w:author="Master Repository Process" w:date="2021-08-01T12:10:00Z">
              <w:r>
                <w:t>3683</w:t>
              </w:r>
            </w:ins>
            <w:r>
              <w:t xml:space="preserve"> cents</w:t>
            </w:r>
          </w:p>
        </w:tc>
      </w:tr>
      <w:tr>
        <w:tc>
          <w:tcPr>
            <w:tcW w:w="3544" w:type="dxa"/>
          </w:tcPr>
          <w:p>
            <w:pPr>
              <w:pStyle w:val="yTableNAm"/>
            </w:pPr>
            <w:r>
              <w:t>Sch. 1 cl.</w:t>
            </w:r>
            <w:del w:id="348" w:author="Master Repository Process" w:date="2021-08-01T12:10:00Z">
              <w:r>
                <w:delText> </w:delText>
              </w:r>
            </w:del>
            <w:ins w:id="349" w:author="Master Repository Process" w:date="2021-08-01T12:10:00Z">
              <w:r>
                <w:t xml:space="preserve"> </w:t>
              </w:r>
            </w:ins>
            <w:r>
              <w:t>9(2)(b)</w:t>
            </w:r>
          </w:p>
        </w:tc>
        <w:tc>
          <w:tcPr>
            <w:tcW w:w="2693" w:type="dxa"/>
          </w:tcPr>
          <w:p>
            <w:pPr>
              <w:pStyle w:val="yTableNAm"/>
            </w:pPr>
            <w:r>
              <w:t>2.</w:t>
            </w:r>
            <w:del w:id="350" w:author="Master Repository Process" w:date="2021-08-01T12:10:00Z">
              <w:r>
                <w:delText>2550</w:delText>
              </w:r>
            </w:del>
            <w:ins w:id="351" w:author="Master Repository Process" w:date="2021-08-01T12:10:00Z">
              <w:r>
                <w:t>3683</w:t>
              </w:r>
            </w:ins>
            <w:r>
              <w:t xml:space="preserve"> cents</w:t>
            </w:r>
          </w:p>
        </w:tc>
      </w:tr>
      <w:tr>
        <w:tc>
          <w:tcPr>
            <w:tcW w:w="3544" w:type="dxa"/>
          </w:tcPr>
          <w:p>
            <w:pPr>
              <w:pStyle w:val="yTableNAm"/>
            </w:pPr>
            <w:r>
              <w:t>Sch. 1 cl.</w:t>
            </w:r>
            <w:del w:id="352" w:author="Master Repository Process" w:date="2021-08-01T12:10:00Z">
              <w:r>
                <w:delText> </w:delText>
              </w:r>
            </w:del>
            <w:ins w:id="353" w:author="Master Repository Process" w:date="2021-08-01T12:10:00Z">
              <w:r>
                <w:t xml:space="preserve"> </w:t>
              </w:r>
            </w:ins>
            <w:r>
              <w:t>10(2)(b)</w:t>
            </w:r>
          </w:p>
        </w:tc>
        <w:tc>
          <w:tcPr>
            <w:tcW w:w="2693" w:type="dxa"/>
          </w:tcPr>
          <w:p>
            <w:pPr>
              <w:pStyle w:val="yTableNAm"/>
            </w:pPr>
            <w:r>
              <w:t>2.</w:t>
            </w:r>
            <w:del w:id="354" w:author="Master Repository Process" w:date="2021-08-01T12:10:00Z">
              <w:r>
                <w:delText>2550</w:delText>
              </w:r>
            </w:del>
            <w:ins w:id="355" w:author="Master Repository Process" w:date="2021-08-01T12:10:00Z">
              <w:r>
                <w:t>3683</w:t>
              </w:r>
            </w:ins>
            <w:r>
              <w:t xml:space="preserve"> cents</w:t>
            </w:r>
          </w:p>
        </w:tc>
      </w:tr>
      <w:tr>
        <w:tc>
          <w:tcPr>
            <w:tcW w:w="3544" w:type="dxa"/>
          </w:tcPr>
          <w:p>
            <w:pPr>
              <w:pStyle w:val="yTableNAm"/>
            </w:pPr>
            <w:r>
              <w:t>Sch. 1 cl.</w:t>
            </w:r>
            <w:del w:id="356" w:author="Master Repository Process" w:date="2021-08-01T12:10:00Z">
              <w:r>
                <w:delText> </w:delText>
              </w:r>
            </w:del>
            <w:ins w:id="357" w:author="Master Repository Process" w:date="2021-08-01T12:10:00Z">
              <w:r>
                <w:t xml:space="preserve"> </w:t>
              </w:r>
            </w:ins>
            <w:r>
              <w:t>11(2)(b)(i), (ii) and (iii)</w:t>
            </w:r>
          </w:p>
        </w:tc>
        <w:tc>
          <w:tcPr>
            <w:tcW w:w="2693" w:type="dxa"/>
          </w:tcPr>
          <w:p>
            <w:pPr>
              <w:pStyle w:val="yTableNAm"/>
            </w:pPr>
            <w:r>
              <w:t>2.</w:t>
            </w:r>
            <w:del w:id="358" w:author="Master Repository Process" w:date="2021-08-01T12:10:00Z">
              <w:r>
                <w:delText>2550</w:delText>
              </w:r>
            </w:del>
            <w:ins w:id="359" w:author="Master Repository Process" w:date="2021-08-01T12:10:00Z">
              <w:r>
                <w:t>3683</w:t>
              </w:r>
            </w:ins>
            <w:r>
              <w:t xml:space="preserve"> cents</w:t>
            </w:r>
          </w:p>
        </w:tc>
      </w:tr>
      <w:tr>
        <w:tc>
          <w:tcPr>
            <w:tcW w:w="3544" w:type="dxa"/>
          </w:tcPr>
          <w:p>
            <w:pPr>
              <w:pStyle w:val="yTableNAm"/>
            </w:pPr>
            <w:r>
              <w:t>Sch. 1 cl.</w:t>
            </w:r>
            <w:del w:id="360" w:author="Master Repository Process" w:date="2021-08-01T12:10:00Z">
              <w:r>
                <w:delText> </w:delText>
              </w:r>
            </w:del>
            <w:ins w:id="361" w:author="Master Repository Process" w:date="2021-08-01T12:10:00Z">
              <w:r>
                <w:t xml:space="preserve"> </w:t>
              </w:r>
            </w:ins>
            <w:r>
              <w:t>12(2)(c)</w:t>
            </w:r>
          </w:p>
        </w:tc>
        <w:tc>
          <w:tcPr>
            <w:tcW w:w="2693" w:type="dxa"/>
          </w:tcPr>
          <w:p>
            <w:pPr>
              <w:pStyle w:val="yTableNAm"/>
            </w:pPr>
            <w:r>
              <w:t>2.</w:t>
            </w:r>
            <w:del w:id="362" w:author="Master Repository Process" w:date="2021-08-01T12:10:00Z">
              <w:r>
                <w:delText>2550</w:delText>
              </w:r>
            </w:del>
            <w:ins w:id="363" w:author="Master Repository Process" w:date="2021-08-01T12:10:00Z">
              <w:r>
                <w:t>3683</w:t>
              </w:r>
            </w:ins>
            <w:r>
              <w:t xml:space="preserve"> cents</w:t>
            </w:r>
          </w:p>
        </w:tc>
      </w:tr>
      <w:tr>
        <w:tc>
          <w:tcPr>
            <w:tcW w:w="3544" w:type="dxa"/>
          </w:tcPr>
          <w:p>
            <w:pPr>
              <w:pStyle w:val="yTableNAm"/>
            </w:pPr>
            <w:r>
              <w:t>Sch. 1 cl.</w:t>
            </w:r>
            <w:del w:id="364" w:author="Master Repository Process" w:date="2021-08-01T12:10:00Z">
              <w:r>
                <w:delText> </w:delText>
              </w:r>
            </w:del>
            <w:ins w:id="365" w:author="Master Repository Process" w:date="2021-08-01T12:10:00Z">
              <w:r>
                <w:t xml:space="preserve"> </w:t>
              </w:r>
            </w:ins>
            <w:r>
              <w:t>13(2)(b)(i), (ii) and (iii)</w:t>
            </w:r>
          </w:p>
        </w:tc>
        <w:tc>
          <w:tcPr>
            <w:tcW w:w="2693" w:type="dxa"/>
          </w:tcPr>
          <w:p>
            <w:pPr>
              <w:pStyle w:val="yTableNAm"/>
            </w:pPr>
            <w:r>
              <w:t>2.</w:t>
            </w:r>
            <w:del w:id="366" w:author="Master Repository Process" w:date="2021-08-01T12:10:00Z">
              <w:r>
                <w:delText>2550</w:delText>
              </w:r>
            </w:del>
            <w:ins w:id="367" w:author="Master Repository Process" w:date="2021-08-01T12:10:00Z">
              <w:r>
                <w:t>3683</w:t>
              </w:r>
            </w:ins>
            <w:r>
              <w:t xml:space="preserve"> cents</w:t>
            </w:r>
          </w:p>
        </w:tc>
      </w:tr>
      <w:tr>
        <w:tc>
          <w:tcPr>
            <w:tcW w:w="3544" w:type="dxa"/>
          </w:tcPr>
          <w:p>
            <w:pPr>
              <w:pStyle w:val="yTableNAm"/>
            </w:pPr>
            <w:r>
              <w:t>Sch. 1 cl.</w:t>
            </w:r>
            <w:del w:id="368" w:author="Master Repository Process" w:date="2021-08-01T12:10:00Z">
              <w:r>
                <w:delText> </w:delText>
              </w:r>
            </w:del>
            <w:ins w:id="369" w:author="Master Repository Process" w:date="2021-08-01T12:10:00Z">
              <w:r>
                <w:t xml:space="preserve"> </w:t>
              </w:r>
            </w:ins>
            <w:r>
              <w:t>14</w:t>
            </w:r>
          </w:p>
        </w:tc>
        <w:tc>
          <w:tcPr>
            <w:tcW w:w="2693" w:type="dxa"/>
          </w:tcPr>
          <w:p>
            <w:pPr>
              <w:pStyle w:val="yTableNAm"/>
            </w:pPr>
            <w:r>
              <w:t>$0.</w:t>
            </w:r>
            <w:del w:id="370" w:author="Master Repository Process" w:date="2021-08-01T12:10:00Z">
              <w:r>
                <w:delText>5412</w:delText>
              </w:r>
            </w:del>
            <w:ins w:id="371" w:author="Master Repository Process" w:date="2021-08-01T12:10:00Z">
              <w:r>
                <w:t>5684</w:t>
              </w:r>
            </w:ins>
          </w:p>
        </w:tc>
      </w:tr>
    </w:tbl>
    <w:p>
      <w:pPr>
        <w:pStyle w:val="yFootnotesection"/>
      </w:pPr>
      <w:r>
        <w:tab/>
        <w:t xml:space="preserve">[Schedule 2A inserted in Gazette </w:t>
      </w:r>
      <w:del w:id="372" w:author="Master Repository Process" w:date="2021-08-01T12:10:00Z">
        <w:r>
          <w:delText>29</w:delText>
        </w:r>
      </w:del>
      <w:ins w:id="373" w:author="Master Repository Process" w:date="2021-08-01T12:10:00Z">
        <w:r>
          <w:t>14</w:t>
        </w:r>
      </w:ins>
      <w:r>
        <w:t> Jun </w:t>
      </w:r>
      <w:del w:id="374" w:author="Master Repository Process" w:date="2021-08-01T12:10:00Z">
        <w:r>
          <w:delText>2012</w:delText>
        </w:r>
      </w:del>
      <w:ins w:id="375" w:author="Master Repository Process" w:date="2021-08-01T12:10:00Z">
        <w:r>
          <w:t>2013</w:t>
        </w:r>
      </w:ins>
      <w:r>
        <w:t xml:space="preserve"> p. </w:t>
      </w:r>
      <w:del w:id="376" w:author="Master Repository Process" w:date="2021-08-01T12:10:00Z">
        <w:r>
          <w:delText>2922-3</w:delText>
        </w:r>
      </w:del>
      <w:ins w:id="377" w:author="Master Repository Process" w:date="2021-08-01T12:10:00Z">
        <w:r>
          <w:t>2220</w:t>
        </w:r>
      </w:ins>
      <w:r>
        <w:t>.]</w:t>
      </w:r>
    </w:p>
    <w:p>
      <w:pPr>
        <w:pStyle w:val="yScheduleHeading"/>
      </w:pPr>
      <w:bookmarkStart w:id="378" w:name="_Toc359924000"/>
      <w:bookmarkStart w:id="379" w:name="_Toc328578682"/>
      <w:bookmarkStart w:id="380" w:name="_Toc328578963"/>
      <w:bookmarkStart w:id="381" w:name="_Toc335916743"/>
      <w:bookmarkStart w:id="382" w:name="_Toc335916895"/>
      <w:bookmarkEnd w:id="248"/>
      <w:bookmarkEnd w:id="249"/>
      <w:bookmarkEnd w:id="250"/>
      <w:bookmarkEnd w:id="251"/>
      <w:r>
        <w:rPr>
          <w:rStyle w:val="CharSchNo"/>
        </w:rPr>
        <w:t>Schedule</w:t>
      </w:r>
      <w:del w:id="383" w:author="Master Repository Process" w:date="2021-08-01T12:10:00Z">
        <w:r>
          <w:rPr>
            <w:rStyle w:val="CharSchNo"/>
          </w:rPr>
          <w:delText> </w:delText>
        </w:r>
      </w:del>
      <w:ins w:id="384" w:author="Master Repository Process" w:date="2021-08-01T12:10:00Z">
        <w:r>
          <w:rPr>
            <w:rStyle w:val="CharSchNo"/>
          </w:rPr>
          <w:t xml:space="preserve"> </w:t>
        </w:r>
      </w:ins>
      <w:r>
        <w:rPr>
          <w:rStyle w:val="CharSchNo"/>
        </w:rPr>
        <w:t>2</w:t>
      </w:r>
      <w:r>
        <w:rPr>
          <w:rStyle w:val="CharSDivNo"/>
        </w:rPr>
        <w:t> </w:t>
      </w:r>
      <w:r>
        <w:t>—</w:t>
      </w:r>
      <w:r>
        <w:rPr>
          <w:rStyle w:val="CharSDivText"/>
        </w:rPr>
        <w:t> </w:t>
      </w:r>
      <w:r>
        <w:rPr>
          <w:rStyle w:val="CharSchText"/>
        </w:rPr>
        <w:t>Street lighting</w:t>
      </w:r>
      <w:bookmarkEnd w:id="378"/>
    </w:p>
    <w:p>
      <w:pPr>
        <w:pStyle w:val="yShoulderClause"/>
      </w:pPr>
      <w:r>
        <w:t>[bl.</w:t>
      </w:r>
      <w:del w:id="385" w:author="Master Repository Process" w:date="2021-08-01T12:10:00Z">
        <w:r>
          <w:delText> </w:delText>
        </w:r>
      </w:del>
      <w:ins w:id="386" w:author="Master Repository Process" w:date="2021-08-01T12:10:00Z">
        <w:r>
          <w:t xml:space="preserve"> </w:t>
        </w:r>
      </w:ins>
      <w:r>
        <w:t>4(2)]</w:t>
      </w:r>
    </w:p>
    <w:p>
      <w:pPr>
        <w:pStyle w:val="yFootnoteheading"/>
        <w:spacing w:after="120"/>
      </w:pPr>
      <w:r>
        <w:tab/>
        <w:t xml:space="preserve">[Heading inserted in Gazette </w:t>
      </w:r>
      <w:del w:id="387" w:author="Master Repository Process" w:date="2021-08-01T12:10:00Z">
        <w:r>
          <w:delText>29</w:delText>
        </w:r>
      </w:del>
      <w:ins w:id="388" w:author="Master Repository Process" w:date="2021-08-01T12:10:00Z">
        <w:r>
          <w:t>14</w:t>
        </w:r>
      </w:ins>
      <w:r>
        <w:t> Jun </w:t>
      </w:r>
      <w:del w:id="389" w:author="Master Repository Process" w:date="2021-08-01T12:10:00Z">
        <w:r>
          <w:delText>2012</w:delText>
        </w:r>
      </w:del>
      <w:ins w:id="390" w:author="Master Repository Process" w:date="2021-08-01T12:10:00Z">
        <w:r>
          <w:t>2013</w:t>
        </w:r>
      </w:ins>
      <w:r>
        <w:t xml:space="preserve"> p. </w:t>
      </w:r>
      <w:del w:id="391" w:author="Master Repository Process" w:date="2021-08-01T12:10:00Z">
        <w:r>
          <w:delText>2923</w:delText>
        </w:r>
      </w:del>
      <w:ins w:id="392" w:author="Master Repository Process" w:date="2021-08-01T12:10:00Z">
        <w:r>
          <w:t>2220</w:t>
        </w:r>
      </w:ins>
      <w:r>
        <w:t>.]</w:t>
      </w:r>
    </w:p>
    <w:tbl>
      <w:tblPr>
        <w:tblW w:w="6946" w:type="dxa"/>
        <w:tblInd w:w="212" w:type="dxa"/>
        <w:tblLayout w:type="fixed"/>
        <w:tblCellMar>
          <w:left w:w="70" w:type="dxa"/>
          <w:right w:w="70" w:type="dxa"/>
        </w:tblCellMar>
        <w:tblLook w:val="0000" w:firstRow="0" w:lastRow="0" w:firstColumn="0" w:lastColumn="0" w:noHBand="0" w:noVBand="0"/>
      </w:tblPr>
      <w:tblGrid>
        <w:gridCol w:w="567"/>
        <w:gridCol w:w="851"/>
        <w:gridCol w:w="992"/>
        <w:gridCol w:w="1512"/>
        <w:gridCol w:w="1512"/>
        <w:gridCol w:w="1512"/>
      </w:tblGrid>
      <w:tr>
        <w:trPr>
          <w:cantSplit/>
          <w:tblHeader/>
        </w:trPr>
        <w:tc>
          <w:tcPr>
            <w:tcW w:w="567" w:type="dxa"/>
            <w:tcBorders>
              <w:top w:val="single" w:sz="4" w:space="0" w:color="auto"/>
              <w:bottom w:val="single" w:sz="4" w:space="0" w:color="auto"/>
            </w:tcBorders>
          </w:tcPr>
          <w:p>
            <w:pPr>
              <w:pStyle w:val="yTableNAm"/>
            </w:pPr>
            <w:r>
              <w:rPr>
                <w:b/>
                <w:bCs/>
                <w:sz w:val="16"/>
                <w:szCs w:val="16"/>
              </w:rPr>
              <w:t>Item</w:t>
            </w:r>
          </w:p>
        </w:tc>
        <w:tc>
          <w:tcPr>
            <w:tcW w:w="851" w:type="dxa"/>
            <w:tcBorders>
              <w:top w:val="single" w:sz="4" w:space="0" w:color="auto"/>
              <w:bottom w:val="single" w:sz="4" w:space="0" w:color="auto"/>
            </w:tcBorders>
          </w:tcPr>
          <w:p>
            <w:pPr>
              <w:pStyle w:val="yTableNAm"/>
            </w:pPr>
            <w:r>
              <w:rPr>
                <w:b/>
                <w:bCs/>
                <w:sz w:val="16"/>
                <w:szCs w:val="16"/>
              </w:rPr>
              <w:t>Wattage</w:t>
            </w:r>
          </w:p>
        </w:tc>
        <w:tc>
          <w:tcPr>
            <w:tcW w:w="992" w:type="dxa"/>
            <w:tcBorders>
              <w:top w:val="single" w:sz="4" w:space="0" w:color="auto"/>
              <w:bottom w:val="single" w:sz="4" w:space="0" w:color="auto"/>
            </w:tcBorders>
          </w:tcPr>
          <w:p>
            <w:pPr>
              <w:pStyle w:val="yTableNAm"/>
            </w:pPr>
            <w:r>
              <w:rPr>
                <w:b/>
                <w:bCs/>
                <w:sz w:val="16"/>
                <w:szCs w:val="16"/>
              </w:rPr>
              <w:t>Type</w:t>
            </w:r>
          </w:p>
        </w:tc>
        <w:tc>
          <w:tcPr>
            <w:tcW w:w="1512" w:type="dxa"/>
            <w:tcBorders>
              <w:top w:val="single" w:sz="4" w:space="0" w:color="auto"/>
              <w:bottom w:val="single" w:sz="4" w:space="0" w:color="auto"/>
            </w:tcBorders>
          </w:tcPr>
          <w:p>
            <w:pPr>
              <w:pStyle w:val="yTableNAm"/>
            </w:pPr>
            <w:r>
              <w:rPr>
                <w:b/>
                <w:bCs/>
                <w:spacing w:val="-4"/>
                <w:sz w:val="16"/>
                <w:szCs w:val="16"/>
              </w:rPr>
              <w:t>Midnight Switch</w:t>
            </w:r>
            <w:r>
              <w:rPr>
                <w:b/>
                <w:bCs/>
                <w:spacing w:val="-4"/>
                <w:sz w:val="16"/>
                <w:szCs w:val="16"/>
              </w:rPr>
              <w:noBreakHyphen/>
              <w:t xml:space="preserve">off (Obsolescent) </w:t>
            </w:r>
            <w:r>
              <w:rPr>
                <w:b/>
                <w:bCs/>
                <w:spacing w:val="-4"/>
                <w:sz w:val="16"/>
                <w:szCs w:val="16"/>
              </w:rPr>
              <w:br/>
              <w:t>Cents per day</w:t>
            </w:r>
          </w:p>
        </w:tc>
        <w:tc>
          <w:tcPr>
            <w:tcW w:w="1512" w:type="dxa"/>
            <w:tcBorders>
              <w:top w:val="single" w:sz="4" w:space="0" w:color="auto"/>
              <w:bottom w:val="single" w:sz="4" w:space="0" w:color="auto"/>
            </w:tcBorders>
          </w:tcPr>
          <w:p>
            <w:pPr>
              <w:pStyle w:val="yTableNAm"/>
            </w:pPr>
            <w:r>
              <w:rPr>
                <w:b/>
                <w:bCs/>
                <w:spacing w:val="-8"/>
                <w:sz w:val="16"/>
                <w:szCs w:val="16"/>
              </w:rPr>
              <w:t>1.15 a.m. Switch</w:t>
            </w:r>
            <w:r>
              <w:rPr>
                <w:b/>
                <w:bCs/>
                <w:spacing w:val="-8"/>
                <w:sz w:val="16"/>
                <w:szCs w:val="16"/>
              </w:rPr>
              <w:noBreakHyphen/>
              <w:t>off Cents per day</w:t>
            </w:r>
          </w:p>
        </w:tc>
        <w:tc>
          <w:tcPr>
            <w:tcW w:w="1512" w:type="dxa"/>
            <w:tcBorders>
              <w:top w:val="single" w:sz="4" w:space="0" w:color="auto"/>
              <w:bottom w:val="single" w:sz="4" w:space="0" w:color="auto"/>
            </w:tcBorders>
          </w:tcPr>
          <w:p>
            <w:pPr>
              <w:pStyle w:val="yTableNAm"/>
            </w:pPr>
            <w:r>
              <w:rPr>
                <w:b/>
                <w:bCs/>
                <w:spacing w:val="-8"/>
                <w:sz w:val="16"/>
                <w:szCs w:val="16"/>
              </w:rPr>
              <w:t>Dawn Switch</w:t>
            </w:r>
            <w:r>
              <w:rPr>
                <w:b/>
                <w:bCs/>
                <w:spacing w:val="-8"/>
                <w:sz w:val="16"/>
                <w:szCs w:val="16"/>
              </w:rPr>
              <w:noBreakHyphen/>
              <w:t>off Cents per day</w:t>
            </w:r>
          </w:p>
        </w:tc>
      </w:tr>
      <w:tr>
        <w:trPr>
          <w:cantSplit/>
        </w:trPr>
        <w:tc>
          <w:tcPr>
            <w:tcW w:w="6946" w:type="dxa"/>
            <w:gridSpan w:val="6"/>
          </w:tcPr>
          <w:p>
            <w:pPr>
              <w:pStyle w:val="yTableNAm"/>
            </w:pPr>
            <w:r>
              <w:rPr>
                <w:b/>
                <w:i/>
                <w:iCs/>
                <w:sz w:val="16"/>
                <w:szCs w:val="16"/>
              </w:rPr>
              <w:t>Street lighting on current offer and for existing services</w:t>
            </w:r>
          </w:p>
        </w:tc>
      </w:tr>
      <w:tr>
        <w:trPr>
          <w:cantSplit/>
        </w:trPr>
        <w:tc>
          <w:tcPr>
            <w:tcW w:w="567" w:type="dxa"/>
          </w:tcPr>
          <w:p>
            <w:pPr>
              <w:pStyle w:val="yTableNAm"/>
            </w:pPr>
            <w:r>
              <w:rPr>
                <w:sz w:val="16"/>
                <w:szCs w:val="16"/>
              </w:rPr>
              <w:t>Z.01</w:t>
            </w:r>
          </w:p>
        </w:tc>
        <w:tc>
          <w:tcPr>
            <w:tcW w:w="851" w:type="dxa"/>
          </w:tcPr>
          <w:p>
            <w:pPr>
              <w:pStyle w:val="yTableNAm"/>
            </w:pPr>
            <w:r>
              <w:rPr>
                <w:sz w:val="16"/>
                <w:szCs w:val="16"/>
              </w:rPr>
              <w:t>50</w:t>
            </w:r>
          </w:p>
        </w:tc>
        <w:tc>
          <w:tcPr>
            <w:tcW w:w="992" w:type="dxa"/>
          </w:tcPr>
          <w:p>
            <w:pPr>
              <w:pStyle w:val="yTableNAm"/>
            </w:pPr>
            <w:r>
              <w:rPr>
                <w:sz w:val="16"/>
                <w:szCs w:val="16"/>
              </w:rPr>
              <w:t>Mercury Vapour</w:t>
            </w:r>
          </w:p>
        </w:tc>
        <w:tc>
          <w:tcPr>
            <w:tcW w:w="1512" w:type="dxa"/>
          </w:tcPr>
          <w:p>
            <w:pPr>
              <w:pStyle w:val="yTableNAm"/>
            </w:pPr>
            <w:r>
              <w:rPr>
                <w:sz w:val="16"/>
                <w:szCs w:val="16"/>
              </w:rPr>
              <w:t>31.</w:t>
            </w:r>
            <w:del w:id="393" w:author="Master Repository Process" w:date="2021-08-01T12:10:00Z">
              <w:r>
                <w:rPr>
                  <w:sz w:val="16"/>
                  <w:szCs w:val="16"/>
                </w:rPr>
                <w:delText>8470</w:delText>
              </w:r>
            </w:del>
            <w:ins w:id="394" w:author="Master Repository Process" w:date="2021-08-01T12:10:00Z">
              <w:r>
                <w:rPr>
                  <w:sz w:val="16"/>
                  <w:szCs w:val="16"/>
                </w:rPr>
                <w:t>8772</w:t>
              </w:r>
            </w:ins>
            <w:r>
              <w:rPr>
                <w:sz w:val="16"/>
                <w:szCs w:val="16"/>
              </w:rPr>
              <w:br/>
              <w:t xml:space="preserve">(includes carbon component of </w:t>
            </w:r>
            <w:ins w:id="395" w:author="Master Repository Process" w:date="2021-08-01T12:10:00Z">
              <w:r>
                <w:rPr>
                  <w:sz w:val="16"/>
                  <w:szCs w:val="16"/>
                </w:rPr>
                <w:t xml:space="preserve"> </w:t>
              </w:r>
            </w:ins>
            <w:r>
              <w:rPr>
                <w:sz w:val="16"/>
                <w:szCs w:val="16"/>
              </w:rPr>
              <w:t>0.</w:t>
            </w:r>
            <w:del w:id="396" w:author="Master Repository Process" w:date="2021-08-01T12:10:00Z">
              <w:r>
                <w:rPr>
                  <w:sz w:val="16"/>
                  <w:szCs w:val="16"/>
                </w:rPr>
                <w:delText xml:space="preserve">6020) </w:delText>
              </w:r>
            </w:del>
            <w:ins w:id="397" w:author="Master Repository Process" w:date="2021-08-01T12:10:00Z">
              <w:r>
                <w:rPr>
                  <w:sz w:val="16"/>
                  <w:szCs w:val="16"/>
                </w:rPr>
                <w:t>6322)</w:t>
              </w:r>
            </w:ins>
          </w:p>
        </w:tc>
        <w:tc>
          <w:tcPr>
            <w:tcW w:w="1512" w:type="dxa"/>
          </w:tcPr>
          <w:p>
            <w:pPr>
              <w:pStyle w:val="yTableNAm"/>
            </w:pPr>
            <w:r>
              <w:rPr>
                <w:sz w:val="16"/>
                <w:szCs w:val="16"/>
              </w:rPr>
              <w:t>32.</w:t>
            </w:r>
            <w:del w:id="398" w:author="Master Repository Process" w:date="2021-08-01T12:10:00Z">
              <w:r>
                <w:rPr>
                  <w:sz w:val="16"/>
                  <w:szCs w:val="16"/>
                </w:rPr>
                <w:delText>6568</w:delText>
              </w:r>
            </w:del>
            <w:ins w:id="399" w:author="Master Repository Process" w:date="2021-08-01T12:10:00Z">
              <w:r>
                <w:rPr>
                  <w:sz w:val="16"/>
                  <w:szCs w:val="16"/>
                </w:rPr>
                <w:t>6942</w:t>
              </w:r>
            </w:ins>
            <w:r>
              <w:rPr>
                <w:sz w:val="16"/>
                <w:szCs w:val="16"/>
              </w:rPr>
              <w:br/>
              <w:t xml:space="preserve">(includes carbon component of </w:t>
            </w:r>
            <w:ins w:id="400" w:author="Master Repository Process" w:date="2021-08-01T12:10:00Z">
              <w:r>
                <w:rPr>
                  <w:sz w:val="16"/>
                  <w:szCs w:val="16"/>
                </w:rPr>
                <w:t xml:space="preserve"> </w:t>
              </w:r>
            </w:ins>
            <w:r>
              <w:rPr>
                <w:sz w:val="16"/>
                <w:szCs w:val="16"/>
              </w:rPr>
              <w:t>0.</w:t>
            </w:r>
            <w:del w:id="401" w:author="Master Repository Process" w:date="2021-08-01T12:10:00Z">
              <w:r>
                <w:rPr>
                  <w:sz w:val="16"/>
                  <w:szCs w:val="16"/>
                </w:rPr>
                <w:delText>7429</w:delText>
              </w:r>
            </w:del>
            <w:ins w:id="402" w:author="Master Repository Process" w:date="2021-08-01T12:10:00Z">
              <w:r>
                <w:rPr>
                  <w:sz w:val="16"/>
                  <w:szCs w:val="16"/>
                </w:rPr>
                <w:t>7804</w:t>
              </w:r>
            </w:ins>
            <w:r>
              <w:rPr>
                <w:sz w:val="16"/>
                <w:szCs w:val="16"/>
              </w:rPr>
              <w:t>)</w:t>
            </w:r>
          </w:p>
        </w:tc>
        <w:tc>
          <w:tcPr>
            <w:tcW w:w="1512" w:type="dxa"/>
          </w:tcPr>
          <w:p>
            <w:pPr>
              <w:pStyle w:val="yTableNAm"/>
            </w:pPr>
            <w:r>
              <w:rPr>
                <w:sz w:val="16"/>
                <w:szCs w:val="16"/>
              </w:rPr>
              <w:t>35.</w:t>
            </w:r>
            <w:del w:id="403" w:author="Master Repository Process" w:date="2021-08-01T12:10:00Z">
              <w:r>
                <w:rPr>
                  <w:sz w:val="16"/>
                  <w:szCs w:val="16"/>
                </w:rPr>
                <w:delText>6066</w:delText>
              </w:r>
            </w:del>
            <w:ins w:id="404" w:author="Master Repository Process" w:date="2021-08-01T12:10:00Z">
              <w:r>
                <w:rPr>
                  <w:sz w:val="16"/>
                  <w:szCs w:val="16"/>
                </w:rPr>
                <w:t>6707</w:t>
              </w:r>
            </w:ins>
            <w:r>
              <w:rPr>
                <w:sz w:val="16"/>
                <w:szCs w:val="16"/>
              </w:rPr>
              <w:br/>
              <w:t xml:space="preserve">(includes carbon component of </w:t>
            </w:r>
            <w:ins w:id="405" w:author="Master Repository Process" w:date="2021-08-01T12:10:00Z">
              <w:r>
                <w:rPr>
                  <w:sz w:val="16"/>
                  <w:szCs w:val="16"/>
                </w:rPr>
                <w:t xml:space="preserve"> </w:t>
              </w:r>
            </w:ins>
            <w:r>
              <w:rPr>
                <w:sz w:val="16"/>
                <w:szCs w:val="16"/>
              </w:rPr>
              <w:t>1.</w:t>
            </w:r>
            <w:del w:id="406" w:author="Master Repository Process" w:date="2021-08-01T12:10:00Z">
              <w:r>
                <w:rPr>
                  <w:sz w:val="16"/>
                  <w:szCs w:val="16"/>
                </w:rPr>
                <w:delText>2753</w:delText>
              </w:r>
            </w:del>
            <w:ins w:id="407" w:author="Master Repository Process" w:date="2021-08-01T12:10:00Z">
              <w:r>
                <w:rPr>
                  <w:sz w:val="16"/>
                  <w:szCs w:val="16"/>
                </w:rPr>
                <w:t>3394</w:t>
              </w:r>
            </w:ins>
            <w:r>
              <w:rPr>
                <w:sz w:val="16"/>
                <w:szCs w:val="16"/>
              </w:rPr>
              <w:t>)</w:t>
            </w:r>
          </w:p>
        </w:tc>
      </w:tr>
      <w:tr>
        <w:trPr>
          <w:cantSplit/>
        </w:trPr>
        <w:tc>
          <w:tcPr>
            <w:tcW w:w="567" w:type="dxa"/>
          </w:tcPr>
          <w:p>
            <w:pPr>
              <w:pStyle w:val="yTableNAm"/>
            </w:pPr>
            <w:r>
              <w:rPr>
                <w:sz w:val="16"/>
                <w:szCs w:val="16"/>
              </w:rPr>
              <w:t>Z.02</w:t>
            </w:r>
          </w:p>
        </w:tc>
        <w:tc>
          <w:tcPr>
            <w:tcW w:w="851" w:type="dxa"/>
          </w:tcPr>
          <w:p>
            <w:pPr>
              <w:pStyle w:val="yTableNAm"/>
            </w:pPr>
            <w:r>
              <w:rPr>
                <w:sz w:val="16"/>
                <w:szCs w:val="16"/>
              </w:rPr>
              <w:t>80</w:t>
            </w:r>
          </w:p>
        </w:tc>
        <w:tc>
          <w:tcPr>
            <w:tcW w:w="992" w:type="dxa"/>
          </w:tcPr>
          <w:p>
            <w:pPr>
              <w:pStyle w:val="yTableNAm"/>
            </w:pPr>
            <w:r>
              <w:rPr>
                <w:sz w:val="16"/>
                <w:szCs w:val="16"/>
              </w:rPr>
              <w:t>Mercury Vapour</w:t>
            </w:r>
          </w:p>
        </w:tc>
        <w:tc>
          <w:tcPr>
            <w:tcW w:w="1512" w:type="dxa"/>
          </w:tcPr>
          <w:p>
            <w:pPr>
              <w:pStyle w:val="yTableNAm"/>
            </w:pPr>
            <w:r>
              <w:rPr>
                <w:sz w:val="16"/>
                <w:szCs w:val="16"/>
              </w:rPr>
              <w:t>37.</w:t>
            </w:r>
            <w:del w:id="408" w:author="Master Repository Process" w:date="2021-08-01T12:10:00Z">
              <w:r>
                <w:rPr>
                  <w:sz w:val="16"/>
                  <w:szCs w:val="16"/>
                </w:rPr>
                <w:delText>7577</w:delText>
              </w:r>
            </w:del>
            <w:ins w:id="409" w:author="Master Repository Process" w:date="2021-08-01T12:10:00Z">
              <w:r>
                <w:rPr>
                  <w:sz w:val="16"/>
                  <w:szCs w:val="16"/>
                </w:rPr>
                <w:t>8061</w:t>
              </w:r>
            </w:ins>
            <w:r>
              <w:rPr>
                <w:sz w:val="16"/>
                <w:szCs w:val="16"/>
              </w:rPr>
              <w:br/>
              <w:t xml:space="preserve">(includes carbon component of </w:t>
            </w:r>
            <w:del w:id="410" w:author="Master Repository Process" w:date="2021-08-01T12:10:00Z">
              <w:r>
                <w:rPr>
                  <w:sz w:val="16"/>
                  <w:szCs w:val="16"/>
                </w:rPr>
                <w:delText>0.9634</w:delText>
              </w:r>
            </w:del>
            <w:ins w:id="411" w:author="Master Repository Process" w:date="2021-08-01T12:10:00Z">
              <w:r>
                <w:rPr>
                  <w:sz w:val="16"/>
                  <w:szCs w:val="16"/>
                </w:rPr>
                <w:t xml:space="preserve"> 1.0116</w:t>
              </w:r>
            </w:ins>
            <w:r>
              <w:rPr>
                <w:sz w:val="16"/>
                <w:szCs w:val="16"/>
              </w:rPr>
              <w:t>)</w:t>
            </w:r>
          </w:p>
        </w:tc>
        <w:tc>
          <w:tcPr>
            <w:tcW w:w="1512" w:type="dxa"/>
          </w:tcPr>
          <w:p>
            <w:pPr>
              <w:pStyle w:val="yTableNAm"/>
            </w:pPr>
            <w:r>
              <w:rPr>
                <w:sz w:val="16"/>
                <w:szCs w:val="16"/>
              </w:rPr>
              <w:t>38.</w:t>
            </w:r>
            <w:del w:id="412" w:author="Master Repository Process" w:date="2021-08-01T12:10:00Z">
              <w:r>
                <w:rPr>
                  <w:sz w:val="16"/>
                  <w:szCs w:val="16"/>
                </w:rPr>
                <w:delText>8044</w:delText>
              </w:r>
            </w:del>
            <w:ins w:id="413" w:author="Master Repository Process" w:date="2021-08-01T12:10:00Z">
              <w:r>
                <w:rPr>
                  <w:sz w:val="16"/>
                  <w:szCs w:val="16"/>
                </w:rPr>
                <w:t>8641</w:t>
              </w:r>
            </w:ins>
            <w:r>
              <w:rPr>
                <w:sz w:val="16"/>
                <w:szCs w:val="16"/>
              </w:rPr>
              <w:br/>
              <w:t xml:space="preserve">(includes carbon component of </w:t>
            </w:r>
            <w:ins w:id="414" w:author="Master Repository Process" w:date="2021-08-01T12:10:00Z">
              <w:r>
                <w:rPr>
                  <w:sz w:val="16"/>
                  <w:szCs w:val="16"/>
                </w:rPr>
                <w:t xml:space="preserve"> </w:t>
              </w:r>
            </w:ins>
            <w:r>
              <w:rPr>
                <w:sz w:val="16"/>
                <w:szCs w:val="16"/>
              </w:rPr>
              <w:t>1.</w:t>
            </w:r>
            <w:del w:id="415" w:author="Master Repository Process" w:date="2021-08-01T12:10:00Z">
              <w:r>
                <w:rPr>
                  <w:sz w:val="16"/>
                  <w:szCs w:val="16"/>
                </w:rPr>
                <w:delText>1889</w:delText>
              </w:r>
            </w:del>
            <w:ins w:id="416" w:author="Master Repository Process" w:date="2021-08-01T12:10:00Z">
              <w:r>
                <w:rPr>
                  <w:sz w:val="16"/>
                  <w:szCs w:val="16"/>
                </w:rPr>
                <w:t>2485</w:t>
              </w:r>
            </w:ins>
            <w:r>
              <w:rPr>
                <w:sz w:val="16"/>
                <w:szCs w:val="16"/>
              </w:rPr>
              <w:t>)</w:t>
            </w:r>
          </w:p>
        </w:tc>
        <w:tc>
          <w:tcPr>
            <w:tcW w:w="1512" w:type="dxa"/>
          </w:tcPr>
          <w:p>
            <w:pPr>
              <w:pStyle w:val="yTableNAm"/>
            </w:pPr>
            <w:r>
              <w:rPr>
                <w:sz w:val="16"/>
                <w:szCs w:val="16"/>
              </w:rPr>
              <w:t>43.</w:t>
            </w:r>
            <w:del w:id="417" w:author="Master Repository Process" w:date="2021-08-01T12:10:00Z">
              <w:r>
                <w:rPr>
                  <w:sz w:val="16"/>
                  <w:szCs w:val="16"/>
                </w:rPr>
                <w:delText>4265</w:delText>
              </w:r>
            </w:del>
            <w:ins w:id="418" w:author="Master Repository Process" w:date="2021-08-01T12:10:00Z">
              <w:r>
                <w:rPr>
                  <w:sz w:val="16"/>
                  <w:szCs w:val="16"/>
                </w:rPr>
                <w:t>5290</w:t>
              </w:r>
            </w:ins>
            <w:r>
              <w:rPr>
                <w:sz w:val="16"/>
                <w:szCs w:val="16"/>
              </w:rPr>
              <w:br/>
              <w:t xml:space="preserve">(includes carbon component of </w:t>
            </w:r>
            <w:ins w:id="419" w:author="Master Repository Process" w:date="2021-08-01T12:10:00Z">
              <w:r>
                <w:rPr>
                  <w:sz w:val="16"/>
                  <w:szCs w:val="16"/>
                </w:rPr>
                <w:t xml:space="preserve"> </w:t>
              </w:r>
            </w:ins>
            <w:r>
              <w:rPr>
                <w:sz w:val="16"/>
                <w:szCs w:val="16"/>
              </w:rPr>
              <w:t>2.</w:t>
            </w:r>
            <w:del w:id="420" w:author="Master Repository Process" w:date="2021-08-01T12:10:00Z">
              <w:r>
                <w:rPr>
                  <w:sz w:val="16"/>
                  <w:szCs w:val="16"/>
                </w:rPr>
                <w:delText>0403</w:delText>
              </w:r>
            </w:del>
            <w:ins w:id="421" w:author="Master Repository Process" w:date="2021-08-01T12:10:00Z">
              <w:r>
                <w:rPr>
                  <w:sz w:val="16"/>
                  <w:szCs w:val="16"/>
                </w:rPr>
                <w:t>1428</w:t>
              </w:r>
            </w:ins>
            <w:r>
              <w:rPr>
                <w:sz w:val="16"/>
                <w:szCs w:val="16"/>
              </w:rPr>
              <w:t>)</w:t>
            </w:r>
          </w:p>
        </w:tc>
      </w:tr>
      <w:tr>
        <w:trPr>
          <w:cantSplit/>
        </w:trPr>
        <w:tc>
          <w:tcPr>
            <w:tcW w:w="567" w:type="dxa"/>
          </w:tcPr>
          <w:p>
            <w:pPr>
              <w:pStyle w:val="yTableNAm"/>
            </w:pPr>
            <w:r>
              <w:rPr>
                <w:sz w:val="16"/>
                <w:szCs w:val="16"/>
              </w:rPr>
              <w:t>Z.03</w:t>
            </w:r>
          </w:p>
        </w:tc>
        <w:tc>
          <w:tcPr>
            <w:tcW w:w="851" w:type="dxa"/>
          </w:tcPr>
          <w:p>
            <w:pPr>
              <w:pStyle w:val="yTableNAm"/>
            </w:pPr>
            <w:r>
              <w:rPr>
                <w:sz w:val="16"/>
                <w:szCs w:val="16"/>
              </w:rPr>
              <w:t>125</w:t>
            </w:r>
          </w:p>
        </w:tc>
        <w:tc>
          <w:tcPr>
            <w:tcW w:w="992" w:type="dxa"/>
          </w:tcPr>
          <w:p>
            <w:pPr>
              <w:pStyle w:val="yTableNAm"/>
            </w:pPr>
            <w:r>
              <w:rPr>
                <w:sz w:val="16"/>
                <w:szCs w:val="16"/>
              </w:rPr>
              <w:t>Mercury Vapour</w:t>
            </w:r>
          </w:p>
        </w:tc>
        <w:tc>
          <w:tcPr>
            <w:tcW w:w="1512" w:type="dxa"/>
          </w:tcPr>
          <w:p>
            <w:pPr>
              <w:pStyle w:val="yTableNAm"/>
            </w:pPr>
            <w:r>
              <w:rPr>
                <w:sz w:val="16"/>
                <w:szCs w:val="16"/>
              </w:rPr>
              <w:t>47.</w:t>
            </w:r>
            <w:del w:id="422" w:author="Master Repository Process" w:date="2021-08-01T12:10:00Z">
              <w:r>
                <w:rPr>
                  <w:sz w:val="16"/>
                  <w:szCs w:val="16"/>
                </w:rPr>
                <w:delText>0118</w:delText>
              </w:r>
            </w:del>
            <w:ins w:id="423" w:author="Master Repository Process" w:date="2021-08-01T12:10:00Z">
              <w:r>
                <w:rPr>
                  <w:sz w:val="16"/>
                  <w:szCs w:val="16"/>
                </w:rPr>
                <w:t>0875</w:t>
              </w:r>
            </w:ins>
            <w:r>
              <w:rPr>
                <w:sz w:val="16"/>
                <w:szCs w:val="16"/>
              </w:rPr>
              <w:br/>
              <w:t xml:space="preserve">(includes carbon component of </w:t>
            </w:r>
            <w:ins w:id="424" w:author="Master Repository Process" w:date="2021-08-01T12:10:00Z">
              <w:r>
                <w:rPr>
                  <w:sz w:val="16"/>
                  <w:szCs w:val="16"/>
                </w:rPr>
                <w:t xml:space="preserve"> </w:t>
              </w:r>
            </w:ins>
            <w:r>
              <w:rPr>
                <w:sz w:val="16"/>
                <w:szCs w:val="16"/>
              </w:rPr>
              <w:t>1.</w:t>
            </w:r>
            <w:del w:id="425" w:author="Master Repository Process" w:date="2021-08-01T12:10:00Z">
              <w:r>
                <w:rPr>
                  <w:sz w:val="16"/>
                  <w:szCs w:val="16"/>
                </w:rPr>
                <w:delText>5052</w:delText>
              </w:r>
            </w:del>
            <w:ins w:id="426" w:author="Master Repository Process" w:date="2021-08-01T12:10:00Z">
              <w:r>
                <w:rPr>
                  <w:sz w:val="16"/>
                  <w:szCs w:val="16"/>
                </w:rPr>
                <w:t>5808</w:t>
              </w:r>
            </w:ins>
            <w:r>
              <w:rPr>
                <w:sz w:val="16"/>
                <w:szCs w:val="16"/>
              </w:rPr>
              <w:t>)</w:t>
            </w:r>
          </w:p>
        </w:tc>
        <w:tc>
          <w:tcPr>
            <w:tcW w:w="1512" w:type="dxa"/>
          </w:tcPr>
          <w:p>
            <w:pPr>
              <w:pStyle w:val="yTableNAm"/>
            </w:pPr>
            <w:r>
              <w:rPr>
                <w:sz w:val="16"/>
                <w:szCs w:val="16"/>
              </w:rPr>
              <w:t>48.</w:t>
            </w:r>
            <w:del w:id="427" w:author="Master Repository Process" w:date="2021-08-01T12:10:00Z">
              <w:r>
                <w:rPr>
                  <w:sz w:val="16"/>
                  <w:szCs w:val="16"/>
                </w:rPr>
                <w:delText>8389</w:delText>
              </w:r>
            </w:del>
            <w:ins w:id="428" w:author="Master Repository Process" w:date="2021-08-01T12:10:00Z">
              <w:r>
                <w:rPr>
                  <w:sz w:val="16"/>
                  <w:szCs w:val="16"/>
                </w:rPr>
                <w:t>9323</w:t>
              </w:r>
            </w:ins>
            <w:r>
              <w:rPr>
                <w:sz w:val="16"/>
                <w:szCs w:val="16"/>
              </w:rPr>
              <w:br/>
              <w:t xml:space="preserve">(includes carbon component of </w:t>
            </w:r>
            <w:ins w:id="429" w:author="Master Repository Process" w:date="2021-08-01T12:10:00Z">
              <w:r>
                <w:rPr>
                  <w:sz w:val="16"/>
                  <w:szCs w:val="16"/>
                </w:rPr>
                <w:t xml:space="preserve"> </w:t>
              </w:r>
            </w:ins>
            <w:r>
              <w:rPr>
                <w:sz w:val="16"/>
                <w:szCs w:val="16"/>
              </w:rPr>
              <w:t>1.</w:t>
            </w:r>
            <w:del w:id="430" w:author="Master Repository Process" w:date="2021-08-01T12:10:00Z">
              <w:r>
                <w:rPr>
                  <w:sz w:val="16"/>
                  <w:szCs w:val="16"/>
                </w:rPr>
                <w:delText>8576</w:delText>
              </w:r>
            </w:del>
            <w:ins w:id="431" w:author="Master Repository Process" w:date="2021-08-01T12:10:00Z">
              <w:r>
                <w:rPr>
                  <w:sz w:val="16"/>
                  <w:szCs w:val="16"/>
                </w:rPr>
                <w:t>9510</w:t>
              </w:r>
            </w:ins>
            <w:r>
              <w:rPr>
                <w:sz w:val="16"/>
                <w:szCs w:val="16"/>
              </w:rPr>
              <w:t>)</w:t>
            </w:r>
          </w:p>
        </w:tc>
        <w:tc>
          <w:tcPr>
            <w:tcW w:w="1512" w:type="dxa"/>
          </w:tcPr>
          <w:p>
            <w:pPr>
              <w:pStyle w:val="yTableNAm"/>
            </w:pPr>
            <w:r>
              <w:rPr>
                <w:sz w:val="16"/>
                <w:szCs w:val="16"/>
              </w:rPr>
              <w:t>55.</w:t>
            </w:r>
            <w:del w:id="432" w:author="Master Repository Process" w:date="2021-08-01T12:10:00Z">
              <w:r>
                <w:rPr>
                  <w:sz w:val="16"/>
                  <w:szCs w:val="16"/>
                </w:rPr>
                <w:delText>4908</w:delText>
              </w:r>
            </w:del>
            <w:ins w:id="433" w:author="Master Repository Process" w:date="2021-08-01T12:10:00Z">
              <w:r>
                <w:rPr>
                  <w:sz w:val="16"/>
                  <w:szCs w:val="16"/>
                </w:rPr>
                <w:t>6511</w:t>
              </w:r>
            </w:ins>
            <w:r>
              <w:rPr>
                <w:sz w:val="16"/>
                <w:szCs w:val="16"/>
              </w:rPr>
              <w:br/>
              <w:t xml:space="preserve">(includes carbon component of </w:t>
            </w:r>
            <w:ins w:id="434" w:author="Master Repository Process" w:date="2021-08-01T12:10:00Z">
              <w:r>
                <w:rPr>
                  <w:sz w:val="16"/>
                  <w:szCs w:val="16"/>
                </w:rPr>
                <w:t xml:space="preserve"> </w:t>
              </w:r>
            </w:ins>
            <w:r>
              <w:rPr>
                <w:sz w:val="16"/>
                <w:szCs w:val="16"/>
              </w:rPr>
              <w:t>3.</w:t>
            </w:r>
            <w:del w:id="435" w:author="Master Repository Process" w:date="2021-08-01T12:10:00Z">
              <w:r>
                <w:rPr>
                  <w:sz w:val="16"/>
                  <w:szCs w:val="16"/>
                </w:rPr>
                <w:delText>1880</w:delText>
              </w:r>
            </w:del>
            <w:ins w:id="436" w:author="Master Repository Process" w:date="2021-08-01T12:10:00Z">
              <w:r>
                <w:rPr>
                  <w:sz w:val="16"/>
                  <w:szCs w:val="16"/>
                </w:rPr>
                <w:t>3482</w:t>
              </w:r>
            </w:ins>
            <w:r>
              <w:rPr>
                <w:sz w:val="16"/>
                <w:szCs w:val="16"/>
              </w:rPr>
              <w:t>)</w:t>
            </w:r>
          </w:p>
        </w:tc>
      </w:tr>
      <w:tr>
        <w:trPr>
          <w:cantSplit/>
        </w:trPr>
        <w:tc>
          <w:tcPr>
            <w:tcW w:w="567" w:type="dxa"/>
          </w:tcPr>
          <w:p>
            <w:pPr>
              <w:pStyle w:val="yTableNAm"/>
            </w:pPr>
            <w:r>
              <w:rPr>
                <w:sz w:val="16"/>
                <w:szCs w:val="16"/>
              </w:rPr>
              <w:t>Z.04</w:t>
            </w:r>
          </w:p>
        </w:tc>
        <w:tc>
          <w:tcPr>
            <w:tcW w:w="851" w:type="dxa"/>
          </w:tcPr>
          <w:p>
            <w:pPr>
              <w:pStyle w:val="yTableNAm"/>
            </w:pPr>
            <w:r>
              <w:rPr>
                <w:sz w:val="16"/>
                <w:szCs w:val="16"/>
              </w:rPr>
              <w:t>140</w:t>
            </w:r>
          </w:p>
        </w:tc>
        <w:tc>
          <w:tcPr>
            <w:tcW w:w="992" w:type="dxa"/>
          </w:tcPr>
          <w:p>
            <w:pPr>
              <w:pStyle w:val="yTableNAm"/>
            </w:pPr>
            <w:r>
              <w:rPr>
                <w:sz w:val="16"/>
                <w:szCs w:val="16"/>
              </w:rPr>
              <w:t>Low Pressure Sodium</w:t>
            </w:r>
          </w:p>
        </w:tc>
        <w:tc>
          <w:tcPr>
            <w:tcW w:w="1512" w:type="dxa"/>
          </w:tcPr>
          <w:p>
            <w:pPr>
              <w:pStyle w:val="yTableNAm"/>
            </w:pPr>
            <w:r>
              <w:rPr>
                <w:sz w:val="16"/>
                <w:szCs w:val="16"/>
              </w:rPr>
              <w:t>48.</w:t>
            </w:r>
            <w:del w:id="437" w:author="Master Repository Process" w:date="2021-08-01T12:10:00Z">
              <w:r>
                <w:rPr>
                  <w:sz w:val="16"/>
                  <w:szCs w:val="16"/>
                </w:rPr>
                <w:delText>2567</w:delText>
              </w:r>
            </w:del>
            <w:ins w:id="438" w:author="Master Repository Process" w:date="2021-08-01T12:10:00Z">
              <w:r>
                <w:rPr>
                  <w:sz w:val="16"/>
                  <w:szCs w:val="16"/>
                </w:rPr>
                <w:t>3414</w:t>
              </w:r>
            </w:ins>
            <w:r>
              <w:rPr>
                <w:sz w:val="16"/>
                <w:szCs w:val="16"/>
              </w:rPr>
              <w:br/>
              <w:t xml:space="preserve">(includes carbon component of </w:t>
            </w:r>
            <w:ins w:id="439" w:author="Master Repository Process" w:date="2021-08-01T12:10:00Z">
              <w:r>
                <w:rPr>
                  <w:sz w:val="16"/>
                  <w:szCs w:val="16"/>
                </w:rPr>
                <w:t xml:space="preserve"> </w:t>
              </w:r>
            </w:ins>
            <w:r>
              <w:rPr>
                <w:sz w:val="16"/>
                <w:szCs w:val="16"/>
              </w:rPr>
              <w:t>1.</w:t>
            </w:r>
            <w:del w:id="440" w:author="Master Repository Process" w:date="2021-08-01T12:10:00Z">
              <w:r>
                <w:rPr>
                  <w:sz w:val="16"/>
                  <w:szCs w:val="16"/>
                </w:rPr>
                <w:delText>6859</w:delText>
              </w:r>
            </w:del>
            <w:ins w:id="441" w:author="Master Repository Process" w:date="2021-08-01T12:10:00Z">
              <w:r>
                <w:rPr>
                  <w:sz w:val="16"/>
                  <w:szCs w:val="16"/>
                </w:rPr>
                <w:t>7705</w:t>
              </w:r>
            </w:ins>
            <w:r>
              <w:rPr>
                <w:sz w:val="16"/>
                <w:szCs w:val="16"/>
              </w:rPr>
              <w:t>)</w:t>
            </w:r>
          </w:p>
        </w:tc>
        <w:tc>
          <w:tcPr>
            <w:tcW w:w="1512" w:type="dxa"/>
          </w:tcPr>
          <w:p>
            <w:pPr>
              <w:pStyle w:val="yTableNAm"/>
            </w:pPr>
            <w:r>
              <w:rPr>
                <w:sz w:val="16"/>
                <w:szCs w:val="16"/>
              </w:rPr>
              <w:t>50.</w:t>
            </w:r>
            <w:del w:id="442" w:author="Master Repository Process" w:date="2021-08-01T12:10:00Z">
              <w:r>
                <w:rPr>
                  <w:sz w:val="16"/>
                  <w:szCs w:val="16"/>
                </w:rPr>
                <w:delText>1717</w:delText>
              </w:r>
            </w:del>
            <w:ins w:id="443" w:author="Master Repository Process" w:date="2021-08-01T12:10:00Z">
              <w:r>
                <w:rPr>
                  <w:sz w:val="16"/>
                  <w:szCs w:val="16"/>
                </w:rPr>
                <w:t>2763</w:t>
              </w:r>
            </w:ins>
            <w:r>
              <w:rPr>
                <w:sz w:val="16"/>
                <w:szCs w:val="16"/>
              </w:rPr>
              <w:br/>
              <w:t xml:space="preserve">(includes carbon component of </w:t>
            </w:r>
            <w:ins w:id="444" w:author="Master Repository Process" w:date="2021-08-01T12:10:00Z">
              <w:r>
                <w:rPr>
                  <w:sz w:val="16"/>
                  <w:szCs w:val="16"/>
                </w:rPr>
                <w:t xml:space="preserve"> </w:t>
              </w:r>
            </w:ins>
            <w:r>
              <w:rPr>
                <w:sz w:val="16"/>
                <w:szCs w:val="16"/>
              </w:rPr>
              <w:t>2.</w:t>
            </w:r>
            <w:del w:id="445" w:author="Master Repository Process" w:date="2021-08-01T12:10:00Z">
              <w:r>
                <w:rPr>
                  <w:sz w:val="16"/>
                  <w:szCs w:val="16"/>
                </w:rPr>
                <w:delText>0805</w:delText>
              </w:r>
            </w:del>
            <w:ins w:id="446" w:author="Master Repository Process" w:date="2021-08-01T12:10:00Z">
              <w:r>
                <w:rPr>
                  <w:sz w:val="16"/>
                  <w:szCs w:val="16"/>
                </w:rPr>
                <w:t>1851</w:t>
              </w:r>
            </w:ins>
            <w:r>
              <w:rPr>
                <w:sz w:val="16"/>
                <w:szCs w:val="16"/>
              </w:rPr>
              <w:t>)</w:t>
            </w:r>
          </w:p>
        </w:tc>
        <w:tc>
          <w:tcPr>
            <w:tcW w:w="1512" w:type="dxa"/>
          </w:tcPr>
          <w:p>
            <w:pPr>
              <w:pStyle w:val="yTableNAm"/>
            </w:pPr>
            <w:r>
              <w:rPr>
                <w:sz w:val="16"/>
                <w:szCs w:val="16"/>
              </w:rPr>
              <w:t>57.</w:t>
            </w:r>
            <w:del w:id="447" w:author="Master Repository Process" w:date="2021-08-01T12:10:00Z">
              <w:r>
                <w:rPr>
                  <w:sz w:val="16"/>
                  <w:szCs w:val="16"/>
                </w:rPr>
                <w:delText>7740</w:delText>
              </w:r>
            </w:del>
            <w:ins w:id="448" w:author="Master Repository Process" w:date="2021-08-01T12:10:00Z">
              <w:r>
                <w:rPr>
                  <w:sz w:val="16"/>
                  <w:szCs w:val="16"/>
                </w:rPr>
                <w:t>9535</w:t>
              </w:r>
            </w:ins>
            <w:r>
              <w:rPr>
                <w:sz w:val="16"/>
                <w:szCs w:val="16"/>
              </w:rPr>
              <w:br/>
              <w:t xml:space="preserve">(includes carbon component of </w:t>
            </w:r>
            <w:ins w:id="449" w:author="Master Repository Process" w:date="2021-08-01T12:10:00Z">
              <w:r>
                <w:rPr>
                  <w:sz w:val="16"/>
                  <w:szCs w:val="16"/>
                </w:rPr>
                <w:t xml:space="preserve"> </w:t>
              </w:r>
            </w:ins>
            <w:r>
              <w:rPr>
                <w:sz w:val="16"/>
                <w:szCs w:val="16"/>
              </w:rPr>
              <w:t>3.</w:t>
            </w:r>
            <w:del w:id="450" w:author="Master Repository Process" w:date="2021-08-01T12:10:00Z">
              <w:r>
                <w:rPr>
                  <w:sz w:val="16"/>
                  <w:szCs w:val="16"/>
                </w:rPr>
                <w:delText>5705</w:delText>
              </w:r>
            </w:del>
            <w:ins w:id="451" w:author="Master Repository Process" w:date="2021-08-01T12:10:00Z">
              <w:r>
                <w:rPr>
                  <w:sz w:val="16"/>
                  <w:szCs w:val="16"/>
                </w:rPr>
                <w:t>7500</w:t>
              </w:r>
            </w:ins>
            <w:r>
              <w:rPr>
                <w:sz w:val="16"/>
                <w:szCs w:val="16"/>
              </w:rPr>
              <w:t>)</w:t>
            </w:r>
          </w:p>
        </w:tc>
      </w:tr>
      <w:tr>
        <w:trPr>
          <w:cantSplit/>
        </w:trPr>
        <w:tc>
          <w:tcPr>
            <w:tcW w:w="567" w:type="dxa"/>
          </w:tcPr>
          <w:p>
            <w:pPr>
              <w:pStyle w:val="yTableNAm"/>
            </w:pPr>
            <w:r>
              <w:rPr>
                <w:sz w:val="16"/>
                <w:szCs w:val="16"/>
              </w:rPr>
              <w:t>Z.07</w:t>
            </w:r>
          </w:p>
        </w:tc>
        <w:tc>
          <w:tcPr>
            <w:tcW w:w="851" w:type="dxa"/>
          </w:tcPr>
          <w:p>
            <w:pPr>
              <w:pStyle w:val="yTableNAm"/>
            </w:pPr>
            <w:r>
              <w:rPr>
                <w:sz w:val="16"/>
                <w:szCs w:val="16"/>
              </w:rPr>
              <w:t>250</w:t>
            </w:r>
          </w:p>
        </w:tc>
        <w:tc>
          <w:tcPr>
            <w:tcW w:w="992" w:type="dxa"/>
          </w:tcPr>
          <w:p>
            <w:pPr>
              <w:pStyle w:val="yTableNAm"/>
            </w:pPr>
            <w:r>
              <w:rPr>
                <w:sz w:val="16"/>
                <w:szCs w:val="16"/>
              </w:rPr>
              <w:t>Mercury Vapour</w:t>
            </w:r>
          </w:p>
        </w:tc>
        <w:tc>
          <w:tcPr>
            <w:tcW w:w="1512" w:type="dxa"/>
          </w:tcPr>
          <w:p>
            <w:pPr>
              <w:pStyle w:val="yTableNAm"/>
            </w:pPr>
            <w:r>
              <w:rPr>
                <w:sz w:val="16"/>
                <w:szCs w:val="16"/>
              </w:rPr>
              <w:t>59.</w:t>
            </w:r>
            <w:del w:id="452" w:author="Master Repository Process" w:date="2021-08-01T12:10:00Z">
              <w:r>
                <w:rPr>
                  <w:sz w:val="16"/>
                  <w:szCs w:val="16"/>
                </w:rPr>
                <w:delText>4792</w:delText>
              </w:r>
            </w:del>
            <w:ins w:id="453" w:author="Master Repository Process" w:date="2021-08-01T12:10:00Z">
              <w:r>
                <w:rPr>
                  <w:sz w:val="16"/>
                  <w:szCs w:val="16"/>
                </w:rPr>
                <w:t>6306</w:t>
              </w:r>
            </w:ins>
            <w:r>
              <w:rPr>
                <w:sz w:val="16"/>
                <w:szCs w:val="16"/>
              </w:rPr>
              <w:br/>
              <w:t xml:space="preserve">(includes carbon component of </w:t>
            </w:r>
            <w:ins w:id="454" w:author="Master Repository Process" w:date="2021-08-01T12:10:00Z">
              <w:r>
                <w:rPr>
                  <w:sz w:val="16"/>
                  <w:szCs w:val="16"/>
                </w:rPr>
                <w:t xml:space="preserve"> </w:t>
              </w:r>
            </w:ins>
            <w:r>
              <w:rPr>
                <w:sz w:val="16"/>
                <w:szCs w:val="16"/>
              </w:rPr>
              <w:t>3.</w:t>
            </w:r>
            <w:del w:id="455" w:author="Master Repository Process" w:date="2021-08-01T12:10:00Z">
              <w:r>
                <w:rPr>
                  <w:sz w:val="16"/>
                  <w:szCs w:val="16"/>
                </w:rPr>
                <w:delText>0104</w:delText>
              </w:r>
            </w:del>
            <w:ins w:id="456" w:author="Master Repository Process" w:date="2021-08-01T12:10:00Z">
              <w:r>
                <w:rPr>
                  <w:sz w:val="16"/>
                  <w:szCs w:val="16"/>
                </w:rPr>
                <w:t>1618</w:t>
              </w:r>
            </w:ins>
            <w:r>
              <w:rPr>
                <w:sz w:val="16"/>
                <w:szCs w:val="16"/>
              </w:rPr>
              <w:t>)</w:t>
            </w:r>
          </w:p>
        </w:tc>
        <w:tc>
          <w:tcPr>
            <w:tcW w:w="1512" w:type="dxa"/>
          </w:tcPr>
          <w:p>
            <w:pPr>
              <w:pStyle w:val="yTableNAm"/>
            </w:pPr>
            <w:r>
              <w:rPr>
                <w:sz w:val="16"/>
                <w:szCs w:val="16"/>
              </w:rPr>
              <w:t>63.</w:t>
            </w:r>
            <w:del w:id="457" w:author="Master Repository Process" w:date="2021-08-01T12:10:00Z">
              <w:r>
                <w:rPr>
                  <w:sz w:val="16"/>
                  <w:szCs w:val="16"/>
                </w:rPr>
                <w:delText>0574</w:delText>
              </w:r>
            </w:del>
            <w:ins w:id="458" w:author="Master Repository Process" w:date="2021-08-01T12:10:00Z">
              <w:r>
                <w:rPr>
                  <w:sz w:val="16"/>
                  <w:szCs w:val="16"/>
                </w:rPr>
                <w:t>2442</w:t>
              </w:r>
            </w:ins>
            <w:r>
              <w:rPr>
                <w:sz w:val="16"/>
                <w:szCs w:val="16"/>
              </w:rPr>
              <w:br/>
              <w:t xml:space="preserve">(includes carbon component of </w:t>
            </w:r>
            <w:ins w:id="459" w:author="Master Repository Process" w:date="2021-08-01T12:10:00Z">
              <w:r>
                <w:rPr>
                  <w:sz w:val="16"/>
                  <w:szCs w:val="16"/>
                </w:rPr>
                <w:t xml:space="preserve"> </w:t>
              </w:r>
            </w:ins>
            <w:r>
              <w:rPr>
                <w:sz w:val="16"/>
                <w:szCs w:val="16"/>
              </w:rPr>
              <w:t>3.</w:t>
            </w:r>
            <w:del w:id="460" w:author="Master Repository Process" w:date="2021-08-01T12:10:00Z">
              <w:r>
                <w:rPr>
                  <w:sz w:val="16"/>
                  <w:szCs w:val="16"/>
                </w:rPr>
                <w:delText>7150</w:delText>
              </w:r>
            </w:del>
            <w:ins w:id="461" w:author="Master Repository Process" w:date="2021-08-01T12:10:00Z">
              <w:r>
                <w:rPr>
                  <w:sz w:val="16"/>
                  <w:szCs w:val="16"/>
                </w:rPr>
                <w:t>9018</w:t>
              </w:r>
            </w:ins>
            <w:r>
              <w:rPr>
                <w:sz w:val="16"/>
                <w:szCs w:val="16"/>
              </w:rPr>
              <w:t>)</w:t>
            </w:r>
          </w:p>
        </w:tc>
        <w:tc>
          <w:tcPr>
            <w:tcW w:w="1512" w:type="dxa"/>
          </w:tcPr>
          <w:p>
            <w:pPr>
              <w:pStyle w:val="yTableNAm"/>
            </w:pPr>
            <w:r>
              <w:rPr>
                <w:sz w:val="16"/>
                <w:szCs w:val="16"/>
              </w:rPr>
              <w:t>76.</w:t>
            </w:r>
            <w:del w:id="462" w:author="Master Repository Process" w:date="2021-08-01T12:10:00Z">
              <w:r>
                <w:rPr>
                  <w:sz w:val="16"/>
                  <w:szCs w:val="16"/>
                </w:rPr>
                <w:delText>4374</w:delText>
              </w:r>
            </w:del>
            <w:ins w:id="463" w:author="Master Repository Process" w:date="2021-08-01T12:10:00Z">
              <w:r>
                <w:rPr>
                  <w:sz w:val="16"/>
                  <w:szCs w:val="16"/>
                </w:rPr>
                <w:t>7579</w:t>
              </w:r>
            </w:ins>
            <w:r>
              <w:rPr>
                <w:sz w:val="16"/>
                <w:szCs w:val="16"/>
              </w:rPr>
              <w:br/>
              <w:t xml:space="preserve">(includes carbon component of </w:t>
            </w:r>
            <w:ins w:id="464" w:author="Master Repository Process" w:date="2021-08-01T12:10:00Z">
              <w:r>
                <w:rPr>
                  <w:sz w:val="16"/>
                  <w:szCs w:val="16"/>
                </w:rPr>
                <w:t xml:space="preserve"> </w:t>
              </w:r>
            </w:ins>
            <w:r>
              <w:rPr>
                <w:sz w:val="16"/>
                <w:szCs w:val="16"/>
              </w:rPr>
              <w:t>6.</w:t>
            </w:r>
            <w:del w:id="465" w:author="Master Repository Process" w:date="2021-08-01T12:10:00Z">
              <w:r>
                <w:rPr>
                  <w:sz w:val="16"/>
                  <w:szCs w:val="16"/>
                </w:rPr>
                <w:delText>3760</w:delText>
              </w:r>
            </w:del>
            <w:ins w:id="466" w:author="Master Repository Process" w:date="2021-08-01T12:10:00Z">
              <w:r>
                <w:rPr>
                  <w:sz w:val="16"/>
                  <w:szCs w:val="16"/>
                </w:rPr>
                <w:t>6965</w:t>
              </w:r>
            </w:ins>
            <w:r>
              <w:rPr>
                <w:sz w:val="16"/>
                <w:szCs w:val="16"/>
              </w:rPr>
              <w:t>)</w:t>
            </w:r>
          </w:p>
        </w:tc>
      </w:tr>
      <w:tr>
        <w:trPr>
          <w:cantSplit/>
        </w:trPr>
        <w:tc>
          <w:tcPr>
            <w:tcW w:w="567" w:type="dxa"/>
          </w:tcPr>
          <w:p>
            <w:pPr>
              <w:pStyle w:val="yTableNAm"/>
            </w:pPr>
            <w:r>
              <w:rPr>
                <w:sz w:val="16"/>
                <w:szCs w:val="16"/>
              </w:rPr>
              <w:t>Z.10</w:t>
            </w:r>
          </w:p>
        </w:tc>
        <w:tc>
          <w:tcPr>
            <w:tcW w:w="851" w:type="dxa"/>
          </w:tcPr>
          <w:p>
            <w:pPr>
              <w:pStyle w:val="yTableNAm"/>
            </w:pPr>
            <w:r>
              <w:rPr>
                <w:sz w:val="16"/>
                <w:szCs w:val="16"/>
              </w:rPr>
              <w:t>400</w:t>
            </w:r>
          </w:p>
        </w:tc>
        <w:tc>
          <w:tcPr>
            <w:tcW w:w="992" w:type="dxa"/>
          </w:tcPr>
          <w:p>
            <w:pPr>
              <w:pStyle w:val="yTableNAm"/>
            </w:pPr>
            <w:r>
              <w:rPr>
                <w:sz w:val="16"/>
                <w:szCs w:val="16"/>
              </w:rPr>
              <w:t>Mercury Vapour</w:t>
            </w:r>
          </w:p>
        </w:tc>
        <w:tc>
          <w:tcPr>
            <w:tcW w:w="1512" w:type="dxa"/>
          </w:tcPr>
          <w:p>
            <w:pPr>
              <w:pStyle w:val="yTableNAm"/>
            </w:pPr>
            <w:r>
              <w:rPr>
                <w:sz w:val="16"/>
                <w:szCs w:val="16"/>
              </w:rPr>
              <w:t>88.</w:t>
            </w:r>
            <w:del w:id="467" w:author="Master Repository Process" w:date="2021-08-01T12:10:00Z">
              <w:r>
                <w:rPr>
                  <w:sz w:val="16"/>
                  <w:szCs w:val="16"/>
                </w:rPr>
                <w:delText>4707</w:delText>
              </w:r>
            </w:del>
            <w:ins w:id="468" w:author="Master Repository Process" w:date="2021-08-01T12:10:00Z">
              <w:r>
                <w:rPr>
                  <w:sz w:val="16"/>
                  <w:szCs w:val="16"/>
                </w:rPr>
                <w:t>7128</w:t>
              </w:r>
            </w:ins>
            <w:r>
              <w:rPr>
                <w:sz w:val="16"/>
                <w:szCs w:val="16"/>
              </w:rPr>
              <w:br/>
              <w:t xml:space="preserve">(includes carbon component of </w:t>
            </w:r>
            <w:del w:id="469" w:author="Master Repository Process" w:date="2021-08-01T12:10:00Z">
              <w:r>
                <w:rPr>
                  <w:sz w:val="16"/>
                  <w:szCs w:val="16"/>
                </w:rPr>
                <w:delText>4.8166</w:delText>
              </w:r>
            </w:del>
            <w:ins w:id="470" w:author="Master Repository Process" w:date="2021-08-01T12:10:00Z">
              <w:r>
                <w:rPr>
                  <w:sz w:val="16"/>
                  <w:szCs w:val="16"/>
                </w:rPr>
                <w:t xml:space="preserve"> 5.0587</w:t>
              </w:r>
            </w:ins>
            <w:r>
              <w:rPr>
                <w:sz w:val="16"/>
                <w:szCs w:val="16"/>
              </w:rPr>
              <w:t>)</w:t>
            </w:r>
          </w:p>
        </w:tc>
        <w:tc>
          <w:tcPr>
            <w:tcW w:w="1512" w:type="dxa"/>
          </w:tcPr>
          <w:p>
            <w:pPr>
              <w:pStyle w:val="yTableNAm"/>
            </w:pPr>
            <w:del w:id="471" w:author="Master Repository Process" w:date="2021-08-01T12:10:00Z">
              <w:r>
                <w:rPr>
                  <w:sz w:val="16"/>
                  <w:szCs w:val="16"/>
                </w:rPr>
                <w:delText>93.9771</w:delText>
              </w:r>
            </w:del>
            <w:ins w:id="472" w:author="Master Repository Process" w:date="2021-08-01T12:10:00Z">
              <w:r>
                <w:rPr>
                  <w:sz w:val="16"/>
                  <w:szCs w:val="16"/>
                </w:rPr>
                <w:t>94.2758</w:t>
              </w:r>
            </w:ins>
            <w:r>
              <w:rPr>
                <w:sz w:val="16"/>
                <w:szCs w:val="16"/>
              </w:rPr>
              <w:br/>
              <w:t xml:space="preserve">(includes carbon component of </w:t>
            </w:r>
            <w:del w:id="473" w:author="Master Repository Process" w:date="2021-08-01T12:10:00Z">
              <w:r>
                <w:rPr>
                  <w:sz w:val="16"/>
                  <w:szCs w:val="16"/>
                </w:rPr>
                <w:delText>5.9441</w:delText>
              </w:r>
            </w:del>
            <w:ins w:id="474" w:author="Master Repository Process" w:date="2021-08-01T12:10:00Z">
              <w:r>
                <w:rPr>
                  <w:sz w:val="16"/>
                  <w:szCs w:val="16"/>
                </w:rPr>
                <w:t xml:space="preserve"> 6.2428</w:t>
              </w:r>
            </w:ins>
            <w:r>
              <w:rPr>
                <w:sz w:val="16"/>
                <w:szCs w:val="16"/>
              </w:rPr>
              <w:t>)</w:t>
            </w:r>
          </w:p>
        </w:tc>
        <w:tc>
          <w:tcPr>
            <w:tcW w:w="1512" w:type="dxa"/>
          </w:tcPr>
          <w:p>
            <w:pPr>
              <w:pStyle w:val="yTableNAm"/>
            </w:pPr>
            <w:del w:id="475" w:author="Master Repository Process" w:date="2021-08-01T12:10:00Z">
              <w:r>
                <w:rPr>
                  <w:sz w:val="16"/>
                  <w:szCs w:val="16"/>
                </w:rPr>
                <w:delText>114.9591</w:delText>
              </w:r>
            </w:del>
            <w:ins w:id="476" w:author="Master Repository Process" w:date="2021-08-01T12:10:00Z">
              <w:r>
                <w:rPr>
                  <w:sz w:val="16"/>
                  <w:szCs w:val="16"/>
                </w:rPr>
                <w:t>115.4720</w:t>
              </w:r>
            </w:ins>
            <w:r>
              <w:rPr>
                <w:sz w:val="16"/>
                <w:szCs w:val="16"/>
              </w:rPr>
              <w:br/>
              <w:t xml:space="preserve">(includes carbon component of </w:t>
            </w:r>
            <w:ins w:id="477" w:author="Master Repository Process" w:date="2021-08-01T12:10:00Z">
              <w:r>
                <w:rPr>
                  <w:sz w:val="16"/>
                  <w:szCs w:val="16"/>
                </w:rPr>
                <w:t xml:space="preserve"> </w:t>
              </w:r>
            </w:ins>
            <w:r>
              <w:rPr>
                <w:sz w:val="16"/>
                <w:szCs w:val="16"/>
              </w:rPr>
              <w:t>10.</w:t>
            </w:r>
            <w:del w:id="478" w:author="Master Repository Process" w:date="2021-08-01T12:10:00Z">
              <w:r>
                <w:rPr>
                  <w:sz w:val="16"/>
                  <w:szCs w:val="16"/>
                </w:rPr>
                <w:delText>2014</w:delText>
              </w:r>
            </w:del>
            <w:ins w:id="479" w:author="Master Repository Process" w:date="2021-08-01T12:10:00Z">
              <w:r>
                <w:rPr>
                  <w:sz w:val="16"/>
                  <w:szCs w:val="16"/>
                </w:rPr>
                <w:t>7143</w:t>
              </w:r>
            </w:ins>
            <w:r>
              <w:rPr>
                <w:sz w:val="16"/>
                <w:szCs w:val="16"/>
              </w:rPr>
              <w:t>)</w:t>
            </w:r>
          </w:p>
        </w:tc>
      </w:tr>
      <w:tr>
        <w:trPr>
          <w:cantSplit/>
        </w:trPr>
        <w:tc>
          <w:tcPr>
            <w:tcW w:w="567" w:type="dxa"/>
          </w:tcPr>
          <w:p>
            <w:pPr>
              <w:pStyle w:val="yTableNAm"/>
            </w:pPr>
            <w:r>
              <w:rPr>
                <w:sz w:val="16"/>
                <w:szCs w:val="16"/>
              </w:rPr>
              <w:t>Z.13</w:t>
            </w:r>
          </w:p>
        </w:tc>
        <w:tc>
          <w:tcPr>
            <w:tcW w:w="851" w:type="dxa"/>
          </w:tcPr>
          <w:p>
            <w:pPr>
              <w:pStyle w:val="yTableNAm"/>
            </w:pPr>
            <w:r>
              <w:rPr>
                <w:sz w:val="16"/>
                <w:szCs w:val="16"/>
              </w:rPr>
              <w:t>150</w:t>
            </w:r>
          </w:p>
        </w:tc>
        <w:tc>
          <w:tcPr>
            <w:tcW w:w="992" w:type="dxa"/>
          </w:tcPr>
          <w:p>
            <w:pPr>
              <w:pStyle w:val="yTableNAm"/>
            </w:pPr>
            <w:r>
              <w:rPr>
                <w:sz w:val="16"/>
                <w:szCs w:val="16"/>
              </w:rPr>
              <w:t>High Pressure Sodium</w:t>
            </w:r>
          </w:p>
        </w:tc>
        <w:tc>
          <w:tcPr>
            <w:tcW w:w="1512" w:type="dxa"/>
          </w:tcPr>
          <w:p>
            <w:pPr>
              <w:pStyle w:val="yTableNAm"/>
            </w:pPr>
            <w:del w:id="480" w:author="Master Repository Process" w:date="2021-08-01T12:10:00Z">
              <w:r>
                <w:rPr>
                  <w:sz w:val="16"/>
                  <w:szCs w:val="16"/>
                </w:rPr>
                <w:delText>44.9105</w:delText>
              </w:r>
            </w:del>
            <w:ins w:id="481" w:author="Master Repository Process" w:date="2021-08-01T12:10:00Z">
              <w:r>
                <w:rPr>
                  <w:sz w:val="16"/>
                  <w:szCs w:val="16"/>
                </w:rPr>
                <w:t>45.0012</w:t>
              </w:r>
            </w:ins>
            <w:r>
              <w:rPr>
                <w:sz w:val="16"/>
                <w:szCs w:val="16"/>
              </w:rPr>
              <w:br/>
              <w:t xml:space="preserve">(includes carbon component of </w:t>
            </w:r>
            <w:ins w:id="482" w:author="Master Repository Process" w:date="2021-08-01T12:10:00Z">
              <w:r>
                <w:rPr>
                  <w:sz w:val="16"/>
                  <w:szCs w:val="16"/>
                </w:rPr>
                <w:t xml:space="preserve"> </w:t>
              </w:r>
            </w:ins>
            <w:r>
              <w:rPr>
                <w:sz w:val="16"/>
                <w:szCs w:val="16"/>
              </w:rPr>
              <w:t>1.</w:t>
            </w:r>
            <w:del w:id="483" w:author="Master Repository Process" w:date="2021-08-01T12:10:00Z">
              <w:r>
                <w:rPr>
                  <w:sz w:val="16"/>
                  <w:szCs w:val="16"/>
                </w:rPr>
                <w:delText>8063</w:delText>
              </w:r>
            </w:del>
            <w:ins w:id="484" w:author="Master Repository Process" w:date="2021-08-01T12:10:00Z">
              <w:r>
                <w:rPr>
                  <w:sz w:val="16"/>
                  <w:szCs w:val="16"/>
                </w:rPr>
                <w:t>8969</w:t>
              </w:r>
            </w:ins>
            <w:r>
              <w:rPr>
                <w:sz w:val="16"/>
                <w:szCs w:val="16"/>
              </w:rPr>
              <w:t>)</w:t>
            </w:r>
          </w:p>
        </w:tc>
        <w:tc>
          <w:tcPr>
            <w:tcW w:w="1512" w:type="dxa"/>
          </w:tcPr>
          <w:p>
            <w:pPr>
              <w:pStyle w:val="yTableNAm"/>
            </w:pPr>
            <w:del w:id="485" w:author="Master Repository Process" w:date="2021-08-01T12:10:00Z">
              <w:r>
                <w:rPr>
                  <w:sz w:val="16"/>
                  <w:szCs w:val="16"/>
                </w:rPr>
                <w:delText>46.9146</w:delText>
              </w:r>
            </w:del>
            <w:ins w:id="486" w:author="Master Repository Process" w:date="2021-08-01T12:10:00Z">
              <w:r>
                <w:rPr>
                  <w:sz w:val="16"/>
                  <w:szCs w:val="16"/>
                </w:rPr>
                <w:t>47.0267</w:t>
              </w:r>
            </w:ins>
            <w:r>
              <w:rPr>
                <w:sz w:val="16"/>
                <w:szCs w:val="16"/>
              </w:rPr>
              <w:br/>
              <w:t xml:space="preserve">(includes carbon component of </w:t>
            </w:r>
            <w:ins w:id="487" w:author="Master Repository Process" w:date="2021-08-01T12:10:00Z">
              <w:r>
                <w:rPr>
                  <w:sz w:val="16"/>
                  <w:szCs w:val="16"/>
                </w:rPr>
                <w:t xml:space="preserve"> </w:t>
              </w:r>
            </w:ins>
            <w:r>
              <w:rPr>
                <w:sz w:val="16"/>
                <w:szCs w:val="16"/>
              </w:rPr>
              <w:t>2.</w:t>
            </w:r>
            <w:del w:id="488" w:author="Master Repository Process" w:date="2021-08-01T12:10:00Z">
              <w:r>
                <w:rPr>
                  <w:sz w:val="16"/>
                  <w:szCs w:val="16"/>
                </w:rPr>
                <w:delText>2291</w:delText>
              </w:r>
            </w:del>
            <w:ins w:id="489" w:author="Master Repository Process" w:date="2021-08-01T12:10:00Z">
              <w:r>
                <w:rPr>
                  <w:sz w:val="16"/>
                  <w:szCs w:val="16"/>
                </w:rPr>
                <w:t>3412</w:t>
              </w:r>
            </w:ins>
            <w:r>
              <w:rPr>
                <w:sz w:val="16"/>
                <w:szCs w:val="16"/>
              </w:rPr>
              <w:t>)</w:t>
            </w:r>
          </w:p>
        </w:tc>
        <w:tc>
          <w:tcPr>
            <w:tcW w:w="1512" w:type="dxa"/>
          </w:tcPr>
          <w:p>
            <w:pPr>
              <w:pStyle w:val="yTableNAm"/>
            </w:pPr>
            <w:r>
              <w:rPr>
                <w:sz w:val="16"/>
                <w:szCs w:val="16"/>
              </w:rPr>
              <w:t>57.</w:t>
            </w:r>
            <w:del w:id="490" w:author="Master Repository Process" w:date="2021-08-01T12:10:00Z">
              <w:r>
                <w:rPr>
                  <w:sz w:val="16"/>
                  <w:szCs w:val="16"/>
                </w:rPr>
                <w:delText>3599</w:delText>
              </w:r>
            </w:del>
            <w:ins w:id="491" w:author="Master Repository Process" w:date="2021-08-01T12:10:00Z">
              <w:r>
                <w:rPr>
                  <w:sz w:val="16"/>
                  <w:szCs w:val="16"/>
                </w:rPr>
                <w:t>5522</w:t>
              </w:r>
            </w:ins>
            <w:r>
              <w:rPr>
                <w:sz w:val="16"/>
                <w:szCs w:val="16"/>
              </w:rPr>
              <w:br/>
              <w:t xml:space="preserve">(includes carbon component of </w:t>
            </w:r>
            <w:del w:id="492" w:author="Master Repository Process" w:date="2021-08-01T12:10:00Z">
              <w:r>
                <w:rPr>
                  <w:sz w:val="16"/>
                  <w:szCs w:val="16"/>
                </w:rPr>
                <w:delText>3.8254</w:delText>
              </w:r>
            </w:del>
            <w:ins w:id="493" w:author="Master Repository Process" w:date="2021-08-01T12:10:00Z">
              <w:r>
                <w:rPr>
                  <w:sz w:val="16"/>
                  <w:szCs w:val="16"/>
                </w:rPr>
                <w:t xml:space="preserve"> 4.0178</w:t>
              </w:r>
            </w:ins>
            <w:r>
              <w:rPr>
                <w:sz w:val="16"/>
                <w:szCs w:val="16"/>
              </w:rPr>
              <w:t>)</w:t>
            </w:r>
          </w:p>
        </w:tc>
      </w:tr>
      <w:tr>
        <w:trPr>
          <w:cantSplit/>
        </w:trPr>
        <w:tc>
          <w:tcPr>
            <w:tcW w:w="567" w:type="dxa"/>
          </w:tcPr>
          <w:p>
            <w:pPr>
              <w:pStyle w:val="yTableNAm"/>
            </w:pPr>
            <w:r>
              <w:rPr>
                <w:sz w:val="16"/>
                <w:szCs w:val="16"/>
              </w:rPr>
              <w:t>Z.15</w:t>
            </w:r>
          </w:p>
        </w:tc>
        <w:tc>
          <w:tcPr>
            <w:tcW w:w="851" w:type="dxa"/>
          </w:tcPr>
          <w:p>
            <w:pPr>
              <w:pStyle w:val="yTableNAm"/>
            </w:pPr>
            <w:r>
              <w:rPr>
                <w:sz w:val="16"/>
                <w:szCs w:val="16"/>
              </w:rPr>
              <w:t>250</w:t>
            </w:r>
          </w:p>
        </w:tc>
        <w:tc>
          <w:tcPr>
            <w:tcW w:w="992" w:type="dxa"/>
          </w:tcPr>
          <w:p>
            <w:pPr>
              <w:pStyle w:val="yTableNAm"/>
            </w:pPr>
            <w:r>
              <w:rPr>
                <w:sz w:val="16"/>
                <w:szCs w:val="16"/>
              </w:rPr>
              <w:t>High Pressure Sodium</w:t>
            </w:r>
          </w:p>
        </w:tc>
        <w:tc>
          <w:tcPr>
            <w:tcW w:w="1512" w:type="dxa"/>
          </w:tcPr>
          <w:p>
            <w:pPr>
              <w:pStyle w:val="yTableNAm"/>
            </w:pPr>
            <w:del w:id="494" w:author="Master Repository Process" w:date="2021-08-01T12:10:00Z">
              <w:r>
                <w:rPr>
                  <w:sz w:val="16"/>
                  <w:szCs w:val="16"/>
                </w:rPr>
                <w:delText>66.9141</w:delText>
              </w:r>
            </w:del>
            <w:ins w:id="495" w:author="Master Repository Process" w:date="2021-08-01T12:10:00Z">
              <w:r>
                <w:rPr>
                  <w:sz w:val="16"/>
                  <w:szCs w:val="16"/>
                </w:rPr>
                <w:t>67.0655</w:t>
              </w:r>
            </w:ins>
            <w:r>
              <w:rPr>
                <w:sz w:val="16"/>
                <w:szCs w:val="16"/>
              </w:rPr>
              <w:br/>
              <w:t xml:space="preserve">(includes carbon component of </w:t>
            </w:r>
            <w:ins w:id="496" w:author="Master Repository Process" w:date="2021-08-01T12:10:00Z">
              <w:r>
                <w:rPr>
                  <w:sz w:val="16"/>
                  <w:szCs w:val="16"/>
                </w:rPr>
                <w:t xml:space="preserve"> </w:t>
              </w:r>
            </w:ins>
            <w:r>
              <w:rPr>
                <w:sz w:val="16"/>
                <w:szCs w:val="16"/>
              </w:rPr>
              <w:t>3.</w:t>
            </w:r>
            <w:del w:id="497" w:author="Master Repository Process" w:date="2021-08-01T12:10:00Z">
              <w:r>
                <w:rPr>
                  <w:sz w:val="16"/>
                  <w:szCs w:val="16"/>
                </w:rPr>
                <w:delText>0104</w:delText>
              </w:r>
            </w:del>
            <w:ins w:id="498" w:author="Master Repository Process" w:date="2021-08-01T12:10:00Z">
              <w:r>
                <w:rPr>
                  <w:sz w:val="16"/>
                  <w:szCs w:val="16"/>
                </w:rPr>
                <w:t>1618</w:t>
              </w:r>
            </w:ins>
            <w:r>
              <w:rPr>
                <w:sz w:val="16"/>
                <w:szCs w:val="16"/>
              </w:rPr>
              <w:t>)</w:t>
            </w:r>
          </w:p>
        </w:tc>
        <w:tc>
          <w:tcPr>
            <w:tcW w:w="1512" w:type="dxa"/>
          </w:tcPr>
          <w:p>
            <w:pPr>
              <w:pStyle w:val="yTableNAm"/>
            </w:pPr>
            <w:r>
              <w:rPr>
                <w:sz w:val="16"/>
                <w:szCs w:val="16"/>
              </w:rPr>
              <w:t>71.</w:t>
            </w:r>
            <w:del w:id="499" w:author="Master Repository Process" w:date="2021-08-01T12:10:00Z">
              <w:r>
                <w:rPr>
                  <w:sz w:val="16"/>
                  <w:szCs w:val="16"/>
                </w:rPr>
                <w:delText>0246</w:delText>
              </w:r>
            </w:del>
            <w:ins w:id="500" w:author="Master Repository Process" w:date="2021-08-01T12:10:00Z">
              <w:r>
                <w:rPr>
                  <w:sz w:val="16"/>
                  <w:szCs w:val="16"/>
                </w:rPr>
                <w:t>2114</w:t>
              </w:r>
            </w:ins>
            <w:r>
              <w:rPr>
                <w:sz w:val="16"/>
                <w:szCs w:val="16"/>
              </w:rPr>
              <w:br/>
              <w:t xml:space="preserve">(includes carbon component of </w:t>
            </w:r>
            <w:ins w:id="501" w:author="Master Repository Process" w:date="2021-08-01T12:10:00Z">
              <w:r>
                <w:rPr>
                  <w:sz w:val="16"/>
                  <w:szCs w:val="16"/>
                </w:rPr>
                <w:t xml:space="preserve"> </w:t>
              </w:r>
            </w:ins>
            <w:r>
              <w:rPr>
                <w:sz w:val="16"/>
                <w:szCs w:val="16"/>
              </w:rPr>
              <w:t>3.</w:t>
            </w:r>
            <w:del w:id="502" w:author="Master Repository Process" w:date="2021-08-01T12:10:00Z">
              <w:r>
                <w:rPr>
                  <w:sz w:val="16"/>
                  <w:szCs w:val="16"/>
                </w:rPr>
                <w:delText>7150</w:delText>
              </w:r>
            </w:del>
            <w:ins w:id="503" w:author="Master Repository Process" w:date="2021-08-01T12:10:00Z">
              <w:r>
                <w:rPr>
                  <w:sz w:val="16"/>
                  <w:szCs w:val="16"/>
                </w:rPr>
                <w:t>9018</w:t>
              </w:r>
            </w:ins>
            <w:r>
              <w:rPr>
                <w:sz w:val="16"/>
                <w:szCs w:val="16"/>
              </w:rPr>
              <w:t>)</w:t>
            </w:r>
          </w:p>
        </w:tc>
        <w:tc>
          <w:tcPr>
            <w:tcW w:w="1512" w:type="dxa"/>
          </w:tcPr>
          <w:p>
            <w:pPr>
              <w:pStyle w:val="yTableNAm"/>
            </w:pPr>
            <w:del w:id="504" w:author="Master Repository Process" w:date="2021-08-01T12:10:00Z">
              <w:r>
                <w:rPr>
                  <w:sz w:val="16"/>
                  <w:szCs w:val="16"/>
                </w:rPr>
                <w:delText>86.8219</w:delText>
              </w:r>
            </w:del>
            <w:ins w:id="505" w:author="Master Repository Process" w:date="2021-08-01T12:10:00Z">
              <w:r>
                <w:rPr>
                  <w:sz w:val="16"/>
                  <w:szCs w:val="16"/>
                </w:rPr>
                <w:t>87.1424</w:t>
              </w:r>
            </w:ins>
            <w:r>
              <w:rPr>
                <w:sz w:val="16"/>
                <w:szCs w:val="16"/>
              </w:rPr>
              <w:br/>
              <w:t xml:space="preserve">(includes carbon component of </w:t>
            </w:r>
            <w:ins w:id="506" w:author="Master Repository Process" w:date="2021-08-01T12:10:00Z">
              <w:r>
                <w:rPr>
                  <w:sz w:val="16"/>
                  <w:szCs w:val="16"/>
                </w:rPr>
                <w:t xml:space="preserve"> </w:t>
              </w:r>
            </w:ins>
            <w:r>
              <w:rPr>
                <w:sz w:val="16"/>
                <w:szCs w:val="16"/>
              </w:rPr>
              <w:t>6.</w:t>
            </w:r>
            <w:del w:id="507" w:author="Master Repository Process" w:date="2021-08-01T12:10:00Z">
              <w:r>
                <w:rPr>
                  <w:sz w:val="16"/>
                  <w:szCs w:val="16"/>
                </w:rPr>
                <w:delText>3759</w:delText>
              </w:r>
            </w:del>
            <w:ins w:id="508" w:author="Master Repository Process" w:date="2021-08-01T12:10:00Z">
              <w:r>
                <w:rPr>
                  <w:sz w:val="16"/>
                  <w:szCs w:val="16"/>
                </w:rPr>
                <w:t>6964</w:t>
              </w:r>
            </w:ins>
            <w:r>
              <w:rPr>
                <w:sz w:val="16"/>
                <w:szCs w:val="16"/>
              </w:rPr>
              <w:t>)</w:t>
            </w:r>
          </w:p>
        </w:tc>
      </w:tr>
      <w:tr>
        <w:trPr>
          <w:cantSplit/>
        </w:trPr>
        <w:tc>
          <w:tcPr>
            <w:tcW w:w="567" w:type="dxa"/>
          </w:tcPr>
          <w:p>
            <w:pPr>
              <w:pStyle w:val="yTableNAm"/>
            </w:pPr>
            <w:r>
              <w:rPr>
                <w:sz w:val="16"/>
                <w:szCs w:val="16"/>
              </w:rPr>
              <w:t>Z.18</w:t>
            </w:r>
          </w:p>
        </w:tc>
        <w:tc>
          <w:tcPr>
            <w:tcW w:w="851" w:type="dxa"/>
          </w:tcPr>
          <w:p>
            <w:pPr>
              <w:pStyle w:val="yTableNAm"/>
            </w:pPr>
            <w:r>
              <w:rPr>
                <w:sz w:val="16"/>
                <w:szCs w:val="16"/>
              </w:rPr>
              <w:t>per kW</w:t>
            </w:r>
          </w:p>
        </w:tc>
        <w:tc>
          <w:tcPr>
            <w:tcW w:w="992" w:type="dxa"/>
          </w:tcPr>
          <w:p>
            <w:pPr>
              <w:pStyle w:val="yTableNAm"/>
            </w:pPr>
            <w:r>
              <w:rPr>
                <w:sz w:val="16"/>
                <w:szCs w:val="16"/>
              </w:rPr>
              <w:t>Auxiliary Lighting in Public Places</w:t>
            </w:r>
          </w:p>
        </w:tc>
        <w:tc>
          <w:tcPr>
            <w:tcW w:w="1512" w:type="dxa"/>
          </w:tcPr>
          <w:p>
            <w:pPr>
              <w:pStyle w:val="yTableNAm"/>
            </w:pPr>
            <w:r>
              <w:rPr>
                <w:sz w:val="16"/>
                <w:szCs w:val="16"/>
              </w:rPr>
              <w:t>Not applicable</w:t>
            </w:r>
          </w:p>
        </w:tc>
        <w:tc>
          <w:tcPr>
            <w:tcW w:w="1512" w:type="dxa"/>
          </w:tcPr>
          <w:p>
            <w:pPr>
              <w:pStyle w:val="yTableNAm"/>
            </w:pPr>
            <w:r>
              <w:rPr>
                <w:sz w:val="16"/>
                <w:szCs w:val="16"/>
              </w:rPr>
              <w:t>Not applicable</w:t>
            </w:r>
          </w:p>
        </w:tc>
        <w:tc>
          <w:tcPr>
            <w:tcW w:w="1512" w:type="dxa"/>
          </w:tcPr>
          <w:p>
            <w:pPr>
              <w:pStyle w:val="yTableNAm"/>
            </w:pPr>
            <w:del w:id="509" w:author="Master Repository Process" w:date="2021-08-01T12:10:00Z">
              <w:r>
                <w:rPr>
                  <w:sz w:val="16"/>
                  <w:szCs w:val="16"/>
                </w:rPr>
                <w:delText>260.3391</w:delText>
              </w:r>
            </w:del>
            <w:ins w:id="510" w:author="Master Repository Process" w:date="2021-08-01T12:10:00Z">
              <w:r>
                <w:rPr>
                  <w:sz w:val="16"/>
                  <w:szCs w:val="16"/>
                </w:rPr>
                <w:t>261.6992</w:t>
              </w:r>
            </w:ins>
            <w:r>
              <w:rPr>
                <w:sz w:val="16"/>
                <w:szCs w:val="16"/>
              </w:rPr>
              <w:br/>
              <w:t xml:space="preserve">(includes carbon component of </w:t>
            </w:r>
            <w:del w:id="511" w:author="Master Repository Process" w:date="2021-08-01T12:10:00Z">
              <w:r>
                <w:rPr>
                  <w:sz w:val="16"/>
                  <w:szCs w:val="16"/>
                </w:rPr>
                <w:delText>27.0595</w:delText>
              </w:r>
            </w:del>
            <w:ins w:id="512" w:author="Master Repository Process" w:date="2021-08-01T12:10:00Z">
              <w:r>
                <w:rPr>
                  <w:sz w:val="16"/>
                  <w:szCs w:val="16"/>
                </w:rPr>
                <w:t xml:space="preserve"> 28.4196</w:t>
              </w:r>
            </w:ins>
            <w:r>
              <w:rPr>
                <w:sz w:val="16"/>
                <w:szCs w:val="16"/>
              </w:rPr>
              <w:t>)</w:t>
            </w:r>
          </w:p>
        </w:tc>
      </w:tr>
      <w:tr>
        <w:trPr>
          <w:cantSplit/>
        </w:trPr>
        <w:tc>
          <w:tcPr>
            <w:tcW w:w="6946" w:type="dxa"/>
            <w:gridSpan w:val="6"/>
          </w:tcPr>
          <w:p>
            <w:pPr>
              <w:pStyle w:val="yTableNAm"/>
            </w:pPr>
            <w:r>
              <w:rPr>
                <w:b/>
                <w:i/>
                <w:iCs/>
                <w:sz w:val="16"/>
                <w:szCs w:val="16"/>
              </w:rPr>
              <w:t>Street lighting for existing services only</w:t>
            </w:r>
          </w:p>
        </w:tc>
      </w:tr>
      <w:tr>
        <w:trPr>
          <w:cantSplit/>
        </w:trPr>
        <w:tc>
          <w:tcPr>
            <w:tcW w:w="567" w:type="dxa"/>
          </w:tcPr>
          <w:p>
            <w:pPr>
              <w:pStyle w:val="yTableNAm"/>
            </w:pPr>
            <w:r>
              <w:rPr>
                <w:sz w:val="16"/>
                <w:szCs w:val="16"/>
              </w:rPr>
              <w:t>Z.05</w:t>
            </w:r>
          </w:p>
        </w:tc>
        <w:tc>
          <w:tcPr>
            <w:tcW w:w="851" w:type="dxa"/>
          </w:tcPr>
          <w:p>
            <w:pPr>
              <w:pStyle w:val="yTableNAm"/>
            </w:pPr>
            <w:r>
              <w:rPr>
                <w:sz w:val="16"/>
                <w:szCs w:val="16"/>
              </w:rPr>
              <w:t>250</w:t>
            </w:r>
          </w:p>
        </w:tc>
        <w:tc>
          <w:tcPr>
            <w:tcW w:w="992" w:type="dxa"/>
          </w:tcPr>
          <w:p>
            <w:pPr>
              <w:pStyle w:val="yTableNAm"/>
            </w:pPr>
            <w:r>
              <w:rPr>
                <w:sz w:val="16"/>
                <w:szCs w:val="16"/>
              </w:rPr>
              <w:t>Mercury Vapour</w:t>
            </w:r>
          </w:p>
        </w:tc>
        <w:tc>
          <w:tcPr>
            <w:tcW w:w="1512" w:type="dxa"/>
          </w:tcPr>
          <w:p>
            <w:pPr>
              <w:pStyle w:val="yTableNAm"/>
            </w:pPr>
            <w:r>
              <w:rPr>
                <w:sz w:val="16"/>
                <w:szCs w:val="16"/>
              </w:rPr>
              <w:t>76.</w:t>
            </w:r>
            <w:del w:id="513" w:author="Master Repository Process" w:date="2021-08-01T12:10:00Z">
              <w:r>
                <w:rPr>
                  <w:sz w:val="16"/>
                  <w:szCs w:val="16"/>
                </w:rPr>
                <w:delText>1888</w:delText>
              </w:r>
            </w:del>
            <w:ins w:id="514" w:author="Master Repository Process" w:date="2021-08-01T12:10:00Z">
              <w:r>
                <w:rPr>
                  <w:sz w:val="16"/>
                  <w:szCs w:val="16"/>
                </w:rPr>
                <w:t>3401</w:t>
              </w:r>
            </w:ins>
            <w:r>
              <w:rPr>
                <w:sz w:val="16"/>
                <w:szCs w:val="16"/>
              </w:rPr>
              <w:br/>
              <w:t xml:space="preserve">(includes carbon component of </w:t>
            </w:r>
            <w:ins w:id="515" w:author="Master Repository Process" w:date="2021-08-01T12:10:00Z">
              <w:r>
                <w:rPr>
                  <w:sz w:val="16"/>
                  <w:szCs w:val="16"/>
                </w:rPr>
                <w:t xml:space="preserve"> </w:t>
              </w:r>
            </w:ins>
            <w:r>
              <w:rPr>
                <w:sz w:val="16"/>
                <w:szCs w:val="16"/>
              </w:rPr>
              <w:t>3.</w:t>
            </w:r>
            <w:del w:id="516" w:author="Master Repository Process" w:date="2021-08-01T12:10:00Z">
              <w:r>
                <w:rPr>
                  <w:sz w:val="16"/>
                  <w:szCs w:val="16"/>
                </w:rPr>
                <w:delText>0104</w:delText>
              </w:r>
            </w:del>
            <w:ins w:id="517" w:author="Master Repository Process" w:date="2021-08-01T12:10:00Z">
              <w:r>
                <w:rPr>
                  <w:sz w:val="16"/>
                  <w:szCs w:val="16"/>
                </w:rPr>
                <w:t>1617</w:t>
              </w:r>
            </w:ins>
            <w:r>
              <w:rPr>
                <w:sz w:val="16"/>
                <w:szCs w:val="16"/>
              </w:rPr>
              <w:t>)</w:t>
            </w:r>
          </w:p>
        </w:tc>
        <w:tc>
          <w:tcPr>
            <w:tcW w:w="1512" w:type="dxa"/>
          </w:tcPr>
          <w:p>
            <w:pPr>
              <w:pStyle w:val="yTableNAm"/>
            </w:pPr>
            <w:r>
              <w:rPr>
                <w:sz w:val="16"/>
                <w:szCs w:val="16"/>
              </w:rPr>
              <w:t>79.</w:t>
            </w:r>
            <w:del w:id="518" w:author="Master Repository Process" w:date="2021-08-01T12:10:00Z">
              <w:r>
                <w:rPr>
                  <w:sz w:val="16"/>
                  <w:szCs w:val="16"/>
                </w:rPr>
                <w:delText>7519</w:delText>
              </w:r>
            </w:del>
            <w:ins w:id="519" w:author="Master Repository Process" w:date="2021-08-01T12:10:00Z">
              <w:r>
                <w:rPr>
                  <w:sz w:val="16"/>
                  <w:szCs w:val="16"/>
                </w:rPr>
                <w:t>9387</w:t>
              </w:r>
            </w:ins>
            <w:r>
              <w:rPr>
                <w:sz w:val="16"/>
                <w:szCs w:val="16"/>
              </w:rPr>
              <w:br/>
              <w:t xml:space="preserve">(includes carbon component of </w:t>
            </w:r>
            <w:ins w:id="520" w:author="Master Repository Process" w:date="2021-08-01T12:10:00Z">
              <w:r>
                <w:rPr>
                  <w:sz w:val="16"/>
                  <w:szCs w:val="16"/>
                </w:rPr>
                <w:t xml:space="preserve"> </w:t>
              </w:r>
            </w:ins>
            <w:r>
              <w:rPr>
                <w:sz w:val="16"/>
                <w:szCs w:val="16"/>
              </w:rPr>
              <w:t>3.</w:t>
            </w:r>
            <w:del w:id="521" w:author="Master Repository Process" w:date="2021-08-01T12:10:00Z">
              <w:r>
                <w:rPr>
                  <w:sz w:val="16"/>
                  <w:szCs w:val="16"/>
                </w:rPr>
                <w:delText>7151</w:delText>
              </w:r>
            </w:del>
            <w:ins w:id="522" w:author="Master Repository Process" w:date="2021-08-01T12:10:00Z">
              <w:r>
                <w:rPr>
                  <w:sz w:val="16"/>
                  <w:szCs w:val="16"/>
                </w:rPr>
                <w:t>9019</w:t>
              </w:r>
            </w:ins>
            <w:r>
              <w:rPr>
                <w:sz w:val="16"/>
                <w:szCs w:val="16"/>
              </w:rPr>
              <w:t>)</w:t>
            </w:r>
          </w:p>
        </w:tc>
        <w:tc>
          <w:tcPr>
            <w:tcW w:w="1512" w:type="dxa"/>
          </w:tcPr>
          <w:p>
            <w:pPr>
              <w:pStyle w:val="yTableNAm"/>
            </w:pPr>
            <w:r>
              <w:rPr>
                <w:sz w:val="16"/>
                <w:szCs w:val="16"/>
              </w:rPr>
              <w:t>93.</w:t>
            </w:r>
            <w:del w:id="523" w:author="Master Repository Process" w:date="2021-08-01T12:10:00Z">
              <w:r>
                <w:rPr>
                  <w:sz w:val="16"/>
                  <w:szCs w:val="16"/>
                </w:rPr>
                <w:delText>1469</w:delText>
              </w:r>
            </w:del>
            <w:ins w:id="524" w:author="Master Repository Process" w:date="2021-08-01T12:10:00Z">
              <w:r>
                <w:rPr>
                  <w:sz w:val="16"/>
                  <w:szCs w:val="16"/>
                </w:rPr>
                <w:t>4674</w:t>
              </w:r>
            </w:ins>
            <w:r>
              <w:rPr>
                <w:sz w:val="16"/>
                <w:szCs w:val="16"/>
              </w:rPr>
              <w:br/>
              <w:t xml:space="preserve">(includes carbon component of </w:t>
            </w:r>
            <w:ins w:id="525" w:author="Master Repository Process" w:date="2021-08-01T12:10:00Z">
              <w:r>
                <w:rPr>
                  <w:sz w:val="16"/>
                  <w:szCs w:val="16"/>
                </w:rPr>
                <w:t xml:space="preserve"> </w:t>
              </w:r>
            </w:ins>
            <w:r>
              <w:rPr>
                <w:sz w:val="16"/>
                <w:szCs w:val="16"/>
              </w:rPr>
              <w:t>6.</w:t>
            </w:r>
            <w:del w:id="526" w:author="Master Repository Process" w:date="2021-08-01T12:10:00Z">
              <w:r>
                <w:rPr>
                  <w:sz w:val="16"/>
                  <w:szCs w:val="16"/>
                </w:rPr>
                <w:delText>3759</w:delText>
              </w:r>
            </w:del>
            <w:ins w:id="527" w:author="Master Repository Process" w:date="2021-08-01T12:10:00Z">
              <w:r>
                <w:rPr>
                  <w:sz w:val="16"/>
                  <w:szCs w:val="16"/>
                </w:rPr>
                <w:t>6964</w:t>
              </w:r>
            </w:ins>
            <w:r>
              <w:rPr>
                <w:sz w:val="16"/>
                <w:szCs w:val="16"/>
              </w:rPr>
              <w:t>)</w:t>
            </w:r>
          </w:p>
        </w:tc>
      </w:tr>
      <w:tr>
        <w:trPr>
          <w:cantSplit/>
        </w:trPr>
        <w:tc>
          <w:tcPr>
            <w:tcW w:w="567" w:type="dxa"/>
          </w:tcPr>
          <w:p>
            <w:pPr>
              <w:pStyle w:val="yTableNAm"/>
            </w:pPr>
            <w:r>
              <w:rPr>
                <w:sz w:val="16"/>
                <w:szCs w:val="16"/>
              </w:rPr>
              <w:t>Z.06</w:t>
            </w:r>
          </w:p>
        </w:tc>
        <w:tc>
          <w:tcPr>
            <w:tcW w:w="851" w:type="dxa"/>
          </w:tcPr>
          <w:p>
            <w:pPr>
              <w:pStyle w:val="yTableNAm"/>
            </w:pPr>
            <w:r>
              <w:rPr>
                <w:sz w:val="16"/>
                <w:szCs w:val="16"/>
              </w:rPr>
              <w:t>400</w:t>
            </w:r>
          </w:p>
        </w:tc>
        <w:tc>
          <w:tcPr>
            <w:tcW w:w="992" w:type="dxa"/>
          </w:tcPr>
          <w:p>
            <w:pPr>
              <w:pStyle w:val="yTableNAm"/>
            </w:pPr>
            <w:r>
              <w:rPr>
                <w:sz w:val="16"/>
                <w:szCs w:val="16"/>
              </w:rPr>
              <w:t>Mercury Vapour</w:t>
            </w:r>
          </w:p>
        </w:tc>
        <w:tc>
          <w:tcPr>
            <w:tcW w:w="1512" w:type="dxa"/>
          </w:tcPr>
          <w:p>
            <w:pPr>
              <w:pStyle w:val="yTableNAm"/>
            </w:pPr>
            <w:r>
              <w:rPr>
                <w:sz w:val="16"/>
                <w:szCs w:val="16"/>
              </w:rPr>
              <w:t>105.</w:t>
            </w:r>
            <w:del w:id="528" w:author="Master Repository Process" w:date="2021-08-01T12:10:00Z">
              <w:r>
                <w:rPr>
                  <w:sz w:val="16"/>
                  <w:szCs w:val="16"/>
                </w:rPr>
                <w:delText>1955</w:delText>
              </w:r>
            </w:del>
            <w:ins w:id="529" w:author="Master Repository Process" w:date="2021-08-01T12:10:00Z">
              <w:r>
                <w:rPr>
                  <w:sz w:val="16"/>
                  <w:szCs w:val="16"/>
                </w:rPr>
                <w:t>4376</w:t>
              </w:r>
            </w:ins>
            <w:r>
              <w:rPr>
                <w:sz w:val="16"/>
                <w:szCs w:val="16"/>
              </w:rPr>
              <w:br/>
              <w:t xml:space="preserve">(includes carbon component of </w:t>
            </w:r>
            <w:del w:id="530" w:author="Master Repository Process" w:date="2021-08-01T12:10:00Z">
              <w:r>
                <w:rPr>
                  <w:sz w:val="16"/>
                  <w:szCs w:val="16"/>
                </w:rPr>
                <w:delText>4.8166</w:delText>
              </w:r>
            </w:del>
            <w:ins w:id="531" w:author="Master Repository Process" w:date="2021-08-01T12:10:00Z">
              <w:r>
                <w:rPr>
                  <w:sz w:val="16"/>
                  <w:szCs w:val="16"/>
                </w:rPr>
                <w:t xml:space="preserve"> 5.0586</w:t>
              </w:r>
            </w:ins>
            <w:r>
              <w:rPr>
                <w:sz w:val="16"/>
                <w:szCs w:val="16"/>
              </w:rPr>
              <w:t>)</w:t>
            </w:r>
          </w:p>
        </w:tc>
        <w:tc>
          <w:tcPr>
            <w:tcW w:w="1512" w:type="dxa"/>
          </w:tcPr>
          <w:p>
            <w:pPr>
              <w:pStyle w:val="yTableNAm"/>
            </w:pPr>
            <w:del w:id="532" w:author="Master Repository Process" w:date="2021-08-01T12:10:00Z">
              <w:r>
                <w:rPr>
                  <w:sz w:val="16"/>
                  <w:szCs w:val="16"/>
                </w:rPr>
                <w:delText>110.7018</w:delText>
              </w:r>
            </w:del>
            <w:ins w:id="533" w:author="Master Repository Process" w:date="2021-08-01T12:10:00Z">
              <w:r>
                <w:rPr>
                  <w:sz w:val="16"/>
                  <w:szCs w:val="16"/>
                </w:rPr>
                <w:t>111.0006</w:t>
              </w:r>
            </w:ins>
            <w:r>
              <w:rPr>
                <w:sz w:val="16"/>
                <w:szCs w:val="16"/>
              </w:rPr>
              <w:br/>
              <w:t xml:space="preserve">(includes carbon component of </w:t>
            </w:r>
            <w:del w:id="534" w:author="Master Repository Process" w:date="2021-08-01T12:10:00Z">
              <w:r>
                <w:rPr>
                  <w:sz w:val="16"/>
                  <w:szCs w:val="16"/>
                </w:rPr>
                <w:delText>5.9441</w:delText>
              </w:r>
            </w:del>
            <w:ins w:id="535" w:author="Master Repository Process" w:date="2021-08-01T12:10:00Z">
              <w:r>
                <w:rPr>
                  <w:sz w:val="16"/>
                  <w:szCs w:val="16"/>
                </w:rPr>
                <w:t xml:space="preserve"> 6.2429</w:t>
              </w:r>
            </w:ins>
            <w:r>
              <w:rPr>
                <w:sz w:val="16"/>
                <w:szCs w:val="16"/>
              </w:rPr>
              <w:t>)</w:t>
            </w:r>
          </w:p>
        </w:tc>
        <w:tc>
          <w:tcPr>
            <w:tcW w:w="1512" w:type="dxa"/>
          </w:tcPr>
          <w:p>
            <w:pPr>
              <w:pStyle w:val="yTableNAm"/>
            </w:pPr>
            <w:del w:id="536" w:author="Master Repository Process" w:date="2021-08-01T12:10:00Z">
              <w:r>
                <w:rPr>
                  <w:sz w:val="16"/>
                  <w:szCs w:val="16"/>
                </w:rPr>
                <w:delText>131.6079</w:delText>
              </w:r>
            </w:del>
            <w:ins w:id="537" w:author="Master Repository Process" w:date="2021-08-01T12:10:00Z">
              <w:r>
                <w:rPr>
                  <w:sz w:val="16"/>
                  <w:szCs w:val="16"/>
                </w:rPr>
                <w:t>132.1207</w:t>
              </w:r>
            </w:ins>
            <w:r>
              <w:rPr>
                <w:sz w:val="16"/>
                <w:szCs w:val="16"/>
              </w:rPr>
              <w:br/>
              <w:t xml:space="preserve">(includes carbon component of </w:t>
            </w:r>
            <w:ins w:id="538" w:author="Master Repository Process" w:date="2021-08-01T12:10:00Z">
              <w:r>
                <w:rPr>
                  <w:sz w:val="16"/>
                  <w:szCs w:val="16"/>
                </w:rPr>
                <w:t xml:space="preserve"> </w:t>
              </w:r>
            </w:ins>
            <w:r>
              <w:rPr>
                <w:sz w:val="16"/>
                <w:szCs w:val="16"/>
              </w:rPr>
              <w:t>10.</w:t>
            </w:r>
            <w:del w:id="539" w:author="Master Repository Process" w:date="2021-08-01T12:10:00Z">
              <w:r>
                <w:rPr>
                  <w:sz w:val="16"/>
                  <w:szCs w:val="16"/>
                </w:rPr>
                <w:delText>2014</w:delText>
              </w:r>
            </w:del>
            <w:ins w:id="540" w:author="Master Repository Process" w:date="2021-08-01T12:10:00Z">
              <w:r>
                <w:rPr>
                  <w:sz w:val="16"/>
                  <w:szCs w:val="16"/>
                </w:rPr>
                <w:t>7142</w:t>
              </w:r>
            </w:ins>
            <w:r>
              <w:rPr>
                <w:sz w:val="16"/>
                <w:szCs w:val="16"/>
              </w:rPr>
              <w:t>)</w:t>
            </w:r>
          </w:p>
        </w:tc>
      </w:tr>
      <w:tr>
        <w:trPr>
          <w:cantSplit/>
        </w:trPr>
        <w:tc>
          <w:tcPr>
            <w:tcW w:w="567" w:type="dxa"/>
          </w:tcPr>
          <w:p>
            <w:pPr>
              <w:pStyle w:val="yTableNAm"/>
            </w:pPr>
            <w:r>
              <w:rPr>
                <w:sz w:val="16"/>
                <w:szCs w:val="16"/>
              </w:rPr>
              <w:t>Z.08</w:t>
            </w:r>
          </w:p>
        </w:tc>
        <w:tc>
          <w:tcPr>
            <w:tcW w:w="851" w:type="dxa"/>
          </w:tcPr>
          <w:p>
            <w:pPr>
              <w:pStyle w:val="yTableNAm"/>
            </w:pPr>
            <w:r>
              <w:rPr>
                <w:sz w:val="16"/>
                <w:szCs w:val="16"/>
              </w:rPr>
              <w:t>250</w:t>
            </w:r>
          </w:p>
        </w:tc>
        <w:tc>
          <w:tcPr>
            <w:tcW w:w="992" w:type="dxa"/>
          </w:tcPr>
          <w:p>
            <w:pPr>
              <w:pStyle w:val="yTableNAm"/>
            </w:pPr>
            <w:r>
              <w:rPr>
                <w:sz w:val="16"/>
                <w:szCs w:val="16"/>
              </w:rPr>
              <w:t xml:space="preserve">Mercury Vapour </w:t>
            </w:r>
            <w:r>
              <w:rPr>
                <w:sz w:val="16"/>
                <w:szCs w:val="16"/>
              </w:rPr>
              <w:br/>
              <w:t>50% E.C. cost</w:t>
            </w:r>
          </w:p>
        </w:tc>
        <w:tc>
          <w:tcPr>
            <w:tcW w:w="1512" w:type="dxa"/>
          </w:tcPr>
          <w:p>
            <w:pPr>
              <w:pStyle w:val="yTableNAm"/>
            </w:pPr>
            <w:r>
              <w:rPr>
                <w:sz w:val="16"/>
                <w:szCs w:val="16"/>
              </w:rPr>
              <w:t>67.</w:t>
            </w:r>
            <w:del w:id="541" w:author="Master Repository Process" w:date="2021-08-01T12:10:00Z">
              <w:r>
                <w:rPr>
                  <w:sz w:val="16"/>
                  <w:szCs w:val="16"/>
                </w:rPr>
                <w:delText>8263</w:delText>
              </w:r>
            </w:del>
            <w:ins w:id="542" w:author="Master Repository Process" w:date="2021-08-01T12:10:00Z">
              <w:r>
                <w:rPr>
                  <w:sz w:val="16"/>
                  <w:szCs w:val="16"/>
                </w:rPr>
                <w:t>9777</w:t>
              </w:r>
            </w:ins>
            <w:r>
              <w:rPr>
                <w:sz w:val="16"/>
                <w:szCs w:val="16"/>
              </w:rPr>
              <w:br/>
              <w:t xml:space="preserve">(includes carbon component of </w:t>
            </w:r>
            <w:ins w:id="543" w:author="Master Repository Process" w:date="2021-08-01T12:10:00Z">
              <w:r>
                <w:rPr>
                  <w:sz w:val="16"/>
                  <w:szCs w:val="16"/>
                </w:rPr>
                <w:t xml:space="preserve"> </w:t>
              </w:r>
            </w:ins>
            <w:r>
              <w:rPr>
                <w:sz w:val="16"/>
                <w:szCs w:val="16"/>
              </w:rPr>
              <w:t>3.</w:t>
            </w:r>
            <w:del w:id="544" w:author="Master Repository Process" w:date="2021-08-01T12:10:00Z">
              <w:r>
                <w:rPr>
                  <w:sz w:val="16"/>
                  <w:szCs w:val="16"/>
                </w:rPr>
                <w:delText>0102</w:delText>
              </w:r>
            </w:del>
            <w:ins w:id="545" w:author="Master Repository Process" w:date="2021-08-01T12:10:00Z">
              <w:r>
                <w:rPr>
                  <w:sz w:val="16"/>
                  <w:szCs w:val="16"/>
                </w:rPr>
                <w:t>1617</w:t>
              </w:r>
            </w:ins>
            <w:r>
              <w:rPr>
                <w:sz w:val="16"/>
                <w:szCs w:val="16"/>
              </w:rPr>
              <w:t>)</w:t>
            </w:r>
          </w:p>
        </w:tc>
        <w:tc>
          <w:tcPr>
            <w:tcW w:w="1512" w:type="dxa"/>
          </w:tcPr>
          <w:p>
            <w:pPr>
              <w:pStyle w:val="yTableNAm"/>
            </w:pPr>
            <w:r>
              <w:rPr>
                <w:sz w:val="16"/>
                <w:szCs w:val="16"/>
              </w:rPr>
              <w:t>71.</w:t>
            </w:r>
            <w:del w:id="546" w:author="Master Repository Process" w:date="2021-08-01T12:10:00Z">
              <w:r>
                <w:rPr>
                  <w:sz w:val="16"/>
                  <w:szCs w:val="16"/>
                </w:rPr>
                <w:delText>3591</w:delText>
              </w:r>
            </w:del>
            <w:ins w:id="547" w:author="Master Repository Process" w:date="2021-08-01T12:10:00Z">
              <w:r>
                <w:rPr>
                  <w:sz w:val="16"/>
                  <w:szCs w:val="16"/>
                </w:rPr>
                <w:t>5459</w:t>
              </w:r>
            </w:ins>
            <w:r>
              <w:rPr>
                <w:sz w:val="16"/>
                <w:szCs w:val="16"/>
              </w:rPr>
              <w:br/>
              <w:t xml:space="preserve">(includes carbon component of </w:t>
            </w:r>
            <w:ins w:id="548" w:author="Master Repository Process" w:date="2021-08-01T12:10:00Z">
              <w:r>
                <w:rPr>
                  <w:sz w:val="16"/>
                  <w:szCs w:val="16"/>
                </w:rPr>
                <w:t xml:space="preserve"> </w:t>
              </w:r>
            </w:ins>
            <w:r>
              <w:rPr>
                <w:sz w:val="16"/>
                <w:szCs w:val="16"/>
              </w:rPr>
              <w:t>3.</w:t>
            </w:r>
            <w:del w:id="549" w:author="Master Repository Process" w:date="2021-08-01T12:10:00Z">
              <w:r>
                <w:rPr>
                  <w:sz w:val="16"/>
                  <w:szCs w:val="16"/>
                </w:rPr>
                <w:delText>7150</w:delText>
              </w:r>
            </w:del>
            <w:ins w:id="550" w:author="Master Repository Process" w:date="2021-08-01T12:10:00Z">
              <w:r>
                <w:rPr>
                  <w:sz w:val="16"/>
                  <w:szCs w:val="16"/>
                </w:rPr>
                <w:t>9018</w:t>
              </w:r>
            </w:ins>
            <w:r>
              <w:rPr>
                <w:sz w:val="16"/>
                <w:szCs w:val="16"/>
              </w:rPr>
              <w:t>)</w:t>
            </w:r>
          </w:p>
        </w:tc>
        <w:tc>
          <w:tcPr>
            <w:tcW w:w="1512" w:type="dxa"/>
          </w:tcPr>
          <w:p>
            <w:pPr>
              <w:pStyle w:val="yTableNAm"/>
            </w:pPr>
            <w:del w:id="551" w:author="Master Repository Process" w:date="2021-08-01T12:10:00Z">
              <w:r>
                <w:rPr>
                  <w:sz w:val="16"/>
                  <w:szCs w:val="16"/>
                </w:rPr>
                <w:delText>84.7846</w:delText>
              </w:r>
            </w:del>
            <w:ins w:id="552" w:author="Master Repository Process" w:date="2021-08-01T12:10:00Z">
              <w:r>
                <w:rPr>
                  <w:sz w:val="16"/>
                  <w:szCs w:val="16"/>
                </w:rPr>
                <w:t>85.1051</w:t>
              </w:r>
            </w:ins>
            <w:r>
              <w:rPr>
                <w:sz w:val="16"/>
                <w:szCs w:val="16"/>
              </w:rPr>
              <w:br/>
              <w:t xml:space="preserve">(includes carbon component of </w:t>
            </w:r>
            <w:ins w:id="553" w:author="Master Repository Process" w:date="2021-08-01T12:10:00Z">
              <w:r>
                <w:rPr>
                  <w:sz w:val="16"/>
                  <w:szCs w:val="16"/>
                </w:rPr>
                <w:t xml:space="preserve"> </w:t>
              </w:r>
            </w:ins>
            <w:r>
              <w:rPr>
                <w:sz w:val="16"/>
                <w:szCs w:val="16"/>
              </w:rPr>
              <w:t>6.</w:t>
            </w:r>
            <w:del w:id="554" w:author="Master Repository Process" w:date="2021-08-01T12:10:00Z">
              <w:r>
                <w:rPr>
                  <w:sz w:val="16"/>
                  <w:szCs w:val="16"/>
                </w:rPr>
                <w:delText>3759</w:delText>
              </w:r>
            </w:del>
            <w:ins w:id="555" w:author="Master Repository Process" w:date="2021-08-01T12:10:00Z">
              <w:r>
                <w:rPr>
                  <w:sz w:val="16"/>
                  <w:szCs w:val="16"/>
                </w:rPr>
                <w:t>6964</w:t>
              </w:r>
            </w:ins>
            <w:r>
              <w:rPr>
                <w:sz w:val="16"/>
                <w:szCs w:val="16"/>
              </w:rPr>
              <w:t>)</w:t>
            </w:r>
          </w:p>
        </w:tc>
      </w:tr>
      <w:tr>
        <w:trPr>
          <w:cantSplit/>
        </w:trPr>
        <w:tc>
          <w:tcPr>
            <w:tcW w:w="567" w:type="dxa"/>
          </w:tcPr>
          <w:p>
            <w:pPr>
              <w:pStyle w:val="yTableNAm"/>
            </w:pPr>
            <w:r>
              <w:rPr>
                <w:sz w:val="16"/>
                <w:szCs w:val="16"/>
              </w:rPr>
              <w:t>Z.09</w:t>
            </w:r>
          </w:p>
        </w:tc>
        <w:tc>
          <w:tcPr>
            <w:tcW w:w="851" w:type="dxa"/>
          </w:tcPr>
          <w:p>
            <w:pPr>
              <w:pStyle w:val="yTableNAm"/>
            </w:pPr>
            <w:r>
              <w:rPr>
                <w:sz w:val="16"/>
                <w:szCs w:val="16"/>
              </w:rPr>
              <w:t>250</w:t>
            </w:r>
          </w:p>
        </w:tc>
        <w:tc>
          <w:tcPr>
            <w:tcW w:w="992" w:type="dxa"/>
          </w:tcPr>
          <w:p>
            <w:pPr>
              <w:pStyle w:val="yTableNAm"/>
            </w:pPr>
            <w:r>
              <w:rPr>
                <w:sz w:val="16"/>
                <w:szCs w:val="16"/>
              </w:rPr>
              <w:t>Mercury Vapour</w:t>
            </w:r>
            <w:r>
              <w:rPr>
                <w:sz w:val="16"/>
                <w:szCs w:val="16"/>
              </w:rPr>
              <w:br/>
              <w:t>100% E.C. cost</w:t>
            </w:r>
          </w:p>
        </w:tc>
        <w:tc>
          <w:tcPr>
            <w:tcW w:w="1512" w:type="dxa"/>
          </w:tcPr>
          <w:p>
            <w:pPr>
              <w:pStyle w:val="yTableNAm"/>
            </w:pPr>
            <w:r>
              <w:rPr>
                <w:sz w:val="16"/>
                <w:szCs w:val="16"/>
              </w:rPr>
              <w:t>76.</w:t>
            </w:r>
            <w:del w:id="556" w:author="Master Repository Process" w:date="2021-08-01T12:10:00Z">
              <w:r>
                <w:rPr>
                  <w:sz w:val="16"/>
                  <w:szCs w:val="16"/>
                </w:rPr>
                <w:delText>1888</w:delText>
              </w:r>
            </w:del>
            <w:ins w:id="557" w:author="Master Repository Process" w:date="2021-08-01T12:10:00Z">
              <w:r>
                <w:rPr>
                  <w:sz w:val="16"/>
                  <w:szCs w:val="16"/>
                </w:rPr>
                <w:t>3401</w:t>
              </w:r>
            </w:ins>
            <w:r>
              <w:rPr>
                <w:sz w:val="16"/>
                <w:szCs w:val="16"/>
              </w:rPr>
              <w:br/>
              <w:t xml:space="preserve">(includes carbon component of </w:t>
            </w:r>
            <w:ins w:id="558" w:author="Master Repository Process" w:date="2021-08-01T12:10:00Z">
              <w:r>
                <w:rPr>
                  <w:sz w:val="16"/>
                  <w:szCs w:val="16"/>
                </w:rPr>
                <w:t xml:space="preserve"> </w:t>
              </w:r>
            </w:ins>
            <w:r>
              <w:rPr>
                <w:sz w:val="16"/>
                <w:szCs w:val="16"/>
              </w:rPr>
              <w:t>3.</w:t>
            </w:r>
            <w:del w:id="559" w:author="Master Repository Process" w:date="2021-08-01T12:10:00Z">
              <w:r>
                <w:rPr>
                  <w:sz w:val="16"/>
                  <w:szCs w:val="16"/>
                </w:rPr>
                <w:delText>0104</w:delText>
              </w:r>
            </w:del>
            <w:ins w:id="560" w:author="Master Repository Process" w:date="2021-08-01T12:10:00Z">
              <w:r>
                <w:rPr>
                  <w:sz w:val="16"/>
                  <w:szCs w:val="16"/>
                </w:rPr>
                <w:t>1617</w:t>
              </w:r>
            </w:ins>
            <w:r>
              <w:rPr>
                <w:sz w:val="16"/>
                <w:szCs w:val="16"/>
              </w:rPr>
              <w:t>)</w:t>
            </w:r>
          </w:p>
        </w:tc>
        <w:tc>
          <w:tcPr>
            <w:tcW w:w="1512" w:type="dxa"/>
          </w:tcPr>
          <w:p>
            <w:pPr>
              <w:pStyle w:val="yTableNAm"/>
            </w:pPr>
            <w:r>
              <w:rPr>
                <w:sz w:val="16"/>
                <w:szCs w:val="16"/>
              </w:rPr>
              <w:t>79.</w:t>
            </w:r>
            <w:del w:id="561" w:author="Master Repository Process" w:date="2021-08-01T12:10:00Z">
              <w:r>
                <w:rPr>
                  <w:sz w:val="16"/>
                  <w:szCs w:val="16"/>
                </w:rPr>
                <w:delText>7519</w:delText>
              </w:r>
            </w:del>
            <w:ins w:id="562" w:author="Master Repository Process" w:date="2021-08-01T12:10:00Z">
              <w:r>
                <w:rPr>
                  <w:sz w:val="16"/>
                  <w:szCs w:val="16"/>
                </w:rPr>
                <w:t>9387</w:t>
              </w:r>
            </w:ins>
            <w:r>
              <w:rPr>
                <w:sz w:val="16"/>
                <w:szCs w:val="16"/>
              </w:rPr>
              <w:br/>
              <w:t xml:space="preserve">(includes carbon component of </w:t>
            </w:r>
            <w:ins w:id="563" w:author="Master Repository Process" w:date="2021-08-01T12:10:00Z">
              <w:r>
                <w:rPr>
                  <w:sz w:val="16"/>
                  <w:szCs w:val="16"/>
                </w:rPr>
                <w:t xml:space="preserve"> </w:t>
              </w:r>
            </w:ins>
            <w:r>
              <w:rPr>
                <w:sz w:val="16"/>
                <w:szCs w:val="16"/>
              </w:rPr>
              <w:t>3.</w:t>
            </w:r>
            <w:del w:id="564" w:author="Master Repository Process" w:date="2021-08-01T12:10:00Z">
              <w:r>
                <w:rPr>
                  <w:sz w:val="16"/>
                  <w:szCs w:val="16"/>
                </w:rPr>
                <w:delText>7151</w:delText>
              </w:r>
            </w:del>
            <w:ins w:id="565" w:author="Master Repository Process" w:date="2021-08-01T12:10:00Z">
              <w:r>
                <w:rPr>
                  <w:sz w:val="16"/>
                  <w:szCs w:val="16"/>
                </w:rPr>
                <w:t>9019</w:t>
              </w:r>
            </w:ins>
            <w:r>
              <w:rPr>
                <w:sz w:val="16"/>
                <w:szCs w:val="16"/>
              </w:rPr>
              <w:t>)</w:t>
            </w:r>
          </w:p>
        </w:tc>
        <w:tc>
          <w:tcPr>
            <w:tcW w:w="1512" w:type="dxa"/>
          </w:tcPr>
          <w:p>
            <w:pPr>
              <w:pStyle w:val="yTableNAm"/>
            </w:pPr>
            <w:r>
              <w:rPr>
                <w:sz w:val="16"/>
                <w:szCs w:val="16"/>
              </w:rPr>
              <w:t>93.</w:t>
            </w:r>
            <w:del w:id="566" w:author="Master Repository Process" w:date="2021-08-01T12:10:00Z">
              <w:r>
                <w:rPr>
                  <w:sz w:val="16"/>
                  <w:szCs w:val="16"/>
                </w:rPr>
                <w:delText>1469</w:delText>
              </w:r>
            </w:del>
            <w:ins w:id="567" w:author="Master Repository Process" w:date="2021-08-01T12:10:00Z">
              <w:r>
                <w:rPr>
                  <w:sz w:val="16"/>
                  <w:szCs w:val="16"/>
                </w:rPr>
                <w:t>4674</w:t>
              </w:r>
            </w:ins>
            <w:r>
              <w:rPr>
                <w:sz w:val="16"/>
                <w:szCs w:val="16"/>
              </w:rPr>
              <w:br/>
              <w:t xml:space="preserve">(includes carbon component of </w:t>
            </w:r>
            <w:ins w:id="568" w:author="Master Repository Process" w:date="2021-08-01T12:10:00Z">
              <w:r>
                <w:rPr>
                  <w:sz w:val="16"/>
                  <w:szCs w:val="16"/>
                </w:rPr>
                <w:t xml:space="preserve"> </w:t>
              </w:r>
            </w:ins>
            <w:r>
              <w:rPr>
                <w:sz w:val="16"/>
                <w:szCs w:val="16"/>
              </w:rPr>
              <w:t>6.</w:t>
            </w:r>
            <w:del w:id="569" w:author="Master Repository Process" w:date="2021-08-01T12:10:00Z">
              <w:r>
                <w:rPr>
                  <w:sz w:val="16"/>
                  <w:szCs w:val="16"/>
                </w:rPr>
                <w:delText>3759</w:delText>
              </w:r>
            </w:del>
            <w:ins w:id="570" w:author="Master Repository Process" w:date="2021-08-01T12:10:00Z">
              <w:r>
                <w:rPr>
                  <w:sz w:val="16"/>
                  <w:szCs w:val="16"/>
                </w:rPr>
                <w:t>6964</w:t>
              </w:r>
            </w:ins>
            <w:r>
              <w:rPr>
                <w:sz w:val="16"/>
                <w:szCs w:val="16"/>
              </w:rPr>
              <w:t>)</w:t>
            </w:r>
          </w:p>
        </w:tc>
      </w:tr>
      <w:tr>
        <w:trPr>
          <w:cantSplit/>
        </w:trPr>
        <w:tc>
          <w:tcPr>
            <w:tcW w:w="567" w:type="dxa"/>
          </w:tcPr>
          <w:p>
            <w:pPr>
              <w:pStyle w:val="yTableNAm"/>
            </w:pPr>
            <w:r>
              <w:rPr>
                <w:sz w:val="16"/>
                <w:szCs w:val="16"/>
              </w:rPr>
              <w:t>Z.11</w:t>
            </w:r>
          </w:p>
        </w:tc>
        <w:tc>
          <w:tcPr>
            <w:tcW w:w="851" w:type="dxa"/>
          </w:tcPr>
          <w:p>
            <w:pPr>
              <w:pStyle w:val="yTableNAm"/>
            </w:pPr>
            <w:r>
              <w:rPr>
                <w:sz w:val="16"/>
                <w:szCs w:val="16"/>
              </w:rPr>
              <w:t>400</w:t>
            </w:r>
          </w:p>
        </w:tc>
        <w:tc>
          <w:tcPr>
            <w:tcW w:w="992" w:type="dxa"/>
          </w:tcPr>
          <w:p>
            <w:pPr>
              <w:pStyle w:val="yTableNAm"/>
            </w:pPr>
            <w:r>
              <w:rPr>
                <w:sz w:val="16"/>
                <w:szCs w:val="16"/>
              </w:rPr>
              <w:t xml:space="preserve">Mercury Vapour </w:t>
            </w:r>
            <w:r>
              <w:rPr>
                <w:sz w:val="16"/>
                <w:szCs w:val="16"/>
              </w:rPr>
              <w:br/>
              <w:t>50% E.C. cost</w:t>
            </w:r>
          </w:p>
        </w:tc>
        <w:tc>
          <w:tcPr>
            <w:tcW w:w="1512" w:type="dxa"/>
          </w:tcPr>
          <w:p>
            <w:pPr>
              <w:pStyle w:val="yTableNAm"/>
            </w:pPr>
            <w:del w:id="571" w:author="Master Repository Process" w:date="2021-08-01T12:10:00Z">
              <w:r>
                <w:rPr>
                  <w:sz w:val="16"/>
                  <w:szCs w:val="16"/>
                </w:rPr>
                <w:delText>96.8331</w:delText>
              </w:r>
            </w:del>
            <w:ins w:id="572" w:author="Master Repository Process" w:date="2021-08-01T12:10:00Z">
              <w:r>
                <w:rPr>
                  <w:sz w:val="16"/>
                  <w:szCs w:val="16"/>
                </w:rPr>
                <w:t>97.0752</w:t>
              </w:r>
            </w:ins>
            <w:r>
              <w:rPr>
                <w:sz w:val="16"/>
                <w:szCs w:val="16"/>
              </w:rPr>
              <w:br/>
              <w:t xml:space="preserve">(includes carbon component of </w:t>
            </w:r>
            <w:del w:id="573" w:author="Master Repository Process" w:date="2021-08-01T12:10:00Z">
              <w:r>
                <w:rPr>
                  <w:sz w:val="16"/>
                  <w:szCs w:val="16"/>
                </w:rPr>
                <w:delText>4.8166</w:delText>
              </w:r>
            </w:del>
            <w:ins w:id="574" w:author="Master Repository Process" w:date="2021-08-01T12:10:00Z">
              <w:r>
                <w:rPr>
                  <w:sz w:val="16"/>
                  <w:szCs w:val="16"/>
                </w:rPr>
                <w:t xml:space="preserve"> 5.0587</w:t>
              </w:r>
            </w:ins>
            <w:r>
              <w:rPr>
                <w:sz w:val="16"/>
                <w:szCs w:val="16"/>
              </w:rPr>
              <w:t>)</w:t>
            </w:r>
          </w:p>
        </w:tc>
        <w:tc>
          <w:tcPr>
            <w:tcW w:w="1512" w:type="dxa"/>
          </w:tcPr>
          <w:p>
            <w:pPr>
              <w:pStyle w:val="yTableNAm"/>
            </w:pPr>
            <w:r>
              <w:rPr>
                <w:sz w:val="16"/>
                <w:szCs w:val="16"/>
              </w:rPr>
              <w:t>102.</w:t>
            </w:r>
            <w:del w:id="575" w:author="Master Repository Process" w:date="2021-08-01T12:10:00Z">
              <w:r>
                <w:rPr>
                  <w:sz w:val="16"/>
                  <w:szCs w:val="16"/>
                </w:rPr>
                <w:delText>3547</w:delText>
              </w:r>
            </w:del>
            <w:ins w:id="576" w:author="Master Repository Process" w:date="2021-08-01T12:10:00Z">
              <w:r>
                <w:rPr>
                  <w:sz w:val="16"/>
                  <w:szCs w:val="16"/>
                </w:rPr>
                <w:t>6534</w:t>
              </w:r>
            </w:ins>
            <w:r>
              <w:rPr>
                <w:sz w:val="16"/>
                <w:szCs w:val="16"/>
              </w:rPr>
              <w:br/>
              <w:t xml:space="preserve">(includes carbon component of </w:t>
            </w:r>
            <w:del w:id="577" w:author="Master Repository Process" w:date="2021-08-01T12:10:00Z">
              <w:r>
                <w:rPr>
                  <w:sz w:val="16"/>
                  <w:szCs w:val="16"/>
                </w:rPr>
                <w:delText>5.9441</w:delText>
              </w:r>
            </w:del>
            <w:ins w:id="578" w:author="Master Repository Process" w:date="2021-08-01T12:10:00Z">
              <w:r>
                <w:rPr>
                  <w:sz w:val="16"/>
                  <w:szCs w:val="16"/>
                </w:rPr>
                <w:t xml:space="preserve"> 6.2428</w:t>
              </w:r>
            </w:ins>
            <w:r>
              <w:rPr>
                <w:sz w:val="16"/>
                <w:szCs w:val="16"/>
              </w:rPr>
              <w:t>)</w:t>
            </w:r>
          </w:p>
        </w:tc>
        <w:tc>
          <w:tcPr>
            <w:tcW w:w="1512" w:type="dxa"/>
          </w:tcPr>
          <w:p>
            <w:pPr>
              <w:pStyle w:val="yTableNAm"/>
            </w:pPr>
            <w:r>
              <w:rPr>
                <w:sz w:val="16"/>
                <w:szCs w:val="16"/>
              </w:rPr>
              <w:t>123.</w:t>
            </w:r>
            <w:del w:id="579" w:author="Master Repository Process" w:date="2021-08-01T12:10:00Z">
              <w:r>
                <w:rPr>
                  <w:sz w:val="16"/>
                  <w:szCs w:val="16"/>
                </w:rPr>
                <w:delText>2759</w:delText>
              </w:r>
            </w:del>
            <w:ins w:id="580" w:author="Master Repository Process" w:date="2021-08-01T12:10:00Z">
              <w:r>
                <w:rPr>
                  <w:sz w:val="16"/>
                  <w:szCs w:val="16"/>
                </w:rPr>
                <w:t>7887</w:t>
              </w:r>
            </w:ins>
            <w:r>
              <w:rPr>
                <w:sz w:val="16"/>
                <w:szCs w:val="16"/>
              </w:rPr>
              <w:br/>
              <w:t xml:space="preserve">(includes carbon component of </w:t>
            </w:r>
            <w:ins w:id="581" w:author="Master Repository Process" w:date="2021-08-01T12:10:00Z">
              <w:r>
                <w:rPr>
                  <w:sz w:val="16"/>
                  <w:szCs w:val="16"/>
                </w:rPr>
                <w:t xml:space="preserve"> </w:t>
              </w:r>
            </w:ins>
            <w:r>
              <w:rPr>
                <w:sz w:val="16"/>
                <w:szCs w:val="16"/>
              </w:rPr>
              <w:t>10.</w:t>
            </w:r>
            <w:del w:id="582" w:author="Master Repository Process" w:date="2021-08-01T12:10:00Z">
              <w:r>
                <w:rPr>
                  <w:sz w:val="16"/>
                  <w:szCs w:val="16"/>
                </w:rPr>
                <w:delText>2014</w:delText>
              </w:r>
            </w:del>
            <w:ins w:id="583" w:author="Master Repository Process" w:date="2021-08-01T12:10:00Z">
              <w:r>
                <w:rPr>
                  <w:sz w:val="16"/>
                  <w:szCs w:val="16"/>
                </w:rPr>
                <w:t>7142</w:t>
              </w:r>
            </w:ins>
            <w:r>
              <w:rPr>
                <w:sz w:val="16"/>
                <w:szCs w:val="16"/>
              </w:rPr>
              <w:t>)</w:t>
            </w:r>
          </w:p>
        </w:tc>
      </w:tr>
      <w:tr>
        <w:trPr>
          <w:cantSplit/>
        </w:trPr>
        <w:tc>
          <w:tcPr>
            <w:tcW w:w="567" w:type="dxa"/>
          </w:tcPr>
          <w:p>
            <w:pPr>
              <w:pStyle w:val="yTableNAm"/>
            </w:pPr>
            <w:r>
              <w:rPr>
                <w:sz w:val="16"/>
                <w:szCs w:val="16"/>
              </w:rPr>
              <w:t>Z.12</w:t>
            </w:r>
          </w:p>
        </w:tc>
        <w:tc>
          <w:tcPr>
            <w:tcW w:w="851" w:type="dxa"/>
          </w:tcPr>
          <w:p>
            <w:pPr>
              <w:pStyle w:val="yTableNAm"/>
            </w:pPr>
            <w:r>
              <w:rPr>
                <w:sz w:val="16"/>
                <w:szCs w:val="16"/>
              </w:rPr>
              <w:t>400</w:t>
            </w:r>
          </w:p>
        </w:tc>
        <w:tc>
          <w:tcPr>
            <w:tcW w:w="992" w:type="dxa"/>
          </w:tcPr>
          <w:p>
            <w:pPr>
              <w:pStyle w:val="yTableNAm"/>
            </w:pPr>
            <w:r>
              <w:rPr>
                <w:sz w:val="16"/>
                <w:szCs w:val="16"/>
              </w:rPr>
              <w:t xml:space="preserve">Mercury Vapour </w:t>
            </w:r>
            <w:r>
              <w:rPr>
                <w:sz w:val="16"/>
                <w:szCs w:val="16"/>
              </w:rPr>
              <w:br/>
              <w:t>100% E.C. cost</w:t>
            </w:r>
          </w:p>
        </w:tc>
        <w:tc>
          <w:tcPr>
            <w:tcW w:w="1512" w:type="dxa"/>
          </w:tcPr>
          <w:p>
            <w:pPr>
              <w:pStyle w:val="yTableNAm"/>
            </w:pPr>
            <w:r>
              <w:rPr>
                <w:sz w:val="16"/>
                <w:szCs w:val="16"/>
              </w:rPr>
              <w:t>105.</w:t>
            </w:r>
            <w:del w:id="584" w:author="Master Repository Process" w:date="2021-08-01T12:10:00Z">
              <w:r>
                <w:rPr>
                  <w:sz w:val="16"/>
                  <w:szCs w:val="16"/>
                </w:rPr>
                <w:delText>1955</w:delText>
              </w:r>
            </w:del>
            <w:ins w:id="585" w:author="Master Repository Process" w:date="2021-08-01T12:10:00Z">
              <w:r>
                <w:rPr>
                  <w:sz w:val="16"/>
                  <w:szCs w:val="16"/>
                </w:rPr>
                <w:t>4376</w:t>
              </w:r>
            </w:ins>
            <w:r>
              <w:rPr>
                <w:sz w:val="16"/>
                <w:szCs w:val="16"/>
              </w:rPr>
              <w:br/>
              <w:t xml:space="preserve">(includes carbon component of </w:t>
            </w:r>
            <w:del w:id="586" w:author="Master Repository Process" w:date="2021-08-01T12:10:00Z">
              <w:r>
                <w:rPr>
                  <w:sz w:val="16"/>
                  <w:szCs w:val="16"/>
                </w:rPr>
                <w:delText>4.8166</w:delText>
              </w:r>
            </w:del>
            <w:ins w:id="587" w:author="Master Repository Process" w:date="2021-08-01T12:10:00Z">
              <w:r>
                <w:rPr>
                  <w:sz w:val="16"/>
                  <w:szCs w:val="16"/>
                </w:rPr>
                <w:t xml:space="preserve"> 5.0586</w:t>
              </w:r>
            </w:ins>
            <w:r>
              <w:rPr>
                <w:sz w:val="16"/>
                <w:szCs w:val="16"/>
              </w:rPr>
              <w:t>)</w:t>
            </w:r>
          </w:p>
        </w:tc>
        <w:tc>
          <w:tcPr>
            <w:tcW w:w="1512" w:type="dxa"/>
          </w:tcPr>
          <w:p>
            <w:pPr>
              <w:pStyle w:val="yTableNAm"/>
            </w:pPr>
            <w:del w:id="588" w:author="Master Repository Process" w:date="2021-08-01T12:10:00Z">
              <w:r>
                <w:rPr>
                  <w:sz w:val="16"/>
                  <w:szCs w:val="16"/>
                </w:rPr>
                <w:delText>110.7018</w:delText>
              </w:r>
            </w:del>
            <w:ins w:id="589" w:author="Master Repository Process" w:date="2021-08-01T12:10:00Z">
              <w:r>
                <w:rPr>
                  <w:sz w:val="16"/>
                  <w:szCs w:val="16"/>
                </w:rPr>
                <w:t>111.0006</w:t>
              </w:r>
            </w:ins>
            <w:r>
              <w:rPr>
                <w:sz w:val="16"/>
                <w:szCs w:val="16"/>
              </w:rPr>
              <w:br/>
              <w:t xml:space="preserve">(includes carbon component of </w:t>
            </w:r>
            <w:del w:id="590" w:author="Master Repository Process" w:date="2021-08-01T12:10:00Z">
              <w:r>
                <w:rPr>
                  <w:sz w:val="16"/>
                  <w:szCs w:val="16"/>
                </w:rPr>
                <w:delText>5.9441</w:delText>
              </w:r>
            </w:del>
            <w:ins w:id="591" w:author="Master Repository Process" w:date="2021-08-01T12:10:00Z">
              <w:r>
                <w:rPr>
                  <w:sz w:val="16"/>
                  <w:szCs w:val="16"/>
                </w:rPr>
                <w:t xml:space="preserve"> 6.2429</w:t>
              </w:r>
            </w:ins>
            <w:r>
              <w:rPr>
                <w:sz w:val="16"/>
                <w:szCs w:val="16"/>
              </w:rPr>
              <w:t>)</w:t>
            </w:r>
          </w:p>
        </w:tc>
        <w:tc>
          <w:tcPr>
            <w:tcW w:w="1512" w:type="dxa"/>
          </w:tcPr>
          <w:p>
            <w:pPr>
              <w:pStyle w:val="yTableNAm"/>
            </w:pPr>
            <w:del w:id="592" w:author="Master Repository Process" w:date="2021-08-01T12:10:00Z">
              <w:r>
                <w:rPr>
                  <w:sz w:val="16"/>
                  <w:szCs w:val="16"/>
                </w:rPr>
                <w:delText>131.6079</w:delText>
              </w:r>
            </w:del>
            <w:ins w:id="593" w:author="Master Repository Process" w:date="2021-08-01T12:10:00Z">
              <w:r>
                <w:rPr>
                  <w:sz w:val="16"/>
                  <w:szCs w:val="16"/>
                </w:rPr>
                <w:t>132.1207</w:t>
              </w:r>
            </w:ins>
            <w:r>
              <w:rPr>
                <w:sz w:val="16"/>
                <w:szCs w:val="16"/>
              </w:rPr>
              <w:br/>
              <w:t xml:space="preserve">(includes carbon component of </w:t>
            </w:r>
            <w:ins w:id="594" w:author="Master Repository Process" w:date="2021-08-01T12:10:00Z">
              <w:r>
                <w:rPr>
                  <w:sz w:val="16"/>
                  <w:szCs w:val="16"/>
                </w:rPr>
                <w:t xml:space="preserve"> </w:t>
              </w:r>
            </w:ins>
            <w:r>
              <w:rPr>
                <w:sz w:val="16"/>
                <w:szCs w:val="16"/>
              </w:rPr>
              <w:t>10.</w:t>
            </w:r>
            <w:del w:id="595" w:author="Master Repository Process" w:date="2021-08-01T12:10:00Z">
              <w:r>
                <w:rPr>
                  <w:sz w:val="16"/>
                  <w:szCs w:val="16"/>
                </w:rPr>
                <w:delText>2014</w:delText>
              </w:r>
            </w:del>
            <w:ins w:id="596" w:author="Master Repository Process" w:date="2021-08-01T12:10:00Z">
              <w:r>
                <w:rPr>
                  <w:sz w:val="16"/>
                  <w:szCs w:val="16"/>
                </w:rPr>
                <w:t>7142</w:t>
              </w:r>
            </w:ins>
            <w:r>
              <w:rPr>
                <w:sz w:val="16"/>
                <w:szCs w:val="16"/>
              </w:rPr>
              <w:t>)</w:t>
            </w:r>
          </w:p>
        </w:tc>
      </w:tr>
      <w:tr>
        <w:trPr>
          <w:cantSplit/>
        </w:trPr>
        <w:tc>
          <w:tcPr>
            <w:tcW w:w="567" w:type="dxa"/>
          </w:tcPr>
          <w:p>
            <w:pPr>
              <w:pStyle w:val="yTableNAm"/>
            </w:pPr>
            <w:r>
              <w:rPr>
                <w:sz w:val="16"/>
                <w:szCs w:val="16"/>
              </w:rPr>
              <w:t>Z.14</w:t>
            </w:r>
          </w:p>
        </w:tc>
        <w:tc>
          <w:tcPr>
            <w:tcW w:w="851" w:type="dxa"/>
          </w:tcPr>
          <w:p>
            <w:pPr>
              <w:pStyle w:val="yTableNAm"/>
            </w:pPr>
            <w:r>
              <w:rPr>
                <w:sz w:val="16"/>
                <w:szCs w:val="16"/>
              </w:rPr>
              <w:t>150</w:t>
            </w:r>
          </w:p>
        </w:tc>
        <w:tc>
          <w:tcPr>
            <w:tcW w:w="992" w:type="dxa"/>
          </w:tcPr>
          <w:p>
            <w:pPr>
              <w:pStyle w:val="yTableNAm"/>
            </w:pPr>
            <w:r>
              <w:rPr>
                <w:sz w:val="16"/>
                <w:szCs w:val="16"/>
              </w:rPr>
              <w:t>High Pressure Sodium</w:t>
            </w:r>
          </w:p>
        </w:tc>
        <w:tc>
          <w:tcPr>
            <w:tcW w:w="1512" w:type="dxa"/>
          </w:tcPr>
          <w:p>
            <w:pPr>
              <w:pStyle w:val="yTableNAm"/>
            </w:pPr>
            <w:r>
              <w:rPr>
                <w:sz w:val="16"/>
                <w:szCs w:val="16"/>
              </w:rPr>
              <w:t>68.</w:t>
            </w:r>
            <w:del w:id="597" w:author="Master Repository Process" w:date="2021-08-01T12:10:00Z">
              <w:r>
                <w:rPr>
                  <w:sz w:val="16"/>
                  <w:szCs w:val="16"/>
                </w:rPr>
                <w:delText>3099</w:delText>
              </w:r>
            </w:del>
            <w:ins w:id="598" w:author="Master Repository Process" w:date="2021-08-01T12:10:00Z">
              <w:r>
                <w:rPr>
                  <w:sz w:val="16"/>
                  <w:szCs w:val="16"/>
                </w:rPr>
                <w:t>4006</w:t>
              </w:r>
            </w:ins>
            <w:r>
              <w:rPr>
                <w:sz w:val="16"/>
                <w:szCs w:val="16"/>
              </w:rPr>
              <w:br/>
              <w:t xml:space="preserve">(includes carbon component of </w:t>
            </w:r>
            <w:ins w:id="599" w:author="Master Repository Process" w:date="2021-08-01T12:10:00Z">
              <w:r>
                <w:rPr>
                  <w:sz w:val="16"/>
                  <w:szCs w:val="16"/>
                </w:rPr>
                <w:t xml:space="preserve"> </w:t>
              </w:r>
            </w:ins>
            <w:r>
              <w:rPr>
                <w:sz w:val="16"/>
                <w:szCs w:val="16"/>
              </w:rPr>
              <w:t>1.</w:t>
            </w:r>
            <w:del w:id="600" w:author="Master Repository Process" w:date="2021-08-01T12:10:00Z">
              <w:r>
                <w:rPr>
                  <w:sz w:val="16"/>
                  <w:szCs w:val="16"/>
                </w:rPr>
                <w:delText>8062</w:delText>
              </w:r>
            </w:del>
            <w:ins w:id="601" w:author="Master Repository Process" w:date="2021-08-01T12:10:00Z">
              <w:r>
                <w:rPr>
                  <w:sz w:val="16"/>
                  <w:szCs w:val="16"/>
                </w:rPr>
                <w:t>8969</w:t>
              </w:r>
            </w:ins>
            <w:r>
              <w:rPr>
                <w:sz w:val="16"/>
                <w:szCs w:val="16"/>
              </w:rPr>
              <w:t>)</w:t>
            </w:r>
          </w:p>
        </w:tc>
        <w:tc>
          <w:tcPr>
            <w:tcW w:w="1512" w:type="dxa"/>
          </w:tcPr>
          <w:p>
            <w:pPr>
              <w:pStyle w:val="yTableNAm"/>
            </w:pPr>
            <w:r>
              <w:rPr>
                <w:sz w:val="16"/>
                <w:szCs w:val="16"/>
              </w:rPr>
              <w:t>70.</w:t>
            </w:r>
            <w:del w:id="602" w:author="Master Repository Process" w:date="2021-08-01T12:10:00Z">
              <w:r>
                <w:rPr>
                  <w:sz w:val="16"/>
                  <w:szCs w:val="16"/>
                </w:rPr>
                <w:delText>2834</w:delText>
              </w:r>
            </w:del>
            <w:ins w:id="603" w:author="Master Repository Process" w:date="2021-08-01T12:10:00Z">
              <w:r>
                <w:rPr>
                  <w:sz w:val="16"/>
                  <w:szCs w:val="16"/>
                </w:rPr>
                <w:t>3955</w:t>
              </w:r>
            </w:ins>
            <w:r>
              <w:rPr>
                <w:sz w:val="16"/>
                <w:szCs w:val="16"/>
              </w:rPr>
              <w:br/>
              <w:t xml:space="preserve">(includes carbon component of </w:t>
            </w:r>
            <w:ins w:id="604" w:author="Master Repository Process" w:date="2021-08-01T12:10:00Z">
              <w:r>
                <w:rPr>
                  <w:sz w:val="16"/>
                  <w:szCs w:val="16"/>
                </w:rPr>
                <w:t xml:space="preserve"> </w:t>
              </w:r>
            </w:ins>
            <w:r>
              <w:rPr>
                <w:sz w:val="16"/>
                <w:szCs w:val="16"/>
              </w:rPr>
              <w:t>2.</w:t>
            </w:r>
            <w:del w:id="605" w:author="Master Repository Process" w:date="2021-08-01T12:10:00Z">
              <w:r>
                <w:rPr>
                  <w:sz w:val="16"/>
                  <w:szCs w:val="16"/>
                </w:rPr>
                <w:delText>2289</w:delText>
              </w:r>
            </w:del>
            <w:ins w:id="606" w:author="Master Repository Process" w:date="2021-08-01T12:10:00Z">
              <w:r>
                <w:rPr>
                  <w:sz w:val="16"/>
                  <w:szCs w:val="16"/>
                </w:rPr>
                <w:t>3411</w:t>
              </w:r>
            </w:ins>
            <w:r>
              <w:rPr>
                <w:sz w:val="16"/>
                <w:szCs w:val="16"/>
              </w:rPr>
              <w:t>)</w:t>
            </w:r>
          </w:p>
        </w:tc>
        <w:tc>
          <w:tcPr>
            <w:tcW w:w="1512" w:type="dxa"/>
          </w:tcPr>
          <w:p>
            <w:pPr>
              <w:pStyle w:val="yTableNAm"/>
            </w:pPr>
            <w:r>
              <w:rPr>
                <w:sz w:val="16"/>
                <w:szCs w:val="16"/>
              </w:rPr>
              <w:t>80.</w:t>
            </w:r>
            <w:del w:id="607" w:author="Master Repository Process" w:date="2021-08-01T12:10:00Z">
              <w:r>
                <w:rPr>
                  <w:sz w:val="16"/>
                  <w:szCs w:val="16"/>
                </w:rPr>
                <w:delText>6984</w:delText>
              </w:r>
            </w:del>
            <w:ins w:id="608" w:author="Master Repository Process" w:date="2021-08-01T12:10:00Z">
              <w:r>
                <w:rPr>
                  <w:sz w:val="16"/>
                  <w:szCs w:val="16"/>
                </w:rPr>
                <w:t>8907</w:t>
              </w:r>
            </w:ins>
            <w:r>
              <w:rPr>
                <w:sz w:val="16"/>
                <w:szCs w:val="16"/>
              </w:rPr>
              <w:br/>
              <w:t xml:space="preserve">(includes carbon component of </w:t>
            </w:r>
            <w:del w:id="609" w:author="Master Repository Process" w:date="2021-08-01T12:10:00Z">
              <w:r>
                <w:rPr>
                  <w:sz w:val="16"/>
                  <w:szCs w:val="16"/>
                </w:rPr>
                <w:delText>3.8254</w:delText>
              </w:r>
            </w:del>
            <w:ins w:id="610" w:author="Master Repository Process" w:date="2021-08-01T12:10:00Z">
              <w:r>
                <w:rPr>
                  <w:sz w:val="16"/>
                  <w:szCs w:val="16"/>
                </w:rPr>
                <w:t xml:space="preserve"> 4.0179</w:t>
              </w:r>
            </w:ins>
            <w:r>
              <w:rPr>
                <w:sz w:val="16"/>
                <w:szCs w:val="16"/>
              </w:rPr>
              <w:t>)</w:t>
            </w:r>
          </w:p>
        </w:tc>
      </w:tr>
      <w:tr>
        <w:trPr>
          <w:cantSplit/>
        </w:trPr>
        <w:tc>
          <w:tcPr>
            <w:tcW w:w="567" w:type="dxa"/>
          </w:tcPr>
          <w:p>
            <w:pPr>
              <w:pStyle w:val="yTableNAm"/>
            </w:pPr>
            <w:r>
              <w:rPr>
                <w:sz w:val="16"/>
                <w:szCs w:val="16"/>
              </w:rPr>
              <w:t>Z.16</w:t>
            </w:r>
          </w:p>
        </w:tc>
        <w:tc>
          <w:tcPr>
            <w:tcW w:w="851" w:type="dxa"/>
          </w:tcPr>
          <w:p>
            <w:pPr>
              <w:pStyle w:val="yTableNAm"/>
            </w:pPr>
            <w:r>
              <w:rPr>
                <w:sz w:val="16"/>
                <w:szCs w:val="16"/>
              </w:rPr>
              <w:t>250</w:t>
            </w:r>
          </w:p>
        </w:tc>
        <w:tc>
          <w:tcPr>
            <w:tcW w:w="992" w:type="dxa"/>
          </w:tcPr>
          <w:p>
            <w:pPr>
              <w:pStyle w:val="yTableNAm"/>
            </w:pPr>
            <w:r>
              <w:rPr>
                <w:sz w:val="16"/>
                <w:szCs w:val="16"/>
              </w:rPr>
              <w:t>High Pressure Sodium</w:t>
            </w:r>
            <w:r>
              <w:rPr>
                <w:sz w:val="16"/>
                <w:szCs w:val="16"/>
              </w:rPr>
              <w:br/>
              <w:t>50% E.C. cost</w:t>
            </w:r>
          </w:p>
        </w:tc>
        <w:tc>
          <w:tcPr>
            <w:tcW w:w="1512" w:type="dxa"/>
          </w:tcPr>
          <w:p>
            <w:pPr>
              <w:pStyle w:val="yTableNAm"/>
            </w:pPr>
            <w:r>
              <w:rPr>
                <w:sz w:val="16"/>
                <w:szCs w:val="16"/>
              </w:rPr>
              <w:t>79.</w:t>
            </w:r>
            <w:del w:id="611" w:author="Master Repository Process" w:date="2021-08-01T12:10:00Z">
              <w:r>
                <w:rPr>
                  <w:sz w:val="16"/>
                  <w:szCs w:val="16"/>
                </w:rPr>
                <w:delText>4273</w:delText>
              </w:r>
            </w:del>
            <w:ins w:id="612" w:author="Master Repository Process" w:date="2021-08-01T12:10:00Z">
              <w:r>
                <w:rPr>
                  <w:sz w:val="16"/>
                  <w:szCs w:val="16"/>
                </w:rPr>
                <w:t>5786</w:t>
              </w:r>
            </w:ins>
            <w:r>
              <w:rPr>
                <w:sz w:val="16"/>
                <w:szCs w:val="16"/>
              </w:rPr>
              <w:br/>
              <w:t xml:space="preserve">(includes carbon component of </w:t>
            </w:r>
            <w:ins w:id="613" w:author="Master Repository Process" w:date="2021-08-01T12:10:00Z">
              <w:r>
                <w:rPr>
                  <w:sz w:val="16"/>
                  <w:szCs w:val="16"/>
                </w:rPr>
                <w:t xml:space="preserve"> </w:t>
              </w:r>
            </w:ins>
            <w:r>
              <w:rPr>
                <w:sz w:val="16"/>
                <w:szCs w:val="16"/>
              </w:rPr>
              <w:t>3.</w:t>
            </w:r>
            <w:del w:id="614" w:author="Master Repository Process" w:date="2021-08-01T12:10:00Z">
              <w:r>
                <w:rPr>
                  <w:sz w:val="16"/>
                  <w:szCs w:val="16"/>
                </w:rPr>
                <w:delText>0104</w:delText>
              </w:r>
            </w:del>
            <w:ins w:id="615" w:author="Master Repository Process" w:date="2021-08-01T12:10:00Z">
              <w:r>
                <w:rPr>
                  <w:sz w:val="16"/>
                  <w:szCs w:val="16"/>
                </w:rPr>
                <w:t>1617</w:t>
              </w:r>
            </w:ins>
            <w:r>
              <w:rPr>
                <w:sz w:val="16"/>
                <w:szCs w:val="16"/>
              </w:rPr>
              <w:t>)</w:t>
            </w:r>
          </w:p>
        </w:tc>
        <w:tc>
          <w:tcPr>
            <w:tcW w:w="1512" w:type="dxa"/>
          </w:tcPr>
          <w:p>
            <w:pPr>
              <w:pStyle w:val="yTableNAm"/>
            </w:pPr>
            <w:r>
              <w:rPr>
                <w:sz w:val="16"/>
                <w:szCs w:val="16"/>
              </w:rPr>
              <w:t>83.</w:t>
            </w:r>
            <w:del w:id="616" w:author="Master Repository Process" w:date="2021-08-01T12:10:00Z">
              <w:r>
                <w:rPr>
                  <w:sz w:val="16"/>
                  <w:szCs w:val="16"/>
                </w:rPr>
                <w:delText>5681</w:delText>
              </w:r>
            </w:del>
            <w:ins w:id="617" w:author="Master Repository Process" w:date="2021-08-01T12:10:00Z">
              <w:r>
                <w:rPr>
                  <w:sz w:val="16"/>
                  <w:szCs w:val="16"/>
                </w:rPr>
                <w:t>7549</w:t>
              </w:r>
            </w:ins>
            <w:r>
              <w:rPr>
                <w:sz w:val="16"/>
                <w:szCs w:val="16"/>
              </w:rPr>
              <w:br/>
              <w:t xml:space="preserve">(includes carbon component of </w:t>
            </w:r>
            <w:ins w:id="618" w:author="Master Repository Process" w:date="2021-08-01T12:10:00Z">
              <w:r>
                <w:rPr>
                  <w:sz w:val="16"/>
                  <w:szCs w:val="16"/>
                </w:rPr>
                <w:t xml:space="preserve"> </w:t>
              </w:r>
            </w:ins>
            <w:r>
              <w:rPr>
                <w:sz w:val="16"/>
                <w:szCs w:val="16"/>
              </w:rPr>
              <w:t>3.</w:t>
            </w:r>
            <w:del w:id="619" w:author="Master Repository Process" w:date="2021-08-01T12:10:00Z">
              <w:r>
                <w:rPr>
                  <w:sz w:val="16"/>
                  <w:szCs w:val="16"/>
                </w:rPr>
                <w:delText>7150</w:delText>
              </w:r>
            </w:del>
            <w:ins w:id="620" w:author="Master Repository Process" w:date="2021-08-01T12:10:00Z">
              <w:r>
                <w:rPr>
                  <w:sz w:val="16"/>
                  <w:szCs w:val="16"/>
                </w:rPr>
                <w:t>9018</w:t>
              </w:r>
            </w:ins>
            <w:r>
              <w:rPr>
                <w:sz w:val="16"/>
                <w:szCs w:val="16"/>
              </w:rPr>
              <w:t>)</w:t>
            </w:r>
          </w:p>
        </w:tc>
        <w:tc>
          <w:tcPr>
            <w:tcW w:w="1512" w:type="dxa"/>
          </w:tcPr>
          <w:p>
            <w:pPr>
              <w:pStyle w:val="yTableNAm"/>
            </w:pPr>
            <w:r>
              <w:rPr>
                <w:sz w:val="16"/>
                <w:szCs w:val="16"/>
              </w:rPr>
              <w:t>99.</w:t>
            </w:r>
            <w:del w:id="621" w:author="Master Repository Process" w:date="2021-08-01T12:10:00Z">
              <w:r>
                <w:rPr>
                  <w:sz w:val="16"/>
                  <w:szCs w:val="16"/>
                </w:rPr>
                <w:delText>3351</w:delText>
              </w:r>
            </w:del>
            <w:ins w:id="622" w:author="Master Repository Process" w:date="2021-08-01T12:10:00Z">
              <w:r>
                <w:rPr>
                  <w:sz w:val="16"/>
                  <w:szCs w:val="16"/>
                </w:rPr>
                <w:t>6556</w:t>
              </w:r>
            </w:ins>
            <w:r>
              <w:rPr>
                <w:sz w:val="16"/>
                <w:szCs w:val="16"/>
              </w:rPr>
              <w:br/>
              <w:t xml:space="preserve">(includes carbon component of </w:t>
            </w:r>
            <w:ins w:id="623" w:author="Master Repository Process" w:date="2021-08-01T12:10:00Z">
              <w:r>
                <w:rPr>
                  <w:sz w:val="16"/>
                  <w:szCs w:val="16"/>
                </w:rPr>
                <w:t xml:space="preserve"> </w:t>
              </w:r>
            </w:ins>
            <w:r>
              <w:rPr>
                <w:sz w:val="16"/>
                <w:szCs w:val="16"/>
              </w:rPr>
              <w:t>6.</w:t>
            </w:r>
            <w:del w:id="624" w:author="Master Repository Process" w:date="2021-08-01T12:10:00Z">
              <w:r>
                <w:rPr>
                  <w:sz w:val="16"/>
                  <w:szCs w:val="16"/>
                </w:rPr>
                <w:delText>3759</w:delText>
              </w:r>
            </w:del>
            <w:ins w:id="625" w:author="Master Repository Process" w:date="2021-08-01T12:10:00Z">
              <w:r>
                <w:rPr>
                  <w:sz w:val="16"/>
                  <w:szCs w:val="16"/>
                </w:rPr>
                <w:t>6965</w:t>
              </w:r>
            </w:ins>
            <w:r>
              <w:rPr>
                <w:sz w:val="16"/>
                <w:szCs w:val="16"/>
              </w:rPr>
              <w:t>)</w:t>
            </w:r>
          </w:p>
        </w:tc>
      </w:tr>
      <w:tr>
        <w:trPr>
          <w:cantSplit/>
        </w:trPr>
        <w:tc>
          <w:tcPr>
            <w:tcW w:w="567" w:type="dxa"/>
          </w:tcPr>
          <w:p>
            <w:pPr>
              <w:pStyle w:val="yTableNAm"/>
            </w:pPr>
            <w:r>
              <w:rPr>
                <w:sz w:val="16"/>
                <w:szCs w:val="16"/>
              </w:rPr>
              <w:t>Z.17</w:t>
            </w:r>
          </w:p>
        </w:tc>
        <w:tc>
          <w:tcPr>
            <w:tcW w:w="851" w:type="dxa"/>
          </w:tcPr>
          <w:p>
            <w:pPr>
              <w:pStyle w:val="yTableNAm"/>
            </w:pPr>
            <w:r>
              <w:rPr>
                <w:sz w:val="16"/>
                <w:szCs w:val="16"/>
              </w:rPr>
              <w:t>250</w:t>
            </w:r>
          </w:p>
        </w:tc>
        <w:tc>
          <w:tcPr>
            <w:tcW w:w="992" w:type="dxa"/>
          </w:tcPr>
          <w:p>
            <w:pPr>
              <w:pStyle w:val="yTableNAm"/>
            </w:pPr>
            <w:r>
              <w:rPr>
                <w:sz w:val="16"/>
                <w:szCs w:val="16"/>
              </w:rPr>
              <w:t xml:space="preserve">High Pressure Sodium </w:t>
            </w:r>
            <w:r>
              <w:rPr>
                <w:sz w:val="16"/>
                <w:szCs w:val="16"/>
              </w:rPr>
              <w:br/>
              <w:t>100% E.C. cost</w:t>
            </w:r>
          </w:p>
        </w:tc>
        <w:tc>
          <w:tcPr>
            <w:tcW w:w="1512" w:type="dxa"/>
          </w:tcPr>
          <w:p>
            <w:pPr>
              <w:pStyle w:val="yTableNAm"/>
            </w:pPr>
            <w:del w:id="626" w:author="Master Repository Process" w:date="2021-08-01T12:10:00Z">
              <w:r>
                <w:rPr>
                  <w:sz w:val="16"/>
                  <w:szCs w:val="16"/>
                </w:rPr>
                <w:delText>91.9100</w:delText>
              </w:r>
            </w:del>
            <w:ins w:id="627" w:author="Master Repository Process" w:date="2021-08-01T12:10:00Z">
              <w:r>
                <w:rPr>
                  <w:sz w:val="16"/>
                  <w:szCs w:val="16"/>
                </w:rPr>
                <w:t>92.0613</w:t>
              </w:r>
            </w:ins>
            <w:r>
              <w:rPr>
                <w:sz w:val="16"/>
                <w:szCs w:val="16"/>
              </w:rPr>
              <w:br/>
              <w:t xml:space="preserve">(includes carbon component of </w:t>
            </w:r>
            <w:ins w:id="628" w:author="Master Repository Process" w:date="2021-08-01T12:10:00Z">
              <w:r>
                <w:rPr>
                  <w:sz w:val="16"/>
                  <w:szCs w:val="16"/>
                </w:rPr>
                <w:t xml:space="preserve"> </w:t>
              </w:r>
            </w:ins>
            <w:r>
              <w:rPr>
                <w:sz w:val="16"/>
                <w:szCs w:val="16"/>
              </w:rPr>
              <w:t>3.</w:t>
            </w:r>
            <w:del w:id="629" w:author="Master Repository Process" w:date="2021-08-01T12:10:00Z">
              <w:r>
                <w:rPr>
                  <w:sz w:val="16"/>
                  <w:szCs w:val="16"/>
                </w:rPr>
                <w:delText>0104</w:delText>
              </w:r>
            </w:del>
            <w:ins w:id="630" w:author="Master Repository Process" w:date="2021-08-01T12:10:00Z">
              <w:r>
                <w:rPr>
                  <w:sz w:val="16"/>
                  <w:szCs w:val="16"/>
                </w:rPr>
                <w:t>1617</w:t>
              </w:r>
            </w:ins>
            <w:r>
              <w:rPr>
                <w:sz w:val="16"/>
                <w:szCs w:val="16"/>
              </w:rPr>
              <w:t>)</w:t>
            </w:r>
          </w:p>
        </w:tc>
        <w:tc>
          <w:tcPr>
            <w:tcW w:w="1512" w:type="dxa"/>
          </w:tcPr>
          <w:p>
            <w:pPr>
              <w:pStyle w:val="yTableNAm"/>
            </w:pPr>
            <w:r>
              <w:rPr>
                <w:sz w:val="16"/>
                <w:szCs w:val="16"/>
              </w:rPr>
              <w:t>96.</w:t>
            </w:r>
            <w:del w:id="631" w:author="Master Repository Process" w:date="2021-08-01T12:10:00Z">
              <w:r>
                <w:rPr>
                  <w:sz w:val="16"/>
                  <w:szCs w:val="16"/>
                </w:rPr>
                <w:delText>0964</w:delText>
              </w:r>
            </w:del>
            <w:ins w:id="632" w:author="Master Repository Process" w:date="2021-08-01T12:10:00Z">
              <w:r>
                <w:rPr>
                  <w:sz w:val="16"/>
                  <w:szCs w:val="16"/>
                </w:rPr>
                <w:t>2832</w:t>
              </w:r>
            </w:ins>
            <w:r>
              <w:rPr>
                <w:sz w:val="16"/>
                <w:szCs w:val="16"/>
              </w:rPr>
              <w:br/>
              <w:t xml:space="preserve">(includes carbon component of </w:t>
            </w:r>
            <w:ins w:id="633" w:author="Master Repository Process" w:date="2021-08-01T12:10:00Z">
              <w:r>
                <w:rPr>
                  <w:sz w:val="16"/>
                  <w:szCs w:val="16"/>
                </w:rPr>
                <w:t xml:space="preserve"> </w:t>
              </w:r>
            </w:ins>
            <w:r>
              <w:rPr>
                <w:sz w:val="16"/>
                <w:szCs w:val="16"/>
              </w:rPr>
              <w:t>3.</w:t>
            </w:r>
            <w:del w:id="634" w:author="Master Repository Process" w:date="2021-08-01T12:10:00Z">
              <w:r>
                <w:rPr>
                  <w:sz w:val="16"/>
                  <w:szCs w:val="16"/>
                </w:rPr>
                <w:delText>7150</w:delText>
              </w:r>
            </w:del>
            <w:ins w:id="635" w:author="Master Repository Process" w:date="2021-08-01T12:10:00Z">
              <w:r>
                <w:rPr>
                  <w:sz w:val="16"/>
                  <w:szCs w:val="16"/>
                </w:rPr>
                <w:t>9018</w:t>
              </w:r>
            </w:ins>
            <w:r>
              <w:rPr>
                <w:sz w:val="16"/>
                <w:szCs w:val="16"/>
              </w:rPr>
              <w:t>)</w:t>
            </w:r>
          </w:p>
        </w:tc>
        <w:tc>
          <w:tcPr>
            <w:tcW w:w="1512" w:type="dxa"/>
          </w:tcPr>
          <w:p>
            <w:pPr>
              <w:pStyle w:val="yTableNAm"/>
            </w:pPr>
            <w:del w:id="636" w:author="Master Repository Process" w:date="2021-08-01T12:10:00Z">
              <w:r>
                <w:rPr>
                  <w:sz w:val="16"/>
                  <w:szCs w:val="16"/>
                </w:rPr>
                <w:delText>111.8786</w:delText>
              </w:r>
            </w:del>
            <w:ins w:id="637" w:author="Master Repository Process" w:date="2021-08-01T12:10:00Z">
              <w:r>
                <w:rPr>
                  <w:sz w:val="16"/>
                  <w:szCs w:val="16"/>
                </w:rPr>
                <w:t>112.1991</w:t>
              </w:r>
            </w:ins>
            <w:r>
              <w:rPr>
                <w:sz w:val="16"/>
                <w:szCs w:val="16"/>
              </w:rPr>
              <w:br/>
              <w:t xml:space="preserve">(includes carbon component of </w:t>
            </w:r>
            <w:ins w:id="638" w:author="Master Repository Process" w:date="2021-08-01T12:10:00Z">
              <w:r>
                <w:rPr>
                  <w:sz w:val="16"/>
                  <w:szCs w:val="16"/>
                </w:rPr>
                <w:t xml:space="preserve"> </w:t>
              </w:r>
            </w:ins>
            <w:r>
              <w:rPr>
                <w:sz w:val="16"/>
                <w:szCs w:val="16"/>
              </w:rPr>
              <w:t>6.</w:t>
            </w:r>
            <w:del w:id="639" w:author="Master Repository Process" w:date="2021-08-01T12:10:00Z">
              <w:r>
                <w:rPr>
                  <w:sz w:val="16"/>
                  <w:szCs w:val="16"/>
                </w:rPr>
                <w:delText>3759</w:delText>
              </w:r>
            </w:del>
            <w:ins w:id="640" w:author="Master Repository Process" w:date="2021-08-01T12:10:00Z">
              <w:r>
                <w:rPr>
                  <w:sz w:val="16"/>
                  <w:szCs w:val="16"/>
                </w:rPr>
                <w:t>6964</w:t>
              </w:r>
            </w:ins>
            <w:r>
              <w:rPr>
                <w:sz w:val="16"/>
                <w:szCs w:val="16"/>
              </w:rPr>
              <w:t>)</w:t>
            </w:r>
          </w:p>
        </w:tc>
      </w:tr>
      <w:tr>
        <w:trPr>
          <w:cantSplit/>
        </w:trPr>
        <w:tc>
          <w:tcPr>
            <w:tcW w:w="567" w:type="dxa"/>
          </w:tcPr>
          <w:p>
            <w:pPr>
              <w:pStyle w:val="yTableNAm"/>
            </w:pPr>
            <w:r>
              <w:rPr>
                <w:sz w:val="16"/>
                <w:szCs w:val="16"/>
              </w:rPr>
              <w:t>Z.51</w:t>
            </w:r>
          </w:p>
        </w:tc>
        <w:tc>
          <w:tcPr>
            <w:tcW w:w="851" w:type="dxa"/>
          </w:tcPr>
          <w:p>
            <w:pPr>
              <w:pStyle w:val="yTableNAm"/>
            </w:pPr>
            <w:r>
              <w:rPr>
                <w:sz w:val="16"/>
                <w:szCs w:val="16"/>
              </w:rPr>
              <w:t>60</w:t>
            </w:r>
          </w:p>
        </w:tc>
        <w:tc>
          <w:tcPr>
            <w:tcW w:w="992" w:type="dxa"/>
          </w:tcPr>
          <w:p>
            <w:pPr>
              <w:pStyle w:val="yTableNAm"/>
            </w:pPr>
            <w:r>
              <w:rPr>
                <w:sz w:val="16"/>
                <w:szCs w:val="16"/>
              </w:rPr>
              <w:t>Incandescent</w:t>
            </w:r>
          </w:p>
        </w:tc>
        <w:tc>
          <w:tcPr>
            <w:tcW w:w="1512" w:type="dxa"/>
          </w:tcPr>
          <w:p>
            <w:pPr>
              <w:pStyle w:val="yTableNAm"/>
            </w:pPr>
            <w:del w:id="641" w:author="Master Repository Process" w:date="2021-08-01T12:10:00Z">
              <w:r>
                <w:rPr>
                  <w:sz w:val="16"/>
                  <w:szCs w:val="16"/>
                </w:rPr>
                <w:delText>31.9674</w:delText>
              </w:r>
            </w:del>
            <w:ins w:id="642" w:author="Master Repository Process" w:date="2021-08-01T12:10:00Z">
              <w:r>
                <w:rPr>
                  <w:sz w:val="16"/>
                  <w:szCs w:val="16"/>
                </w:rPr>
                <w:t>32.0037</w:t>
              </w:r>
            </w:ins>
            <w:r>
              <w:rPr>
                <w:sz w:val="16"/>
                <w:szCs w:val="16"/>
              </w:rPr>
              <w:br/>
              <w:t xml:space="preserve">(includes carbon component of </w:t>
            </w:r>
            <w:ins w:id="643" w:author="Master Repository Process" w:date="2021-08-01T12:10:00Z">
              <w:r>
                <w:rPr>
                  <w:sz w:val="16"/>
                  <w:szCs w:val="16"/>
                </w:rPr>
                <w:t xml:space="preserve"> </w:t>
              </w:r>
            </w:ins>
            <w:r>
              <w:rPr>
                <w:sz w:val="16"/>
                <w:szCs w:val="16"/>
              </w:rPr>
              <w:t>0.</w:t>
            </w:r>
            <w:del w:id="644" w:author="Master Repository Process" w:date="2021-08-01T12:10:00Z">
              <w:r>
                <w:rPr>
                  <w:sz w:val="16"/>
                  <w:szCs w:val="16"/>
                </w:rPr>
                <w:delText>7224</w:delText>
              </w:r>
            </w:del>
            <w:ins w:id="645" w:author="Master Repository Process" w:date="2021-08-01T12:10:00Z">
              <w:r>
                <w:rPr>
                  <w:sz w:val="16"/>
                  <w:szCs w:val="16"/>
                </w:rPr>
                <w:t>7587</w:t>
              </w:r>
            </w:ins>
            <w:r>
              <w:rPr>
                <w:sz w:val="16"/>
                <w:szCs w:val="16"/>
              </w:rPr>
              <w:t>)</w:t>
            </w:r>
          </w:p>
        </w:tc>
        <w:tc>
          <w:tcPr>
            <w:tcW w:w="1512" w:type="dxa"/>
          </w:tcPr>
          <w:p>
            <w:pPr>
              <w:pStyle w:val="yTableNAm"/>
            </w:pPr>
            <w:r>
              <w:rPr>
                <w:sz w:val="16"/>
                <w:szCs w:val="16"/>
              </w:rPr>
              <w:t>32.</w:t>
            </w:r>
            <w:del w:id="646" w:author="Master Repository Process" w:date="2021-08-01T12:10:00Z">
              <w:r>
                <w:rPr>
                  <w:sz w:val="16"/>
                  <w:szCs w:val="16"/>
                </w:rPr>
                <w:delText>8054</w:delText>
              </w:r>
            </w:del>
            <w:ins w:id="647" w:author="Master Repository Process" w:date="2021-08-01T12:10:00Z">
              <w:r>
                <w:rPr>
                  <w:sz w:val="16"/>
                  <w:szCs w:val="16"/>
                </w:rPr>
                <w:t>8502</w:t>
              </w:r>
            </w:ins>
            <w:r>
              <w:rPr>
                <w:sz w:val="16"/>
                <w:szCs w:val="16"/>
              </w:rPr>
              <w:br/>
              <w:t xml:space="preserve">(includes carbon component of </w:t>
            </w:r>
            <w:ins w:id="648" w:author="Master Repository Process" w:date="2021-08-01T12:10:00Z">
              <w:r>
                <w:rPr>
                  <w:sz w:val="16"/>
                  <w:szCs w:val="16"/>
                </w:rPr>
                <w:t xml:space="preserve"> </w:t>
              </w:r>
            </w:ins>
            <w:r>
              <w:rPr>
                <w:sz w:val="16"/>
                <w:szCs w:val="16"/>
              </w:rPr>
              <w:t>0.</w:t>
            </w:r>
            <w:del w:id="649" w:author="Master Repository Process" w:date="2021-08-01T12:10:00Z">
              <w:r>
                <w:rPr>
                  <w:sz w:val="16"/>
                  <w:szCs w:val="16"/>
                </w:rPr>
                <w:delText>8915</w:delText>
              </w:r>
            </w:del>
            <w:ins w:id="650" w:author="Master Repository Process" w:date="2021-08-01T12:10:00Z">
              <w:r>
                <w:rPr>
                  <w:sz w:val="16"/>
                  <w:szCs w:val="16"/>
                </w:rPr>
                <w:t>9364</w:t>
              </w:r>
            </w:ins>
            <w:r>
              <w:rPr>
                <w:sz w:val="16"/>
                <w:szCs w:val="16"/>
              </w:rPr>
              <w:t>)</w:t>
            </w:r>
          </w:p>
        </w:tc>
        <w:tc>
          <w:tcPr>
            <w:tcW w:w="1512" w:type="dxa"/>
          </w:tcPr>
          <w:p>
            <w:pPr>
              <w:pStyle w:val="yTableNAm"/>
            </w:pPr>
            <w:r>
              <w:rPr>
                <w:sz w:val="16"/>
                <w:szCs w:val="16"/>
              </w:rPr>
              <w:t>35.</w:t>
            </w:r>
            <w:del w:id="651" w:author="Master Repository Process" w:date="2021-08-01T12:10:00Z">
              <w:r>
                <w:rPr>
                  <w:sz w:val="16"/>
                  <w:szCs w:val="16"/>
                </w:rPr>
                <w:delText>8615</w:delText>
              </w:r>
            </w:del>
            <w:ins w:id="652" w:author="Master Repository Process" w:date="2021-08-01T12:10:00Z">
              <w:r>
                <w:rPr>
                  <w:sz w:val="16"/>
                  <w:szCs w:val="16"/>
                </w:rPr>
                <w:t>9384</w:t>
              </w:r>
            </w:ins>
            <w:r>
              <w:rPr>
                <w:sz w:val="16"/>
                <w:szCs w:val="16"/>
              </w:rPr>
              <w:br/>
              <w:t xml:space="preserve">(includes carbon component of </w:t>
            </w:r>
            <w:ins w:id="653" w:author="Master Repository Process" w:date="2021-08-01T12:10:00Z">
              <w:r>
                <w:rPr>
                  <w:sz w:val="16"/>
                  <w:szCs w:val="16"/>
                </w:rPr>
                <w:t xml:space="preserve"> </w:t>
              </w:r>
            </w:ins>
            <w:r>
              <w:rPr>
                <w:sz w:val="16"/>
                <w:szCs w:val="16"/>
              </w:rPr>
              <w:t>1.</w:t>
            </w:r>
            <w:del w:id="654" w:author="Master Repository Process" w:date="2021-08-01T12:10:00Z">
              <w:r>
                <w:rPr>
                  <w:sz w:val="16"/>
                  <w:szCs w:val="16"/>
                </w:rPr>
                <w:delText>5302</w:delText>
              </w:r>
            </w:del>
            <w:ins w:id="655" w:author="Master Repository Process" w:date="2021-08-01T12:10:00Z">
              <w:r>
                <w:rPr>
                  <w:sz w:val="16"/>
                  <w:szCs w:val="16"/>
                </w:rPr>
                <w:t>6071</w:t>
              </w:r>
            </w:ins>
            <w:r>
              <w:rPr>
                <w:sz w:val="16"/>
                <w:szCs w:val="16"/>
              </w:rPr>
              <w:t>)</w:t>
            </w:r>
          </w:p>
        </w:tc>
      </w:tr>
      <w:tr>
        <w:trPr>
          <w:cantSplit/>
        </w:trPr>
        <w:tc>
          <w:tcPr>
            <w:tcW w:w="567" w:type="dxa"/>
          </w:tcPr>
          <w:p>
            <w:pPr>
              <w:pStyle w:val="yTableNAm"/>
            </w:pPr>
            <w:r>
              <w:rPr>
                <w:sz w:val="16"/>
                <w:szCs w:val="16"/>
              </w:rPr>
              <w:t>Z.52</w:t>
            </w:r>
          </w:p>
        </w:tc>
        <w:tc>
          <w:tcPr>
            <w:tcW w:w="851" w:type="dxa"/>
          </w:tcPr>
          <w:p>
            <w:pPr>
              <w:pStyle w:val="yTableNAm"/>
            </w:pPr>
            <w:r>
              <w:rPr>
                <w:sz w:val="16"/>
                <w:szCs w:val="16"/>
              </w:rPr>
              <w:t>100</w:t>
            </w:r>
          </w:p>
        </w:tc>
        <w:tc>
          <w:tcPr>
            <w:tcW w:w="992" w:type="dxa"/>
          </w:tcPr>
          <w:p>
            <w:pPr>
              <w:pStyle w:val="yTableNAm"/>
            </w:pPr>
            <w:r>
              <w:rPr>
                <w:sz w:val="16"/>
                <w:szCs w:val="16"/>
              </w:rPr>
              <w:t>Incandescent</w:t>
            </w:r>
          </w:p>
        </w:tc>
        <w:tc>
          <w:tcPr>
            <w:tcW w:w="1512" w:type="dxa"/>
          </w:tcPr>
          <w:p>
            <w:pPr>
              <w:pStyle w:val="yTableNAm"/>
            </w:pPr>
            <w:r>
              <w:rPr>
                <w:sz w:val="16"/>
                <w:szCs w:val="16"/>
              </w:rPr>
              <w:t>32.</w:t>
            </w:r>
            <w:del w:id="656" w:author="Master Repository Process" w:date="2021-08-01T12:10:00Z">
              <w:r>
                <w:rPr>
                  <w:sz w:val="16"/>
                  <w:szCs w:val="16"/>
                </w:rPr>
                <w:delText>4490</w:delText>
              </w:r>
            </w:del>
            <w:ins w:id="657" w:author="Master Repository Process" w:date="2021-08-01T12:10:00Z">
              <w:r>
                <w:rPr>
                  <w:sz w:val="16"/>
                  <w:szCs w:val="16"/>
                </w:rPr>
                <w:t>5095</w:t>
              </w:r>
            </w:ins>
            <w:r>
              <w:rPr>
                <w:sz w:val="16"/>
                <w:szCs w:val="16"/>
              </w:rPr>
              <w:br/>
              <w:t xml:space="preserve">(includes carbon component of </w:t>
            </w:r>
            <w:ins w:id="658" w:author="Master Repository Process" w:date="2021-08-01T12:10:00Z">
              <w:r>
                <w:rPr>
                  <w:sz w:val="16"/>
                  <w:szCs w:val="16"/>
                </w:rPr>
                <w:t xml:space="preserve"> </w:t>
              </w:r>
            </w:ins>
            <w:r>
              <w:rPr>
                <w:sz w:val="16"/>
                <w:szCs w:val="16"/>
              </w:rPr>
              <w:t>1.</w:t>
            </w:r>
            <w:del w:id="659" w:author="Master Repository Process" w:date="2021-08-01T12:10:00Z">
              <w:r>
                <w:rPr>
                  <w:sz w:val="16"/>
                  <w:szCs w:val="16"/>
                </w:rPr>
                <w:delText>2040</w:delText>
              </w:r>
            </w:del>
            <w:ins w:id="660" w:author="Master Repository Process" w:date="2021-08-01T12:10:00Z">
              <w:r>
                <w:rPr>
                  <w:sz w:val="16"/>
                  <w:szCs w:val="16"/>
                </w:rPr>
                <w:t>2647</w:t>
              </w:r>
            </w:ins>
            <w:r>
              <w:rPr>
                <w:sz w:val="16"/>
                <w:szCs w:val="16"/>
              </w:rPr>
              <w:t>)</w:t>
            </w:r>
          </w:p>
        </w:tc>
        <w:tc>
          <w:tcPr>
            <w:tcW w:w="1512" w:type="dxa"/>
          </w:tcPr>
          <w:p>
            <w:pPr>
              <w:pStyle w:val="yTableNAm"/>
            </w:pPr>
            <w:r>
              <w:rPr>
                <w:sz w:val="16"/>
                <w:szCs w:val="16"/>
              </w:rPr>
              <w:t>33.</w:t>
            </w:r>
            <w:del w:id="661" w:author="Master Repository Process" w:date="2021-08-01T12:10:00Z">
              <w:r>
                <w:rPr>
                  <w:sz w:val="16"/>
                  <w:szCs w:val="16"/>
                </w:rPr>
                <w:delText>3999</w:delText>
              </w:r>
            </w:del>
            <w:ins w:id="662" w:author="Master Repository Process" w:date="2021-08-01T12:10:00Z">
              <w:r>
                <w:rPr>
                  <w:sz w:val="16"/>
                  <w:szCs w:val="16"/>
                </w:rPr>
                <w:t>4745</w:t>
              </w:r>
            </w:ins>
            <w:r>
              <w:rPr>
                <w:sz w:val="16"/>
                <w:szCs w:val="16"/>
              </w:rPr>
              <w:br/>
              <w:t xml:space="preserve">(includes carbon component of </w:t>
            </w:r>
            <w:ins w:id="663" w:author="Master Repository Process" w:date="2021-08-01T12:10:00Z">
              <w:r>
                <w:rPr>
                  <w:sz w:val="16"/>
                  <w:szCs w:val="16"/>
                </w:rPr>
                <w:t xml:space="preserve"> </w:t>
              </w:r>
            </w:ins>
            <w:r>
              <w:rPr>
                <w:sz w:val="16"/>
                <w:szCs w:val="16"/>
              </w:rPr>
              <w:t>1.</w:t>
            </w:r>
            <w:del w:id="664" w:author="Master Repository Process" w:date="2021-08-01T12:10:00Z">
              <w:r>
                <w:rPr>
                  <w:sz w:val="16"/>
                  <w:szCs w:val="16"/>
                </w:rPr>
                <w:delText>4860</w:delText>
              </w:r>
            </w:del>
            <w:ins w:id="665" w:author="Master Repository Process" w:date="2021-08-01T12:10:00Z">
              <w:r>
                <w:rPr>
                  <w:sz w:val="16"/>
                  <w:szCs w:val="16"/>
                </w:rPr>
                <w:t>5606</w:t>
              </w:r>
            </w:ins>
            <w:r>
              <w:rPr>
                <w:sz w:val="16"/>
                <w:szCs w:val="16"/>
              </w:rPr>
              <w:t>)</w:t>
            </w:r>
          </w:p>
        </w:tc>
        <w:tc>
          <w:tcPr>
            <w:tcW w:w="1512" w:type="dxa"/>
          </w:tcPr>
          <w:p>
            <w:pPr>
              <w:pStyle w:val="yTableNAm"/>
            </w:pPr>
            <w:del w:id="666" w:author="Master Repository Process" w:date="2021-08-01T12:10:00Z">
              <w:r>
                <w:rPr>
                  <w:sz w:val="16"/>
                  <w:szCs w:val="16"/>
                </w:rPr>
                <w:delText>36.8817</w:delText>
              </w:r>
            </w:del>
            <w:ins w:id="667" w:author="Master Repository Process" w:date="2021-08-01T12:10:00Z">
              <w:r>
                <w:rPr>
                  <w:sz w:val="16"/>
                  <w:szCs w:val="16"/>
                </w:rPr>
                <w:t>37.0098</w:t>
              </w:r>
            </w:ins>
            <w:r>
              <w:rPr>
                <w:sz w:val="16"/>
                <w:szCs w:val="16"/>
              </w:rPr>
              <w:br/>
              <w:t xml:space="preserve">(includes carbon component of </w:t>
            </w:r>
            <w:ins w:id="668" w:author="Master Repository Process" w:date="2021-08-01T12:10:00Z">
              <w:r>
                <w:rPr>
                  <w:sz w:val="16"/>
                  <w:szCs w:val="16"/>
                </w:rPr>
                <w:t xml:space="preserve"> </w:t>
              </w:r>
            </w:ins>
            <w:r>
              <w:rPr>
                <w:sz w:val="16"/>
                <w:szCs w:val="16"/>
              </w:rPr>
              <w:t>2.</w:t>
            </w:r>
            <w:del w:id="669" w:author="Master Repository Process" w:date="2021-08-01T12:10:00Z">
              <w:r>
                <w:rPr>
                  <w:sz w:val="16"/>
                  <w:szCs w:val="16"/>
                </w:rPr>
                <w:delText>5504</w:delText>
              </w:r>
            </w:del>
            <w:ins w:id="670" w:author="Master Repository Process" w:date="2021-08-01T12:10:00Z">
              <w:r>
                <w:rPr>
                  <w:sz w:val="16"/>
                  <w:szCs w:val="16"/>
                </w:rPr>
                <w:t>6785</w:t>
              </w:r>
            </w:ins>
            <w:r>
              <w:rPr>
                <w:sz w:val="16"/>
                <w:szCs w:val="16"/>
              </w:rPr>
              <w:t>)</w:t>
            </w:r>
          </w:p>
        </w:tc>
      </w:tr>
      <w:tr>
        <w:trPr>
          <w:cantSplit/>
        </w:trPr>
        <w:tc>
          <w:tcPr>
            <w:tcW w:w="567" w:type="dxa"/>
          </w:tcPr>
          <w:p>
            <w:pPr>
              <w:pStyle w:val="yTableNAm"/>
            </w:pPr>
            <w:r>
              <w:rPr>
                <w:sz w:val="16"/>
                <w:szCs w:val="16"/>
              </w:rPr>
              <w:t>Z.53</w:t>
            </w:r>
          </w:p>
        </w:tc>
        <w:tc>
          <w:tcPr>
            <w:tcW w:w="851" w:type="dxa"/>
          </w:tcPr>
          <w:p>
            <w:pPr>
              <w:pStyle w:val="yTableNAm"/>
            </w:pPr>
            <w:r>
              <w:rPr>
                <w:sz w:val="16"/>
                <w:szCs w:val="16"/>
              </w:rPr>
              <w:t>200</w:t>
            </w:r>
          </w:p>
        </w:tc>
        <w:tc>
          <w:tcPr>
            <w:tcW w:w="992" w:type="dxa"/>
          </w:tcPr>
          <w:p>
            <w:pPr>
              <w:pStyle w:val="yTableNAm"/>
            </w:pPr>
            <w:r>
              <w:rPr>
                <w:sz w:val="16"/>
                <w:szCs w:val="16"/>
              </w:rPr>
              <w:t>Incandescent</w:t>
            </w:r>
          </w:p>
        </w:tc>
        <w:tc>
          <w:tcPr>
            <w:tcW w:w="1512" w:type="dxa"/>
          </w:tcPr>
          <w:p>
            <w:pPr>
              <w:pStyle w:val="yTableNAm"/>
            </w:pPr>
            <w:r>
              <w:rPr>
                <w:sz w:val="16"/>
                <w:szCs w:val="16"/>
              </w:rPr>
              <w:t>39.</w:t>
            </w:r>
            <w:del w:id="671" w:author="Master Repository Process" w:date="2021-08-01T12:10:00Z">
              <w:r>
                <w:rPr>
                  <w:sz w:val="16"/>
                  <w:szCs w:val="16"/>
                </w:rPr>
                <w:delText>2027</w:delText>
              </w:r>
            </w:del>
            <w:ins w:id="672" w:author="Master Repository Process" w:date="2021-08-01T12:10:00Z">
              <w:r>
                <w:rPr>
                  <w:sz w:val="16"/>
                  <w:szCs w:val="16"/>
                </w:rPr>
                <w:t>3238</w:t>
              </w:r>
            </w:ins>
            <w:r>
              <w:rPr>
                <w:sz w:val="16"/>
                <w:szCs w:val="16"/>
              </w:rPr>
              <w:br/>
              <w:t xml:space="preserve">(includes carbon component of </w:t>
            </w:r>
            <w:ins w:id="673" w:author="Master Repository Process" w:date="2021-08-01T12:10:00Z">
              <w:r>
                <w:rPr>
                  <w:sz w:val="16"/>
                  <w:szCs w:val="16"/>
                </w:rPr>
                <w:t xml:space="preserve"> </w:t>
              </w:r>
            </w:ins>
            <w:r>
              <w:rPr>
                <w:sz w:val="16"/>
                <w:szCs w:val="16"/>
              </w:rPr>
              <w:t>2.</w:t>
            </w:r>
            <w:del w:id="674" w:author="Master Repository Process" w:date="2021-08-01T12:10:00Z">
              <w:r>
                <w:rPr>
                  <w:sz w:val="16"/>
                  <w:szCs w:val="16"/>
                </w:rPr>
                <w:delText>4084</w:delText>
              </w:r>
            </w:del>
            <w:ins w:id="675" w:author="Master Repository Process" w:date="2021-08-01T12:10:00Z">
              <w:r>
                <w:rPr>
                  <w:sz w:val="16"/>
                  <w:szCs w:val="16"/>
                </w:rPr>
                <w:t>5295</w:t>
              </w:r>
            </w:ins>
            <w:r>
              <w:rPr>
                <w:sz w:val="16"/>
                <w:szCs w:val="16"/>
              </w:rPr>
              <w:t>)</w:t>
            </w:r>
          </w:p>
        </w:tc>
        <w:tc>
          <w:tcPr>
            <w:tcW w:w="1512" w:type="dxa"/>
          </w:tcPr>
          <w:p>
            <w:pPr>
              <w:pStyle w:val="yTableNAm"/>
            </w:pPr>
            <w:r>
              <w:rPr>
                <w:sz w:val="16"/>
                <w:szCs w:val="16"/>
              </w:rPr>
              <w:t>40.</w:t>
            </w:r>
            <w:del w:id="676" w:author="Master Repository Process" w:date="2021-08-01T12:10:00Z">
              <w:r>
                <w:rPr>
                  <w:sz w:val="16"/>
                  <w:szCs w:val="16"/>
                </w:rPr>
                <w:delText>5876</w:delText>
              </w:r>
            </w:del>
            <w:ins w:id="677" w:author="Master Repository Process" w:date="2021-08-01T12:10:00Z">
              <w:r>
                <w:rPr>
                  <w:sz w:val="16"/>
                  <w:szCs w:val="16"/>
                </w:rPr>
                <w:t>7370</w:t>
              </w:r>
            </w:ins>
            <w:r>
              <w:rPr>
                <w:sz w:val="16"/>
                <w:szCs w:val="16"/>
              </w:rPr>
              <w:br/>
              <w:t xml:space="preserve">(includes carbon component of </w:t>
            </w:r>
            <w:del w:id="678" w:author="Master Repository Process" w:date="2021-08-01T12:10:00Z">
              <w:r>
                <w:rPr>
                  <w:sz w:val="16"/>
                  <w:szCs w:val="16"/>
                </w:rPr>
                <w:delText>2.9721</w:delText>
              </w:r>
            </w:del>
            <w:ins w:id="679" w:author="Master Repository Process" w:date="2021-08-01T12:10:00Z">
              <w:r>
                <w:rPr>
                  <w:sz w:val="16"/>
                  <w:szCs w:val="16"/>
                </w:rPr>
                <w:t xml:space="preserve"> 3.1214</w:t>
              </w:r>
            </w:ins>
            <w:r>
              <w:rPr>
                <w:sz w:val="16"/>
                <w:szCs w:val="16"/>
              </w:rPr>
              <w:t>)</w:t>
            </w:r>
          </w:p>
        </w:tc>
        <w:tc>
          <w:tcPr>
            <w:tcW w:w="1512" w:type="dxa"/>
          </w:tcPr>
          <w:p>
            <w:pPr>
              <w:pStyle w:val="yTableNAm"/>
            </w:pPr>
            <w:r>
              <w:rPr>
                <w:sz w:val="16"/>
                <w:szCs w:val="16"/>
              </w:rPr>
              <w:t>46.</w:t>
            </w:r>
            <w:del w:id="680" w:author="Master Repository Process" w:date="2021-08-01T12:10:00Z">
              <w:r>
                <w:rPr>
                  <w:sz w:val="16"/>
                  <w:szCs w:val="16"/>
                </w:rPr>
                <w:delText>4869</w:delText>
              </w:r>
            </w:del>
            <w:ins w:id="681" w:author="Master Repository Process" w:date="2021-08-01T12:10:00Z">
              <w:r>
                <w:rPr>
                  <w:sz w:val="16"/>
                  <w:szCs w:val="16"/>
                </w:rPr>
                <w:t>7433</w:t>
              </w:r>
            </w:ins>
            <w:r>
              <w:rPr>
                <w:sz w:val="16"/>
                <w:szCs w:val="16"/>
              </w:rPr>
              <w:br/>
              <w:t xml:space="preserve">(includes carbon component of </w:t>
            </w:r>
            <w:ins w:id="682" w:author="Master Repository Process" w:date="2021-08-01T12:10:00Z">
              <w:r>
                <w:rPr>
                  <w:sz w:val="16"/>
                  <w:szCs w:val="16"/>
                </w:rPr>
                <w:t xml:space="preserve"> </w:t>
              </w:r>
            </w:ins>
            <w:r>
              <w:rPr>
                <w:sz w:val="16"/>
                <w:szCs w:val="16"/>
              </w:rPr>
              <w:t>5.</w:t>
            </w:r>
            <w:del w:id="683" w:author="Master Repository Process" w:date="2021-08-01T12:10:00Z">
              <w:r>
                <w:rPr>
                  <w:sz w:val="16"/>
                  <w:szCs w:val="16"/>
                </w:rPr>
                <w:delText>1007</w:delText>
              </w:r>
            </w:del>
            <w:ins w:id="684" w:author="Master Repository Process" w:date="2021-08-01T12:10:00Z">
              <w:r>
                <w:rPr>
                  <w:sz w:val="16"/>
                  <w:szCs w:val="16"/>
                </w:rPr>
                <w:t>3571</w:t>
              </w:r>
            </w:ins>
            <w:r>
              <w:rPr>
                <w:sz w:val="16"/>
                <w:szCs w:val="16"/>
              </w:rPr>
              <w:t>)</w:t>
            </w:r>
          </w:p>
        </w:tc>
      </w:tr>
      <w:tr>
        <w:trPr>
          <w:cantSplit/>
        </w:trPr>
        <w:tc>
          <w:tcPr>
            <w:tcW w:w="567" w:type="dxa"/>
          </w:tcPr>
          <w:p>
            <w:pPr>
              <w:pStyle w:val="yTableNAm"/>
            </w:pPr>
            <w:r>
              <w:rPr>
                <w:sz w:val="16"/>
                <w:szCs w:val="16"/>
              </w:rPr>
              <w:t>Z.54</w:t>
            </w:r>
          </w:p>
        </w:tc>
        <w:tc>
          <w:tcPr>
            <w:tcW w:w="851" w:type="dxa"/>
          </w:tcPr>
          <w:p>
            <w:pPr>
              <w:pStyle w:val="yTableNAm"/>
            </w:pPr>
            <w:r>
              <w:rPr>
                <w:sz w:val="16"/>
                <w:szCs w:val="16"/>
              </w:rPr>
              <w:t>300</w:t>
            </w:r>
          </w:p>
        </w:tc>
        <w:tc>
          <w:tcPr>
            <w:tcW w:w="992" w:type="dxa"/>
          </w:tcPr>
          <w:p>
            <w:pPr>
              <w:pStyle w:val="yTableNAm"/>
            </w:pPr>
            <w:r>
              <w:rPr>
                <w:sz w:val="16"/>
                <w:szCs w:val="16"/>
              </w:rPr>
              <w:t>Incandescent</w:t>
            </w:r>
          </w:p>
        </w:tc>
        <w:tc>
          <w:tcPr>
            <w:tcW w:w="1512" w:type="dxa"/>
          </w:tcPr>
          <w:p>
            <w:pPr>
              <w:pStyle w:val="yTableNAm"/>
            </w:pPr>
            <w:r>
              <w:rPr>
                <w:sz w:val="16"/>
                <w:szCs w:val="16"/>
              </w:rPr>
              <w:t>49.</w:t>
            </w:r>
            <w:del w:id="685" w:author="Master Repository Process" w:date="2021-08-01T12:10:00Z">
              <w:r>
                <w:rPr>
                  <w:sz w:val="16"/>
                  <w:szCs w:val="16"/>
                </w:rPr>
                <w:delText>1191</w:delText>
              </w:r>
            </w:del>
            <w:ins w:id="686" w:author="Master Repository Process" w:date="2021-08-01T12:10:00Z">
              <w:r>
                <w:rPr>
                  <w:sz w:val="16"/>
                  <w:szCs w:val="16"/>
                </w:rPr>
                <w:t>3007</w:t>
              </w:r>
            </w:ins>
            <w:r>
              <w:rPr>
                <w:sz w:val="16"/>
                <w:szCs w:val="16"/>
              </w:rPr>
              <w:br/>
              <w:t xml:space="preserve">(includes carbon component of </w:t>
            </w:r>
            <w:ins w:id="687" w:author="Master Repository Process" w:date="2021-08-01T12:10:00Z">
              <w:r>
                <w:rPr>
                  <w:sz w:val="16"/>
                  <w:szCs w:val="16"/>
                </w:rPr>
                <w:t xml:space="preserve"> </w:t>
              </w:r>
            </w:ins>
            <w:r>
              <w:rPr>
                <w:sz w:val="16"/>
                <w:szCs w:val="16"/>
              </w:rPr>
              <w:t>3.</w:t>
            </w:r>
            <w:del w:id="688" w:author="Master Repository Process" w:date="2021-08-01T12:10:00Z">
              <w:r>
                <w:rPr>
                  <w:sz w:val="16"/>
                  <w:szCs w:val="16"/>
                </w:rPr>
                <w:delText>6125</w:delText>
              </w:r>
            </w:del>
            <w:ins w:id="689" w:author="Master Repository Process" w:date="2021-08-01T12:10:00Z">
              <w:r>
                <w:rPr>
                  <w:sz w:val="16"/>
                  <w:szCs w:val="16"/>
                </w:rPr>
                <w:t>7940</w:t>
              </w:r>
            </w:ins>
            <w:r>
              <w:rPr>
                <w:sz w:val="16"/>
                <w:szCs w:val="16"/>
              </w:rPr>
              <w:t>)</w:t>
            </w:r>
          </w:p>
        </w:tc>
        <w:tc>
          <w:tcPr>
            <w:tcW w:w="1512" w:type="dxa"/>
          </w:tcPr>
          <w:p>
            <w:pPr>
              <w:pStyle w:val="yTableNAm"/>
            </w:pPr>
            <w:r>
              <w:rPr>
                <w:sz w:val="16"/>
                <w:szCs w:val="16"/>
              </w:rPr>
              <w:t>51.</w:t>
            </w:r>
            <w:del w:id="690" w:author="Master Repository Process" w:date="2021-08-01T12:10:00Z">
              <w:r>
                <w:rPr>
                  <w:sz w:val="16"/>
                  <w:szCs w:val="16"/>
                </w:rPr>
                <w:delText>4394</w:delText>
              </w:r>
            </w:del>
            <w:ins w:id="691" w:author="Master Repository Process" w:date="2021-08-01T12:10:00Z">
              <w:r>
                <w:rPr>
                  <w:sz w:val="16"/>
                  <w:szCs w:val="16"/>
                </w:rPr>
                <w:t>6635</w:t>
              </w:r>
            </w:ins>
            <w:r>
              <w:rPr>
                <w:sz w:val="16"/>
                <w:szCs w:val="16"/>
              </w:rPr>
              <w:br/>
              <w:t xml:space="preserve">(includes carbon component of </w:t>
            </w:r>
            <w:ins w:id="692" w:author="Master Repository Process" w:date="2021-08-01T12:10:00Z">
              <w:r>
                <w:rPr>
                  <w:sz w:val="16"/>
                  <w:szCs w:val="16"/>
                </w:rPr>
                <w:t xml:space="preserve"> </w:t>
              </w:r>
            </w:ins>
            <w:r>
              <w:rPr>
                <w:sz w:val="16"/>
                <w:szCs w:val="16"/>
              </w:rPr>
              <w:t>4.</w:t>
            </w:r>
            <w:del w:id="693" w:author="Master Repository Process" w:date="2021-08-01T12:10:00Z">
              <w:r>
                <w:rPr>
                  <w:sz w:val="16"/>
                  <w:szCs w:val="16"/>
                </w:rPr>
                <w:delText>4581</w:delText>
              </w:r>
            </w:del>
            <w:ins w:id="694" w:author="Master Repository Process" w:date="2021-08-01T12:10:00Z">
              <w:r>
                <w:rPr>
                  <w:sz w:val="16"/>
                  <w:szCs w:val="16"/>
                </w:rPr>
                <w:t>6822</w:t>
              </w:r>
            </w:ins>
            <w:r>
              <w:rPr>
                <w:sz w:val="16"/>
                <w:szCs w:val="16"/>
              </w:rPr>
              <w:t>)</w:t>
            </w:r>
          </w:p>
        </w:tc>
        <w:tc>
          <w:tcPr>
            <w:tcW w:w="1512" w:type="dxa"/>
          </w:tcPr>
          <w:p>
            <w:pPr>
              <w:pStyle w:val="yTableNAm"/>
            </w:pPr>
            <w:del w:id="695" w:author="Master Repository Process" w:date="2021-08-01T12:10:00Z">
              <w:r>
                <w:rPr>
                  <w:sz w:val="16"/>
                  <w:szCs w:val="16"/>
                </w:rPr>
                <w:delText>59.9539</w:delText>
              </w:r>
            </w:del>
            <w:ins w:id="696" w:author="Master Repository Process" w:date="2021-08-01T12:10:00Z">
              <w:r>
                <w:rPr>
                  <w:sz w:val="16"/>
                  <w:szCs w:val="16"/>
                </w:rPr>
                <w:t>60.3384</w:t>
              </w:r>
            </w:ins>
            <w:r>
              <w:rPr>
                <w:sz w:val="16"/>
                <w:szCs w:val="16"/>
              </w:rPr>
              <w:br/>
              <w:t xml:space="preserve">(includes carbon component of </w:t>
            </w:r>
            <w:del w:id="697" w:author="Master Repository Process" w:date="2021-08-01T12:10:00Z">
              <w:r>
                <w:rPr>
                  <w:sz w:val="16"/>
                  <w:szCs w:val="16"/>
                </w:rPr>
                <w:delText>7.6511</w:delText>
              </w:r>
            </w:del>
            <w:ins w:id="698" w:author="Master Repository Process" w:date="2021-08-01T12:10:00Z">
              <w:r>
                <w:rPr>
                  <w:sz w:val="16"/>
                  <w:szCs w:val="16"/>
                </w:rPr>
                <w:t xml:space="preserve"> 8.0356</w:t>
              </w:r>
            </w:ins>
            <w:r>
              <w:rPr>
                <w:sz w:val="16"/>
                <w:szCs w:val="16"/>
              </w:rPr>
              <w:t>)</w:t>
            </w:r>
          </w:p>
        </w:tc>
      </w:tr>
      <w:tr>
        <w:trPr>
          <w:cantSplit/>
        </w:trPr>
        <w:tc>
          <w:tcPr>
            <w:tcW w:w="567" w:type="dxa"/>
          </w:tcPr>
          <w:p>
            <w:pPr>
              <w:pStyle w:val="yTableNAm"/>
            </w:pPr>
            <w:r>
              <w:rPr>
                <w:sz w:val="16"/>
                <w:szCs w:val="16"/>
              </w:rPr>
              <w:t>Z.55</w:t>
            </w:r>
          </w:p>
        </w:tc>
        <w:tc>
          <w:tcPr>
            <w:tcW w:w="851" w:type="dxa"/>
          </w:tcPr>
          <w:p>
            <w:pPr>
              <w:pStyle w:val="yTableNAm"/>
            </w:pPr>
            <w:r>
              <w:rPr>
                <w:sz w:val="16"/>
                <w:szCs w:val="16"/>
              </w:rPr>
              <w:t>500</w:t>
            </w:r>
          </w:p>
        </w:tc>
        <w:tc>
          <w:tcPr>
            <w:tcW w:w="992" w:type="dxa"/>
          </w:tcPr>
          <w:p>
            <w:pPr>
              <w:pStyle w:val="yTableNAm"/>
            </w:pPr>
            <w:r>
              <w:rPr>
                <w:sz w:val="16"/>
                <w:szCs w:val="16"/>
              </w:rPr>
              <w:t>Incandescent</w:t>
            </w:r>
          </w:p>
        </w:tc>
        <w:tc>
          <w:tcPr>
            <w:tcW w:w="1512" w:type="dxa"/>
          </w:tcPr>
          <w:p>
            <w:pPr>
              <w:pStyle w:val="yTableNAm"/>
            </w:pPr>
            <w:r>
              <w:rPr>
                <w:sz w:val="16"/>
                <w:szCs w:val="16"/>
              </w:rPr>
              <w:t>79.</w:t>
            </w:r>
            <w:del w:id="699" w:author="Master Repository Process" w:date="2021-08-01T12:10:00Z">
              <w:r>
                <w:rPr>
                  <w:sz w:val="16"/>
                  <w:szCs w:val="16"/>
                </w:rPr>
                <w:delText>1991</w:delText>
              </w:r>
            </w:del>
            <w:ins w:id="700" w:author="Master Repository Process" w:date="2021-08-01T12:10:00Z">
              <w:r>
                <w:rPr>
                  <w:sz w:val="16"/>
                  <w:szCs w:val="16"/>
                </w:rPr>
                <w:t>5017</w:t>
              </w:r>
            </w:ins>
            <w:r>
              <w:rPr>
                <w:sz w:val="16"/>
                <w:szCs w:val="16"/>
              </w:rPr>
              <w:br/>
              <w:t xml:space="preserve">(includes carbon component of </w:t>
            </w:r>
            <w:ins w:id="701" w:author="Master Repository Process" w:date="2021-08-01T12:10:00Z">
              <w:r>
                <w:rPr>
                  <w:sz w:val="16"/>
                  <w:szCs w:val="16"/>
                </w:rPr>
                <w:t xml:space="preserve"> </w:t>
              </w:r>
            </w:ins>
            <w:r>
              <w:rPr>
                <w:sz w:val="16"/>
                <w:szCs w:val="16"/>
              </w:rPr>
              <w:t>6.</w:t>
            </w:r>
            <w:del w:id="702" w:author="Master Repository Process" w:date="2021-08-01T12:10:00Z">
              <w:r>
                <w:rPr>
                  <w:sz w:val="16"/>
                  <w:szCs w:val="16"/>
                </w:rPr>
                <w:delText>0207</w:delText>
              </w:r>
            </w:del>
            <w:ins w:id="703" w:author="Master Repository Process" w:date="2021-08-01T12:10:00Z">
              <w:r>
                <w:rPr>
                  <w:sz w:val="16"/>
                  <w:szCs w:val="16"/>
                </w:rPr>
                <w:t>3233</w:t>
              </w:r>
            </w:ins>
            <w:r>
              <w:rPr>
                <w:sz w:val="16"/>
                <w:szCs w:val="16"/>
              </w:rPr>
              <w:t>)</w:t>
            </w:r>
          </w:p>
        </w:tc>
        <w:tc>
          <w:tcPr>
            <w:tcW w:w="1512" w:type="dxa"/>
          </w:tcPr>
          <w:p>
            <w:pPr>
              <w:pStyle w:val="yTableNAm"/>
            </w:pPr>
            <w:r>
              <w:rPr>
                <w:sz w:val="16"/>
                <w:szCs w:val="16"/>
              </w:rPr>
              <w:t>83.</w:t>
            </w:r>
            <w:del w:id="704" w:author="Master Repository Process" w:date="2021-08-01T12:10:00Z">
              <w:r>
                <w:rPr>
                  <w:sz w:val="16"/>
                  <w:szCs w:val="16"/>
                </w:rPr>
                <w:delText>4669</w:delText>
              </w:r>
            </w:del>
            <w:ins w:id="705" w:author="Master Repository Process" w:date="2021-08-01T12:10:00Z">
              <w:r>
                <w:rPr>
                  <w:sz w:val="16"/>
                  <w:szCs w:val="16"/>
                </w:rPr>
                <w:t>8404</w:t>
              </w:r>
            </w:ins>
            <w:r>
              <w:rPr>
                <w:sz w:val="16"/>
                <w:szCs w:val="16"/>
              </w:rPr>
              <w:br/>
              <w:t xml:space="preserve">(includes carbon component of </w:t>
            </w:r>
            <w:ins w:id="706" w:author="Master Repository Process" w:date="2021-08-01T12:10:00Z">
              <w:r>
                <w:rPr>
                  <w:sz w:val="16"/>
                  <w:szCs w:val="16"/>
                </w:rPr>
                <w:t xml:space="preserve"> </w:t>
              </w:r>
            </w:ins>
            <w:r>
              <w:rPr>
                <w:sz w:val="16"/>
                <w:szCs w:val="16"/>
              </w:rPr>
              <w:t>7.</w:t>
            </w:r>
            <w:del w:id="707" w:author="Master Repository Process" w:date="2021-08-01T12:10:00Z">
              <w:r>
                <w:rPr>
                  <w:sz w:val="16"/>
                  <w:szCs w:val="16"/>
                </w:rPr>
                <w:delText>4301</w:delText>
              </w:r>
            </w:del>
            <w:ins w:id="708" w:author="Master Repository Process" w:date="2021-08-01T12:10:00Z">
              <w:r>
                <w:rPr>
                  <w:sz w:val="16"/>
                  <w:szCs w:val="16"/>
                </w:rPr>
                <w:t>8036</w:t>
              </w:r>
            </w:ins>
            <w:r>
              <w:rPr>
                <w:sz w:val="16"/>
                <w:szCs w:val="16"/>
              </w:rPr>
              <w:t>)</w:t>
            </w:r>
          </w:p>
        </w:tc>
        <w:tc>
          <w:tcPr>
            <w:tcW w:w="1512" w:type="dxa"/>
          </w:tcPr>
          <w:p>
            <w:pPr>
              <w:pStyle w:val="yTableNAm"/>
            </w:pPr>
            <w:del w:id="709" w:author="Master Repository Process" w:date="2021-08-01T12:10:00Z">
              <w:r>
                <w:rPr>
                  <w:sz w:val="16"/>
                  <w:szCs w:val="16"/>
                </w:rPr>
                <w:delText>99.5227</w:delText>
              </w:r>
            </w:del>
            <w:ins w:id="710" w:author="Master Repository Process" w:date="2021-08-01T12:10:00Z">
              <w:r>
                <w:rPr>
                  <w:sz w:val="16"/>
                  <w:szCs w:val="16"/>
                </w:rPr>
                <w:t>100.1637</w:t>
              </w:r>
            </w:ins>
            <w:r>
              <w:rPr>
                <w:sz w:val="16"/>
                <w:szCs w:val="16"/>
              </w:rPr>
              <w:br/>
              <w:t xml:space="preserve">(includes carbon component of </w:t>
            </w:r>
            <w:del w:id="711" w:author="Master Repository Process" w:date="2021-08-01T12:10:00Z">
              <w:r>
                <w:rPr>
                  <w:sz w:val="16"/>
                  <w:szCs w:val="16"/>
                </w:rPr>
                <w:delText>12.7517</w:delText>
              </w:r>
            </w:del>
            <w:ins w:id="712" w:author="Master Repository Process" w:date="2021-08-01T12:10:00Z">
              <w:r>
                <w:rPr>
                  <w:sz w:val="16"/>
                  <w:szCs w:val="16"/>
                </w:rPr>
                <w:t xml:space="preserve"> 13.3927</w:t>
              </w:r>
            </w:ins>
            <w:r>
              <w:rPr>
                <w:sz w:val="16"/>
                <w:szCs w:val="16"/>
              </w:rPr>
              <w:t>)</w:t>
            </w:r>
          </w:p>
        </w:tc>
      </w:tr>
      <w:tr>
        <w:trPr>
          <w:cantSplit/>
        </w:trPr>
        <w:tc>
          <w:tcPr>
            <w:tcW w:w="567" w:type="dxa"/>
          </w:tcPr>
          <w:p>
            <w:pPr>
              <w:pStyle w:val="yTableNAm"/>
            </w:pPr>
            <w:r>
              <w:rPr>
                <w:sz w:val="16"/>
                <w:szCs w:val="16"/>
              </w:rPr>
              <w:t>Z.56</w:t>
            </w:r>
          </w:p>
        </w:tc>
        <w:tc>
          <w:tcPr>
            <w:tcW w:w="851" w:type="dxa"/>
          </w:tcPr>
          <w:p>
            <w:pPr>
              <w:pStyle w:val="yTableNAm"/>
            </w:pPr>
            <w:r>
              <w:rPr>
                <w:sz w:val="16"/>
                <w:szCs w:val="16"/>
              </w:rPr>
              <w:t>40</w:t>
            </w:r>
          </w:p>
        </w:tc>
        <w:tc>
          <w:tcPr>
            <w:tcW w:w="992" w:type="dxa"/>
          </w:tcPr>
          <w:p>
            <w:pPr>
              <w:pStyle w:val="yTableNAm"/>
            </w:pPr>
            <w:r>
              <w:rPr>
                <w:sz w:val="16"/>
                <w:szCs w:val="16"/>
              </w:rPr>
              <w:t>Fluorescent</w:t>
            </w:r>
          </w:p>
        </w:tc>
        <w:tc>
          <w:tcPr>
            <w:tcW w:w="1512" w:type="dxa"/>
          </w:tcPr>
          <w:p>
            <w:pPr>
              <w:pStyle w:val="yTableNAm"/>
            </w:pPr>
            <w:r>
              <w:rPr>
                <w:sz w:val="16"/>
                <w:szCs w:val="16"/>
              </w:rPr>
              <w:t>31.</w:t>
            </w:r>
            <w:del w:id="713" w:author="Master Repository Process" w:date="2021-08-01T12:10:00Z">
              <w:r>
                <w:rPr>
                  <w:sz w:val="16"/>
                  <w:szCs w:val="16"/>
                </w:rPr>
                <w:delText>7265</w:delText>
              </w:r>
            </w:del>
            <w:ins w:id="714" w:author="Master Repository Process" w:date="2021-08-01T12:10:00Z">
              <w:r>
                <w:rPr>
                  <w:sz w:val="16"/>
                  <w:szCs w:val="16"/>
                </w:rPr>
                <w:t>7507</w:t>
              </w:r>
            </w:ins>
            <w:r>
              <w:rPr>
                <w:sz w:val="16"/>
                <w:szCs w:val="16"/>
              </w:rPr>
              <w:br/>
              <w:t xml:space="preserve">(includes carbon component of </w:t>
            </w:r>
            <w:ins w:id="715" w:author="Master Repository Process" w:date="2021-08-01T12:10:00Z">
              <w:r>
                <w:rPr>
                  <w:sz w:val="16"/>
                  <w:szCs w:val="16"/>
                </w:rPr>
                <w:t xml:space="preserve"> </w:t>
              </w:r>
            </w:ins>
            <w:r>
              <w:rPr>
                <w:sz w:val="16"/>
                <w:szCs w:val="16"/>
              </w:rPr>
              <w:t>0.</w:t>
            </w:r>
            <w:del w:id="716" w:author="Master Repository Process" w:date="2021-08-01T12:10:00Z">
              <w:r>
                <w:rPr>
                  <w:sz w:val="16"/>
                  <w:szCs w:val="16"/>
                </w:rPr>
                <w:delText>4815</w:delText>
              </w:r>
            </w:del>
            <w:ins w:id="717" w:author="Master Repository Process" w:date="2021-08-01T12:10:00Z">
              <w:r>
                <w:rPr>
                  <w:sz w:val="16"/>
                  <w:szCs w:val="16"/>
                </w:rPr>
                <w:t>5059</w:t>
              </w:r>
            </w:ins>
            <w:r>
              <w:rPr>
                <w:sz w:val="16"/>
                <w:szCs w:val="16"/>
              </w:rPr>
              <w:t>)</w:t>
            </w:r>
          </w:p>
        </w:tc>
        <w:tc>
          <w:tcPr>
            <w:tcW w:w="1512" w:type="dxa"/>
          </w:tcPr>
          <w:p>
            <w:pPr>
              <w:pStyle w:val="yTableNAm"/>
            </w:pPr>
            <w:r>
              <w:rPr>
                <w:sz w:val="16"/>
                <w:szCs w:val="16"/>
              </w:rPr>
              <w:t>32.</w:t>
            </w:r>
            <w:del w:id="718" w:author="Master Repository Process" w:date="2021-08-01T12:10:00Z">
              <w:r>
                <w:rPr>
                  <w:sz w:val="16"/>
                  <w:szCs w:val="16"/>
                </w:rPr>
                <w:delText>5082</w:delText>
              </w:r>
            </w:del>
            <w:ins w:id="719" w:author="Master Repository Process" w:date="2021-08-01T12:10:00Z">
              <w:r>
                <w:rPr>
                  <w:sz w:val="16"/>
                  <w:szCs w:val="16"/>
                </w:rPr>
                <w:t>5381</w:t>
              </w:r>
            </w:ins>
            <w:r>
              <w:rPr>
                <w:sz w:val="16"/>
                <w:szCs w:val="16"/>
              </w:rPr>
              <w:br/>
              <w:t xml:space="preserve">(includes carbon component of </w:t>
            </w:r>
            <w:ins w:id="720" w:author="Master Repository Process" w:date="2021-08-01T12:10:00Z">
              <w:r>
                <w:rPr>
                  <w:sz w:val="16"/>
                  <w:szCs w:val="16"/>
                </w:rPr>
                <w:t xml:space="preserve"> </w:t>
              </w:r>
            </w:ins>
            <w:r>
              <w:rPr>
                <w:sz w:val="16"/>
                <w:szCs w:val="16"/>
              </w:rPr>
              <w:t>0.</w:t>
            </w:r>
            <w:del w:id="721" w:author="Master Repository Process" w:date="2021-08-01T12:10:00Z">
              <w:r>
                <w:rPr>
                  <w:sz w:val="16"/>
                  <w:szCs w:val="16"/>
                </w:rPr>
                <w:delText>5943</w:delText>
              </w:r>
            </w:del>
            <w:ins w:id="722" w:author="Master Repository Process" w:date="2021-08-01T12:10:00Z">
              <w:r>
                <w:rPr>
                  <w:sz w:val="16"/>
                  <w:szCs w:val="16"/>
                </w:rPr>
                <w:t>6243</w:t>
              </w:r>
            </w:ins>
            <w:r>
              <w:rPr>
                <w:sz w:val="16"/>
                <w:szCs w:val="16"/>
              </w:rPr>
              <w:t>)</w:t>
            </w:r>
          </w:p>
        </w:tc>
        <w:tc>
          <w:tcPr>
            <w:tcW w:w="1512" w:type="dxa"/>
          </w:tcPr>
          <w:p>
            <w:pPr>
              <w:pStyle w:val="yTableNAm"/>
            </w:pPr>
            <w:r>
              <w:rPr>
                <w:sz w:val="16"/>
                <w:szCs w:val="16"/>
              </w:rPr>
              <w:t>35.</w:t>
            </w:r>
            <w:del w:id="723" w:author="Master Repository Process" w:date="2021-08-01T12:10:00Z">
              <w:r>
                <w:rPr>
                  <w:sz w:val="16"/>
                  <w:szCs w:val="16"/>
                </w:rPr>
                <w:delText>3515</w:delText>
              </w:r>
            </w:del>
            <w:ins w:id="724" w:author="Master Repository Process" w:date="2021-08-01T12:10:00Z">
              <w:r>
                <w:rPr>
                  <w:sz w:val="16"/>
                  <w:szCs w:val="16"/>
                </w:rPr>
                <w:t>4027</w:t>
              </w:r>
            </w:ins>
            <w:r>
              <w:rPr>
                <w:sz w:val="16"/>
                <w:szCs w:val="16"/>
              </w:rPr>
              <w:br/>
              <w:t xml:space="preserve">(includes carbon component of </w:t>
            </w:r>
            <w:ins w:id="725" w:author="Master Repository Process" w:date="2021-08-01T12:10:00Z">
              <w:r>
                <w:rPr>
                  <w:sz w:val="16"/>
                  <w:szCs w:val="16"/>
                </w:rPr>
                <w:t xml:space="preserve"> </w:t>
              </w:r>
            </w:ins>
            <w:r>
              <w:rPr>
                <w:sz w:val="16"/>
                <w:szCs w:val="16"/>
              </w:rPr>
              <w:t>1.</w:t>
            </w:r>
            <w:del w:id="726" w:author="Master Repository Process" w:date="2021-08-01T12:10:00Z">
              <w:r>
                <w:rPr>
                  <w:sz w:val="16"/>
                  <w:szCs w:val="16"/>
                </w:rPr>
                <w:delText>0202</w:delText>
              </w:r>
            </w:del>
            <w:ins w:id="727" w:author="Master Repository Process" w:date="2021-08-01T12:10:00Z">
              <w:r>
                <w:rPr>
                  <w:sz w:val="16"/>
                  <w:szCs w:val="16"/>
                </w:rPr>
                <w:t>0714</w:t>
              </w:r>
            </w:ins>
            <w:r>
              <w:rPr>
                <w:sz w:val="16"/>
                <w:szCs w:val="16"/>
              </w:rPr>
              <w:t>)</w:t>
            </w:r>
          </w:p>
        </w:tc>
      </w:tr>
      <w:tr>
        <w:trPr>
          <w:cantSplit/>
        </w:trPr>
        <w:tc>
          <w:tcPr>
            <w:tcW w:w="567" w:type="dxa"/>
          </w:tcPr>
          <w:p>
            <w:pPr>
              <w:pStyle w:val="yTableNAm"/>
            </w:pPr>
            <w:r>
              <w:rPr>
                <w:sz w:val="16"/>
                <w:szCs w:val="16"/>
              </w:rPr>
              <w:t>Z.57</w:t>
            </w:r>
          </w:p>
        </w:tc>
        <w:tc>
          <w:tcPr>
            <w:tcW w:w="851" w:type="dxa"/>
          </w:tcPr>
          <w:p>
            <w:pPr>
              <w:pStyle w:val="yTableNAm"/>
            </w:pPr>
            <w:r>
              <w:rPr>
                <w:sz w:val="16"/>
                <w:szCs w:val="16"/>
              </w:rPr>
              <w:t>80</w:t>
            </w:r>
          </w:p>
        </w:tc>
        <w:tc>
          <w:tcPr>
            <w:tcW w:w="992" w:type="dxa"/>
          </w:tcPr>
          <w:p>
            <w:pPr>
              <w:pStyle w:val="yTableNAm"/>
            </w:pPr>
            <w:r>
              <w:rPr>
                <w:sz w:val="16"/>
                <w:szCs w:val="16"/>
              </w:rPr>
              <w:t>Fluorescent</w:t>
            </w:r>
          </w:p>
        </w:tc>
        <w:tc>
          <w:tcPr>
            <w:tcW w:w="1512" w:type="dxa"/>
          </w:tcPr>
          <w:p>
            <w:pPr>
              <w:pStyle w:val="yTableNAm"/>
            </w:pPr>
            <w:r>
              <w:rPr>
                <w:sz w:val="16"/>
                <w:szCs w:val="16"/>
              </w:rPr>
              <w:t>37.</w:t>
            </w:r>
            <w:del w:id="728" w:author="Master Repository Process" w:date="2021-08-01T12:10:00Z">
              <w:r>
                <w:rPr>
                  <w:sz w:val="16"/>
                  <w:szCs w:val="16"/>
                </w:rPr>
                <w:delText>7577</w:delText>
              </w:r>
            </w:del>
            <w:ins w:id="729" w:author="Master Repository Process" w:date="2021-08-01T12:10:00Z">
              <w:r>
                <w:rPr>
                  <w:sz w:val="16"/>
                  <w:szCs w:val="16"/>
                </w:rPr>
                <w:t>8061</w:t>
              </w:r>
            </w:ins>
            <w:r>
              <w:rPr>
                <w:sz w:val="16"/>
                <w:szCs w:val="16"/>
              </w:rPr>
              <w:br/>
              <w:t xml:space="preserve">(includes carbon component of </w:t>
            </w:r>
            <w:del w:id="730" w:author="Master Repository Process" w:date="2021-08-01T12:10:00Z">
              <w:r>
                <w:rPr>
                  <w:sz w:val="16"/>
                  <w:szCs w:val="16"/>
                </w:rPr>
                <w:delText>0.9634</w:delText>
              </w:r>
            </w:del>
            <w:ins w:id="731" w:author="Master Repository Process" w:date="2021-08-01T12:10:00Z">
              <w:r>
                <w:rPr>
                  <w:sz w:val="16"/>
                  <w:szCs w:val="16"/>
                </w:rPr>
                <w:t xml:space="preserve"> 1.0116</w:t>
              </w:r>
            </w:ins>
            <w:r>
              <w:rPr>
                <w:sz w:val="16"/>
                <w:szCs w:val="16"/>
              </w:rPr>
              <w:t>)</w:t>
            </w:r>
          </w:p>
        </w:tc>
        <w:tc>
          <w:tcPr>
            <w:tcW w:w="1512" w:type="dxa"/>
          </w:tcPr>
          <w:p>
            <w:pPr>
              <w:pStyle w:val="yTableNAm"/>
            </w:pPr>
            <w:r>
              <w:rPr>
                <w:sz w:val="16"/>
                <w:szCs w:val="16"/>
              </w:rPr>
              <w:t>38.</w:t>
            </w:r>
            <w:del w:id="732" w:author="Master Repository Process" w:date="2021-08-01T12:10:00Z">
              <w:r>
                <w:rPr>
                  <w:sz w:val="16"/>
                  <w:szCs w:val="16"/>
                </w:rPr>
                <w:delText>8044</w:delText>
              </w:r>
            </w:del>
            <w:ins w:id="733" w:author="Master Repository Process" w:date="2021-08-01T12:10:00Z">
              <w:r>
                <w:rPr>
                  <w:sz w:val="16"/>
                  <w:szCs w:val="16"/>
                </w:rPr>
                <w:t>8641</w:t>
              </w:r>
            </w:ins>
            <w:r>
              <w:rPr>
                <w:sz w:val="16"/>
                <w:szCs w:val="16"/>
              </w:rPr>
              <w:br/>
              <w:t xml:space="preserve">(includes carbon component of </w:t>
            </w:r>
            <w:ins w:id="734" w:author="Master Repository Process" w:date="2021-08-01T12:10:00Z">
              <w:r>
                <w:rPr>
                  <w:sz w:val="16"/>
                  <w:szCs w:val="16"/>
                </w:rPr>
                <w:t xml:space="preserve"> </w:t>
              </w:r>
            </w:ins>
            <w:r>
              <w:rPr>
                <w:sz w:val="16"/>
                <w:szCs w:val="16"/>
              </w:rPr>
              <w:t>1.</w:t>
            </w:r>
            <w:del w:id="735" w:author="Master Repository Process" w:date="2021-08-01T12:10:00Z">
              <w:r>
                <w:rPr>
                  <w:sz w:val="16"/>
                  <w:szCs w:val="16"/>
                </w:rPr>
                <w:delText>1889</w:delText>
              </w:r>
            </w:del>
            <w:ins w:id="736" w:author="Master Repository Process" w:date="2021-08-01T12:10:00Z">
              <w:r>
                <w:rPr>
                  <w:sz w:val="16"/>
                  <w:szCs w:val="16"/>
                </w:rPr>
                <w:t>2485</w:t>
              </w:r>
            </w:ins>
            <w:r>
              <w:rPr>
                <w:sz w:val="16"/>
                <w:szCs w:val="16"/>
              </w:rPr>
              <w:t>)</w:t>
            </w:r>
          </w:p>
        </w:tc>
        <w:tc>
          <w:tcPr>
            <w:tcW w:w="1512" w:type="dxa"/>
          </w:tcPr>
          <w:p>
            <w:pPr>
              <w:pStyle w:val="yTableNAm"/>
            </w:pPr>
            <w:r>
              <w:rPr>
                <w:sz w:val="16"/>
                <w:szCs w:val="16"/>
              </w:rPr>
              <w:t>43.</w:t>
            </w:r>
            <w:del w:id="737" w:author="Master Repository Process" w:date="2021-08-01T12:10:00Z">
              <w:r>
                <w:rPr>
                  <w:sz w:val="16"/>
                  <w:szCs w:val="16"/>
                </w:rPr>
                <w:delText>4265</w:delText>
              </w:r>
            </w:del>
            <w:ins w:id="738" w:author="Master Repository Process" w:date="2021-08-01T12:10:00Z">
              <w:r>
                <w:rPr>
                  <w:sz w:val="16"/>
                  <w:szCs w:val="16"/>
                </w:rPr>
                <w:t>5290</w:t>
              </w:r>
            </w:ins>
            <w:r>
              <w:rPr>
                <w:sz w:val="16"/>
                <w:szCs w:val="16"/>
              </w:rPr>
              <w:br/>
              <w:t xml:space="preserve">(includes carbon component of </w:t>
            </w:r>
            <w:ins w:id="739" w:author="Master Repository Process" w:date="2021-08-01T12:10:00Z">
              <w:r>
                <w:rPr>
                  <w:sz w:val="16"/>
                  <w:szCs w:val="16"/>
                </w:rPr>
                <w:t xml:space="preserve"> </w:t>
              </w:r>
            </w:ins>
            <w:r>
              <w:rPr>
                <w:sz w:val="16"/>
                <w:szCs w:val="16"/>
              </w:rPr>
              <w:t>2.</w:t>
            </w:r>
            <w:del w:id="740" w:author="Master Repository Process" w:date="2021-08-01T12:10:00Z">
              <w:r>
                <w:rPr>
                  <w:sz w:val="16"/>
                  <w:szCs w:val="16"/>
                </w:rPr>
                <w:delText>0403</w:delText>
              </w:r>
            </w:del>
            <w:ins w:id="741" w:author="Master Repository Process" w:date="2021-08-01T12:10:00Z">
              <w:r>
                <w:rPr>
                  <w:sz w:val="16"/>
                  <w:szCs w:val="16"/>
                </w:rPr>
                <w:t>1428</w:t>
              </w:r>
            </w:ins>
            <w:r>
              <w:rPr>
                <w:sz w:val="16"/>
                <w:szCs w:val="16"/>
              </w:rPr>
              <w:t>)</w:t>
            </w:r>
          </w:p>
        </w:tc>
      </w:tr>
      <w:tr>
        <w:trPr>
          <w:cantSplit/>
        </w:trPr>
        <w:tc>
          <w:tcPr>
            <w:tcW w:w="567" w:type="dxa"/>
            <w:tcBorders>
              <w:bottom w:val="single" w:sz="4" w:space="0" w:color="auto"/>
            </w:tcBorders>
          </w:tcPr>
          <w:p>
            <w:pPr>
              <w:pStyle w:val="yTableNAm"/>
            </w:pPr>
            <w:r>
              <w:rPr>
                <w:sz w:val="16"/>
                <w:szCs w:val="16"/>
              </w:rPr>
              <w:t>Z.58</w:t>
            </w:r>
          </w:p>
        </w:tc>
        <w:tc>
          <w:tcPr>
            <w:tcW w:w="851" w:type="dxa"/>
            <w:tcBorders>
              <w:bottom w:val="single" w:sz="4" w:space="0" w:color="auto"/>
            </w:tcBorders>
          </w:tcPr>
          <w:p>
            <w:pPr>
              <w:pStyle w:val="yTableNAm"/>
            </w:pPr>
            <w:r>
              <w:rPr>
                <w:sz w:val="16"/>
                <w:szCs w:val="16"/>
              </w:rPr>
              <w:t>160</w:t>
            </w:r>
          </w:p>
        </w:tc>
        <w:tc>
          <w:tcPr>
            <w:tcW w:w="992" w:type="dxa"/>
            <w:tcBorders>
              <w:bottom w:val="single" w:sz="4" w:space="0" w:color="auto"/>
            </w:tcBorders>
          </w:tcPr>
          <w:p>
            <w:pPr>
              <w:pStyle w:val="yTableNAm"/>
            </w:pPr>
            <w:r>
              <w:rPr>
                <w:sz w:val="16"/>
                <w:szCs w:val="16"/>
              </w:rPr>
              <w:t>Fluorescent</w:t>
            </w:r>
          </w:p>
        </w:tc>
        <w:tc>
          <w:tcPr>
            <w:tcW w:w="1512" w:type="dxa"/>
            <w:tcBorders>
              <w:bottom w:val="single" w:sz="4" w:space="0" w:color="auto"/>
            </w:tcBorders>
          </w:tcPr>
          <w:p>
            <w:pPr>
              <w:pStyle w:val="yTableNAm"/>
            </w:pPr>
            <w:r>
              <w:rPr>
                <w:sz w:val="16"/>
                <w:szCs w:val="16"/>
              </w:rPr>
              <w:t>53.</w:t>
            </w:r>
            <w:del w:id="742" w:author="Master Repository Process" w:date="2021-08-01T12:10:00Z">
              <w:r>
                <w:rPr>
                  <w:sz w:val="16"/>
                  <w:szCs w:val="16"/>
                </w:rPr>
                <w:delText>3933</w:delText>
              </w:r>
            </w:del>
            <w:ins w:id="743" w:author="Master Repository Process" w:date="2021-08-01T12:10:00Z">
              <w:r>
                <w:rPr>
                  <w:sz w:val="16"/>
                  <w:szCs w:val="16"/>
                </w:rPr>
                <w:t>4901</w:t>
              </w:r>
            </w:ins>
            <w:r>
              <w:rPr>
                <w:sz w:val="16"/>
                <w:szCs w:val="16"/>
              </w:rPr>
              <w:br/>
              <w:t xml:space="preserve">(includes carbon component of </w:t>
            </w:r>
            <w:del w:id="744" w:author="Master Repository Process" w:date="2021-08-01T12:10:00Z">
              <w:r>
                <w:rPr>
                  <w:sz w:val="16"/>
                  <w:szCs w:val="16"/>
                </w:rPr>
                <w:delText>1.9266</w:delText>
              </w:r>
            </w:del>
            <w:ins w:id="745" w:author="Master Repository Process" w:date="2021-08-01T12:10:00Z">
              <w:r>
                <w:rPr>
                  <w:sz w:val="16"/>
                  <w:szCs w:val="16"/>
                </w:rPr>
                <w:t xml:space="preserve"> 2.0234</w:t>
              </w:r>
            </w:ins>
            <w:r>
              <w:rPr>
                <w:sz w:val="16"/>
                <w:szCs w:val="16"/>
              </w:rPr>
              <w:t>)</w:t>
            </w:r>
          </w:p>
        </w:tc>
        <w:tc>
          <w:tcPr>
            <w:tcW w:w="1512" w:type="dxa"/>
            <w:tcBorders>
              <w:bottom w:val="single" w:sz="4" w:space="0" w:color="auto"/>
            </w:tcBorders>
          </w:tcPr>
          <w:p>
            <w:pPr>
              <w:pStyle w:val="yTableNAm"/>
            </w:pPr>
            <w:r>
              <w:rPr>
                <w:sz w:val="16"/>
                <w:szCs w:val="16"/>
              </w:rPr>
              <w:t>54.</w:t>
            </w:r>
            <w:del w:id="746" w:author="Master Repository Process" w:date="2021-08-01T12:10:00Z">
              <w:r>
                <w:rPr>
                  <w:sz w:val="16"/>
                  <w:szCs w:val="16"/>
                </w:rPr>
                <w:delText>5588</w:delText>
              </w:r>
            </w:del>
            <w:ins w:id="747" w:author="Master Repository Process" w:date="2021-08-01T12:10:00Z">
              <w:r>
                <w:rPr>
                  <w:sz w:val="16"/>
                  <w:szCs w:val="16"/>
                </w:rPr>
                <w:t>6783</w:t>
              </w:r>
            </w:ins>
            <w:r>
              <w:rPr>
                <w:sz w:val="16"/>
                <w:szCs w:val="16"/>
              </w:rPr>
              <w:br/>
              <w:t xml:space="preserve">(includes carbon component of </w:t>
            </w:r>
            <w:ins w:id="748" w:author="Master Repository Process" w:date="2021-08-01T12:10:00Z">
              <w:r>
                <w:rPr>
                  <w:sz w:val="16"/>
                  <w:szCs w:val="16"/>
                </w:rPr>
                <w:t xml:space="preserve"> </w:t>
              </w:r>
            </w:ins>
            <w:r>
              <w:rPr>
                <w:sz w:val="16"/>
                <w:szCs w:val="16"/>
              </w:rPr>
              <w:t>2.</w:t>
            </w:r>
            <w:del w:id="749" w:author="Master Repository Process" w:date="2021-08-01T12:10:00Z">
              <w:r>
                <w:rPr>
                  <w:sz w:val="16"/>
                  <w:szCs w:val="16"/>
                </w:rPr>
                <w:delText>3775</w:delText>
              </w:r>
            </w:del>
            <w:ins w:id="750" w:author="Master Repository Process" w:date="2021-08-01T12:10:00Z">
              <w:r>
                <w:rPr>
                  <w:sz w:val="16"/>
                  <w:szCs w:val="16"/>
                </w:rPr>
                <w:t>4972</w:t>
              </w:r>
            </w:ins>
            <w:r>
              <w:rPr>
                <w:sz w:val="16"/>
                <w:szCs w:val="16"/>
              </w:rPr>
              <w:t>)</w:t>
            </w:r>
          </w:p>
        </w:tc>
        <w:tc>
          <w:tcPr>
            <w:tcW w:w="1512" w:type="dxa"/>
            <w:tcBorders>
              <w:bottom w:val="single" w:sz="4" w:space="0" w:color="auto"/>
            </w:tcBorders>
          </w:tcPr>
          <w:p>
            <w:pPr>
              <w:pStyle w:val="yTableNAm"/>
            </w:pPr>
            <w:r>
              <w:rPr>
                <w:sz w:val="16"/>
                <w:szCs w:val="16"/>
              </w:rPr>
              <w:t>64.</w:t>
            </w:r>
            <w:del w:id="751" w:author="Master Repository Process" w:date="2021-08-01T12:10:00Z">
              <w:r>
                <w:rPr>
                  <w:sz w:val="16"/>
                  <w:szCs w:val="16"/>
                </w:rPr>
                <w:delText>6241</w:delText>
              </w:r>
            </w:del>
            <w:ins w:id="752" w:author="Master Repository Process" w:date="2021-08-01T12:10:00Z">
              <w:r>
                <w:rPr>
                  <w:sz w:val="16"/>
                  <w:szCs w:val="16"/>
                </w:rPr>
                <w:t>8293</w:t>
              </w:r>
            </w:ins>
            <w:r>
              <w:rPr>
                <w:sz w:val="16"/>
                <w:szCs w:val="16"/>
              </w:rPr>
              <w:br/>
              <w:t xml:space="preserve">(includes carbon component of </w:t>
            </w:r>
            <w:ins w:id="753" w:author="Master Repository Process" w:date="2021-08-01T12:10:00Z">
              <w:r>
                <w:rPr>
                  <w:sz w:val="16"/>
                  <w:szCs w:val="16"/>
                </w:rPr>
                <w:t xml:space="preserve"> </w:t>
              </w:r>
            </w:ins>
            <w:r>
              <w:rPr>
                <w:sz w:val="16"/>
                <w:szCs w:val="16"/>
              </w:rPr>
              <w:t>4.</w:t>
            </w:r>
            <w:del w:id="754" w:author="Master Repository Process" w:date="2021-08-01T12:10:00Z">
              <w:r>
                <w:rPr>
                  <w:sz w:val="16"/>
                  <w:szCs w:val="16"/>
                </w:rPr>
                <w:delText>0805</w:delText>
              </w:r>
            </w:del>
            <w:ins w:id="755" w:author="Master Repository Process" w:date="2021-08-01T12:10:00Z">
              <w:r>
                <w:rPr>
                  <w:sz w:val="16"/>
                  <w:szCs w:val="16"/>
                </w:rPr>
                <w:t>2857</w:t>
              </w:r>
            </w:ins>
            <w:r>
              <w:rPr>
                <w:sz w:val="16"/>
                <w:szCs w:val="16"/>
              </w:rPr>
              <w:t>)</w:t>
            </w:r>
          </w:p>
        </w:tc>
      </w:tr>
    </w:tbl>
    <w:p>
      <w:pPr>
        <w:pStyle w:val="yFootnotesection"/>
      </w:pPr>
      <w:r>
        <w:tab/>
        <w:t xml:space="preserve">[Schedule 2 inserted in Gazette </w:t>
      </w:r>
      <w:del w:id="756" w:author="Master Repository Process" w:date="2021-08-01T12:10:00Z">
        <w:r>
          <w:delText>29</w:delText>
        </w:r>
      </w:del>
      <w:ins w:id="757" w:author="Master Repository Process" w:date="2021-08-01T12:10:00Z">
        <w:r>
          <w:t>14</w:t>
        </w:r>
      </w:ins>
      <w:r>
        <w:t> Jun </w:t>
      </w:r>
      <w:del w:id="758" w:author="Master Repository Process" w:date="2021-08-01T12:10:00Z">
        <w:r>
          <w:delText>2012</w:delText>
        </w:r>
      </w:del>
      <w:ins w:id="759" w:author="Master Repository Process" w:date="2021-08-01T12:10:00Z">
        <w:r>
          <w:t>2013</w:t>
        </w:r>
      </w:ins>
      <w:r>
        <w:t xml:space="preserve"> p. </w:t>
      </w:r>
      <w:del w:id="760" w:author="Master Repository Process" w:date="2021-08-01T12:10:00Z">
        <w:r>
          <w:delText>2923-6</w:delText>
        </w:r>
      </w:del>
      <w:ins w:id="761" w:author="Master Repository Process" w:date="2021-08-01T12:10:00Z">
        <w:r>
          <w:t>2220-2</w:t>
        </w:r>
      </w:ins>
      <w:r>
        <w:t>.]</w:t>
      </w:r>
    </w:p>
    <w:p>
      <w:pPr>
        <w:pStyle w:val="yScheduleHeading"/>
      </w:pPr>
      <w:bookmarkStart w:id="762" w:name="_Toc297283092"/>
      <w:bookmarkStart w:id="763" w:name="_Toc316983680"/>
      <w:bookmarkStart w:id="764" w:name="_Toc316985789"/>
      <w:bookmarkStart w:id="765" w:name="_Toc322074485"/>
      <w:bookmarkStart w:id="766" w:name="_Toc322420266"/>
      <w:bookmarkStart w:id="767" w:name="_Toc323637225"/>
      <w:bookmarkStart w:id="768" w:name="_Toc328578683"/>
      <w:bookmarkStart w:id="769" w:name="_Toc328578964"/>
      <w:bookmarkStart w:id="770" w:name="_Toc335916744"/>
      <w:bookmarkStart w:id="771" w:name="_Toc335916896"/>
      <w:bookmarkStart w:id="772" w:name="_Toc359924001"/>
      <w:bookmarkEnd w:id="252"/>
      <w:bookmarkEnd w:id="253"/>
      <w:bookmarkEnd w:id="254"/>
      <w:bookmarkEnd w:id="255"/>
      <w:bookmarkEnd w:id="256"/>
      <w:bookmarkEnd w:id="257"/>
      <w:bookmarkEnd w:id="379"/>
      <w:bookmarkEnd w:id="380"/>
      <w:bookmarkEnd w:id="381"/>
      <w:bookmarkEnd w:id="382"/>
      <w:r>
        <w:rPr>
          <w:rStyle w:val="CharSchNo"/>
        </w:rPr>
        <w:t>Schedule 3</w:t>
      </w:r>
      <w:r>
        <w:rPr>
          <w:rStyle w:val="CharSDivNo"/>
        </w:rPr>
        <w:t> </w:t>
      </w:r>
      <w:r>
        <w:t>—</w:t>
      </w:r>
      <w:r>
        <w:rPr>
          <w:rStyle w:val="CharSDivText"/>
        </w:rPr>
        <w:t> </w:t>
      </w:r>
      <w:r>
        <w:rPr>
          <w:rStyle w:val="CharSchText"/>
        </w:rPr>
        <w:t>Meter rental</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762"/>
      <w:bookmarkEnd w:id="763"/>
      <w:bookmarkEnd w:id="764"/>
      <w:bookmarkEnd w:id="765"/>
      <w:bookmarkEnd w:id="766"/>
      <w:bookmarkEnd w:id="767"/>
      <w:bookmarkEnd w:id="768"/>
      <w:bookmarkEnd w:id="769"/>
      <w:bookmarkEnd w:id="770"/>
      <w:bookmarkEnd w:id="771"/>
      <w:bookmarkEnd w:id="772"/>
    </w:p>
    <w:bookmarkEnd w:id="300"/>
    <w:bookmarkEnd w:id="301"/>
    <w:bookmarkEnd w:id="302"/>
    <w:bookmarkEnd w:id="303"/>
    <w:bookmarkEnd w:id="304"/>
    <w:bookmarkEnd w:id="305"/>
    <w:bookmarkEnd w:id="306"/>
    <w:bookmarkEnd w:id="307"/>
    <w:bookmarkEnd w:id="308"/>
    <w:bookmarkEnd w:id="309"/>
    <w:p>
      <w:pPr>
        <w:pStyle w:val="yShoulderClause"/>
        <w:rPr>
          <w:rStyle w:val="CharSDivText"/>
          <w:sz w:val="22"/>
        </w:rPr>
      </w:pPr>
      <w:r>
        <w:rPr>
          <w:rStyle w:val="CharSDivText"/>
          <w:sz w:val="22"/>
        </w:rPr>
        <w:t>[bl. 6(1)]</w:t>
      </w:r>
    </w:p>
    <w:p>
      <w:pPr>
        <w:pStyle w:val="yMiscellaneousBody"/>
      </w:pPr>
      <w:r>
        <w:t>The rental payable in respect of a subsidiary meter is 15.97 cents per day.</w:t>
      </w:r>
    </w:p>
    <w:p>
      <w:pPr>
        <w:pStyle w:val="yMiscellaneousBody"/>
        <w:ind w:left="709" w:hanging="709"/>
        <w:rPr>
          <w:i/>
          <w:sz w:val="20"/>
        </w:rPr>
      </w:pPr>
      <w:r>
        <w:rPr>
          <w:i/>
          <w:sz w:val="20"/>
        </w:rPr>
        <w:t>Note:</w:t>
      </w:r>
      <w:r>
        <w:rPr>
          <w:i/>
          <w:sz w:val="20"/>
        </w:rPr>
        <w:tab/>
        <w:t>Subsidiary meters are available on application for purposes approved by the</w:t>
      </w:r>
      <w:r>
        <w:t xml:space="preserve"> </w:t>
      </w:r>
      <w:r>
        <w:rPr>
          <w:i/>
          <w:sz w:val="20"/>
        </w:rPr>
        <w:t>corporation.</w:t>
      </w:r>
    </w:p>
    <w:p>
      <w:pPr>
        <w:pStyle w:val="yScheduleHeading"/>
      </w:pPr>
      <w:bookmarkStart w:id="773" w:name="_Toc123621761"/>
      <w:bookmarkStart w:id="774" w:name="_Toc123621908"/>
      <w:bookmarkStart w:id="775" w:name="_Toc123624868"/>
      <w:bookmarkStart w:id="776" w:name="_Toc123624935"/>
      <w:bookmarkStart w:id="777" w:name="_Toc123626281"/>
      <w:bookmarkStart w:id="778" w:name="_Toc123629885"/>
      <w:bookmarkStart w:id="779" w:name="_Toc124135802"/>
      <w:bookmarkStart w:id="780" w:name="_Toc124137269"/>
      <w:bookmarkStart w:id="781" w:name="_Toc124147437"/>
      <w:bookmarkStart w:id="782" w:name="_Toc124147474"/>
      <w:bookmarkStart w:id="783" w:name="_Toc124158785"/>
      <w:bookmarkStart w:id="784" w:name="_Toc124158892"/>
      <w:bookmarkStart w:id="785" w:name="_Toc124158926"/>
      <w:bookmarkStart w:id="786" w:name="_Toc124216307"/>
      <w:bookmarkStart w:id="787" w:name="_Toc124227066"/>
      <w:bookmarkStart w:id="788" w:name="_Toc124227159"/>
      <w:bookmarkStart w:id="789" w:name="_Toc124234425"/>
      <w:bookmarkStart w:id="790" w:name="_Toc124234777"/>
      <w:bookmarkStart w:id="791" w:name="_Toc124234817"/>
      <w:bookmarkStart w:id="792" w:name="_Toc124934233"/>
      <w:bookmarkStart w:id="793" w:name="_Toc125279683"/>
      <w:bookmarkStart w:id="794" w:name="_Toc127067110"/>
      <w:bookmarkStart w:id="795" w:name="_Toc127076313"/>
      <w:bookmarkStart w:id="796" w:name="_Toc127085646"/>
      <w:bookmarkStart w:id="797" w:name="_Toc127086738"/>
      <w:bookmarkStart w:id="798" w:name="_Toc127671681"/>
      <w:bookmarkStart w:id="799" w:name="_Toc127690058"/>
      <w:bookmarkStart w:id="800" w:name="_Toc127699339"/>
      <w:bookmarkStart w:id="801" w:name="_Toc127760431"/>
      <w:bookmarkStart w:id="802" w:name="_Toc127760459"/>
      <w:bookmarkStart w:id="803" w:name="_Toc127946781"/>
      <w:bookmarkStart w:id="804" w:name="_Toc127960814"/>
      <w:bookmarkStart w:id="805" w:name="_Toc127960842"/>
      <w:bookmarkStart w:id="806" w:name="_Toc128190516"/>
      <w:bookmarkStart w:id="807" w:name="_Toc128196188"/>
      <w:bookmarkStart w:id="808" w:name="_Toc128197607"/>
      <w:bookmarkStart w:id="809" w:name="_Toc128282880"/>
      <w:bookmarkStart w:id="810" w:name="_Toc131490128"/>
      <w:bookmarkStart w:id="811" w:name="_Toc131491088"/>
      <w:bookmarkStart w:id="812" w:name="_Toc152664697"/>
      <w:bookmarkStart w:id="813" w:name="_Toc152669128"/>
      <w:bookmarkStart w:id="814" w:name="_Toc171051503"/>
      <w:bookmarkStart w:id="815" w:name="_Toc226275325"/>
      <w:bookmarkStart w:id="816" w:name="_Toc226275365"/>
      <w:bookmarkStart w:id="817" w:name="_Toc233185426"/>
      <w:bookmarkStart w:id="818" w:name="_Toc238445954"/>
      <w:bookmarkStart w:id="819" w:name="_Toc238889058"/>
      <w:bookmarkStart w:id="820" w:name="_Toc238890144"/>
      <w:bookmarkStart w:id="821" w:name="_Toc240950073"/>
      <w:bookmarkStart w:id="822" w:name="_Toc257300174"/>
      <w:bookmarkStart w:id="823" w:name="_Toc257300257"/>
      <w:bookmarkStart w:id="824" w:name="_Toc265662076"/>
      <w:bookmarkStart w:id="825" w:name="_Toc297283093"/>
      <w:bookmarkStart w:id="826" w:name="_Toc316983681"/>
      <w:bookmarkStart w:id="827" w:name="_Toc316985790"/>
      <w:bookmarkStart w:id="828" w:name="_Toc322074486"/>
      <w:bookmarkStart w:id="829" w:name="_Toc322420267"/>
      <w:bookmarkStart w:id="830" w:name="_Toc323637226"/>
      <w:bookmarkStart w:id="831" w:name="_Toc328578684"/>
      <w:bookmarkStart w:id="832" w:name="_Toc328578965"/>
      <w:bookmarkStart w:id="833" w:name="_Toc335916745"/>
      <w:bookmarkStart w:id="834" w:name="_Toc335916897"/>
      <w:bookmarkStart w:id="835" w:name="_Toc359924002"/>
      <w:r>
        <w:rPr>
          <w:rStyle w:val="CharSchNo"/>
        </w:rPr>
        <w:t>Schedule 4</w:t>
      </w:r>
      <w:r>
        <w:rPr>
          <w:rStyle w:val="CharSDivNo"/>
        </w:rPr>
        <w:t> </w:t>
      </w:r>
      <w:r>
        <w:t>—</w:t>
      </w:r>
      <w:r>
        <w:rPr>
          <w:rStyle w:val="CharSDivText"/>
        </w:rPr>
        <w:t> </w:t>
      </w:r>
      <w:r>
        <w:rPr>
          <w:rStyle w:val="CharSchText"/>
        </w:rPr>
        <w:t>Fees</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p>
    <w:p>
      <w:pPr>
        <w:pStyle w:val="yShoulderClause"/>
        <w:spacing w:after="120"/>
      </w:pPr>
      <w:r>
        <w:t>[bl. 7 and 9(5)]</w:t>
      </w:r>
    </w:p>
    <w:tbl>
      <w:tblPr>
        <w:tblW w:w="0" w:type="auto"/>
        <w:tblInd w:w="142" w:type="dxa"/>
        <w:tblLayout w:type="fixed"/>
        <w:tblCellMar>
          <w:left w:w="142" w:type="dxa"/>
          <w:right w:w="142" w:type="dxa"/>
        </w:tblCellMar>
        <w:tblLook w:val="0000" w:firstRow="0" w:lastRow="0" w:firstColumn="0" w:lastColumn="0" w:noHBand="0" w:noVBand="0"/>
      </w:tblPr>
      <w:tblGrid>
        <w:gridCol w:w="5586"/>
        <w:gridCol w:w="1482"/>
      </w:tblGrid>
      <w:tr>
        <w:trPr>
          <w:cantSplit/>
          <w:tblHeader/>
        </w:trPr>
        <w:tc>
          <w:tcPr>
            <w:tcW w:w="5586" w:type="dxa"/>
            <w:tcBorders>
              <w:top w:val="single" w:sz="4" w:space="0" w:color="auto"/>
              <w:bottom w:val="single" w:sz="4" w:space="0" w:color="auto"/>
            </w:tcBorders>
          </w:tcPr>
          <w:p>
            <w:pPr>
              <w:pStyle w:val="yTableNAm"/>
              <w:rPr>
                <w:b/>
                <w:iCs/>
              </w:rPr>
            </w:pPr>
            <w:r>
              <w:rPr>
                <w:b/>
                <w:iCs/>
              </w:rPr>
              <w:tab/>
              <w:t>Description of fee</w:t>
            </w:r>
          </w:p>
        </w:tc>
        <w:tc>
          <w:tcPr>
            <w:tcW w:w="1482" w:type="dxa"/>
            <w:tcBorders>
              <w:top w:val="single" w:sz="4" w:space="0" w:color="auto"/>
              <w:bottom w:val="single" w:sz="4" w:space="0" w:color="auto"/>
            </w:tcBorders>
          </w:tcPr>
          <w:p>
            <w:pPr>
              <w:pStyle w:val="yTableNAm"/>
              <w:rPr>
                <w:b/>
                <w:iCs/>
              </w:rPr>
            </w:pPr>
            <w:r>
              <w:rPr>
                <w:b/>
                <w:iCs/>
              </w:rPr>
              <w:t>Amount</w:t>
            </w:r>
          </w:p>
        </w:tc>
      </w:tr>
      <w:tr>
        <w:tc>
          <w:tcPr>
            <w:tcW w:w="5586" w:type="dxa"/>
            <w:tcBorders>
              <w:top w:val="single" w:sz="4" w:space="0" w:color="auto"/>
            </w:tcBorders>
          </w:tcPr>
          <w:p>
            <w:pPr>
              <w:pStyle w:val="yTableNAm"/>
              <w:ind w:left="556" w:hanging="556"/>
            </w:pPr>
            <w:r>
              <w:t>1.</w:t>
            </w:r>
            <w:r>
              <w:tab/>
              <w:t>Non</w:t>
            </w:r>
            <w:r>
              <w:noBreakHyphen/>
              <w:t>refundable account establishment fee payable on the establishment or transfer of an account .................</w:t>
            </w:r>
          </w:p>
        </w:tc>
        <w:tc>
          <w:tcPr>
            <w:tcW w:w="1482" w:type="dxa"/>
            <w:tcBorders>
              <w:top w:val="single" w:sz="4" w:space="0" w:color="auto"/>
            </w:tcBorders>
          </w:tcPr>
          <w:p>
            <w:pPr>
              <w:pStyle w:val="yTableNAm"/>
            </w:pPr>
            <w:r>
              <w:br/>
              <w:t>$33.80</w:t>
            </w:r>
          </w:p>
        </w:tc>
      </w:tr>
      <w:tr>
        <w:tc>
          <w:tcPr>
            <w:tcW w:w="5586" w:type="dxa"/>
          </w:tcPr>
          <w:p>
            <w:pPr>
              <w:pStyle w:val="yTableNAm"/>
              <w:ind w:left="556" w:hanging="556"/>
            </w:pPr>
            <w:r>
              <w:t>2.</w:t>
            </w:r>
            <w:r>
              <w:tab/>
              <w:t>Three phase residential installation — </w:t>
            </w:r>
          </w:p>
          <w:p>
            <w:pPr>
              <w:pStyle w:val="yTableNAm"/>
              <w:tabs>
                <w:tab w:val="left" w:pos="1156"/>
              </w:tabs>
              <w:ind w:left="1156" w:hanging="1156"/>
            </w:pPr>
            <w:r>
              <w:tab/>
              <w:t>(a)</w:t>
            </w:r>
            <w:r>
              <w:tab/>
              <w:t>new installation or replacement of single phase meter .................................................................</w:t>
            </w:r>
          </w:p>
          <w:p>
            <w:pPr>
              <w:pStyle w:val="yTableNAm"/>
              <w:tabs>
                <w:tab w:val="left" w:pos="1156"/>
              </w:tabs>
              <w:ind w:left="1156" w:hanging="1156"/>
            </w:pPr>
            <w:r>
              <w:tab/>
              <w:t>(b)</w:t>
            </w:r>
            <w:r>
              <w:tab/>
              <w:t>installation of subsidiary three phase meter (each installation) .............................................</w:t>
            </w:r>
          </w:p>
        </w:tc>
        <w:tc>
          <w:tcPr>
            <w:tcW w:w="1482" w:type="dxa"/>
          </w:tcPr>
          <w:p>
            <w:pPr>
              <w:pStyle w:val="yTableNAm"/>
            </w:pPr>
          </w:p>
          <w:p>
            <w:pPr>
              <w:pStyle w:val="yTableNAm"/>
            </w:pPr>
            <w:r>
              <w:br/>
              <w:t>$276.00</w:t>
            </w:r>
          </w:p>
          <w:p>
            <w:pPr>
              <w:pStyle w:val="yTableNAm"/>
            </w:pPr>
            <w:r>
              <w:br/>
              <w:t>$148.50</w:t>
            </w:r>
          </w:p>
        </w:tc>
      </w:tr>
      <w:tr>
        <w:tc>
          <w:tcPr>
            <w:tcW w:w="5586" w:type="dxa"/>
          </w:tcPr>
          <w:p>
            <w:pPr>
              <w:pStyle w:val="yTableNAm"/>
              <w:ind w:left="556" w:hanging="556"/>
            </w:pPr>
            <w:r>
              <w:t>3.</w:t>
            </w:r>
            <w:r>
              <w:tab/>
              <w:t>Non</w:t>
            </w:r>
            <w:r>
              <w:noBreakHyphen/>
              <w:t>refundable reconnection fee where supply has been terminated for non</w:t>
            </w:r>
            <w:r>
              <w:noBreakHyphen/>
              <w:t>payment of charges or for any other lawful reason ...............................................</w:t>
            </w:r>
          </w:p>
        </w:tc>
        <w:tc>
          <w:tcPr>
            <w:tcW w:w="1482" w:type="dxa"/>
          </w:tcPr>
          <w:p>
            <w:pPr>
              <w:pStyle w:val="yTableNAm"/>
            </w:pPr>
            <w:r>
              <w:br/>
            </w:r>
            <w:r>
              <w:br/>
              <w:t>$31.10</w:t>
            </w:r>
          </w:p>
        </w:tc>
      </w:tr>
      <w:tr>
        <w:tc>
          <w:tcPr>
            <w:tcW w:w="5586" w:type="dxa"/>
          </w:tcPr>
          <w:p>
            <w:pPr>
              <w:pStyle w:val="yTableNAm"/>
              <w:ind w:left="556" w:hanging="556"/>
            </w:pPr>
            <w:r>
              <w:t>4.</w:t>
            </w:r>
            <w:r>
              <w:tab/>
              <w:t xml:space="preserve">Connection to standard public telephone facility where supply not independently metered (per day) </w:t>
            </w:r>
          </w:p>
        </w:tc>
        <w:tc>
          <w:tcPr>
            <w:tcW w:w="1482" w:type="dxa"/>
          </w:tcPr>
          <w:p>
            <w:pPr>
              <w:pStyle w:val="yTableNAm"/>
              <w:ind w:right="-155"/>
            </w:pPr>
            <w:r>
              <w:br/>
              <w:t>47.9717 cents</w:t>
            </w:r>
          </w:p>
        </w:tc>
      </w:tr>
      <w:tr>
        <w:tc>
          <w:tcPr>
            <w:tcW w:w="5586" w:type="dxa"/>
          </w:tcPr>
          <w:p>
            <w:pPr>
              <w:pStyle w:val="yTableNAm"/>
              <w:ind w:left="556" w:hanging="556"/>
            </w:pPr>
            <w:r>
              <w:t>5.</w:t>
            </w:r>
            <w:r>
              <w:tab/>
              <w:t>Temporary supply connection — </w:t>
            </w:r>
          </w:p>
        </w:tc>
        <w:tc>
          <w:tcPr>
            <w:tcW w:w="1482" w:type="dxa"/>
          </w:tcPr>
          <w:p>
            <w:pPr>
              <w:pStyle w:val="yTableNAm"/>
            </w:pPr>
          </w:p>
        </w:tc>
      </w:tr>
      <w:tr>
        <w:tc>
          <w:tcPr>
            <w:tcW w:w="5586" w:type="dxa"/>
          </w:tcPr>
          <w:p>
            <w:pPr>
              <w:pStyle w:val="yTableNAm"/>
              <w:tabs>
                <w:tab w:val="left" w:pos="1156"/>
              </w:tabs>
              <w:ind w:left="1156" w:hanging="1156"/>
            </w:pPr>
            <w:r>
              <w:tab/>
              <w:t>(a)</w:t>
            </w:r>
            <w:r>
              <w:tab/>
              <w:t>single phase (overhead) ....................................</w:t>
            </w:r>
          </w:p>
        </w:tc>
        <w:tc>
          <w:tcPr>
            <w:tcW w:w="1482" w:type="dxa"/>
          </w:tcPr>
          <w:p>
            <w:pPr>
              <w:pStyle w:val="yTableNAm"/>
            </w:pPr>
            <w:r>
              <w:t>$300.00</w:t>
            </w:r>
          </w:p>
        </w:tc>
      </w:tr>
      <w:tr>
        <w:tc>
          <w:tcPr>
            <w:tcW w:w="5586" w:type="dxa"/>
          </w:tcPr>
          <w:p>
            <w:pPr>
              <w:pStyle w:val="yTableNAm"/>
              <w:tabs>
                <w:tab w:val="left" w:pos="1156"/>
              </w:tabs>
              <w:ind w:left="1156" w:hanging="1156"/>
            </w:pPr>
            <w:r>
              <w:tab/>
              <w:t>(b)</w:t>
            </w:r>
            <w:r>
              <w:tab/>
              <w:t>three phase (overhead) .....................................</w:t>
            </w:r>
          </w:p>
        </w:tc>
        <w:tc>
          <w:tcPr>
            <w:tcW w:w="1482" w:type="dxa"/>
          </w:tcPr>
          <w:p>
            <w:pPr>
              <w:pStyle w:val="yTableNAm"/>
            </w:pPr>
            <w:r>
              <w:t>$600.00</w:t>
            </w:r>
          </w:p>
        </w:tc>
      </w:tr>
      <w:tr>
        <w:tc>
          <w:tcPr>
            <w:tcW w:w="5586" w:type="dxa"/>
          </w:tcPr>
          <w:p>
            <w:pPr>
              <w:pStyle w:val="yTableNAm"/>
              <w:ind w:left="556" w:hanging="556"/>
            </w:pPr>
            <w:r>
              <w:t>6.</w:t>
            </w:r>
            <w:r>
              <w:tab/>
              <w:t>Meter testing — </w:t>
            </w:r>
          </w:p>
        </w:tc>
        <w:tc>
          <w:tcPr>
            <w:tcW w:w="1482" w:type="dxa"/>
          </w:tcPr>
          <w:p>
            <w:pPr>
              <w:pStyle w:val="yTableNAm"/>
            </w:pPr>
          </w:p>
        </w:tc>
      </w:tr>
      <w:tr>
        <w:tc>
          <w:tcPr>
            <w:tcW w:w="5586" w:type="dxa"/>
          </w:tcPr>
          <w:p>
            <w:pPr>
              <w:pStyle w:val="yTableNAm"/>
              <w:tabs>
                <w:tab w:val="left" w:pos="1156"/>
              </w:tabs>
              <w:ind w:left="1156" w:hanging="1156"/>
            </w:pPr>
            <w:r>
              <w:tab/>
              <w:t>(a)</w:t>
            </w:r>
            <w:r>
              <w:tab/>
              <w:t>standard meter testing fee .................................</w:t>
            </w:r>
          </w:p>
        </w:tc>
        <w:tc>
          <w:tcPr>
            <w:tcW w:w="1482" w:type="dxa"/>
          </w:tcPr>
          <w:p>
            <w:pPr>
              <w:pStyle w:val="yTableNAm"/>
            </w:pPr>
            <w:r>
              <w:t>$156.55</w:t>
            </w:r>
          </w:p>
        </w:tc>
      </w:tr>
      <w:tr>
        <w:tc>
          <w:tcPr>
            <w:tcW w:w="5586" w:type="dxa"/>
          </w:tcPr>
          <w:p>
            <w:pPr>
              <w:pStyle w:val="yTableNAm"/>
              <w:tabs>
                <w:tab w:val="left" w:pos="1156"/>
              </w:tabs>
              <w:ind w:left="1156" w:hanging="1156"/>
            </w:pPr>
            <w:r>
              <w:tab/>
              <w:t>(b)</w:t>
            </w:r>
            <w:r>
              <w:tab/>
              <w:t>reduced meter testing fee ..................................</w:t>
            </w:r>
          </w:p>
        </w:tc>
        <w:tc>
          <w:tcPr>
            <w:tcW w:w="1482" w:type="dxa"/>
          </w:tcPr>
          <w:p>
            <w:pPr>
              <w:pStyle w:val="yTableNAm"/>
            </w:pPr>
            <w:r>
              <w:t>$144.00</w:t>
            </w:r>
          </w:p>
        </w:tc>
      </w:tr>
      <w:tr>
        <w:tc>
          <w:tcPr>
            <w:tcW w:w="5586" w:type="dxa"/>
          </w:tcPr>
          <w:p>
            <w:pPr>
              <w:pStyle w:val="yTableNAm"/>
              <w:ind w:left="556" w:hanging="556"/>
            </w:pPr>
            <w:r>
              <w:t>7.</w:t>
            </w:r>
            <w:r>
              <w:tab/>
              <w:t>Disconnection of overhead service leads following unauthorised reconnection ..........................................</w:t>
            </w:r>
          </w:p>
        </w:tc>
        <w:tc>
          <w:tcPr>
            <w:tcW w:w="1482" w:type="dxa"/>
          </w:tcPr>
          <w:p>
            <w:pPr>
              <w:pStyle w:val="yTableNAm"/>
            </w:pPr>
            <w:r>
              <w:br/>
              <w:t>$194.00</w:t>
            </w:r>
          </w:p>
        </w:tc>
      </w:tr>
      <w:tr>
        <w:tc>
          <w:tcPr>
            <w:tcW w:w="5586" w:type="dxa"/>
          </w:tcPr>
          <w:p>
            <w:pPr>
              <w:pStyle w:val="yTableNAm"/>
              <w:ind w:left="556" w:hanging="556"/>
            </w:pPr>
            <w:r>
              <w:t>8.</w:t>
            </w:r>
            <w:r>
              <w:tab/>
              <w:t xml:space="preserve">Meter reading where reading requested by consumer.. </w:t>
            </w:r>
          </w:p>
        </w:tc>
        <w:tc>
          <w:tcPr>
            <w:tcW w:w="1482" w:type="dxa"/>
          </w:tcPr>
          <w:p>
            <w:pPr>
              <w:pStyle w:val="yTableNAm"/>
            </w:pPr>
            <w:r>
              <w:t>$19.60</w:t>
            </w:r>
          </w:p>
        </w:tc>
      </w:tr>
      <w:tr>
        <w:tc>
          <w:tcPr>
            <w:tcW w:w="5586" w:type="dxa"/>
          </w:tcPr>
          <w:p>
            <w:pPr>
              <w:pStyle w:val="yTableNAm"/>
              <w:ind w:left="556" w:hanging="556"/>
            </w:pPr>
            <w:r>
              <w:t>9.</w:t>
            </w:r>
            <w:r>
              <w:tab/>
              <w:t>Supply of electricity to standard railway crossing lights (per day) ............................................................</w:t>
            </w:r>
          </w:p>
        </w:tc>
        <w:tc>
          <w:tcPr>
            <w:tcW w:w="1482" w:type="dxa"/>
          </w:tcPr>
          <w:p>
            <w:pPr>
              <w:pStyle w:val="yTableNAm"/>
              <w:ind w:right="-155"/>
            </w:pPr>
            <w:r>
              <w:br/>
              <w:t>61.3044 cents</w:t>
            </w:r>
          </w:p>
        </w:tc>
      </w:tr>
      <w:tr>
        <w:tc>
          <w:tcPr>
            <w:tcW w:w="5586" w:type="dxa"/>
          </w:tcPr>
          <w:p>
            <w:pPr>
              <w:pStyle w:val="yTableNAm"/>
              <w:ind w:left="556" w:hanging="556"/>
            </w:pPr>
            <w:r>
              <w:t>10.</w:t>
            </w:r>
            <w:r>
              <w:tab/>
              <w:t>Overdue account notices ............................................</w:t>
            </w:r>
          </w:p>
        </w:tc>
        <w:tc>
          <w:tcPr>
            <w:tcW w:w="1482" w:type="dxa"/>
          </w:tcPr>
          <w:p>
            <w:pPr>
              <w:pStyle w:val="yTableNAm"/>
            </w:pPr>
            <w:r>
              <w:rPr>
                <w:szCs w:val="22"/>
              </w:rPr>
              <w:t>$4.75</w:t>
            </w:r>
          </w:p>
        </w:tc>
      </w:tr>
      <w:tr>
        <w:tc>
          <w:tcPr>
            <w:tcW w:w="5586" w:type="dxa"/>
            <w:tcBorders>
              <w:bottom w:val="single" w:sz="4" w:space="0" w:color="auto"/>
            </w:tcBorders>
          </w:tcPr>
          <w:p>
            <w:pPr>
              <w:pStyle w:val="yTableNAm"/>
              <w:keepNext/>
              <w:ind w:left="556" w:hanging="556"/>
            </w:pPr>
            <w:r>
              <w:t>11.</w:t>
            </w:r>
            <w:r>
              <w:tab/>
              <w:t>Tariff R1 or R3 “time</w:t>
            </w:r>
            <w:r>
              <w:noBreakHyphen/>
              <w:t>of</w:t>
            </w:r>
            <w:r>
              <w:noBreakHyphen/>
              <w:t>use meter” installation fee ..</w:t>
            </w:r>
          </w:p>
        </w:tc>
        <w:tc>
          <w:tcPr>
            <w:tcW w:w="1482" w:type="dxa"/>
            <w:tcBorders>
              <w:bottom w:val="single" w:sz="4" w:space="0" w:color="auto"/>
            </w:tcBorders>
          </w:tcPr>
          <w:p>
            <w:pPr>
              <w:pStyle w:val="yTableNAm"/>
              <w:keepNext/>
            </w:pPr>
            <w:r>
              <w:t>$809.60</w:t>
            </w:r>
          </w:p>
        </w:tc>
      </w:tr>
    </w:tbl>
    <w:p>
      <w:pPr>
        <w:pStyle w:val="yFootnotesection"/>
      </w:pPr>
      <w:r>
        <w:tab/>
        <w:t>[Schedule 4 amended in Gazette 26 Jun 2007 p. 3017; 30 Mar 2009 p. 982 and 994; 26 Mar 2010 p. 1138 and 1141-2; 24 Jun 2011 p. 2502; 29 Jun 2012 p. 2926.]</w:t>
      </w:r>
    </w:p>
    <w:p>
      <w:pPr>
        <w:ind w:right="107"/>
      </w:pP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right="107"/>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pPr>
        <w:pStyle w:val="nHeading2"/>
      </w:pPr>
      <w:bookmarkStart w:id="836" w:name="_Toc113695922"/>
      <w:bookmarkStart w:id="837" w:name="_Toc131491089"/>
      <w:bookmarkStart w:id="838" w:name="_Toc152664698"/>
      <w:bookmarkStart w:id="839" w:name="_Toc152669129"/>
      <w:bookmarkStart w:id="840" w:name="_Toc171051504"/>
      <w:bookmarkStart w:id="841" w:name="_Toc226275326"/>
      <w:bookmarkStart w:id="842" w:name="_Toc226275366"/>
      <w:bookmarkStart w:id="843" w:name="_Toc233185427"/>
      <w:bookmarkStart w:id="844" w:name="_Toc238445955"/>
      <w:bookmarkStart w:id="845" w:name="_Toc238889059"/>
      <w:bookmarkStart w:id="846" w:name="_Toc238890145"/>
      <w:bookmarkStart w:id="847" w:name="_Toc240950074"/>
      <w:bookmarkStart w:id="848" w:name="_Toc257300175"/>
      <w:bookmarkStart w:id="849" w:name="_Toc257300258"/>
      <w:bookmarkStart w:id="850" w:name="_Toc265662077"/>
      <w:bookmarkStart w:id="851" w:name="_Toc297283094"/>
      <w:bookmarkStart w:id="852" w:name="_Toc316983682"/>
      <w:bookmarkStart w:id="853" w:name="_Toc316985791"/>
      <w:bookmarkStart w:id="854" w:name="_Toc322074487"/>
      <w:bookmarkStart w:id="855" w:name="_Toc322420268"/>
      <w:bookmarkStart w:id="856" w:name="_Toc323637227"/>
      <w:bookmarkStart w:id="857" w:name="_Toc328578685"/>
      <w:bookmarkStart w:id="858" w:name="_Toc328578966"/>
      <w:bookmarkStart w:id="859" w:name="_Toc335916746"/>
      <w:bookmarkStart w:id="860" w:name="_Toc335916898"/>
      <w:bookmarkStart w:id="861" w:name="_Toc359924003"/>
      <w:r>
        <w:t>Notes</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p>
    <w:p>
      <w:pPr>
        <w:pStyle w:val="nSubsection"/>
        <w:rPr>
          <w:snapToGrid w:val="0"/>
        </w:rPr>
      </w:pPr>
      <w:r>
        <w:rPr>
          <w:snapToGrid w:val="0"/>
          <w:vertAlign w:val="superscript"/>
        </w:rPr>
        <w:t>1</w:t>
      </w:r>
      <w:r>
        <w:rPr>
          <w:snapToGrid w:val="0"/>
        </w:rPr>
        <w:tab/>
        <w:t xml:space="preserve">This is a compilation of the </w:t>
      </w:r>
      <w:r>
        <w:rPr>
          <w:i/>
          <w:noProof/>
          <w:snapToGrid w:val="0"/>
        </w:rPr>
        <w:t>Energy Operators (Electricity Retail Corporation) (Charges) By-laws 2006</w:t>
      </w:r>
      <w:r>
        <w:rPr>
          <w:snapToGrid w:val="0"/>
        </w:rPr>
        <w:t xml:space="preserve"> and includes the amendments made by the other written laws referred to in the following table.  The table also contains information about any reprint.</w:t>
      </w:r>
    </w:p>
    <w:p>
      <w:pPr>
        <w:pStyle w:val="nHeading3"/>
      </w:pPr>
      <w:bookmarkStart w:id="862" w:name="_Toc359924004"/>
      <w:bookmarkStart w:id="863" w:name="_Toc335916899"/>
      <w:r>
        <w:t>Compilation table</w:t>
      </w:r>
      <w:bookmarkEnd w:id="862"/>
      <w:bookmarkEnd w:id="86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Energy Operators (Electricity Retail Corporation) (Charges) By</w:t>
            </w:r>
            <w:r>
              <w:rPr>
                <w:i/>
                <w:sz w:val="19"/>
              </w:rPr>
              <w:noBreakHyphen/>
              <w:t>laws 2006</w:t>
            </w:r>
          </w:p>
        </w:tc>
        <w:tc>
          <w:tcPr>
            <w:tcW w:w="1276" w:type="dxa"/>
            <w:tcBorders>
              <w:top w:val="single" w:sz="8" w:space="0" w:color="auto"/>
            </w:tcBorders>
          </w:tcPr>
          <w:p>
            <w:pPr>
              <w:pStyle w:val="nTable"/>
              <w:spacing w:after="40"/>
              <w:rPr>
                <w:sz w:val="19"/>
              </w:rPr>
            </w:pPr>
            <w:r>
              <w:rPr>
                <w:sz w:val="19"/>
              </w:rPr>
              <w:t>31 Mar 2006 p. 1225</w:t>
            </w:r>
            <w:r>
              <w:rPr>
                <w:sz w:val="19"/>
              </w:rPr>
              <w:noBreakHyphen/>
              <w:t>46</w:t>
            </w:r>
          </w:p>
        </w:tc>
        <w:tc>
          <w:tcPr>
            <w:tcW w:w="2693" w:type="dxa"/>
            <w:tcBorders>
              <w:top w:val="single" w:sz="8" w:space="0" w:color="auto"/>
            </w:tcBorders>
          </w:tcPr>
          <w:p>
            <w:pPr>
              <w:pStyle w:val="nTable"/>
              <w:spacing w:after="40"/>
              <w:rPr>
                <w:sz w:val="19"/>
              </w:rPr>
            </w:pPr>
            <w:r>
              <w:rPr>
                <w:sz w:val="19"/>
              </w:rPr>
              <w:t>1 Apr 2006 (see bl. 2)</w:t>
            </w:r>
          </w:p>
        </w:tc>
      </w:tr>
      <w:tr>
        <w:tc>
          <w:tcPr>
            <w:tcW w:w="3118" w:type="dxa"/>
          </w:tcPr>
          <w:p>
            <w:pPr>
              <w:pStyle w:val="nTable"/>
              <w:spacing w:after="40"/>
              <w:rPr>
                <w:i/>
                <w:sz w:val="19"/>
              </w:rPr>
            </w:pPr>
            <w:r>
              <w:rPr>
                <w:i/>
                <w:sz w:val="19"/>
              </w:rPr>
              <w:t>Energy Operators (Electricity Retail Corporation) (Charges) Amendment By</w:t>
            </w:r>
            <w:r>
              <w:rPr>
                <w:i/>
                <w:sz w:val="19"/>
              </w:rPr>
              <w:noBreakHyphen/>
              <w:t>laws 2006</w:t>
            </w:r>
          </w:p>
        </w:tc>
        <w:tc>
          <w:tcPr>
            <w:tcW w:w="1276" w:type="dxa"/>
          </w:tcPr>
          <w:p>
            <w:pPr>
              <w:pStyle w:val="nTable"/>
              <w:spacing w:after="40"/>
              <w:rPr>
                <w:sz w:val="19"/>
              </w:rPr>
            </w:pPr>
            <w:r>
              <w:rPr>
                <w:sz w:val="19"/>
              </w:rPr>
              <w:t>1 Dec 2006 p. 5349</w:t>
            </w:r>
            <w:r>
              <w:rPr>
                <w:sz w:val="19"/>
              </w:rPr>
              <w:noBreakHyphen/>
              <w:t>50</w:t>
            </w:r>
          </w:p>
        </w:tc>
        <w:tc>
          <w:tcPr>
            <w:tcW w:w="2693" w:type="dxa"/>
          </w:tcPr>
          <w:p>
            <w:pPr>
              <w:pStyle w:val="nTable"/>
              <w:spacing w:after="40"/>
              <w:rPr>
                <w:sz w:val="19"/>
              </w:rPr>
            </w:pPr>
            <w:r>
              <w:rPr>
                <w:sz w:val="19"/>
              </w:rPr>
              <w:t>1 Dec 2006</w:t>
            </w:r>
          </w:p>
        </w:tc>
      </w:tr>
      <w:tr>
        <w:tc>
          <w:tcPr>
            <w:tcW w:w="3118" w:type="dxa"/>
          </w:tcPr>
          <w:p>
            <w:pPr>
              <w:pStyle w:val="nTable"/>
              <w:spacing w:after="40"/>
              <w:rPr>
                <w:i/>
                <w:sz w:val="19"/>
              </w:rPr>
            </w:pPr>
            <w:r>
              <w:rPr>
                <w:i/>
                <w:sz w:val="19"/>
              </w:rPr>
              <w:t>Energy Operators (Electricity Retail Corporation) (Charges) Amendment By</w:t>
            </w:r>
            <w:r>
              <w:rPr>
                <w:i/>
                <w:sz w:val="19"/>
              </w:rPr>
              <w:noBreakHyphen/>
              <w:t>laws 2007</w:t>
            </w:r>
          </w:p>
        </w:tc>
        <w:tc>
          <w:tcPr>
            <w:tcW w:w="1276" w:type="dxa"/>
          </w:tcPr>
          <w:p>
            <w:pPr>
              <w:pStyle w:val="nTable"/>
              <w:spacing w:after="40"/>
              <w:rPr>
                <w:sz w:val="19"/>
              </w:rPr>
            </w:pPr>
            <w:r>
              <w:rPr>
                <w:sz w:val="19"/>
              </w:rPr>
              <w:t>26 Jun 2007 p. 3013</w:t>
            </w:r>
            <w:r>
              <w:rPr>
                <w:sz w:val="19"/>
              </w:rPr>
              <w:noBreakHyphen/>
              <w:t>17</w:t>
            </w:r>
          </w:p>
        </w:tc>
        <w:tc>
          <w:tcPr>
            <w:tcW w:w="2693" w:type="dxa"/>
          </w:tcPr>
          <w:p>
            <w:pPr>
              <w:pStyle w:val="nTable"/>
              <w:spacing w:after="40"/>
              <w:rPr>
                <w:sz w:val="19"/>
              </w:rPr>
            </w:pPr>
            <w:r>
              <w:rPr>
                <w:sz w:val="19"/>
              </w:rPr>
              <w:t>bl. 1 and 2: 26 Jun 2007 (see bl. 2(a));</w:t>
            </w:r>
            <w:r>
              <w:rPr>
                <w:sz w:val="19"/>
              </w:rPr>
              <w:br/>
              <w:t>By</w:t>
            </w:r>
            <w:r>
              <w:rPr>
                <w:sz w:val="19"/>
              </w:rPr>
              <w:noBreakHyphen/>
              <w:t>laws other than bl. 1 and 2: 1 Jul 2007 (see bl. 2(b))</w:t>
            </w:r>
          </w:p>
        </w:tc>
      </w:tr>
      <w:tr>
        <w:tc>
          <w:tcPr>
            <w:tcW w:w="3118" w:type="dxa"/>
          </w:tcPr>
          <w:p>
            <w:pPr>
              <w:pStyle w:val="nTable"/>
              <w:spacing w:after="40"/>
              <w:rPr>
                <w:i/>
                <w:sz w:val="19"/>
              </w:rPr>
            </w:pPr>
            <w:r>
              <w:rPr>
                <w:i/>
                <w:sz w:val="19"/>
              </w:rPr>
              <w:t>Energy Operators (Electricity Retail Corporation) (Charges) Amendment By</w:t>
            </w:r>
            <w:r>
              <w:rPr>
                <w:i/>
                <w:sz w:val="19"/>
              </w:rPr>
              <w:noBreakHyphen/>
              <w:t>laws 2009</w:t>
            </w:r>
          </w:p>
        </w:tc>
        <w:tc>
          <w:tcPr>
            <w:tcW w:w="1276" w:type="dxa"/>
          </w:tcPr>
          <w:p>
            <w:pPr>
              <w:pStyle w:val="nTable"/>
              <w:spacing w:after="40"/>
              <w:rPr>
                <w:sz w:val="19"/>
              </w:rPr>
            </w:pPr>
            <w:r>
              <w:rPr>
                <w:sz w:val="19"/>
              </w:rPr>
              <w:t>30 Mar 2009 p. 967</w:t>
            </w:r>
            <w:r>
              <w:rPr>
                <w:sz w:val="19"/>
              </w:rPr>
              <w:noBreakHyphen/>
              <w:t>95</w:t>
            </w:r>
          </w:p>
        </w:tc>
        <w:tc>
          <w:tcPr>
            <w:tcW w:w="2693" w:type="dxa"/>
          </w:tcPr>
          <w:p>
            <w:pPr>
              <w:pStyle w:val="nTable"/>
              <w:spacing w:after="40"/>
              <w:rPr>
                <w:sz w:val="19"/>
              </w:rPr>
            </w:pPr>
            <w:r>
              <w:rPr>
                <w:sz w:val="19"/>
              </w:rPr>
              <w:t>bl. 1 and 2: 30 Mar 2009 (see bl. 2(a));</w:t>
            </w:r>
            <w:r>
              <w:rPr>
                <w:sz w:val="19"/>
              </w:rPr>
              <w:br/>
              <w:t>bl. 3 and Pt. 2: 1 Apr 2009 (see bl. 2(b));</w:t>
            </w:r>
            <w:r>
              <w:rPr>
                <w:sz w:val="19"/>
              </w:rPr>
              <w:br/>
              <w:t>Pt. 3: 1 Jul 2009 (see bl. 2(c))</w:t>
            </w:r>
          </w:p>
        </w:tc>
      </w:tr>
      <w:tr>
        <w:trPr>
          <w:cantSplit/>
        </w:trPr>
        <w:tc>
          <w:tcPr>
            <w:tcW w:w="7087" w:type="dxa"/>
            <w:gridSpan w:val="3"/>
          </w:tcPr>
          <w:p>
            <w:pPr>
              <w:pStyle w:val="nTable"/>
              <w:spacing w:after="40"/>
              <w:rPr>
                <w:sz w:val="19"/>
              </w:rPr>
            </w:pPr>
            <w:r>
              <w:rPr>
                <w:b/>
                <w:bCs/>
                <w:sz w:val="19"/>
              </w:rPr>
              <w:t xml:space="preserve">Reprint 1: The </w:t>
            </w:r>
            <w:r>
              <w:rPr>
                <w:b/>
                <w:bCs/>
                <w:i/>
                <w:sz w:val="19"/>
              </w:rPr>
              <w:t>Energy Operators (Electricity Retail Corporation) (Charges) By</w:t>
            </w:r>
            <w:r>
              <w:rPr>
                <w:b/>
                <w:bCs/>
                <w:i/>
                <w:sz w:val="19"/>
              </w:rPr>
              <w:noBreakHyphen/>
              <w:t>laws 2006</w:t>
            </w:r>
            <w:r>
              <w:rPr>
                <w:b/>
                <w:bCs/>
                <w:sz w:val="19"/>
              </w:rPr>
              <w:t xml:space="preserve"> as at 18 Sep 2009</w:t>
            </w:r>
            <w:r>
              <w:rPr>
                <w:sz w:val="19"/>
              </w:rPr>
              <w:t xml:space="preserve"> (includes amendments listed above)</w:t>
            </w:r>
          </w:p>
        </w:tc>
      </w:tr>
      <w:tr>
        <w:tc>
          <w:tcPr>
            <w:tcW w:w="3118" w:type="dxa"/>
          </w:tcPr>
          <w:p>
            <w:pPr>
              <w:pStyle w:val="nTable"/>
              <w:spacing w:after="40"/>
              <w:rPr>
                <w:iCs/>
                <w:sz w:val="19"/>
              </w:rPr>
            </w:pPr>
            <w:r>
              <w:rPr>
                <w:i/>
                <w:sz w:val="19"/>
              </w:rPr>
              <w:t>Energy Operators (Electricity Retail Corporation) (Charges) Amendment By</w:t>
            </w:r>
            <w:r>
              <w:rPr>
                <w:i/>
                <w:sz w:val="19"/>
              </w:rPr>
              <w:noBreakHyphen/>
              <w:t>laws 2010</w:t>
            </w:r>
            <w:r>
              <w:rPr>
                <w:iCs/>
                <w:sz w:val="19"/>
              </w:rPr>
              <w:t xml:space="preserve"> </w:t>
            </w:r>
          </w:p>
        </w:tc>
        <w:tc>
          <w:tcPr>
            <w:tcW w:w="1276" w:type="dxa"/>
          </w:tcPr>
          <w:p>
            <w:pPr>
              <w:pStyle w:val="nTable"/>
              <w:spacing w:after="40"/>
              <w:rPr>
                <w:sz w:val="19"/>
              </w:rPr>
            </w:pPr>
            <w:r>
              <w:rPr>
                <w:sz w:val="19"/>
              </w:rPr>
              <w:t>26 Mar 2010 p. 1135-42</w:t>
            </w:r>
          </w:p>
        </w:tc>
        <w:tc>
          <w:tcPr>
            <w:tcW w:w="2693" w:type="dxa"/>
          </w:tcPr>
          <w:p>
            <w:pPr>
              <w:pStyle w:val="nTable"/>
              <w:spacing w:after="40"/>
              <w:rPr>
                <w:sz w:val="19"/>
              </w:rPr>
            </w:pPr>
            <w:r>
              <w:rPr>
                <w:sz w:val="19"/>
              </w:rPr>
              <w:t>Pt. 1: 26 Mar 2010 (see bl. 2(a));</w:t>
            </w:r>
            <w:r>
              <w:rPr>
                <w:sz w:val="19"/>
              </w:rPr>
              <w:br/>
              <w:t>Pt. 2: 1 Apr 2010 (see bl. 2(b));</w:t>
            </w:r>
            <w:r>
              <w:rPr>
                <w:sz w:val="19"/>
              </w:rPr>
              <w:br/>
              <w:t>Pt. 3: 1 Jul 2010 (see bl. 2(c))</w:t>
            </w:r>
          </w:p>
        </w:tc>
      </w:tr>
      <w:tr>
        <w:tc>
          <w:tcPr>
            <w:tcW w:w="3118" w:type="dxa"/>
          </w:tcPr>
          <w:p>
            <w:pPr>
              <w:pStyle w:val="nTable"/>
              <w:spacing w:after="40"/>
              <w:rPr>
                <w:i/>
                <w:sz w:val="19"/>
              </w:rPr>
            </w:pPr>
            <w:r>
              <w:rPr>
                <w:i/>
                <w:sz w:val="19"/>
              </w:rPr>
              <w:t>Energy Operators (Electricity Retail Corporation) (Charges) Amendment By</w:t>
            </w:r>
            <w:r>
              <w:rPr>
                <w:i/>
                <w:sz w:val="19"/>
              </w:rPr>
              <w:noBreakHyphen/>
              <w:t>laws 2011</w:t>
            </w:r>
          </w:p>
        </w:tc>
        <w:tc>
          <w:tcPr>
            <w:tcW w:w="1276" w:type="dxa"/>
          </w:tcPr>
          <w:p>
            <w:pPr>
              <w:pStyle w:val="nTable"/>
              <w:spacing w:after="40"/>
              <w:rPr>
                <w:sz w:val="19"/>
              </w:rPr>
            </w:pPr>
            <w:r>
              <w:rPr>
                <w:sz w:val="19"/>
              </w:rPr>
              <w:t>24 Jun 2011 p. 2499</w:t>
            </w:r>
            <w:r>
              <w:rPr>
                <w:sz w:val="19"/>
              </w:rPr>
              <w:noBreakHyphen/>
              <w:t>503</w:t>
            </w:r>
          </w:p>
        </w:tc>
        <w:tc>
          <w:tcPr>
            <w:tcW w:w="2693" w:type="dxa"/>
          </w:tcPr>
          <w:p>
            <w:pPr>
              <w:pStyle w:val="nTable"/>
              <w:spacing w:after="40"/>
              <w:rPr>
                <w:sz w:val="19"/>
              </w:rPr>
            </w:pPr>
            <w:r>
              <w:rPr>
                <w:sz w:val="19"/>
              </w:rPr>
              <w:t>bl. 1 and 2: 24 Jun 2011 (see bl. 2(a));</w:t>
            </w:r>
            <w:r>
              <w:rPr>
                <w:sz w:val="19"/>
              </w:rPr>
              <w:br/>
              <w:t>By-laws other than bl. 1 and 2: 1 Jul 2011 (see bl. 2(b))</w:t>
            </w:r>
          </w:p>
        </w:tc>
      </w:tr>
      <w:tr>
        <w:tc>
          <w:tcPr>
            <w:tcW w:w="7087" w:type="dxa"/>
            <w:gridSpan w:val="3"/>
            <w:shd w:val="clear" w:color="auto" w:fill="auto"/>
          </w:tcPr>
          <w:p>
            <w:pPr>
              <w:pStyle w:val="nTable"/>
              <w:spacing w:after="40"/>
              <w:rPr>
                <w:sz w:val="19"/>
              </w:rPr>
            </w:pPr>
            <w:r>
              <w:rPr>
                <w:b/>
                <w:bCs/>
                <w:sz w:val="19"/>
              </w:rPr>
              <w:t xml:space="preserve">Reprint 2: The </w:t>
            </w:r>
            <w:r>
              <w:rPr>
                <w:b/>
                <w:bCs/>
                <w:i/>
                <w:sz w:val="19"/>
              </w:rPr>
              <w:t>Energy Operators (Electricity Retail Corporation) (Charges) By</w:t>
            </w:r>
            <w:r>
              <w:rPr>
                <w:b/>
                <w:bCs/>
                <w:i/>
                <w:sz w:val="19"/>
              </w:rPr>
              <w:noBreakHyphen/>
              <w:t>laws 2006</w:t>
            </w:r>
            <w:r>
              <w:rPr>
                <w:b/>
                <w:bCs/>
                <w:sz w:val="19"/>
              </w:rPr>
              <w:t xml:space="preserve"> as at 27 Apr 2012</w:t>
            </w:r>
            <w:r>
              <w:rPr>
                <w:sz w:val="19"/>
              </w:rPr>
              <w:t xml:space="preserve"> (includes amendments listed above)</w:t>
            </w:r>
          </w:p>
        </w:tc>
      </w:tr>
      <w:tr>
        <w:tc>
          <w:tcPr>
            <w:tcW w:w="3118" w:type="dxa"/>
          </w:tcPr>
          <w:p>
            <w:pPr>
              <w:pStyle w:val="nTable"/>
              <w:spacing w:after="40"/>
              <w:rPr>
                <w:i/>
                <w:sz w:val="19"/>
              </w:rPr>
            </w:pPr>
            <w:r>
              <w:rPr>
                <w:i/>
                <w:sz w:val="19"/>
              </w:rPr>
              <w:t>Energy Operators (Electricity Retail Corporation) (Charges) Amendment By</w:t>
            </w:r>
            <w:r>
              <w:rPr>
                <w:i/>
                <w:sz w:val="19"/>
              </w:rPr>
              <w:noBreakHyphen/>
              <w:t>laws 2012</w:t>
            </w:r>
          </w:p>
        </w:tc>
        <w:tc>
          <w:tcPr>
            <w:tcW w:w="1276" w:type="dxa"/>
          </w:tcPr>
          <w:p>
            <w:pPr>
              <w:pStyle w:val="nTable"/>
              <w:spacing w:after="40"/>
              <w:rPr>
                <w:sz w:val="19"/>
              </w:rPr>
            </w:pPr>
            <w:r>
              <w:rPr>
                <w:sz w:val="19"/>
              </w:rPr>
              <w:t>29 Jun 2012 p. 2913-26</w:t>
            </w:r>
          </w:p>
        </w:tc>
        <w:tc>
          <w:tcPr>
            <w:tcW w:w="2693" w:type="dxa"/>
          </w:tcPr>
          <w:p>
            <w:pPr>
              <w:pStyle w:val="nTable"/>
              <w:spacing w:after="40"/>
              <w:rPr>
                <w:sz w:val="19"/>
              </w:rPr>
            </w:pPr>
            <w:r>
              <w:rPr>
                <w:sz w:val="19"/>
              </w:rPr>
              <w:t>bl. 1 and 2: 29 Jun 2012 (see bl. 2(a));</w:t>
            </w:r>
            <w:r>
              <w:rPr>
                <w:sz w:val="19"/>
              </w:rPr>
              <w:br/>
              <w:t>By-laws other than bl. 1 and 2: 1 Jul 2012 (see bl. 2(b))</w:t>
            </w:r>
          </w:p>
        </w:tc>
      </w:tr>
      <w:tr>
        <w:tc>
          <w:tcPr>
            <w:tcW w:w="3118" w:type="dxa"/>
          </w:tcPr>
          <w:p>
            <w:pPr>
              <w:pStyle w:val="nTable"/>
              <w:spacing w:after="40"/>
              <w:rPr>
                <w:i/>
                <w:sz w:val="19"/>
              </w:rPr>
            </w:pPr>
            <w:r>
              <w:rPr>
                <w:i/>
                <w:sz w:val="19"/>
              </w:rPr>
              <w:t>Energy Operators (Electricity Retail Corporation) (Charges) Amendment By-laws (No. 2) 2012</w:t>
            </w:r>
          </w:p>
        </w:tc>
        <w:tc>
          <w:tcPr>
            <w:tcW w:w="1276" w:type="dxa"/>
          </w:tcPr>
          <w:p>
            <w:pPr>
              <w:pStyle w:val="nTable"/>
              <w:spacing w:after="40"/>
              <w:rPr>
                <w:sz w:val="19"/>
              </w:rPr>
            </w:pPr>
            <w:r>
              <w:rPr>
                <w:sz w:val="19"/>
              </w:rPr>
              <w:t>21 Sep 2012 p. 4424</w:t>
            </w:r>
          </w:p>
        </w:tc>
        <w:tc>
          <w:tcPr>
            <w:tcW w:w="2693" w:type="dxa"/>
          </w:tcPr>
          <w:p>
            <w:pPr>
              <w:pStyle w:val="nTable"/>
              <w:spacing w:after="40"/>
              <w:rPr>
                <w:sz w:val="19"/>
              </w:rPr>
            </w:pPr>
            <w:r>
              <w:rPr>
                <w:sz w:val="19"/>
              </w:rPr>
              <w:t>bl. 1 and 2: 21 Sep 2012 (see bl. 2(a));</w:t>
            </w:r>
            <w:r>
              <w:rPr>
                <w:sz w:val="19"/>
              </w:rPr>
              <w:br/>
              <w:t>By-laws other than bl. 1 and 2: 1 Oct 2012 (see bl. 2(b))</w:t>
            </w:r>
          </w:p>
        </w:tc>
      </w:tr>
      <w:tr>
        <w:trPr>
          <w:ins w:id="864" w:author="Master Repository Process" w:date="2021-08-01T12:10:00Z"/>
        </w:trPr>
        <w:tc>
          <w:tcPr>
            <w:tcW w:w="3118" w:type="dxa"/>
            <w:tcBorders>
              <w:bottom w:val="single" w:sz="4" w:space="0" w:color="auto"/>
            </w:tcBorders>
          </w:tcPr>
          <w:p>
            <w:pPr>
              <w:pStyle w:val="nTable"/>
              <w:spacing w:after="40"/>
              <w:rPr>
                <w:ins w:id="865" w:author="Master Repository Process" w:date="2021-08-01T12:10:00Z"/>
                <w:i/>
                <w:sz w:val="19"/>
              </w:rPr>
            </w:pPr>
            <w:ins w:id="866" w:author="Master Repository Process" w:date="2021-08-01T12:10:00Z">
              <w:r>
                <w:rPr>
                  <w:i/>
                  <w:sz w:val="19"/>
                </w:rPr>
                <w:t>Energy Operators (Electricity Retail Corporation) (Charges) Amendment By-laws 2013</w:t>
              </w:r>
            </w:ins>
          </w:p>
        </w:tc>
        <w:tc>
          <w:tcPr>
            <w:tcW w:w="1276" w:type="dxa"/>
            <w:tcBorders>
              <w:bottom w:val="single" w:sz="4" w:space="0" w:color="auto"/>
            </w:tcBorders>
          </w:tcPr>
          <w:p>
            <w:pPr>
              <w:pStyle w:val="nTable"/>
              <w:spacing w:after="40"/>
              <w:rPr>
                <w:ins w:id="867" w:author="Master Repository Process" w:date="2021-08-01T12:10:00Z"/>
                <w:sz w:val="19"/>
              </w:rPr>
            </w:pPr>
            <w:ins w:id="868" w:author="Master Repository Process" w:date="2021-08-01T12:10:00Z">
              <w:r>
                <w:rPr>
                  <w:sz w:val="19"/>
                </w:rPr>
                <w:t>14 Jun 2013 p. 2217-22</w:t>
              </w:r>
            </w:ins>
          </w:p>
        </w:tc>
        <w:tc>
          <w:tcPr>
            <w:tcW w:w="2693" w:type="dxa"/>
            <w:tcBorders>
              <w:bottom w:val="single" w:sz="4" w:space="0" w:color="auto"/>
            </w:tcBorders>
          </w:tcPr>
          <w:p>
            <w:pPr>
              <w:pStyle w:val="nTable"/>
              <w:spacing w:after="40"/>
              <w:rPr>
                <w:ins w:id="869" w:author="Master Repository Process" w:date="2021-08-01T12:10:00Z"/>
                <w:sz w:val="19"/>
              </w:rPr>
            </w:pPr>
            <w:ins w:id="870" w:author="Master Repository Process" w:date="2021-08-01T12:10:00Z">
              <w:r>
                <w:rPr>
                  <w:sz w:val="19"/>
                </w:rPr>
                <w:t>bl. 1 and 2: 14 Jun 2013 (see bl. 2(a));</w:t>
              </w:r>
              <w:r>
                <w:rPr>
                  <w:sz w:val="19"/>
                </w:rPr>
                <w:br/>
                <w:t>By-laws other than bl. 1 and 2: 1 Jul 2013 (see bl. 2(b))</w:t>
              </w:r>
            </w:ins>
          </w:p>
        </w:tc>
      </w:tr>
    </w:tbl>
    <w:p/>
    <w:p>
      <w:pPr>
        <w:sectPr>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sectPr>
      <w:headerReference w:type="even"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Operators (Electricity Retail Corporation) (Charges) By-laws 2006</w:t>
            </w:r>
          </w:fldSimple>
        </w:p>
      </w:tc>
    </w:tr>
    <w:tr>
      <w:tc>
        <w:tcPr>
          <w:tcW w:w="5715" w:type="dxa"/>
          <w:vAlign w:val="bottom"/>
        </w:tcPr>
        <w:p>
          <w:pPr>
            <w:pStyle w:val="HeaderTextRight"/>
          </w:pPr>
          <w:fldSimple w:instr=" styleref CharSchText ">
            <w:r>
              <w:rPr>
                <w:noProof/>
              </w:rPr>
              <w:t>Supply charges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Operators (Electricity Retail Corporation) (Charges) By-laws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Operators (Electricity Retail Corporation) (Charges) By-laws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Energy Operators (Electricity Retail Corporation) (Charges) By-laws 2006</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CharPartNo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CharDivNo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rPr>
              <w:b/>
            </w:rPr>
            <w:t xml:space="preserve">bl.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4A</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w:instrText>
          </w:r>
          <w:r>
            <w:rPr>
              <w:b/>
            </w:rPr>
            <w:fldChar w:fldCharType="end"/>
          </w:r>
          <w:r>
            <w:rPr>
              <w:b/>
            </w:rPr>
            <w:instrText>"</w:instrText>
          </w:r>
          <w:r>
            <w:rPr>
              <w:b/>
            </w:rPr>
            <w:fldChar w:fldCharType="separate"/>
          </w:r>
          <w:r>
            <w:rPr>
              <w:b/>
              <w:noProof/>
            </w:rPr>
            <w:t>4A</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Energy Operators (Electricity Retail Corporation) (Charges) By-laws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CharPartNo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CharDivNo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r>
    <w:tr>
      <w:trPr>
        <w:cantSplit/>
      </w:trPr>
      <w:tc>
        <w:tcPr>
          <w:tcW w:w="7263" w:type="dxa"/>
          <w:gridSpan w:val="2"/>
        </w:tcPr>
        <w:p>
          <w:pPr>
            <w:pStyle w:val="HeaderNumberRight"/>
            <w:rPr>
              <w:b w:val="0"/>
            </w:rPr>
          </w:pPr>
          <w:r>
            <w:t xml:space="preserve">bl.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Energy Operators (Electricity Retail Corporation) (Charges) By-laws 2006</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Energy Operators (Electricity Retail Corporation) (Charges) By-laws 2006</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9</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Operators (Electricity Retail Corporation) (Charges) By-laws 2006</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Supply charges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682E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54204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18FF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3CA9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E02D79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F841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ACBE2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9436D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D21AD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E6E6B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3BE4E6C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98963736"/>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4"/>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1F348580-9781-47B8-9ED7-FED0E668E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1"/>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3.png"/><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5646</Words>
  <Characters>28457</Characters>
  <Application>Microsoft Office Word</Application>
  <DocSecurity>0</DocSecurity>
  <Lines>1185</Lines>
  <Paragraphs>668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(Electricity Retail Corporation) (Charges) By-laws 2006 02-c0-01 - 02-d0-00</dc:title>
  <dc:subject/>
  <dc:creator/>
  <cp:keywords/>
  <dc:description/>
  <cp:lastModifiedBy>Master Repository Process</cp:lastModifiedBy>
  <cp:revision>2</cp:revision>
  <cp:lastPrinted>2012-05-03T01:47:00Z</cp:lastPrinted>
  <dcterms:created xsi:type="dcterms:W3CDTF">2021-08-01T04:10:00Z</dcterms:created>
  <dcterms:modified xsi:type="dcterms:W3CDTF">2021-08-01T04:10:00Z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1225-46</vt:lpwstr>
  </property>
  <property fmtid="{D5CDD505-2E9C-101B-9397-08002B2CF9AE}" pid="3" name="CommencementDate">
    <vt:lpwstr>20130701</vt:lpwstr>
  </property>
  <property fmtid="{D5CDD505-2E9C-101B-9397-08002B2CF9AE}" pid="4" name="OwlsUID">
    <vt:i4>38407</vt:i4>
  </property>
  <property fmtid="{D5CDD505-2E9C-101B-9397-08002B2CF9AE}" pid="5" name="ReprintNo">
    <vt:lpwstr>2</vt:lpwstr>
  </property>
  <property fmtid="{D5CDD505-2E9C-101B-9397-08002B2CF9AE}" pid="6" name="ReprintedAsAt">
    <vt:filetime>2012-04-26T16:00:00Z</vt:filetime>
  </property>
  <property fmtid="{D5CDD505-2E9C-101B-9397-08002B2CF9AE}" pid="7" name="DocumentType">
    <vt:lpwstr>Reg</vt:lpwstr>
  </property>
  <property fmtid="{D5CDD505-2E9C-101B-9397-08002B2CF9AE}" pid="8" name="FromSuffix">
    <vt:lpwstr>02-c0-01</vt:lpwstr>
  </property>
  <property fmtid="{D5CDD505-2E9C-101B-9397-08002B2CF9AE}" pid="9" name="FromAsAtDate">
    <vt:lpwstr>01 Oct 2012</vt:lpwstr>
  </property>
  <property fmtid="{D5CDD505-2E9C-101B-9397-08002B2CF9AE}" pid="10" name="ToSuffix">
    <vt:lpwstr>02-d0-00</vt:lpwstr>
  </property>
  <property fmtid="{D5CDD505-2E9C-101B-9397-08002B2CF9AE}" pid="11" name="ToAsAtDate">
    <vt:lpwstr>01 Jul 2013</vt:lpwstr>
  </property>
</Properties>
</file>