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359927745"/>
      <w:bookmarkStart w:id="9" w:name="_Toc33591743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359927746"/>
      <w:bookmarkStart w:id="14" w:name="_Toc335917438"/>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359927747"/>
      <w:bookmarkStart w:id="25" w:name="_Toc335917439"/>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w:t>
      </w:r>
    </w:p>
    <w:p>
      <w:pPr>
        <w:pStyle w:val="Heading5"/>
      </w:pPr>
      <w:bookmarkStart w:id="26" w:name="_Toc359927748"/>
      <w:bookmarkStart w:id="27" w:name="_Toc335917440"/>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3621896"/>
      <w:bookmarkStart w:id="36" w:name="_Toc128284269"/>
      <w:r>
        <w:rPr>
          <w:rStyle w:val="CharSectno"/>
        </w:rPr>
        <w:t>4A</w:t>
      </w:r>
      <w:r>
        <w:t>.</w:t>
      </w:r>
      <w:r>
        <w:tab/>
        <w:t>Carbon component</w:t>
      </w:r>
      <w:bookmarkEnd w:id="26"/>
      <w:bookmarkEnd w:id="27"/>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2900-2.]</w:t>
      </w:r>
    </w:p>
    <w:p>
      <w:pPr>
        <w:pStyle w:val="Heading5"/>
        <w:rPr>
          <w:snapToGrid w:val="0"/>
        </w:rPr>
      </w:pPr>
      <w:bookmarkStart w:id="37" w:name="_Toc359927749"/>
      <w:bookmarkStart w:id="38" w:name="_Toc335917441"/>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9" w:name="_Toc123621897"/>
      <w:bookmarkStart w:id="40" w:name="_Toc128284270"/>
      <w:bookmarkStart w:id="41" w:name="_Toc359927750"/>
      <w:bookmarkStart w:id="42" w:name="_Toc335917442"/>
      <w:r>
        <w:rPr>
          <w:rStyle w:val="CharSectno"/>
        </w:rPr>
        <w:t>5</w:t>
      </w:r>
      <w:r>
        <w:t>.</w:t>
      </w:r>
      <w:r>
        <w:tab/>
        <w:t>Application of residential tariffs</w:t>
      </w:r>
      <w:bookmarkEnd w:id="39"/>
      <w:bookmarkEnd w:id="40"/>
      <w:bookmarkEnd w:id="41"/>
      <w:bookmarkEnd w:id="4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3" w:name="_Toc123621898"/>
      <w:bookmarkStart w:id="44" w:name="_Toc128284271"/>
      <w:bookmarkStart w:id="45" w:name="_Toc359927751"/>
      <w:bookmarkStart w:id="46" w:name="_Toc335917443"/>
      <w:r>
        <w:rPr>
          <w:rStyle w:val="CharSectno"/>
        </w:rPr>
        <w:t>6</w:t>
      </w:r>
      <w:r>
        <w:t>.</w:t>
      </w:r>
      <w:r>
        <w:tab/>
        <w:t>Meter rental</w:t>
      </w:r>
      <w:bookmarkEnd w:id="43"/>
      <w:bookmarkEnd w:id="44"/>
      <w:bookmarkEnd w:id="45"/>
      <w:bookmarkEnd w:id="4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7" w:name="_Toc123621899"/>
      <w:bookmarkStart w:id="48" w:name="_Toc128284272"/>
      <w:bookmarkStart w:id="49" w:name="_Toc359927752"/>
      <w:bookmarkStart w:id="50" w:name="_Toc335917444"/>
      <w:r>
        <w:rPr>
          <w:rStyle w:val="CharSectno"/>
        </w:rPr>
        <w:t>7</w:t>
      </w:r>
      <w:r>
        <w:t>.</w:t>
      </w:r>
      <w:r>
        <w:tab/>
        <w:t>Fees</w:t>
      </w:r>
      <w:bookmarkEnd w:id="47"/>
      <w:bookmarkEnd w:id="48"/>
      <w:bookmarkEnd w:id="49"/>
      <w:bookmarkEnd w:id="50"/>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51" w:name="_Toc123621900"/>
      <w:bookmarkStart w:id="52" w:name="_Toc128284273"/>
      <w:bookmarkStart w:id="53" w:name="_Toc359927753"/>
      <w:bookmarkStart w:id="54" w:name="_Toc335917445"/>
      <w:r>
        <w:rPr>
          <w:rStyle w:val="CharSectno"/>
        </w:rPr>
        <w:t>8</w:t>
      </w:r>
      <w:r>
        <w:t>.</w:t>
      </w:r>
      <w:r>
        <w:tab/>
        <w:t>Payment</w:t>
      </w:r>
      <w:bookmarkEnd w:id="51"/>
      <w:bookmarkEnd w:id="52"/>
      <w:bookmarkEnd w:id="53"/>
      <w:bookmarkEnd w:id="5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bookmarkStart w:id="55" w:name="_Toc123621901"/>
      <w:bookmarkStart w:id="56" w:name="_Toc128284274"/>
      <w:r>
        <w:t>[</w:t>
      </w:r>
      <w:r>
        <w:rPr>
          <w:b/>
        </w:rPr>
        <w:t>9.</w:t>
      </w:r>
      <w:r>
        <w:tab/>
        <w:t>Deleted in Gazette 21 Sep 2012 p. 4423.]</w:t>
      </w:r>
    </w:p>
    <w:p>
      <w:pPr>
        <w:pStyle w:val="Heading5"/>
      </w:pPr>
      <w:bookmarkStart w:id="57" w:name="_Toc123621902"/>
      <w:bookmarkStart w:id="58" w:name="_Toc128284275"/>
      <w:bookmarkStart w:id="59" w:name="_Toc359927754"/>
      <w:bookmarkStart w:id="60" w:name="_Toc335917446"/>
      <w:bookmarkEnd w:id="55"/>
      <w:bookmarkEnd w:id="56"/>
      <w:r>
        <w:rPr>
          <w:rStyle w:val="CharSectno"/>
        </w:rPr>
        <w:t>10</w:t>
      </w:r>
      <w:r>
        <w:t>.</w:t>
      </w:r>
      <w:r>
        <w:tab/>
        <w:t>Calculation of charges</w:t>
      </w:r>
      <w:bookmarkEnd w:id="57"/>
      <w:bookmarkEnd w:id="58"/>
      <w:bookmarkEnd w:id="59"/>
      <w:bookmarkEnd w:id="6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1" w:name="_Toc123621903"/>
      <w:bookmarkStart w:id="62" w:name="_Toc128284276"/>
      <w:bookmarkStart w:id="63" w:name="_Toc359927755"/>
      <w:bookmarkStart w:id="64" w:name="_Toc335917447"/>
      <w:r>
        <w:rPr>
          <w:rStyle w:val="CharSectno"/>
        </w:rPr>
        <w:t>11</w:t>
      </w:r>
      <w:r>
        <w:t>.</w:t>
      </w:r>
      <w:r>
        <w:tab/>
        <w:t>Changes in rates</w:t>
      </w:r>
      <w:bookmarkEnd w:id="61"/>
      <w:bookmarkEnd w:id="62"/>
      <w:bookmarkEnd w:id="63"/>
      <w:bookmarkEnd w:id="6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5" w:name="_Toc359927756"/>
      <w:bookmarkStart w:id="66" w:name="_Toc335917448"/>
      <w:bookmarkStart w:id="67" w:name="_Toc123630125"/>
      <w:bookmarkStart w:id="68" w:name="_Toc123630143"/>
      <w:bookmarkStart w:id="69" w:name="_Toc123630161"/>
      <w:bookmarkStart w:id="70" w:name="_Toc124052047"/>
      <w:bookmarkStart w:id="71" w:name="_Toc124057992"/>
      <w:bookmarkStart w:id="72" w:name="_Toc124058053"/>
      <w:bookmarkStart w:id="73" w:name="_Toc124133807"/>
      <w:bookmarkStart w:id="74" w:name="_Toc124148130"/>
      <w:bookmarkStart w:id="75" w:name="_Toc124157862"/>
      <w:bookmarkStart w:id="76" w:name="_Toc124216739"/>
      <w:bookmarkStart w:id="77" w:name="_Toc124217247"/>
      <w:bookmarkStart w:id="78" w:name="_Toc124218585"/>
      <w:bookmarkStart w:id="79" w:name="_Toc124222742"/>
      <w:bookmarkStart w:id="80" w:name="_Toc124224459"/>
      <w:bookmarkStart w:id="81" w:name="_Toc124224492"/>
      <w:bookmarkStart w:id="82" w:name="_Toc124224860"/>
      <w:bookmarkStart w:id="83" w:name="_Toc124224960"/>
      <w:bookmarkStart w:id="84" w:name="_Toc124225750"/>
      <w:bookmarkStart w:id="85" w:name="_Toc124226011"/>
      <w:bookmarkStart w:id="86" w:name="_Toc124235173"/>
      <w:bookmarkStart w:id="87" w:name="_Toc124235974"/>
      <w:bookmarkStart w:id="88" w:name="_Toc125272400"/>
      <w:bookmarkStart w:id="89" w:name="_Toc125279410"/>
      <w:bookmarkStart w:id="90" w:name="_Toc127005811"/>
      <w:bookmarkStart w:id="91" w:name="_Toc127006358"/>
      <w:bookmarkStart w:id="92" w:name="_Toc127077890"/>
      <w:bookmarkStart w:id="93" w:name="_Toc127078596"/>
      <w:bookmarkStart w:id="94" w:name="_Toc127079183"/>
      <w:bookmarkStart w:id="95" w:name="_Toc127079705"/>
      <w:bookmarkStart w:id="96" w:name="_Toc127083130"/>
      <w:bookmarkStart w:id="97" w:name="_Toc127084552"/>
      <w:bookmarkStart w:id="98" w:name="_Toc127084586"/>
      <w:bookmarkStart w:id="99" w:name="_Toc127084741"/>
      <w:bookmarkStart w:id="100" w:name="_Toc127085260"/>
      <w:bookmarkStart w:id="101" w:name="_Toc127085669"/>
      <w:bookmarkStart w:id="102" w:name="_Toc127085711"/>
      <w:bookmarkStart w:id="103" w:name="_Toc127085783"/>
      <w:bookmarkStart w:id="104" w:name="_Toc127086351"/>
      <w:bookmarkStart w:id="105" w:name="_Toc127672623"/>
      <w:bookmarkStart w:id="106" w:name="_Toc127695292"/>
      <w:bookmarkStart w:id="107" w:name="_Toc127695735"/>
      <w:bookmarkStart w:id="108" w:name="_Toc127699619"/>
      <w:bookmarkStart w:id="109" w:name="_Toc127947029"/>
      <w:bookmarkStart w:id="110" w:name="_Toc127947918"/>
      <w:bookmarkStart w:id="111" w:name="_Toc127947944"/>
      <w:bookmarkStart w:id="112" w:name="_Toc127959114"/>
      <w:bookmarkStart w:id="113" w:name="_Toc127959523"/>
      <w:bookmarkStart w:id="114" w:name="_Toc128191075"/>
      <w:bookmarkStart w:id="115" w:name="_Toc128196498"/>
      <w:bookmarkStart w:id="116" w:name="_Toc128283904"/>
      <w:bookmarkStart w:id="117" w:name="_Toc128284063"/>
      <w:bookmarkStart w:id="118" w:name="_Toc128284089"/>
      <w:bookmarkStart w:id="119" w:name="_Toc128284278"/>
      <w:bookmarkStart w:id="120" w:name="_Toc131496135"/>
      <w:r>
        <w:rPr>
          <w:rStyle w:val="CharSectno"/>
        </w:rPr>
        <w:t>12</w:t>
      </w:r>
      <w:r>
        <w:t>.</w:t>
      </w:r>
      <w:r>
        <w:tab/>
        <w:t>Prescribed rate of interest for s. 62(16) of the Act</w:t>
      </w:r>
      <w:bookmarkEnd w:id="65"/>
      <w:bookmarkEnd w:id="6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1" w:name="_Toc264986320"/>
      <w:bookmarkStart w:id="122" w:name="_Toc265662290"/>
      <w:bookmarkStart w:id="123" w:name="_Toc297283500"/>
      <w:bookmarkStart w:id="124" w:name="_Toc328577438"/>
      <w:bookmarkStart w:id="125" w:name="_Toc335917449"/>
      <w:bookmarkStart w:id="126" w:name="_Toc359927757"/>
      <w:bookmarkStart w:id="127" w:name="_Toc123621759"/>
      <w:bookmarkStart w:id="128" w:name="_Toc123621906"/>
      <w:bookmarkStart w:id="129" w:name="_Toc123624866"/>
      <w:bookmarkStart w:id="130" w:name="_Toc123624933"/>
      <w:bookmarkStart w:id="131" w:name="_Toc123630128"/>
      <w:bookmarkStart w:id="132" w:name="_Toc123630146"/>
      <w:bookmarkStart w:id="133" w:name="_Toc123630164"/>
      <w:bookmarkStart w:id="134" w:name="_Toc124052050"/>
      <w:bookmarkStart w:id="135" w:name="_Toc124057995"/>
      <w:bookmarkStart w:id="136" w:name="_Toc124058056"/>
      <w:bookmarkStart w:id="137" w:name="_Toc124133810"/>
      <w:bookmarkStart w:id="138" w:name="_Toc124148133"/>
      <w:bookmarkStart w:id="139" w:name="_Toc124157865"/>
      <w:bookmarkStart w:id="140" w:name="_Toc124216742"/>
      <w:bookmarkStart w:id="141" w:name="_Toc124217250"/>
      <w:bookmarkStart w:id="142" w:name="_Toc124218589"/>
      <w:bookmarkStart w:id="143" w:name="_Toc124222749"/>
      <w:bookmarkStart w:id="144" w:name="_Toc124224477"/>
      <w:bookmarkStart w:id="145" w:name="_Toc124224510"/>
      <w:bookmarkStart w:id="146" w:name="_Toc124224878"/>
      <w:bookmarkStart w:id="147" w:name="_Toc124224978"/>
      <w:bookmarkStart w:id="148" w:name="_Toc124225768"/>
      <w:bookmarkStart w:id="149" w:name="_Toc124226029"/>
      <w:bookmarkStart w:id="150" w:name="_Toc124235191"/>
      <w:bookmarkStart w:id="151" w:name="_Toc124235992"/>
      <w:bookmarkStart w:id="152" w:name="_Toc125272418"/>
      <w:bookmarkStart w:id="153" w:name="_Toc125279428"/>
      <w:bookmarkStart w:id="154" w:name="_Toc127005829"/>
      <w:bookmarkStart w:id="155" w:name="_Toc127006376"/>
      <w:bookmarkStart w:id="156" w:name="_Toc127077910"/>
      <w:bookmarkStart w:id="157" w:name="_Toc127078615"/>
      <w:bookmarkStart w:id="158" w:name="_Toc127079202"/>
      <w:bookmarkStart w:id="159" w:name="_Toc127079724"/>
      <w:bookmarkStart w:id="160" w:name="_Toc127083149"/>
      <w:bookmarkStart w:id="161" w:name="_Toc127084571"/>
      <w:bookmarkStart w:id="162" w:name="_Toc127084605"/>
      <w:bookmarkStart w:id="163" w:name="_Toc127084752"/>
      <w:bookmarkStart w:id="164" w:name="_Toc127085271"/>
      <w:bookmarkStart w:id="165" w:name="_Toc127085680"/>
      <w:bookmarkStart w:id="166" w:name="_Toc127085722"/>
      <w:bookmarkStart w:id="167" w:name="_Toc127085794"/>
      <w:bookmarkStart w:id="168" w:name="_Toc127086362"/>
      <w:bookmarkStart w:id="169" w:name="_Toc127672634"/>
      <w:bookmarkStart w:id="170" w:name="_Toc127695303"/>
      <w:bookmarkStart w:id="171" w:name="_Toc127695746"/>
      <w:bookmarkStart w:id="172" w:name="_Toc127699630"/>
      <w:bookmarkStart w:id="173" w:name="_Toc127947040"/>
      <w:bookmarkStart w:id="174" w:name="_Toc127947929"/>
      <w:bookmarkStart w:id="175" w:name="_Toc127947955"/>
      <w:bookmarkStart w:id="176" w:name="_Toc127959125"/>
      <w:bookmarkStart w:id="177" w:name="_Toc127959534"/>
      <w:bookmarkStart w:id="178" w:name="_Toc128191086"/>
      <w:bookmarkStart w:id="179" w:name="_Toc128196509"/>
      <w:bookmarkStart w:id="180" w:name="_Toc128283915"/>
      <w:bookmarkStart w:id="181" w:name="_Toc128284074"/>
      <w:bookmarkStart w:id="182" w:name="_Toc128284100"/>
      <w:bookmarkStart w:id="183" w:name="_Toc128284289"/>
      <w:bookmarkStart w:id="184" w:name="_Toc13149614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No"/>
        </w:rPr>
        <w:t>Schedule 1</w:t>
      </w:r>
      <w:r>
        <w:t> — </w:t>
      </w:r>
      <w:r>
        <w:rPr>
          <w:rStyle w:val="CharSchText"/>
        </w:rPr>
        <w:t>Supply charges</w:t>
      </w:r>
      <w:bookmarkEnd w:id="121"/>
      <w:bookmarkEnd w:id="122"/>
      <w:bookmarkEnd w:id="123"/>
      <w:bookmarkEnd w:id="124"/>
      <w:bookmarkEnd w:id="125"/>
      <w:bookmarkEnd w:id="126"/>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85" w:name="_Toc359927758"/>
      <w:bookmarkStart w:id="186" w:name="_Toc335917450"/>
      <w:r>
        <w:rPr>
          <w:rStyle w:val="CharSClsNo"/>
        </w:rPr>
        <w:t>1</w:t>
      </w:r>
      <w:r>
        <w:t>.</w:t>
      </w:r>
      <w:r>
        <w:rPr>
          <w:b w:val="0"/>
        </w:rPr>
        <w:tab/>
      </w:r>
      <w:r>
        <w:t>Terms used</w:t>
      </w:r>
      <w:bookmarkEnd w:id="185"/>
      <w:bookmarkEnd w:id="186"/>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87" w:name="_Toc359927759"/>
      <w:bookmarkStart w:id="188" w:name="_Toc335917451"/>
      <w:r>
        <w:rPr>
          <w:rStyle w:val="CharSClsNo"/>
        </w:rPr>
        <w:t>2</w:t>
      </w:r>
      <w:r>
        <w:t>.</w:t>
      </w:r>
      <w:r>
        <w:tab/>
        <w:t>Tariff L2 (general supply — low/medium voltage tariff)</w:t>
      </w:r>
      <w:bookmarkEnd w:id="187"/>
      <w:bookmarkEnd w:id="188"/>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189" w:author="Master Repository Process" w:date="2021-08-01T12:11:00Z">
        <w:r>
          <w:delText>39.4251</w:delText>
        </w:r>
      </w:del>
      <w:ins w:id="190" w:author="Master Repository Process" w:date="2021-08-01T12:11:00Z">
        <w:r>
          <w:rPr>
            <w:szCs w:val="22"/>
          </w:rPr>
          <w:t>41.0021</w:t>
        </w:r>
      </w:ins>
      <w:r>
        <w:t xml:space="preserve"> cents per day; and</w:t>
      </w:r>
    </w:p>
    <w:p>
      <w:pPr>
        <w:pStyle w:val="yIndenta"/>
      </w:pPr>
      <w:r>
        <w:tab/>
        <w:t>(b)</w:t>
      </w:r>
      <w:r>
        <w:tab/>
        <w:t xml:space="preserve">a charge for metered consumption at the rate of — </w:t>
      </w:r>
    </w:p>
    <w:p>
      <w:pPr>
        <w:pStyle w:val="yIndenti0"/>
      </w:pPr>
      <w:r>
        <w:tab/>
        <w:t>(i)</w:t>
      </w:r>
      <w:r>
        <w:tab/>
      </w:r>
      <w:del w:id="191" w:author="Master Repository Process" w:date="2021-08-01T12:11:00Z">
        <w:r>
          <w:delText>28.1662</w:delText>
        </w:r>
      </w:del>
      <w:ins w:id="192" w:author="Master Repository Process" w:date="2021-08-01T12:11:00Z">
        <w:r>
          <w:rPr>
            <w:szCs w:val="22"/>
          </w:rPr>
          <w:t>29.3160</w:t>
        </w:r>
      </w:ins>
      <w:r>
        <w:t xml:space="preserve"> cents (being </w:t>
      </w:r>
      <w:del w:id="193" w:author="Master Repository Process" w:date="2021-08-01T12:11:00Z">
        <w:r>
          <w:delText>26.5398</w:delText>
        </w:r>
      </w:del>
      <w:ins w:id="194" w:author="Master Repository Process" w:date="2021-08-01T12:11:00Z">
        <w:r>
          <w:rPr>
            <w:szCs w:val="22"/>
          </w:rPr>
          <w:t>27.6108</w:t>
        </w:r>
      </w:ins>
      <w:r>
        <w:t xml:space="preserve"> cents plus the carbon component) per unit for the first 1 650 units per day; and</w:t>
      </w:r>
    </w:p>
    <w:p>
      <w:pPr>
        <w:pStyle w:val="yIndenti0"/>
      </w:pPr>
      <w:r>
        <w:tab/>
        <w:t>(ii)</w:t>
      </w:r>
      <w:r>
        <w:tab/>
      </w:r>
      <w:del w:id="195" w:author="Master Repository Process" w:date="2021-08-01T12:11:00Z">
        <w:r>
          <w:delText>25.6357</w:delText>
        </w:r>
      </w:del>
      <w:ins w:id="196" w:author="Master Repository Process" w:date="2021-08-01T12:11:00Z">
        <w:r>
          <w:rPr>
            <w:szCs w:val="22"/>
          </w:rPr>
          <w:t>26.6844</w:t>
        </w:r>
      </w:ins>
      <w:r>
        <w:t xml:space="preserve"> cents (being </w:t>
      </w:r>
      <w:r>
        <w:rPr>
          <w:szCs w:val="22"/>
        </w:rPr>
        <w:t>24.</w:t>
      </w:r>
      <w:del w:id="197" w:author="Master Repository Process" w:date="2021-08-01T12:11:00Z">
        <w:r>
          <w:delText>0093</w:delText>
        </w:r>
      </w:del>
      <w:ins w:id="198" w:author="Master Repository Process" w:date="2021-08-01T12:11:00Z">
        <w:r>
          <w:rPr>
            <w:szCs w:val="22"/>
          </w:rPr>
          <w:t>9792</w:t>
        </w:r>
      </w:ins>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w:t>
      </w:r>
      <w:ins w:id="199" w:author="Master Repository Process" w:date="2021-08-01T12:11:00Z">
        <w:r>
          <w:t>; 14 Jun 2013 p. 2223</w:t>
        </w:r>
      </w:ins>
      <w:r>
        <w:t>.]</w:t>
      </w:r>
    </w:p>
    <w:p>
      <w:pPr>
        <w:pStyle w:val="yHeading5"/>
      </w:pPr>
      <w:bookmarkStart w:id="200" w:name="_Toc359927760"/>
      <w:bookmarkStart w:id="201" w:name="_Toc335917452"/>
      <w:r>
        <w:rPr>
          <w:rStyle w:val="CharSClsNo"/>
        </w:rPr>
        <w:t>3</w:t>
      </w:r>
      <w:r>
        <w:t>.</w:t>
      </w:r>
      <w:r>
        <w:tab/>
        <w:t>Tariff L4 (general supply — low/medium voltage tariff)</w:t>
      </w:r>
      <w:bookmarkEnd w:id="200"/>
      <w:bookmarkEnd w:id="201"/>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w:t>
      </w:r>
      <w:del w:id="202" w:author="Master Repository Process" w:date="2021-08-01T12:11:00Z">
        <w:r>
          <w:delText>1416</w:delText>
        </w:r>
      </w:del>
      <w:ins w:id="203" w:author="Master Repository Process" w:date="2021-08-01T12:11:00Z">
        <w:r>
          <w:rPr>
            <w:szCs w:val="22"/>
          </w:rPr>
          <w:t>2200</w:t>
        </w:r>
      </w:ins>
      <w:r>
        <w:t xml:space="preserve"> cents (being </w:t>
      </w:r>
      <w:r>
        <w:rPr>
          <w:szCs w:val="22"/>
        </w:rPr>
        <w:t>33.</w:t>
      </w:r>
      <w:del w:id="204" w:author="Master Repository Process" w:date="2021-08-01T12:11:00Z">
        <w:r>
          <w:delText>5152</w:delText>
        </w:r>
      </w:del>
      <w:ins w:id="205" w:author="Master Repository Process" w:date="2021-08-01T12:11:00Z">
        <w:r>
          <w:rPr>
            <w:szCs w:val="22"/>
          </w:rPr>
          <w:t>5148</w:t>
        </w:r>
      </w:ins>
      <w:r>
        <w:t xml:space="preserve"> cents plus the carbon component) per unit for the first 1 650 units per day; and</w:t>
      </w:r>
    </w:p>
    <w:p>
      <w:pPr>
        <w:pStyle w:val="yIndenti0"/>
      </w:pPr>
      <w:r>
        <w:tab/>
        <w:t>(ii)</w:t>
      </w:r>
      <w:r>
        <w:tab/>
      </w:r>
      <w:del w:id="206" w:author="Master Repository Process" w:date="2021-08-01T12:11:00Z">
        <w:r>
          <w:delText>31.9421</w:delText>
        </w:r>
      </w:del>
      <w:ins w:id="207" w:author="Master Repository Process" w:date="2021-08-01T12:11:00Z">
        <w:r>
          <w:rPr>
            <w:szCs w:val="22"/>
          </w:rPr>
          <w:t>32.0206</w:t>
        </w:r>
      </w:ins>
      <w:r>
        <w:t xml:space="preserve"> cents (being </w:t>
      </w:r>
      <w:r>
        <w:rPr>
          <w:szCs w:val="22"/>
        </w:rPr>
        <w:t>30.</w:t>
      </w:r>
      <w:del w:id="208" w:author="Master Repository Process" w:date="2021-08-01T12:11:00Z">
        <w:r>
          <w:delText>3157</w:delText>
        </w:r>
      </w:del>
      <w:ins w:id="209" w:author="Master Repository Process" w:date="2021-08-01T12:11:00Z">
        <w:r>
          <w:rPr>
            <w:szCs w:val="22"/>
          </w:rPr>
          <w:t>3153</w:t>
        </w:r>
      </w:ins>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w:t>
      </w:r>
      <w:ins w:id="210" w:author="Master Repository Process" w:date="2021-08-01T12:11:00Z">
        <w:r>
          <w:t>; 14 Jun 2013 p. 2223</w:t>
        </w:r>
      </w:ins>
      <w:r>
        <w:t>.]</w:t>
      </w:r>
    </w:p>
    <w:p>
      <w:pPr>
        <w:pStyle w:val="yHeading5"/>
      </w:pPr>
      <w:bookmarkStart w:id="211" w:name="_Toc359927761"/>
      <w:bookmarkStart w:id="212" w:name="_Toc335917453"/>
      <w:r>
        <w:rPr>
          <w:rStyle w:val="CharSClsNo"/>
        </w:rPr>
        <w:t>4</w:t>
      </w:r>
      <w:r>
        <w:t>.</w:t>
      </w:r>
      <w:r>
        <w:tab/>
        <w:t>Tariff M2 (general supply — high voltage tariff)</w:t>
      </w:r>
      <w:bookmarkEnd w:id="211"/>
      <w:bookmarkEnd w:id="212"/>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r>
      <w:r>
        <w:rPr>
          <w:szCs w:val="22"/>
        </w:rPr>
        <w:t>31.</w:t>
      </w:r>
      <w:del w:id="213" w:author="Master Repository Process" w:date="2021-08-01T12:11:00Z">
        <w:r>
          <w:delText>7802</w:delText>
        </w:r>
      </w:del>
      <w:ins w:id="214" w:author="Master Repository Process" w:date="2021-08-01T12:11:00Z">
        <w:r>
          <w:rPr>
            <w:szCs w:val="22"/>
          </w:rPr>
          <w:t>8586</w:t>
        </w:r>
      </w:ins>
      <w:r>
        <w:t xml:space="preserve"> cents (being </w:t>
      </w:r>
      <w:r>
        <w:rPr>
          <w:szCs w:val="22"/>
        </w:rPr>
        <w:t>30.</w:t>
      </w:r>
      <w:del w:id="215" w:author="Master Repository Process" w:date="2021-08-01T12:11:00Z">
        <w:r>
          <w:delText>1538</w:delText>
        </w:r>
      </w:del>
      <w:ins w:id="216" w:author="Master Repository Process" w:date="2021-08-01T12:11:00Z">
        <w:r>
          <w:rPr>
            <w:szCs w:val="22"/>
          </w:rPr>
          <w:t>1534</w:t>
        </w:r>
      </w:ins>
      <w:r>
        <w:t xml:space="preserve"> cents plus the carbon component) per unit for the first 1 650 units per day; and</w:t>
      </w:r>
    </w:p>
    <w:p>
      <w:pPr>
        <w:pStyle w:val="yIndenti0"/>
      </w:pPr>
      <w:r>
        <w:tab/>
        <w:t>(ii)</w:t>
      </w:r>
      <w:r>
        <w:tab/>
      </w:r>
      <w:r>
        <w:rPr>
          <w:szCs w:val="22"/>
        </w:rPr>
        <w:t>28.</w:t>
      </w:r>
      <w:del w:id="217" w:author="Master Repository Process" w:date="2021-08-01T12:11:00Z">
        <w:r>
          <w:delText>7757</w:delText>
        </w:r>
      </w:del>
      <w:ins w:id="218" w:author="Master Repository Process" w:date="2021-08-01T12:11:00Z">
        <w:r>
          <w:rPr>
            <w:szCs w:val="22"/>
          </w:rPr>
          <w:t>8541</w:t>
        </w:r>
      </w:ins>
      <w:r>
        <w:t xml:space="preserve"> cents (being </w:t>
      </w:r>
      <w:r>
        <w:rPr>
          <w:szCs w:val="22"/>
        </w:rPr>
        <w:t>27.</w:t>
      </w:r>
      <w:del w:id="219" w:author="Master Repository Process" w:date="2021-08-01T12:11:00Z">
        <w:r>
          <w:delText>1493</w:delText>
        </w:r>
      </w:del>
      <w:ins w:id="220" w:author="Master Repository Process" w:date="2021-08-01T12:11:00Z">
        <w:r>
          <w:rPr>
            <w:szCs w:val="22"/>
          </w:rPr>
          <w:t>1489</w:t>
        </w:r>
      </w:ins>
      <w:r>
        <w:t xml:space="preserve"> cents plus the carbon component) per unit per day for all units exceeding 1 650 units.</w:t>
      </w:r>
    </w:p>
    <w:p>
      <w:pPr>
        <w:pStyle w:val="yFootnotesection"/>
      </w:pPr>
      <w:r>
        <w:tab/>
        <w:t>[Clause 4 inserted in Gazette 26 Mar 2010 p. 1181; amended in Gazette 24 Jun 2011 p. 2496; 29 Jun 2012 p. 2903</w:t>
      </w:r>
      <w:ins w:id="221" w:author="Master Repository Process" w:date="2021-08-01T12:11:00Z">
        <w:r>
          <w:t>; 14 Jun 2013 p. 2224</w:t>
        </w:r>
      </w:ins>
      <w:r>
        <w:t>.]</w:t>
      </w:r>
    </w:p>
    <w:p>
      <w:pPr>
        <w:pStyle w:val="yHeading5"/>
      </w:pPr>
      <w:bookmarkStart w:id="222" w:name="_Toc359927762"/>
      <w:bookmarkStart w:id="223" w:name="_Toc335917454"/>
      <w:r>
        <w:rPr>
          <w:rStyle w:val="CharSClsNo"/>
        </w:rPr>
        <w:t>5</w:t>
      </w:r>
      <w:r>
        <w:t>.</w:t>
      </w:r>
      <w:r>
        <w:tab/>
        <w:t>Tariff N2 (regional non</w:t>
      </w:r>
      <w:r>
        <w:noBreakHyphen/>
        <w:t>integrated systems — cost of supply tariff)</w:t>
      </w:r>
      <w:bookmarkEnd w:id="222"/>
      <w:bookmarkEnd w:id="223"/>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624"/>
        </w:tabs>
        <w:spacing w:before="120" w:after="120"/>
        <w:rPr>
          <w:del w:id="224" w:author="Master Repository Process" w:date="2021-08-01T12:11:00Z"/>
        </w:rPr>
      </w:pPr>
      <w:del w:id="225" w:author="Master Repository Process" w:date="2021-08-01T12:11:00Z">
        <w:r>
          <w:tab/>
        </w:r>
        <w:r>
          <w:rPr>
            <w:position w:val="-30"/>
            <w:lang w:eastAsia="en-AU"/>
          </w:rPr>
          <w:drawing>
            <wp:inline distT="0" distB="0" distL="0" distR="0">
              <wp:extent cx="25241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400050"/>
                      </a:xfrm>
                      <a:prstGeom prst="rect">
                        <a:avLst/>
                      </a:prstGeom>
                      <a:noFill/>
                      <a:ln>
                        <a:noFill/>
                      </a:ln>
                    </pic:spPr>
                  </pic:pic>
                </a:graphicData>
              </a:graphic>
            </wp:inline>
          </w:drawing>
        </w:r>
      </w:del>
    </w:p>
    <w:p>
      <w:pPr>
        <w:pStyle w:val="Equation"/>
        <w:tabs>
          <w:tab w:val="left" w:pos="1701"/>
        </w:tabs>
        <w:spacing w:before="120" w:after="120"/>
        <w:rPr>
          <w:ins w:id="226" w:author="Master Repository Process" w:date="2021-08-01T12:11:00Z"/>
          <w:sz w:val="20"/>
        </w:rPr>
      </w:pPr>
      <w:ins w:id="227" w:author="Master Repository Process" w:date="2021-08-01T12:11:00Z">
        <w:r>
          <w:rPr>
            <w:noProof w:val="0"/>
            <w:sz w:val="20"/>
          </w:rPr>
          <w:tab/>
        </w:r>
        <m:oMath>
          <m:r>
            <m:rPr>
              <m:sty m:val="p"/>
            </m:rPr>
            <w:rPr>
              <w:rFonts w:ascii="Cambria Math" w:hAnsi="Cambria Math"/>
              <w:sz w:val="20"/>
            </w:rPr>
            <m:t xml:space="preserve">R = </m:t>
          </m:r>
          <m:d>
            <m:dPr>
              <m:begChr m:val="{"/>
              <m:endChr m:val="}"/>
              <m:ctrlPr>
                <w:rPr>
                  <w:rFonts w:ascii="Cambria Math" w:hAnsi="Cambria Math"/>
                  <w:sz w:val="20"/>
                </w:rPr>
              </m:ctrlPr>
            </m:dPr>
            <m:e>
              <m:d>
                <m:dPr>
                  <m:begChr m:val="["/>
                  <m:endChr m:val="]"/>
                  <m:ctrlPr>
                    <w:rPr>
                      <w:rFonts w:ascii="Cambria Math" w:hAnsi="Cambria Math"/>
                      <w:sz w:val="20"/>
                    </w:rPr>
                  </m:ctrlPr>
                </m:dPr>
                <m:e>
                  <m:r>
                    <m:rPr>
                      <m:sty m:val="p"/>
                    </m:rPr>
                    <w:rPr>
                      <w:rFonts w:ascii="Cambria Math" w:hAnsi="Cambria Math"/>
                      <w:sz w:val="20"/>
                    </w:rPr>
                    <m:t xml:space="preserve">18.7797= </m:t>
                  </m:r>
                  <m:f>
                    <m:fPr>
                      <m:ctrlPr>
                        <w:rPr>
                          <w:rFonts w:ascii="Cambria Math" w:hAnsi="Cambria Math"/>
                          <w:sz w:val="20"/>
                        </w:rPr>
                      </m:ctrlPr>
                    </m:fPr>
                    <m:num>
                      <m:r>
                        <m:rPr>
                          <m:sty m:val="p"/>
                        </m:rPr>
                        <w:rPr>
                          <w:rFonts w:ascii="Cambria Math" w:hAnsi="Cambria Math"/>
                          <w:sz w:val="20"/>
                        </w:rPr>
                        <m:t xml:space="preserve">8.5552 × P </m:t>
                      </m:r>
                    </m:num>
                    <m:den>
                      <m:r>
                        <m:rPr>
                          <m:sty m:val="p"/>
                        </m:rPr>
                        <w:rPr>
                          <w:rFonts w:ascii="Cambria Math" w:hAnsi="Cambria Math"/>
                          <w:sz w:val="20"/>
                        </w:rPr>
                        <m:t>39.18</m:t>
                      </m:r>
                    </m:den>
                  </m:f>
                </m:e>
              </m:d>
              <m:r>
                <m:rPr>
                  <m:sty m:val="p"/>
                </m:rPr>
                <w:rPr>
                  <w:rFonts w:ascii="Cambria Math" w:hAnsi="Cambria Math"/>
                  <w:sz w:val="20"/>
                </w:rPr>
                <m:t>+1.5502</m:t>
              </m:r>
            </m:e>
          </m:d>
          <m:r>
            <m:rPr>
              <m:sty m:val="p"/>
            </m:rPr>
            <w:rPr>
              <w:rFonts w:ascii="Cambria Math" w:hAnsi="Cambria Math"/>
              <w:sz w:val="20"/>
            </w:rPr>
            <m:t xml:space="preserve"> ×1.1</m:t>
          </m:r>
        </m:oMath>
      </w:ins>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w:t>
      </w:r>
      <w:ins w:id="228" w:author="Master Repository Process" w:date="2021-08-01T12:11:00Z">
        <w:r>
          <w:t>; 14 Jun 2013 p. 2224</w:t>
        </w:r>
      </w:ins>
      <w:r>
        <w:t>.]</w:t>
      </w:r>
    </w:p>
    <w:p>
      <w:pPr>
        <w:pStyle w:val="yHeading5"/>
      </w:pPr>
      <w:bookmarkStart w:id="229" w:name="_Toc359927763"/>
      <w:bookmarkStart w:id="230" w:name="_Toc335917455"/>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229"/>
      <w:bookmarkEnd w:id="230"/>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 xml:space="preserve">a charge for metered consumption at the rate of </w:t>
      </w:r>
      <w:r>
        <w:rPr>
          <w:szCs w:val="22"/>
        </w:rPr>
        <w:t>43.</w:t>
      </w:r>
      <w:del w:id="231" w:author="Master Repository Process" w:date="2021-08-01T12:11:00Z">
        <w:r>
          <w:delText>8391</w:delText>
        </w:r>
      </w:del>
      <w:ins w:id="232" w:author="Master Repository Process" w:date="2021-08-01T12:11:00Z">
        <w:r>
          <w:rPr>
            <w:szCs w:val="22"/>
          </w:rPr>
          <w:t>9179</w:t>
        </w:r>
      </w:ins>
      <w:r>
        <w:t xml:space="preserve"> cents (being 42.2127 cents plus the carbon component) per unit.</w:t>
      </w:r>
    </w:p>
    <w:p>
      <w:pPr>
        <w:pStyle w:val="yFootnotesection"/>
      </w:pPr>
      <w:r>
        <w:tab/>
        <w:t>[Clause 6 inserted in Gazette 26 Mar 2010 p. 1182-3; amended in Gazette 24 Jun 2011 p. 2496; 29 Jun 2012 p. 2904</w:t>
      </w:r>
      <w:ins w:id="233" w:author="Master Repository Process" w:date="2021-08-01T12:11:00Z">
        <w:r>
          <w:t>; 14 Jun 2013 p. 2224</w:t>
        </w:r>
      </w:ins>
      <w:r>
        <w:t>.]</w:t>
      </w:r>
    </w:p>
    <w:p>
      <w:pPr>
        <w:pStyle w:val="yHeading5"/>
      </w:pPr>
      <w:bookmarkStart w:id="234" w:name="_Toc359927764"/>
      <w:bookmarkStart w:id="235" w:name="_Toc335917456"/>
      <w:r>
        <w:rPr>
          <w:rStyle w:val="CharSClsNo"/>
        </w:rPr>
        <w:t>7</w:t>
      </w:r>
      <w:r>
        <w:t>.</w:t>
      </w:r>
      <w:r>
        <w:tab/>
        <w:t>Tariff A2 (residential tariff)</w:t>
      </w:r>
      <w:bookmarkEnd w:id="234"/>
      <w:bookmarkEnd w:id="23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236" w:author="Master Repository Process" w:date="2021-08-01T12:11:00Z">
        <w:r>
          <w:delText>41.5455</w:delText>
        </w:r>
      </w:del>
      <w:ins w:id="237" w:author="Master Repository Process" w:date="2021-08-01T12:11:00Z">
        <w:r>
          <w:rPr>
            <w:szCs w:val="22"/>
          </w:rPr>
          <w:t>43.2072</w:t>
        </w:r>
      </w:ins>
      <w:r>
        <w:t xml:space="preserve"> cents per day or, for multiple dwellings supplied through one metered supply point, a fixed charge at the rate of — </w:t>
      </w:r>
    </w:p>
    <w:p>
      <w:pPr>
        <w:pStyle w:val="yIndenti0"/>
      </w:pPr>
      <w:r>
        <w:tab/>
        <w:t>(i)</w:t>
      </w:r>
      <w:r>
        <w:tab/>
      </w:r>
      <w:del w:id="238" w:author="Master Repository Process" w:date="2021-08-01T12:11:00Z">
        <w:r>
          <w:delText>41.5455</w:delText>
        </w:r>
      </w:del>
      <w:ins w:id="239" w:author="Master Repository Process" w:date="2021-08-01T12:11:00Z">
        <w:r>
          <w:rPr>
            <w:szCs w:val="22"/>
          </w:rPr>
          <w:t>43.2072</w:t>
        </w:r>
      </w:ins>
      <w:r>
        <w:t xml:space="preserve"> cents per day for the first dwelling; and</w:t>
      </w:r>
    </w:p>
    <w:p>
      <w:pPr>
        <w:pStyle w:val="yIndenti0"/>
      </w:pPr>
      <w:r>
        <w:tab/>
        <w:t>(ii)</w:t>
      </w:r>
      <w:r>
        <w:tab/>
      </w:r>
      <w:del w:id="240" w:author="Master Repository Process" w:date="2021-08-01T12:11:00Z">
        <w:r>
          <w:delText>32.2582</w:delText>
        </w:r>
      </w:del>
      <w:ins w:id="241" w:author="Master Repository Process" w:date="2021-08-01T12:11:00Z">
        <w:r>
          <w:rPr>
            <w:szCs w:val="22"/>
          </w:rPr>
          <w:t>33.5485</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242" w:author="Master Repository Process" w:date="2021-08-01T12:11:00Z">
        <w:r>
          <w:delText>24.8866</w:delText>
        </w:r>
      </w:del>
      <w:ins w:id="243" w:author="Master Repository Process" w:date="2021-08-01T12:11:00Z">
        <w:r>
          <w:rPr>
            <w:szCs w:val="22"/>
          </w:rPr>
          <w:t>25.9052</w:t>
        </w:r>
      </w:ins>
      <w:r>
        <w:t xml:space="preserve"> cents (being </w:t>
      </w:r>
      <w:del w:id="244" w:author="Master Repository Process" w:date="2021-08-01T12:11:00Z">
        <w:r>
          <w:delText>23.2602</w:delText>
        </w:r>
      </w:del>
      <w:ins w:id="245" w:author="Master Repository Process" w:date="2021-08-01T12:11:00Z">
        <w:r>
          <w:rPr>
            <w:szCs w:val="22"/>
          </w:rPr>
          <w:t>24.2000</w:t>
        </w:r>
      </w:ins>
      <w:r>
        <w:t xml:space="preserve"> cents plus the carbon component) per unit.</w:t>
      </w:r>
    </w:p>
    <w:p>
      <w:pPr>
        <w:pStyle w:val="yFootnotesection"/>
      </w:pPr>
      <w:r>
        <w:tab/>
        <w:t>[Clause 7 inserted in Gazette 26 Mar 2010 p. 1183; amended in Gazette 24 Jun 2011 p. 2496; 29 Jun 2012 p. 2904-5</w:t>
      </w:r>
      <w:ins w:id="246" w:author="Master Repository Process" w:date="2021-08-01T12:11:00Z">
        <w:r>
          <w:t>; 14 Jun 2013 p. 2224</w:t>
        </w:r>
      </w:ins>
      <w:r>
        <w:t>.]</w:t>
      </w:r>
    </w:p>
    <w:p>
      <w:pPr>
        <w:pStyle w:val="yHeading5"/>
      </w:pPr>
      <w:bookmarkStart w:id="247" w:name="_Toc359927765"/>
      <w:bookmarkStart w:id="248" w:name="_Toc335917457"/>
      <w:r>
        <w:rPr>
          <w:rStyle w:val="CharSClsNo"/>
        </w:rPr>
        <w:t>8</w:t>
      </w:r>
      <w:r>
        <w:t>.</w:t>
      </w:r>
      <w:r>
        <w:tab/>
        <w:t>Tariff C2 (special community service tariff)</w:t>
      </w:r>
      <w:bookmarkEnd w:id="247"/>
      <w:bookmarkEnd w:id="248"/>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249" w:author="Master Repository Process" w:date="2021-08-01T12:11:00Z">
        <w:r>
          <w:delText>37.5016</w:delText>
        </w:r>
      </w:del>
      <w:ins w:id="250" w:author="Master Repository Process" w:date="2021-08-01T12:11:00Z">
        <w:r>
          <w:rPr>
            <w:szCs w:val="22"/>
          </w:rPr>
          <w:t>39.0017</w:t>
        </w:r>
      </w:ins>
      <w:r>
        <w:t xml:space="preserve"> cents per day; and</w:t>
      </w:r>
    </w:p>
    <w:p>
      <w:pPr>
        <w:pStyle w:val="yIndenta"/>
      </w:pPr>
      <w:r>
        <w:tab/>
        <w:t>(b)</w:t>
      </w:r>
      <w:r>
        <w:tab/>
        <w:t>a charge for metered consumption at the rate of — </w:t>
      </w:r>
    </w:p>
    <w:p>
      <w:pPr>
        <w:pStyle w:val="yIndenti0"/>
      </w:pPr>
      <w:r>
        <w:tab/>
        <w:t>(i)</w:t>
      </w:r>
      <w:r>
        <w:tab/>
      </w:r>
      <w:del w:id="251" w:author="Master Repository Process" w:date="2021-08-01T12:11:00Z">
        <w:r>
          <w:delText>22.6965</w:delText>
        </w:r>
      </w:del>
      <w:ins w:id="252" w:author="Master Repository Process" w:date="2021-08-01T12:11:00Z">
        <w:r>
          <w:rPr>
            <w:szCs w:val="22"/>
          </w:rPr>
          <w:t>23.6276</w:t>
        </w:r>
      </w:ins>
      <w:r>
        <w:t xml:space="preserve"> cents (being </w:t>
      </w:r>
      <w:r>
        <w:rPr>
          <w:szCs w:val="22"/>
        </w:rPr>
        <w:t>21.</w:t>
      </w:r>
      <w:del w:id="253" w:author="Master Repository Process" w:date="2021-08-01T12:11:00Z">
        <w:r>
          <w:delText>0701</w:delText>
        </w:r>
      </w:del>
      <w:ins w:id="254" w:author="Master Repository Process" w:date="2021-08-01T12:11:00Z">
        <w:r>
          <w:rPr>
            <w:szCs w:val="22"/>
          </w:rPr>
          <w:t>9224</w:t>
        </w:r>
      </w:ins>
      <w:r>
        <w:t xml:space="preserve"> cents plus the carbon component) per unit for the first 20 units per day; and</w:t>
      </w:r>
    </w:p>
    <w:p>
      <w:pPr>
        <w:pStyle w:val="yIndenti0"/>
      </w:pPr>
      <w:r>
        <w:tab/>
        <w:t>(ii)</w:t>
      </w:r>
      <w:r>
        <w:tab/>
      </w:r>
      <w:del w:id="255" w:author="Master Repository Process" w:date="2021-08-01T12:11:00Z">
        <w:r>
          <w:delText>27.8663</w:delText>
        </w:r>
      </w:del>
      <w:ins w:id="256" w:author="Master Repository Process" w:date="2021-08-01T12:11:00Z">
        <w:r>
          <w:rPr>
            <w:szCs w:val="22"/>
          </w:rPr>
          <w:t>29.0041</w:t>
        </w:r>
      </w:ins>
      <w:r>
        <w:t xml:space="preserve"> cents (being </w:t>
      </w:r>
      <w:del w:id="257" w:author="Master Repository Process" w:date="2021-08-01T12:11:00Z">
        <w:r>
          <w:delText>26.2399</w:delText>
        </w:r>
      </w:del>
      <w:ins w:id="258" w:author="Master Repository Process" w:date="2021-08-01T12:11:00Z">
        <w:r>
          <w:rPr>
            <w:szCs w:val="22"/>
          </w:rPr>
          <w:t>27.2989</w:t>
        </w:r>
      </w:ins>
      <w:r>
        <w:t xml:space="preserve"> cents plus the carbon component) for the next 1 630 units per day; and</w:t>
      </w:r>
    </w:p>
    <w:p>
      <w:pPr>
        <w:pStyle w:val="yIndenti0"/>
      </w:pPr>
      <w:r>
        <w:tab/>
        <w:t>(iii)</w:t>
      </w:r>
      <w:r>
        <w:tab/>
      </w:r>
      <w:del w:id="259" w:author="Master Repository Process" w:date="2021-08-01T12:11:00Z">
        <w:r>
          <w:delText>25.3652</w:delText>
        </w:r>
      </w:del>
      <w:ins w:id="260" w:author="Master Repository Process" w:date="2021-08-01T12:11:00Z">
        <w:r>
          <w:rPr>
            <w:szCs w:val="22"/>
          </w:rPr>
          <w:t>26.4030</w:t>
        </w:r>
      </w:ins>
      <w:r>
        <w:t xml:space="preserve"> cents (being </w:t>
      </w:r>
      <w:del w:id="261" w:author="Master Repository Process" w:date="2021-08-01T12:11:00Z">
        <w:r>
          <w:delText>23.7388</w:delText>
        </w:r>
      </w:del>
      <w:ins w:id="262" w:author="Master Repository Process" w:date="2021-08-01T12:11:00Z">
        <w:r>
          <w:rPr>
            <w:szCs w:val="22"/>
          </w:rPr>
          <w:t>24.6978</w:t>
        </w:r>
      </w:ins>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w:t>
      </w:r>
      <w:ins w:id="263" w:author="Master Repository Process" w:date="2021-08-01T12:11:00Z">
        <w:r>
          <w:t>; 14 Jun 2013 p. 2224</w:t>
        </w:r>
      </w:ins>
      <w:r>
        <w:t>.]</w:t>
      </w:r>
    </w:p>
    <w:p>
      <w:pPr>
        <w:pStyle w:val="yHeading5"/>
      </w:pPr>
      <w:bookmarkStart w:id="264" w:name="_Toc359927766"/>
      <w:bookmarkStart w:id="265" w:name="_Toc335917458"/>
      <w:r>
        <w:rPr>
          <w:rStyle w:val="CharSClsNo"/>
        </w:rPr>
        <w:t>9</w:t>
      </w:r>
      <w:r>
        <w:t>.</w:t>
      </w:r>
      <w:r>
        <w:tab/>
        <w:t>Tariff D2 (special tariff for certain premises)</w:t>
      </w:r>
      <w:bookmarkEnd w:id="264"/>
      <w:bookmarkEnd w:id="265"/>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266" w:author="Master Repository Process" w:date="2021-08-01T12:11:00Z">
        <w:r>
          <w:delText>34.9367</w:delText>
        </w:r>
      </w:del>
      <w:ins w:id="267" w:author="Master Repository Process" w:date="2021-08-01T12:11:00Z">
        <w:r>
          <w:rPr>
            <w:szCs w:val="22"/>
          </w:rPr>
          <w:t>36.3341</w:t>
        </w:r>
      </w:ins>
      <w:r>
        <w:t xml:space="preserve"> cents per day; and</w:t>
      </w:r>
    </w:p>
    <w:p>
      <w:pPr>
        <w:pStyle w:val="yIndenta"/>
      </w:pPr>
      <w:r>
        <w:tab/>
        <w:t>(b)</w:t>
      </w:r>
      <w:r>
        <w:tab/>
        <w:t xml:space="preserve">if under subclause (3) there is deemed to be more than one equivalent domestic residence in the premises, a charge of </w:t>
      </w:r>
      <w:del w:id="268" w:author="Master Repository Process" w:date="2021-08-01T12:11:00Z">
        <w:r>
          <w:delText>27.1268</w:delText>
        </w:r>
      </w:del>
      <w:ins w:id="269" w:author="Master Repository Process" w:date="2021-08-01T12:11:00Z">
        <w:r>
          <w:rPr>
            <w:szCs w:val="22"/>
          </w:rPr>
          <w:t>28.2118</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270" w:author="Master Repository Process" w:date="2021-08-01T12:11:00Z">
        <w:r>
          <w:delText>21.2983</w:delText>
        </w:r>
      </w:del>
      <w:ins w:id="271" w:author="Master Repository Process" w:date="2021-08-01T12:11:00Z">
        <w:r>
          <w:rPr>
            <w:szCs w:val="22"/>
          </w:rPr>
          <w:t>22.1734</w:t>
        </w:r>
      </w:ins>
      <w:r>
        <w:t xml:space="preserve"> cents (being </w:t>
      </w:r>
      <w:del w:id="272" w:author="Master Repository Process" w:date="2021-08-01T12:11:00Z">
        <w:r>
          <w:delText>19.6719</w:delText>
        </w:r>
      </w:del>
      <w:ins w:id="273" w:author="Master Repository Process" w:date="2021-08-01T12:11:00Z">
        <w:r>
          <w:rPr>
            <w:szCs w:val="22"/>
          </w:rPr>
          <w:t>20.4682</w:t>
        </w:r>
      </w:ins>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w:t>
      </w:r>
      <w:ins w:id="274" w:author="Master Repository Process" w:date="2021-08-01T12:11:00Z">
        <w:r>
          <w:t>; 14 Jun 2013 p. 2224</w:t>
        </w:r>
      </w:ins>
      <w:r>
        <w:t>.]</w:t>
      </w:r>
    </w:p>
    <w:p>
      <w:pPr>
        <w:pStyle w:val="yHeading5"/>
      </w:pPr>
      <w:bookmarkStart w:id="275" w:name="_Toc359927767"/>
      <w:bookmarkStart w:id="276" w:name="_Toc335917459"/>
      <w:r>
        <w:rPr>
          <w:rStyle w:val="CharSClsNo"/>
        </w:rPr>
        <w:t>10</w:t>
      </w:r>
      <w:r>
        <w:t>.</w:t>
      </w:r>
      <w:r>
        <w:tab/>
        <w:t xml:space="preserve">Tariff </w:t>
      </w:r>
      <w:smartTag w:uri="urn:schemas-microsoft-com:office:smarttags" w:element="place">
        <w:r>
          <w:t>K2</w:t>
        </w:r>
      </w:smartTag>
      <w:r>
        <w:t xml:space="preserve"> (general supply with residential tariff)</w:t>
      </w:r>
      <w:bookmarkEnd w:id="275"/>
      <w:bookmarkEnd w:id="276"/>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del w:id="277" w:author="Master Repository Process" w:date="2021-08-01T12:11:00Z">
        <w:r>
          <w:delText>41.5455</w:delText>
        </w:r>
      </w:del>
      <w:ins w:id="278" w:author="Master Repository Process" w:date="2021-08-01T12:11:00Z">
        <w:r>
          <w:rPr>
            <w:szCs w:val="22"/>
          </w:rPr>
          <w:t>43.2072</w:t>
        </w:r>
      </w:ins>
      <w:r>
        <w:t xml:space="preserve"> cents per day; and</w:t>
      </w:r>
    </w:p>
    <w:p>
      <w:pPr>
        <w:pStyle w:val="yIndenta"/>
      </w:pPr>
      <w:r>
        <w:tab/>
        <w:t>(b)</w:t>
      </w:r>
      <w:r>
        <w:tab/>
        <w:t>a charge for metered consumption at the rate of — </w:t>
      </w:r>
    </w:p>
    <w:p>
      <w:pPr>
        <w:pStyle w:val="yIndenti0"/>
      </w:pPr>
      <w:r>
        <w:tab/>
        <w:t>(i)</w:t>
      </w:r>
      <w:r>
        <w:tab/>
      </w:r>
      <w:del w:id="279" w:author="Master Repository Process" w:date="2021-08-01T12:11:00Z">
        <w:r>
          <w:delText>24.8866</w:delText>
        </w:r>
      </w:del>
      <w:ins w:id="280" w:author="Master Repository Process" w:date="2021-08-01T12:11:00Z">
        <w:r>
          <w:rPr>
            <w:szCs w:val="22"/>
          </w:rPr>
          <w:t>25.9052</w:t>
        </w:r>
      </w:ins>
      <w:r>
        <w:t xml:space="preserve"> cents (being </w:t>
      </w:r>
      <w:del w:id="281" w:author="Master Repository Process" w:date="2021-08-01T12:11:00Z">
        <w:r>
          <w:delText>23.2602</w:delText>
        </w:r>
      </w:del>
      <w:ins w:id="282" w:author="Master Repository Process" w:date="2021-08-01T12:11:00Z">
        <w:r>
          <w:rPr>
            <w:szCs w:val="22"/>
          </w:rPr>
          <w:t>24.2000</w:t>
        </w:r>
      </w:ins>
      <w:r>
        <w:t xml:space="preserve"> cents plus the carbon component) per unit for the first 20 units per day; and</w:t>
      </w:r>
    </w:p>
    <w:p>
      <w:pPr>
        <w:pStyle w:val="yIndenti0"/>
      </w:pPr>
      <w:r>
        <w:tab/>
        <w:t>(ii)</w:t>
      </w:r>
      <w:r>
        <w:tab/>
      </w:r>
      <w:del w:id="283" w:author="Master Repository Process" w:date="2021-08-01T12:11:00Z">
        <w:r>
          <w:delText>28.1662</w:delText>
        </w:r>
      </w:del>
      <w:ins w:id="284" w:author="Master Repository Process" w:date="2021-08-01T12:11:00Z">
        <w:r>
          <w:rPr>
            <w:szCs w:val="22"/>
          </w:rPr>
          <w:t>29.3160</w:t>
        </w:r>
      </w:ins>
      <w:r>
        <w:t xml:space="preserve"> cents (being </w:t>
      </w:r>
      <w:del w:id="285" w:author="Master Repository Process" w:date="2021-08-01T12:11:00Z">
        <w:r>
          <w:delText>26.5398</w:delText>
        </w:r>
      </w:del>
      <w:ins w:id="286" w:author="Master Repository Process" w:date="2021-08-01T12:11:00Z">
        <w:r>
          <w:rPr>
            <w:szCs w:val="22"/>
          </w:rPr>
          <w:t>27.6108</w:t>
        </w:r>
      </w:ins>
      <w:r>
        <w:t xml:space="preserve"> cents plus the carbon component) per unit for the next 1 630 units per day; and</w:t>
      </w:r>
    </w:p>
    <w:p>
      <w:pPr>
        <w:pStyle w:val="yIndenti0"/>
      </w:pPr>
      <w:r>
        <w:tab/>
        <w:t>(iii)</w:t>
      </w:r>
      <w:r>
        <w:tab/>
      </w:r>
      <w:del w:id="287" w:author="Master Repository Process" w:date="2021-08-01T12:11:00Z">
        <w:r>
          <w:delText>25.6357</w:delText>
        </w:r>
      </w:del>
      <w:ins w:id="288" w:author="Master Repository Process" w:date="2021-08-01T12:11:00Z">
        <w:r>
          <w:rPr>
            <w:szCs w:val="22"/>
          </w:rPr>
          <w:t>26.6844</w:t>
        </w:r>
      </w:ins>
      <w:r>
        <w:t xml:space="preserve"> cents (being </w:t>
      </w:r>
      <w:r>
        <w:rPr>
          <w:szCs w:val="22"/>
        </w:rPr>
        <w:t>24.</w:t>
      </w:r>
      <w:del w:id="289" w:author="Master Repository Process" w:date="2021-08-01T12:11:00Z">
        <w:r>
          <w:delText>0093</w:delText>
        </w:r>
      </w:del>
      <w:ins w:id="290" w:author="Master Repository Process" w:date="2021-08-01T12:11:00Z">
        <w:r>
          <w:rPr>
            <w:szCs w:val="22"/>
          </w:rPr>
          <w:t>9792</w:t>
        </w:r>
      </w:ins>
      <w:r>
        <w:t xml:space="preserve"> cents plus the carbon component) per unit per day for all units exceeding 1 650 units.</w:t>
      </w:r>
    </w:p>
    <w:p>
      <w:pPr>
        <w:pStyle w:val="yFootnotesection"/>
      </w:pPr>
      <w:r>
        <w:tab/>
        <w:t>[Clause 10 inserted in Gazette 26 Mar 2010 p. 1185; amended in Gazette 24 Jun 2011 p. 2496; 29 Jun 2012 p. 2906</w:t>
      </w:r>
      <w:ins w:id="291" w:author="Master Repository Process" w:date="2021-08-01T12:11:00Z">
        <w:r>
          <w:t>; 14 Jun 2013 p. 2224-5</w:t>
        </w:r>
      </w:ins>
      <w:r>
        <w:t>.]</w:t>
      </w:r>
    </w:p>
    <w:p>
      <w:pPr>
        <w:pStyle w:val="yHeading5"/>
      </w:pPr>
      <w:bookmarkStart w:id="292" w:name="_Toc359927768"/>
      <w:bookmarkStart w:id="293" w:name="_Toc335917460"/>
      <w:r>
        <w:rPr>
          <w:rStyle w:val="CharSClsNo"/>
        </w:rPr>
        <w:t>11</w:t>
      </w:r>
      <w:r>
        <w:t>.</w:t>
      </w:r>
      <w:r>
        <w:tab/>
        <w:t>Tariff W2 (traffic light installations)</w:t>
      </w:r>
      <w:bookmarkEnd w:id="292"/>
      <w:bookmarkEnd w:id="293"/>
    </w:p>
    <w:p>
      <w:pPr>
        <w:pStyle w:val="ySubsection"/>
      </w:pPr>
      <w:r>
        <w:tab/>
      </w:r>
      <w:r>
        <w:tab/>
        <w:t xml:space="preserve">Tariff W2 comprises a charge of </w:t>
      </w:r>
      <w:r>
        <w:rPr>
          <w:szCs w:val="22"/>
        </w:rPr>
        <w:t>$5.</w:t>
      </w:r>
      <w:del w:id="294" w:author="Master Repository Process" w:date="2021-08-01T12:11:00Z">
        <w:r>
          <w:delText>8964</w:delText>
        </w:r>
      </w:del>
      <w:ins w:id="295" w:author="Master Repository Process" w:date="2021-08-01T12:11:00Z">
        <w:r>
          <w:rPr>
            <w:szCs w:val="22"/>
          </w:rPr>
          <w:t>9236</w:t>
        </w:r>
      </w:ins>
      <w:r>
        <w:t xml:space="preserve"> (being </w:t>
      </w:r>
      <w:r>
        <w:rPr>
          <w:szCs w:val="22"/>
        </w:rPr>
        <w:t>$5.</w:t>
      </w:r>
      <w:del w:id="296" w:author="Master Repository Process" w:date="2021-08-01T12:11:00Z">
        <w:r>
          <w:delText>5061</w:delText>
        </w:r>
      </w:del>
      <w:ins w:id="297" w:author="Master Repository Process" w:date="2021-08-01T12:11:00Z">
        <w:r>
          <w:rPr>
            <w:szCs w:val="22"/>
          </w:rPr>
          <w:t>5143</w:t>
        </w:r>
      </w:ins>
      <w:r>
        <w:t xml:space="preserve"> plus the carbon component) per day per kW of installed wattage.</w:t>
      </w:r>
    </w:p>
    <w:p>
      <w:pPr>
        <w:pStyle w:val="yFootnotesection"/>
      </w:pPr>
      <w:r>
        <w:tab/>
        <w:t>[Clause 11 inserted in Gazette 26 Mar 2010 p. 1185; amended in Gazette 24 Jun 2011 p. 2496; 29 Jun 2012 p. 2906</w:t>
      </w:r>
      <w:ins w:id="298" w:author="Master Repository Process" w:date="2021-08-01T12:11:00Z">
        <w:r>
          <w:t>; 14 Jun 2013 p. 2225</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99" w:name="_Toc359927769"/>
      <w:bookmarkStart w:id="300" w:name="_Toc328577450"/>
      <w:bookmarkStart w:id="301" w:name="_Toc335917461"/>
      <w:bookmarkStart w:id="302" w:name="_Toc297283512"/>
      <w:bookmarkStart w:id="303" w:name="_Toc124157866"/>
      <w:bookmarkStart w:id="304" w:name="_Toc124216743"/>
      <w:bookmarkStart w:id="305" w:name="_Toc124217251"/>
      <w:bookmarkStart w:id="306" w:name="_Toc124218590"/>
      <w:bookmarkStart w:id="307" w:name="_Toc124222750"/>
      <w:bookmarkStart w:id="308" w:name="_Toc124224478"/>
      <w:bookmarkStart w:id="309" w:name="_Toc124224511"/>
      <w:bookmarkStart w:id="310" w:name="_Toc124224879"/>
      <w:bookmarkStart w:id="311" w:name="_Toc124224979"/>
      <w:bookmarkStart w:id="312" w:name="_Toc124225769"/>
      <w:bookmarkStart w:id="313" w:name="_Toc124226030"/>
      <w:bookmarkStart w:id="314" w:name="_Toc124235192"/>
      <w:bookmarkStart w:id="315" w:name="_Toc124235993"/>
      <w:bookmarkStart w:id="316" w:name="_Toc125272419"/>
      <w:bookmarkStart w:id="317" w:name="_Toc125279429"/>
      <w:bookmarkStart w:id="318" w:name="_Toc127005830"/>
      <w:bookmarkStart w:id="319" w:name="_Toc127006377"/>
      <w:bookmarkStart w:id="320" w:name="_Toc127077911"/>
      <w:bookmarkStart w:id="321" w:name="_Toc127078616"/>
      <w:bookmarkStart w:id="322" w:name="_Toc127079203"/>
      <w:bookmarkStart w:id="323" w:name="_Toc127079725"/>
      <w:bookmarkStart w:id="324" w:name="_Toc127083150"/>
      <w:bookmarkStart w:id="325" w:name="_Toc127084572"/>
      <w:bookmarkStart w:id="326" w:name="_Toc127084606"/>
      <w:bookmarkStart w:id="327" w:name="_Toc127084753"/>
      <w:bookmarkStart w:id="328" w:name="_Toc127085272"/>
      <w:bookmarkStart w:id="329" w:name="_Toc127085681"/>
      <w:bookmarkStart w:id="330" w:name="_Toc127085723"/>
      <w:bookmarkStart w:id="331" w:name="_Toc127085795"/>
      <w:bookmarkStart w:id="332" w:name="_Toc127086363"/>
      <w:bookmarkStart w:id="333" w:name="_Toc127672635"/>
      <w:bookmarkStart w:id="334" w:name="_Toc127695304"/>
      <w:bookmarkStart w:id="335" w:name="_Toc127695747"/>
      <w:bookmarkStart w:id="336" w:name="_Toc127699631"/>
      <w:bookmarkStart w:id="337" w:name="_Toc127947041"/>
      <w:bookmarkStart w:id="338" w:name="_Toc127947930"/>
      <w:bookmarkStart w:id="339" w:name="_Toc127947956"/>
      <w:bookmarkStart w:id="340" w:name="_Toc127959126"/>
      <w:bookmarkStart w:id="341" w:name="_Toc127959535"/>
      <w:bookmarkStart w:id="342" w:name="_Toc128191087"/>
      <w:bookmarkStart w:id="343" w:name="_Toc128196510"/>
      <w:bookmarkStart w:id="344" w:name="_Toc128283916"/>
      <w:bookmarkStart w:id="345" w:name="_Toc128284075"/>
      <w:bookmarkStart w:id="346" w:name="_Toc128284101"/>
      <w:bookmarkStart w:id="347" w:name="_Toc128284290"/>
      <w:bookmarkStart w:id="348" w:name="_Toc131496147"/>
      <w:bookmarkStart w:id="349" w:name="_Toc131497430"/>
      <w:bookmarkStart w:id="350" w:name="_Toc131501862"/>
      <w:bookmarkStart w:id="351" w:name="_Toc171050318"/>
      <w:bookmarkStart w:id="352" w:name="_Toc226274355"/>
      <w:bookmarkStart w:id="353" w:name="_Toc233186904"/>
      <w:bookmarkStart w:id="354" w:name="_Toc233187704"/>
      <w:bookmarkStart w:id="355" w:name="_Toc238445889"/>
      <w:bookmarkStart w:id="356" w:name="_Toc239133929"/>
      <w:bookmarkStart w:id="357" w:name="_Toc240167050"/>
      <w:bookmarkStart w:id="358" w:name="_Toc243272773"/>
      <w:bookmarkStart w:id="359" w:name="_Toc257301564"/>
      <w:bookmarkStart w:id="360" w:name="_Toc257301639"/>
      <w:bookmarkStart w:id="361" w:name="_Toc264986334"/>
      <w:bookmarkStart w:id="362" w:name="_Toc265662303"/>
      <w:bookmarkStart w:id="363" w:name="_Toc123621760"/>
      <w:bookmarkStart w:id="364" w:name="_Toc123621907"/>
      <w:bookmarkStart w:id="365" w:name="_Toc123624867"/>
      <w:bookmarkStart w:id="366" w:name="_Toc123624934"/>
      <w:bookmarkStart w:id="367" w:name="_Toc123630129"/>
      <w:bookmarkStart w:id="368" w:name="_Toc123630147"/>
      <w:bookmarkStart w:id="369" w:name="_Toc123630165"/>
      <w:bookmarkStart w:id="370" w:name="_Toc124052051"/>
      <w:bookmarkStart w:id="371" w:name="_Toc124057996"/>
      <w:bookmarkStart w:id="372" w:name="_Toc124058057"/>
      <w:bookmarkStart w:id="373" w:name="_Toc124133811"/>
      <w:bookmarkStart w:id="374" w:name="_Toc1241481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SchNo"/>
        </w:rPr>
        <w:t>Schedule</w:t>
      </w:r>
      <w:del w:id="375" w:author="Master Repository Process" w:date="2021-08-01T12:11:00Z">
        <w:r>
          <w:rPr>
            <w:rStyle w:val="CharSchNo"/>
          </w:rPr>
          <w:delText xml:space="preserve"> </w:delText>
        </w:r>
      </w:del>
      <w:ins w:id="376" w:author="Master Repository Process" w:date="2021-08-01T12:11:00Z">
        <w:r>
          <w:rPr>
            <w:rStyle w:val="CharSchNo"/>
          </w:rPr>
          <w:t> </w:t>
        </w:r>
      </w:ins>
      <w:r>
        <w:rPr>
          <w:rStyle w:val="CharSchNo"/>
        </w:rPr>
        <w:t>2A</w:t>
      </w:r>
      <w:r>
        <w:rPr>
          <w:rStyle w:val="CharSDivNo"/>
        </w:rPr>
        <w:t> </w:t>
      </w:r>
      <w:r>
        <w:t>—</w:t>
      </w:r>
      <w:r>
        <w:rPr>
          <w:rStyle w:val="CharSDivText"/>
        </w:rPr>
        <w:t> </w:t>
      </w:r>
      <w:r>
        <w:rPr>
          <w:rStyle w:val="CharSchText"/>
        </w:rPr>
        <w:t>Carbon components</w:t>
      </w:r>
      <w:bookmarkEnd w:id="299"/>
    </w:p>
    <w:p>
      <w:pPr>
        <w:pStyle w:val="yShoulderClause"/>
      </w:pPr>
      <w:r>
        <w:t>[bl.</w:t>
      </w:r>
      <w:del w:id="377" w:author="Master Repository Process" w:date="2021-08-01T12:11:00Z">
        <w:r>
          <w:delText> </w:delText>
        </w:r>
      </w:del>
      <w:ins w:id="378" w:author="Master Repository Process" w:date="2021-08-01T12:11:00Z">
        <w:r>
          <w:t xml:space="preserve"> </w:t>
        </w:r>
      </w:ins>
      <w:r>
        <w:t>4A(2)]</w:t>
      </w:r>
    </w:p>
    <w:p>
      <w:pPr>
        <w:pStyle w:val="yFootnoteheading"/>
        <w:spacing w:after="120"/>
      </w:pPr>
      <w:r>
        <w:tab/>
        <w:t xml:space="preserve">[Heading inserted in Gazette </w:t>
      </w:r>
      <w:del w:id="379" w:author="Master Repository Process" w:date="2021-08-01T12:11:00Z">
        <w:r>
          <w:delText>29</w:delText>
        </w:r>
      </w:del>
      <w:ins w:id="380" w:author="Master Repository Process" w:date="2021-08-01T12:11:00Z">
        <w:r>
          <w:t>14</w:t>
        </w:r>
      </w:ins>
      <w:r>
        <w:t> Jun</w:t>
      </w:r>
      <w:del w:id="381" w:author="Master Repository Process" w:date="2021-08-01T12:11:00Z">
        <w:r>
          <w:delText xml:space="preserve"> 2012</w:delText>
        </w:r>
      </w:del>
      <w:ins w:id="382" w:author="Master Repository Process" w:date="2021-08-01T12:11:00Z">
        <w:r>
          <w:t> 2013</w:t>
        </w:r>
      </w:ins>
      <w:r>
        <w:t xml:space="preserve"> p. </w:t>
      </w:r>
      <w:del w:id="383" w:author="Master Repository Process" w:date="2021-08-01T12:11:00Z">
        <w:r>
          <w:delText>2907</w:delText>
        </w:r>
      </w:del>
      <w:ins w:id="384" w:author="Master Repository Process" w:date="2021-08-01T12:11:00Z">
        <w:r>
          <w:t>2225</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w:t>
            </w:r>
            <w:del w:id="385" w:author="Master Repository Process" w:date="2021-08-01T12:11:00Z">
              <w:r>
                <w:delText> </w:delText>
              </w:r>
            </w:del>
            <w:ins w:id="386" w:author="Master Repository Process" w:date="2021-08-01T12:11:00Z">
              <w:r>
                <w:t xml:space="preserve"> </w:t>
              </w:r>
            </w:ins>
            <w:r>
              <w:t>2(2)(b)(i) and (ii)</w:t>
            </w:r>
          </w:p>
        </w:tc>
        <w:tc>
          <w:tcPr>
            <w:tcW w:w="2693" w:type="dxa"/>
          </w:tcPr>
          <w:p>
            <w:pPr>
              <w:pStyle w:val="yTableNAm"/>
            </w:pPr>
            <w:r>
              <w:t>1.</w:t>
            </w:r>
            <w:del w:id="387" w:author="Master Repository Process" w:date="2021-08-01T12:11:00Z">
              <w:r>
                <w:delText>6264</w:delText>
              </w:r>
            </w:del>
            <w:ins w:id="388" w:author="Master Repository Process" w:date="2021-08-01T12:11:00Z">
              <w:r>
                <w:t>7052</w:t>
              </w:r>
            </w:ins>
            <w:r>
              <w:t xml:space="preserve"> cents</w:t>
            </w:r>
          </w:p>
        </w:tc>
      </w:tr>
      <w:tr>
        <w:tc>
          <w:tcPr>
            <w:tcW w:w="3544" w:type="dxa"/>
          </w:tcPr>
          <w:p>
            <w:pPr>
              <w:pStyle w:val="yTableNAm"/>
            </w:pPr>
            <w:r>
              <w:t>Sch. 1 cl.</w:t>
            </w:r>
            <w:del w:id="389" w:author="Master Repository Process" w:date="2021-08-01T12:11:00Z">
              <w:r>
                <w:delText> </w:delText>
              </w:r>
            </w:del>
            <w:ins w:id="390" w:author="Master Repository Process" w:date="2021-08-01T12:11:00Z">
              <w:r>
                <w:t xml:space="preserve"> </w:t>
              </w:r>
            </w:ins>
            <w:r>
              <w:t>3(2)(b)(i) and (ii)</w:t>
            </w:r>
          </w:p>
        </w:tc>
        <w:tc>
          <w:tcPr>
            <w:tcW w:w="2693" w:type="dxa"/>
          </w:tcPr>
          <w:p>
            <w:pPr>
              <w:pStyle w:val="yTableNAm"/>
            </w:pPr>
            <w:r>
              <w:t>1.</w:t>
            </w:r>
            <w:del w:id="391" w:author="Master Repository Process" w:date="2021-08-01T12:11:00Z">
              <w:r>
                <w:delText>6264</w:delText>
              </w:r>
            </w:del>
            <w:ins w:id="392" w:author="Master Repository Process" w:date="2021-08-01T12:11:00Z">
              <w:r>
                <w:t>7052</w:t>
              </w:r>
            </w:ins>
            <w:r>
              <w:t xml:space="preserve"> cents</w:t>
            </w:r>
          </w:p>
        </w:tc>
      </w:tr>
      <w:tr>
        <w:tc>
          <w:tcPr>
            <w:tcW w:w="3544" w:type="dxa"/>
          </w:tcPr>
          <w:p>
            <w:pPr>
              <w:pStyle w:val="yTableNAm"/>
            </w:pPr>
            <w:r>
              <w:t>Sch. 1 cl.</w:t>
            </w:r>
            <w:del w:id="393" w:author="Master Repository Process" w:date="2021-08-01T12:11:00Z">
              <w:r>
                <w:delText> </w:delText>
              </w:r>
            </w:del>
            <w:ins w:id="394" w:author="Master Repository Process" w:date="2021-08-01T12:11:00Z">
              <w:r>
                <w:t xml:space="preserve"> </w:t>
              </w:r>
            </w:ins>
            <w:r>
              <w:t>4(2)(b)(i) and (ii)</w:t>
            </w:r>
          </w:p>
        </w:tc>
        <w:tc>
          <w:tcPr>
            <w:tcW w:w="2693" w:type="dxa"/>
          </w:tcPr>
          <w:p>
            <w:pPr>
              <w:pStyle w:val="yTableNAm"/>
            </w:pPr>
            <w:r>
              <w:t>1.</w:t>
            </w:r>
            <w:del w:id="395" w:author="Master Repository Process" w:date="2021-08-01T12:11:00Z">
              <w:r>
                <w:delText>6264</w:delText>
              </w:r>
            </w:del>
            <w:ins w:id="396" w:author="Master Repository Process" w:date="2021-08-01T12:11:00Z">
              <w:r>
                <w:t>7052</w:t>
              </w:r>
            </w:ins>
            <w:r>
              <w:t xml:space="preserve"> cents</w:t>
            </w:r>
          </w:p>
        </w:tc>
      </w:tr>
      <w:tr>
        <w:tc>
          <w:tcPr>
            <w:tcW w:w="3544" w:type="dxa"/>
          </w:tcPr>
          <w:p>
            <w:pPr>
              <w:pStyle w:val="yTableNAm"/>
            </w:pPr>
            <w:r>
              <w:t>Sch. 1 cl.</w:t>
            </w:r>
            <w:del w:id="397" w:author="Master Repository Process" w:date="2021-08-01T12:11:00Z">
              <w:r>
                <w:delText> </w:delText>
              </w:r>
            </w:del>
            <w:ins w:id="398" w:author="Master Repository Process" w:date="2021-08-01T12:11:00Z">
              <w:r>
                <w:t xml:space="preserve"> </w:t>
              </w:r>
            </w:ins>
            <w:r>
              <w:t>6(2)(b)</w:t>
            </w:r>
          </w:p>
        </w:tc>
        <w:tc>
          <w:tcPr>
            <w:tcW w:w="2693" w:type="dxa"/>
          </w:tcPr>
          <w:p>
            <w:pPr>
              <w:pStyle w:val="yTableNAm"/>
            </w:pPr>
            <w:r>
              <w:t>1.</w:t>
            </w:r>
            <w:del w:id="399" w:author="Master Repository Process" w:date="2021-08-01T12:11:00Z">
              <w:r>
                <w:delText>6264</w:delText>
              </w:r>
            </w:del>
            <w:ins w:id="400" w:author="Master Repository Process" w:date="2021-08-01T12:11:00Z">
              <w:r>
                <w:t>7052</w:t>
              </w:r>
            </w:ins>
            <w:r>
              <w:t xml:space="preserve"> cents</w:t>
            </w:r>
          </w:p>
        </w:tc>
      </w:tr>
      <w:tr>
        <w:tc>
          <w:tcPr>
            <w:tcW w:w="3544" w:type="dxa"/>
          </w:tcPr>
          <w:p>
            <w:pPr>
              <w:pStyle w:val="yTableNAm"/>
            </w:pPr>
            <w:r>
              <w:t>Sch. 1 cl.</w:t>
            </w:r>
            <w:del w:id="401" w:author="Master Repository Process" w:date="2021-08-01T12:11:00Z">
              <w:r>
                <w:delText> </w:delText>
              </w:r>
            </w:del>
            <w:ins w:id="402" w:author="Master Repository Process" w:date="2021-08-01T12:11:00Z">
              <w:r>
                <w:t xml:space="preserve"> </w:t>
              </w:r>
            </w:ins>
            <w:r>
              <w:t>7(2)(b)</w:t>
            </w:r>
          </w:p>
        </w:tc>
        <w:tc>
          <w:tcPr>
            <w:tcW w:w="2693" w:type="dxa"/>
          </w:tcPr>
          <w:p>
            <w:pPr>
              <w:pStyle w:val="yTableNAm"/>
            </w:pPr>
            <w:r>
              <w:t>1.</w:t>
            </w:r>
            <w:del w:id="403" w:author="Master Repository Process" w:date="2021-08-01T12:11:00Z">
              <w:r>
                <w:delText>6264</w:delText>
              </w:r>
            </w:del>
            <w:ins w:id="404" w:author="Master Repository Process" w:date="2021-08-01T12:11:00Z">
              <w:r>
                <w:t>7052</w:t>
              </w:r>
            </w:ins>
            <w:r>
              <w:t xml:space="preserve"> cents</w:t>
            </w:r>
          </w:p>
        </w:tc>
      </w:tr>
      <w:tr>
        <w:tc>
          <w:tcPr>
            <w:tcW w:w="3544" w:type="dxa"/>
          </w:tcPr>
          <w:p>
            <w:pPr>
              <w:pStyle w:val="yTableNAm"/>
            </w:pPr>
            <w:r>
              <w:t>Sch. 1 cl.</w:t>
            </w:r>
            <w:del w:id="405" w:author="Master Repository Process" w:date="2021-08-01T12:11:00Z">
              <w:r>
                <w:delText> </w:delText>
              </w:r>
            </w:del>
            <w:ins w:id="406" w:author="Master Repository Process" w:date="2021-08-01T12:11:00Z">
              <w:r>
                <w:t xml:space="preserve"> </w:t>
              </w:r>
            </w:ins>
            <w:r>
              <w:t>8(2)(b)(i), (ii) and (iii)</w:t>
            </w:r>
          </w:p>
        </w:tc>
        <w:tc>
          <w:tcPr>
            <w:tcW w:w="2693" w:type="dxa"/>
          </w:tcPr>
          <w:p>
            <w:pPr>
              <w:pStyle w:val="yTableNAm"/>
            </w:pPr>
            <w:r>
              <w:t>1.</w:t>
            </w:r>
            <w:del w:id="407" w:author="Master Repository Process" w:date="2021-08-01T12:11:00Z">
              <w:r>
                <w:delText>6264</w:delText>
              </w:r>
            </w:del>
            <w:ins w:id="408" w:author="Master Repository Process" w:date="2021-08-01T12:11:00Z">
              <w:r>
                <w:t>7052</w:t>
              </w:r>
            </w:ins>
            <w:r>
              <w:t xml:space="preserve"> cents</w:t>
            </w:r>
          </w:p>
        </w:tc>
      </w:tr>
      <w:tr>
        <w:tc>
          <w:tcPr>
            <w:tcW w:w="3544" w:type="dxa"/>
          </w:tcPr>
          <w:p>
            <w:pPr>
              <w:pStyle w:val="yTableNAm"/>
            </w:pPr>
            <w:r>
              <w:t>Sch. 1 cl.</w:t>
            </w:r>
            <w:del w:id="409" w:author="Master Repository Process" w:date="2021-08-01T12:11:00Z">
              <w:r>
                <w:delText> </w:delText>
              </w:r>
            </w:del>
            <w:ins w:id="410" w:author="Master Repository Process" w:date="2021-08-01T12:11:00Z">
              <w:r>
                <w:t xml:space="preserve"> </w:t>
              </w:r>
            </w:ins>
            <w:r>
              <w:t>9(2)(c)</w:t>
            </w:r>
          </w:p>
        </w:tc>
        <w:tc>
          <w:tcPr>
            <w:tcW w:w="2693" w:type="dxa"/>
          </w:tcPr>
          <w:p>
            <w:pPr>
              <w:pStyle w:val="yTableNAm"/>
            </w:pPr>
            <w:r>
              <w:t>1.</w:t>
            </w:r>
            <w:del w:id="411" w:author="Master Repository Process" w:date="2021-08-01T12:11:00Z">
              <w:r>
                <w:delText>6264</w:delText>
              </w:r>
            </w:del>
            <w:ins w:id="412" w:author="Master Repository Process" w:date="2021-08-01T12:11:00Z">
              <w:r>
                <w:t>7052</w:t>
              </w:r>
            </w:ins>
            <w:r>
              <w:t xml:space="preserve"> cents</w:t>
            </w:r>
          </w:p>
        </w:tc>
      </w:tr>
      <w:tr>
        <w:tc>
          <w:tcPr>
            <w:tcW w:w="3544" w:type="dxa"/>
          </w:tcPr>
          <w:p>
            <w:pPr>
              <w:pStyle w:val="yTableNAm"/>
            </w:pPr>
            <w:r>
              <w:t>Sch. 1 cl.</w:t>
            </w:r>
            <w:del w:id="413" w:author="Master Repository Process" w:date="2021-08-01T12:11:00Z">
              <w:r>
                <w:delText> </w:delText>
              </w:r>
            </w:del>
            <w:ins w:id="414" w:author="Master Repository Process" w:date="2021-08-01T12:11:00Z">
              <w:r>
                <w:t xml:space="preserve"> </w:t>
              </w:r>
            </w:ins>
            <w:r>
              <w:t>10(2)(b)(i), (ii) and (iii)</w:t>
            </w:r>
          </w:p>
        </w:tc>
        <w:tc>
          <w:tcPr>
            <w:tcW w:w="2693" w:type="dxa"/>
          </w:tcPr>
          <w:p>
            <w:pPr>
              <w:pStyle w:val="yTableNAm"/>
            </w:pPr>
            <w:r>
              <w:t>1.</w:t>
            </w:r>
            <w:del w:id="415" w:author="Master Repository Process" w:date="2021-08-01T12:11:00Z">
              <w:r>
                <w:delText>6264</w:delText>
              </w:r>
            </w:del>
            <w:ins w:id="416" w:author="Master Repository Process" w:date="2021-08-01T12:11:00Z">
              <w:r>
                <w:t>7052</w:t>
              </w:r>
            </w:ins>
            <w:r>
              <w:t xml:space="preserve"> cents</w:t>
            </w:r>
          </w:p>
        </w:tc>
      </w:tr>
      <w:tr>
        <w:tc>
          <w:tcPr>
            <w:tcW w:w="3544" w:type="dxa"/>
          </w:tcPr>
          <w:p>
            <w:pPr>
              <w:pStyle w:val="yTableNAm"/>
            </w:pPr>
            <w:r>
              <w:t>Sch. 1 cl.</w:t>
            </w:r>
            <w:del w:id="417" w:author="Master Repository Process" w:date="2021-08-01T12:11:00Z">
              <w:r>
                <w:delText> </w:delText>
              </w:r>
            </w:del>
            <w:ins w:id="418" w:author="Master Repository Process" w:date="2021-08-01T12:11:00Z">
              <w:r>
                <w:t xml:space="preserve"> </w:t>
              </w:r>
            </w:ins>
            <w:r>
              <w:t>11</w:t>
            </w:r>
          </w:p>
        </w:tc>
        <w:tc>
          <w:tcPr>
            <w:tcW w:w="2693" w:type="dxa"/>
          </w:tcPr>
          <w:p>
            <w:pPr>
              <w:pStyle w:val="yTableNAm"/>
            </w:pPr>
            <w:r>
              <w:t>$0.</w:t>
            </w:r>
            <w:del w:id="419" w:author="Master Repository Process" w:date="2021-08-01T12:11:00Z">
              <w:r>
                <w:delText>3903</w:delText>
              </w:r>
            </w:del>
            <w:ins w:id="420" w:author="Master Repository Process" w:date="2021-08-01T12:11:00Z">
              <w:r>
                <w:t>4093</w:t>
              </w:r>
            </w:ins>
          </w:p>
        </w:tc>
      </w:tr>
    </w:tbl>
    <w:p>
      <w:pPr>
        <w:pStyle w:val="yFootnotesection"/>
      </w:pPr>
      <w:r>
        <w:tab/>
        <w:t xml:space="preserve">[Schedule 2A inserted in Gazette </w:t>
      </w:r>
      <w:del w:id="421" w:author="Master Repository Process" w:date="2021-08-01T12:11:00Z">
        <w:r>
          <w:delText>29</w:delText>
        </w:r>
      </w:del>
      <w:ins w:id="422" w:author="Master Repository Process" w:date="2021-08-01T12:11:00Z">
        <w:r>
          <w:t>14</w:t>
        </w:r>
      </w:ins>
      <w:r>
        <w:t> Jun</w:t>
      </w:r>
      <w:del w:id="423" w:author="Master Repository Process" w:date="2021-08-01T12:11:00Z">
        <w:r>
          <w:delText xml:space="preserve"> 2012</w:delText>
        </w:r>
      </w:del>
      <w:ins w:id="424" w:author="Master Repository Process" w:date="2021-08-01T12:11:00Z">
        <w:r>
          <w:t> 2013</w:t>
        </w:r>
      </w:ins>
      <w:r>
        <w:t xml:space="preserve"> p. </w:t>
      </w:r>
      <w:del w:id="425" w:author="Master Repository Process" w:date="2021-08-01T12:11:00Z">
        <w:r>
          <w:delText>2907</w:delText>
        </w:r>
      </w:del>
      <w:ins w:id="426" w:author="Master Repository Process" w:date="2021-08-01T12:11:00Z">
        <w:r>
          <w:t>2225</w:t>
        </w:r>
      </w:ins>
      <w:r>
        <w:t>.]</w:t>
      </w:r>
    </w:p>
    <w:p>
      <w:pPr>
        <w:pStyle w:val="yScheduleHeading"/>
      </w:pPr>
      <w:bookmarkStart w:id="427" w:name="_Toc359927770"/>
      <w:bookmarkStart w:id="428" w:name="_Toc328577451"/>
      <w:bookmarkStart w:id="429" w:name="_Toc335917462"/>
      <w:bookmarkEnd w:id="300"/>
      <w:bookmarkEnd w:id="301"/>
      <w:r>
        <w:rPr>
          <w:rStyle w:val="CharSchNo"/>
        </w:rPr>
        <w:t>Schedule 2</w:t>
      </w:r>
      <w:r>
        <w:rPr>
          <w:rStyle w:val="CharSDivNo"/>
        </w:rPr>
        <w:t> </w:t>
      </w:r>
      <w:r>
        <w:t>—</w:t>
      </w:r>
      <w:r>
        <w:rPr>
          <w:rStyle w:val="CharSDivText"/>
        </w:rPr>
        <w:t> </w:t>
      </w:r>
      <w:r>
        <w:rPr>
          <w:rStyle w:val="CharSchText"/>
        </w:rPr>
        <w:t>Street lighting</w:t>
      </w:r>
      <w:bookmarkEnd w:id="427"/>
    </w:p>
    <w:p>
      <w:pPr>
        <w:pStyle w:val="yShoulderClause"/>
      </w:pPr>
      <w:r>
        <w:t>[bl. 4(2)]</w:t>
      </w:r>
    </w:p>
    <w:p>
      <w:pPr>
        <w:pStyle w:val="yFootnoteheading"/>
        <w:spacing w:after="120"/>
      </w:pPr>
      <w:r>
        <w:tab/>
        <w:t xml:space="preserve">[Heading inserted in Gazette </w:t>
      </w:r>
      <w:del w:id="430" w:author="Master Repository Process" w:date="2021-08-01T12:11:00Z">
        <w:r>
          <w:delText>29</w:delText>
        </w:r>
      </w:del>
      <w:ins w:id="431" w:author="Master Repository Process" w:date="2021-08-01T12:11:00Z">
        <w:r>
          <w:t>14</w:t>
        </w:r>
      </w:ins>
      <w:r>
        <w:t> Jun </w:t>
      </w:r>
      <w:del w:id="432" w:author="Master Repository Process" w:date="2021-08-01T12:11:00Z">
        <w:r>
          <w:delText>2012</w:delText>
        </w:r>
      </w:del>
      <w:ins w:id="433" w:author="Master Repository Process" w:date="2021-08-01T12:11:00Z">
        <w:r>
          <w:t>2013</w:t>
        </w:r>
      </w:ins>
      <w:r>
        <w:t xml:space="preserve"> p. </w:t>
      </w:r>
      <w:del w:id="434" w:author="Master Repository Process" w:date="2021-08-01T12:11:00Z">
        <w:r>
          <w:delText>2908</w:delText>
        </w:r>
      </w:del>
      <w:ins w:id="435" w:author="Master Repository Process" w:date="2021-08-01T12:11:00Z">
        <w:r>
          <w:t>2225</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rPr>
                <w:highlight w:val="cyan"/>
              </w:rPr>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w:t>
            </w:r>
            <w:del w:id="436" w:author="Master Repository Process" w:date="2021-08-01T12:11:00Z">
              <w:r>
                <w:rPr>
                  <w:sz w:val="16"/>
                  <w:szCs w:val="16"/>
                </w:rPr>
                <w:delText>8470</w:delText>
              </w:r>
            </w:del>
            <w:ins w:id="437" w:author="Master Repository Process" w:date="2021-08-01T12:11:00Z">
              <w:r>
                <w:rPr>
                  <w:sz w:val="16"/>
                  <w:szCs w:val="16"/>
                </w:rPr>
                <w:t>8772</w:t>
              </w:r>
            </w:ins>
            <w:r>
              <w:rPr>
                <w:sz w:val="16"/>
                <w:szCs w:val="16"/>
              </w:rPr>
              <w:br/>
              <w:t xml:space="preserve">(includes carbon component of </w:t>
            </w:r>
            <w:ins w:id="438" w:author="Master Repository Process" w:date="2021-08-01T12:11:00Z">
              <w:r>
                <w:rPr>
                  <w:sz w:val="16"/>
                  <w:szCs w:val="16"/>
                </w:rPr>
                <w:t xml:space="preserve"> </w:t>
              </w:r>
            </w:ins>
            <w:r>
              <w:rPr>
                <w:sz w:val="16"/>
                <w:szCs w:val="16"/>
              </w:rPr>
              <w:t>0.</w:t>
            </w:r>
            <w:del w:id="439" w:author="Master Repository Process" w:date="2021-08-01T12:11:00Z">
              <w:r>
                <w:rPr>
                  <w:sz w:val="16"/>
                  <w:szCs w:val="16"/>
                </w:rPr>
                <w:delText>4342</w:delText>
              </w:r>
            </w:del>
            <w:ins w:id="440" w:author="Master Repository Process" w:date="2021-08-01T12:11:00Z">
              <w:r>
                <w:rPr>
                  <w:sz w:val="16"/>
                  <w:szCs w:val="16"/>
                </w:rPr>
                <w:t>4553</w:t>
              </w:r>
            </w:ins>
            <w:r>
              <w:rPr>
                <w:sz w:val="16"/>
                <w:szCs w:val="16"/>
              </w:rPr>
              <w:t>)</w:t>
            </w:r>
          </w:p>
        </w:tc>
        <w:tc>
          <w:tcPr>
            <w:tcW w:w="1512" w:type="dxa"/>
          </w:tcPr>
          <w:p>
            <w:pPr>
              <w:pStyle w:val="yTableNAm"/>
            </w:pPr>
            <w:r>
              <w:rPr>
                <w:sz w:val="16"/>
                <w:szCs w:val="16"/>
              </w:rPr>
              <w:t>32.</w:t>
            </w:r>
            <w:del w:id="441" w:author="Master Repository Process" w:date="2021-08-01T12:11:00Z">
              <w:r>
                <w:rPr>
                  <w:sz w:val="16"/>
                  <w:szCs w:val="16"/>
                </w:rPr>
                <w:delText>6568</w:delText>
              </w:r>
            </w:del>
            <w:ins w:id="442" w:author="Master Repository Process" w:date="2021-08-01T12:11:00Z">
              <w:r>
                <w:rPr>
                  <w:sz w:val="16"/>
                  <w:szCs w:val="16"/>
                </w:rPr>
                <w:t>6942</w:t>
              </w:r>
            </w:ins>
            <w:r>
              <w:rPr>
                <w:sz w:val="16"/>
                <w:szCs w:val="16"/>
              </w:rPr>
              <w:br/>
              <w:t xml:space="preserve">(includes carbon component of </w:t>
            </w:r>
            <w:ins w:id="443" w:author="Master Repository Process" w:date="2021-08-01T12:11:00Z">
              <w:r>
                <w:rPr>
                  <w:sz w:val="16"/>
                  <w:szCs w:val="16"/>
                </w:rPr>
                <w:t xml:space="preserve"> </w:t>
              </w:r>
            </w:ins>
            <w:r>
              <w:rPr>
                <w:sz w:val="16"/>
                <w:szCs w:val="16"/>
              </w:rPr>
              <w:t>0.</w:t>
            </w:r>
            <w:del w:id="444" w:author="Master Repository Process" w:date="2021-08-01T12:11:00Z">
              <w:r>
                <w:rPr>
                  <w:sz w:val="16"/>
                  <w:szCs w:val="16"/>
                </w:rPr>
                <w:delText>5359</w:delText>
              </w:r>
            </w:del>
            <w:ins w:id="445" w:author="Master Repository Process" w:date="2021-08-01T12:11:00Z">
              <w:r>
                <w:rPr>
                  <w:sz w:val="16"/>
                  <w:szCs w:val="16"/>
                </w:rPr>
                <w:t>5619</w:t>
              </w:r>
            </w:ins>
            <w:r>
              <w:rPr>
                <w:sz w:val="16"/>
                <w:szCs w:val="16"/>
              </w:rPr>
              <w:t>)</w:t>
            </w:r>
          </w:p>
        </w:tc>
        <w:tc>
          <w:tcPr>
            <w:tcW w:w="1512" w:type="dxa"/>
          </w:tcPr>
          <w:p>
            <w:pPr>
              <w:pStyle w:val="yTableNAm"/>
            </w:pPr>
            <w:r>
              <w:rPr>
                <w:sz w:val="16"/>
                <w:szCs w:val="16"/>
              </w:rPr>
              <w:t>35.</w:t>
            </w:r>
            <w:del w:id="446" w:author="Master Repository Process" w:date="2021-08-01T12:11:00Z">
              <w:r>
                <w:rPr>
                  <w:sz w:val="16"/>
                  <w:szCs w:val="16"/>
                </w:rPr>
                <w:delText>6066</w:delText>
              </w:r>
            </w:del>
            <w:ins w:id="447" w:author="Master Repository Process" w:date="2021-08-01T12:11:00Z">
              <w:r>
                <w:rPr>
                  <w:sz w:val="16"/>
                  <w:szCs w:val="16"/>
                </w:rPr>
                <w:t>6707</w:t>
              </w:r>
            </w:ins>
            <w:r>
              <w:rPr>
                <w:sz w:val="16"/>
                <w:szCs w:val="16"/>
              </w:rPr>
              <w:br/>
              <w:t xml:space="preserve">(includes carbon component of </w:t>
            </w:r>
            <w:ins w:id="448" w:author="Master Repository Process" w:date="2021-08-01T12:11:00Z">
              <w:r>
                <w:rPr>
                  <w:sz w:val="16"/>
                  <w:szCs w:val="16"/>
                </w:rPr>
                <w:t xml:space="preserve"> </w:t>
              </w:r>
            </w:ins>
            <w:r>
              <w:rPr>
                <w:sz w:val="16"/>
                <w:szCs w:val="16"/>
              </w:rPr>
              <w:t>0.</w:t>
            </w:r>
            <w:del w:id="449" w:author="Master Repository Process" w:date="2021-08-01T12:11:00Z">
              <w:r>
                <w:rPr>
                  <w:sz w:val="16"/>
                  <w:szCs w:val="16"/>
                </w:rPr>
                <w:delText>9197</w:delText>
              </w:r>
            </w:del>
            <w:ins w:id="450" w:author="Master Repository Process" w:date="2021-08-01T12:11:00Z">
              <w:r>
                <w:rPr>
                  <w:sz w:val="16"/>
                  <w:szCs w:val="16"/>
                </w:rPr>
                <w:t>9643</w:t>
              </w:r>
            </w:ins>
            <w:r>
              <w:rPr>
                <w:sz w:val="16"/>
                <w:szCs w:val="16"/>
              </w:rPr>
              <w:t>)</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w:t>
            </w:r>
            <w:del w:id="451" w:author="Master Repository Process" w:date="2021-08-01T12:11:00Z">
              <w:r>
                <w:rPr>
                  <w:sz w:val="16"/>
                  <w:szCs w:val="16"/>
                </w:rPr>
                <w:delText>7577</w:delText>
              </w:r>
            </w:del>
            <w:ins w:id="452" w:author="Master Repository Process" w:date="2021-08-01T12:11:00Z">
              <w:r>
                <w:rPr>
                  <w:sz w:val="16"/>
                  <w:szCs w:val="16"/>
                </w:rPr>
                <w:t>8061</w:t>
              </w:r>
            </w:ins>
            <w:r>
              <w:rPr>
                <w:sz w:val="16"/>
                <w:szCs w:val="16"/>
              </w:rPr>
              <w:br/>
              <w:t xml:space="preserve">(includes carbon component of </w:t>
            </w:r>
            <w:ins w:id="453" w:author="Master Repository Process" w:date="2021-08-01T12:11:00Z">
              <w:r>
                <w:rPr>
                  <w:sz w:val="16"/>
                  <w:szCs w:val="16"/>
                </w:rPr>
                <w:t xml:space="preserve"> </w:t>
              </w:r>
            </w:ins>
            <w:r>
              <w:rPr>
                <w:sz w:val="16"/>
                <w:szCs w:val="16"/>
              </w:rPr>
              <w:t>0.</w:t>
            </w:r>
            <w:del w:id="454" w:author="Master Repository Process" w:date="2021-08-01T12:11:00Z">
              <w:r>
                <w:rPr>
                  <w:sz w:val="16"/>
                  <w:szCs w:val="16"/>
                </w:rPr>
                <w:delText>6948</w:delText>
              </w:r>
            </w:del>
            <w:ins w:id="455" w:author="Master Repository Process" w:date="2021-08-01T12:11:00Z">
              <w:r>
                <w:rPr>
                  <w:sz w:val="16"/>
                  <w:szCs w:val="16"/>
                </w:rPr>
                <w:t>7285</w:t>
              </w:r>
            </w:ins>
            <w:r>
              <w:rPr>
                <w:sz w:val="16"/>
                <w:szCs w:val="16"/>
              </w:rPr>
              <w:t>)</w:t>
            </w:r>
          </w:p>
        </w:tc>
        <w:tc>
          <w:tcPr>
            <w:tcW w:w="1512" w:type="dxa"/>
          </w:tcPr>
          <w:p>
            <w:pPr>
              <w:pStyle w:val="yTableNAm"/>
            </w:pPr>
            <w:r>
              <w:rPr>
                <w:sz w:val="16"/>
                <w:szCs w:val="16"/>
              </w:rPr>
              <w:t>38.</w:t>
            </w:r>
            <w:del w:id="456" w:author="Master Repository Process" w:date="2021-08-01T12:11:00Z">
              <w:r>
                <w:rPr>
                  <w:sz w:val="16"/>
                  <w:szCs w:val="16"/>
                </w:rPr>
                <w:delText>8044</w:delText>
              </w:r>
            </w:del>
            <w:ins w:id="457" w:author="Master Repository Process" w:date="2021-08-01T12:11:00Z">
              <w:r>
                <w:rPr>
                  <w:sz w:val="16"/>
                  <w:szCs w:val="16"/>
                </w:rPr>
                <w:t>8641</w:t>
              </w:r>
            </w:ins>
            <w:r>
              <w:rPr>
                <w:sz w:val="16"/>
                <w:szCs w:val="16"/>
              </w:rPr>
              <w:br/>
              <w:t xml:space="preserve">(includes carbon component of </w:t>
            </w:r>
            <w:ins w:id="458" w:author="Master Repository Process" w:date="2021-08-01T12:11:00Z">
              <w:r>
                <w:rPr>
                  <w:sz w:val="16"/>
                  <w:szCs w:val="16"/>
                </w:rPr>
                <w:t xml:space="preserve"> </w:t>
              </w:r>
            </w:ins>
            <w:r>
              <w:rPr>
                <w:sz w:val="16"/>
                <w:szCs w:val="16"/>
              </w:rPr>
              <w:t>0.</w:t>
            </w:r>
            <w:del w:id="459" w:author="Master Repository Process" w:date="2021-08-01T12:11:00Z">
              <w:r>
                <w:rPr>
                  <w:sz w:val="16"/>
                  <w:szCs w:val="16"/>
                </w:rPr>
                <w:delText>8574</w:delText>
              </w:r>
            </w:del>
            <w:ins w:id="460" w:author="Master Repository Process" w:date="2021-08-01T12:11:00Z">
              <w:r>
                <w:rPr>
                  <w:sz w:val="16"/>
                  <w:szCs w:val="16"/>
                </w:rPr>
                <w:t>8990</w:t>
              </w:r>
            </w:ins>
            <w:r>
              <w:rPr>
                <w:sz w:val="16"/>
                <w:szCs w:val="16"/>
              </w:rPr>
              <w:t>)</w:t>
            </w:r>
          </w:p>
        </w:tc>
        <w:tc>
          <w:tcPr>
            <w:tcW w:w="1512" w:type="dxa"/>
          </w:tcPr>
          <w:p>
            <w:pPr>
              <w:pStyle w:val="yTableNAm"/>
            </w:pPr>
            <w:r>
              <w:rPr>
                <w:sz w:val="16"/>
                <w:szCs w:val="16"/>
              </w:rPr>
              <w:t>43.</w:t>
            </w:r>
            <w:del w:id="461" w:author="Master Repository Process" w:date="2021-08-01T12:11:00Z">
              <w:r>
                <w:rPr>
                  <w:sz w:val="16"/>
                  <w:szCs w:val="16"/>
                </w:rPr>
                <w:delText>4265</w:delText>
              </w:r>
            </w:del>
            <w:ins w:id="462" w:author="Master Repository Process" w:date="2021-08-01T12:11:00Z">
              <w:r>
                <w:rPr>
                  <w:sz w:val="16"/>
                  <w:szCs w:val="16"/>
                </w:rPr>
                <w:t>5290</w:t>
              </w:r>
            </w:ins>
            <w:r>
              <w:rPr>
                <w:sz w:val="16"/>
                <w:szCs w:val="16"/>
              </w:rPr>
              <w:br/>
              <w:t xml:space="preserve">(includes carbon component of </w:t>
            </w:r>
            <w:ins w:id="463" w:author="Master Repository Process" w:date="2021-08-01T12:11:00Z">
              <w:r>
                <w:rPr>
                  <w:sz w:val="16"/>
                  <w:szCs w:val="16"/>
                </w:rPr>
                <w:t xml:space="preserve"> </w:t>
              </w:r>
            </w:ins>
            <w:r>
              <w:rPr>
                <w:sz w:val="16"/>
                <w:szCs w:val="16"/>
              </w:rPr>
              <w:t>1.</w:t>
            </w:r>
            <w:del w:id="464" w:author="Master Repository Process" w:date="2021-08-01T12:11:00Z">
              <w:r>
                <w:rPr>
                  <w:sz w:val="16"/>
                  <w:szCs w:val="16"/>
                </w:rPr>
                <w:delText>4716</w:delText>
              </w:r>
            </w:del>
            <w:ins w:id="465" w:author="Master Repository Process" w:date="2021-08-01T12:11:00Z">
              <w:r>
                <w:rPr>
                  <w:sz w:val="16"/>
                  <w:szCs w:val="16"/>
                </w:rPr>
                <w:t>5429</w:t>
              </w:r>
            </w:ins>
            <w:r>
              <w:rPr>
                <w:sz w:val="16"/>
                <w:szCs w:val="16"/>
              </w:rPr>
              <w:t>)</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w:t>
            </w:r>
            <w:del w:id="466" w:author="Master Repository Process" w:date="2021-08-01T12:11:00Z">
              <w:r>
                <w:rPr>
                  <w:sz w:val="16"/>
                  <w:szCs w:val="16"/>
                </w:rPr>
                <w:delText>0118</w:delText>
              </w:r>
            </w:del>
            <w:ins w:id="467" w:author="Master Repository Process" w:date="2021-08-01T12:11:00Z">
              <w:r>
                <w:rPr>
                  <w:sz w:val="16"/>
                  <w:szCs w:val="16"/>
                </w:rPr>
                <w:t>0875</w:t>
              </w:r>
            </w:ins>
            <w:r>
              <w:rPr>
                <w:sz w:val="16"/>
                <w:szCs w:val="16"/>
              </w:rPr>
              <w:br/>
              <w:t xml:space="preserve">(includes carbon component of </w:t>
            </w:r>
            <w:ins w:id="468" w:author="Master Repository Process" w:date="2021-08-01T12:11:00Z">
              <w:r>
                <w:rPr>
                  <w:sz w:val="16"/>
                  <w:szCs w:val="16"/>
                </w:rPr>
                <w:t xml:space="preserve"> </w:t>
              </w:r>
            </w:ins>
            <w:r>
              <w:rPr>
                <w:sz w:val="16"/>
                <w:szCs w:val="16"/>
              </w:rPr>
              <w:t>1.</w:t>
            </w:r>
            <w:del w:id="469" w:author="Master Repository Process" w:date="2021-08-01T12:11:00Z">
              <w:r>
                <w:rPr>
                  <w:sz w:val="16"/>
                  <w:szCs w:val="16"/>
                </w:rPr>
                <w:delText>0856</w:delText>
              </w:r>
            </w:del>
            <w:ins w:id="470" w:author="Master Repository Process" w:date="2021-08-01T12:11:00Z">
              <w:r>
                <w:rPr>
                  <w:sz w:val="16"/>
                  <w:szCs w:val="16"/>
                </w:rPr>
                <w:t>1382</w:t>
              </w:r>
            </w:ins>
            <w:r>
              <w:rPr>
                <w:sz w:val="16"/>
                <w:szCs w:val="16"/>
              </w:rPr>
              <w:t>)</w:t>
            </w:r>
          </w:p>
        </w:tc>
        <w:tc>
          <w:tcPr>
            <w:tcW w:w="1512" w:type="dxa"/>
          </w:tcPr>
          <w:p>
            <w:pPr>
              <w:pStyle w:val="yTableNAm"/>
            </w:pPr>
            <w:r>
              <w:rPr>
                <w:sz w:val="16"/>
                <w:szCs w:val="16"/>
              </w:rPr>
              <w:t>48.</w:t>
            </w:r>
            <w:del w:id="471" w:author="Master Repository Process" w:date="2021-08-01T12:11:00Z">
              <w:r>
                <w:rPr>
                  <w:sz w:val="16"/>
                  <w:szCs w:val="16"/>
                </w:rPr>
                <w:delText>8389</w:delText>
              </w:r>
            </w:del>
            <w:ins w:id="472" w:author="Master Repository Process" w:date="2021-08-01T12:11:00Z">
              <w:r>
                <w:rPr>
                  <w:sz w:val="16"/>
                  <w:szCs w:val="16"/>
                </w:rPr>
                <w:t>9323</w:t>
              </w:r>
            </w:ins>
            <w:r>
              <w:rPr>
                <w:sz w:val="16"/>
                <w:szCs w:val="16"/>
              </w:rPr>
              <w:br/>
              <w:t xml:space="preserve">(includes carbon component of </w:t>
            </w:r>
            <w:ins w:id="473" w:author="Master Repository Process" w:date="2021-08-01T12:11:00Z">
              <w:r>
                <w:rPr>
                  <w:sz w:val="16"/>
                  <w:szCs w:val="16"/>
                </w:rPr>
                <w:t xml:space="preserve"> </w:t>
              </w:r>
            </w:ins>
            <w:r>
              <w:rPr>
                <w:sz w:val="16"/>
                <w:szCs w:val="16"/>
              </w:rPr>
              <w:t>1.</w:t>
            </w:r>
            <w:del w:id="474" w:author="Master Repository Process" w:date="2021-08-01T12:11:00Z">
              <w:r>
                <w:rPr>
                  <w:sz w:val="16"/>
                  <w:szCs w:val="16"/>
                </w:rPr>
                <w:delText>3397</w:delText>
              </w:r>
            </w:del>
            <w:ins w:id="475" w:author="Master Repository Process" w:date="2021-08-01T12:11:00Z">
              <w:r>
                <w:rPr>
                  <w:sz w:val="16"/>
                  <w:szCs w:val="16"/>
                </w:rPr>
                <w:t>4047</w:t>
              </w:r>
            </w:ins>
            <w:r>
              <w:rPr>
                <w:sz w:val="16"/>
                <w:szCs w:val="16"/>
              </w:rPr>
              <w:t>)</w:t>
            </w:r>
          </w:p>
        </w:tc>
        <w:tc>
          <w:tcPr>
            <w:tcW w:w="1512" w:type="dxa"/>
          </w:tcPr>
          <w:p>
            <w:pPr>
              <w:pStyle w:val="yTableNAm"/>
            </w:pPr>
            <w:r>
              <w:rPr>
                <w:sz w:val="16"/>
                <w:szCs w:val="16"/>
              </w:rPr>
              <w:t>55.</w:t>
            </w:r>
            <w:del w:id="476" w:author="Master Repository Process" w:date="2021-08-01T12:11:00Z">
              <w:r>
                <w:rPr>
                  <w:sz w:val="16"/>
                  <w:szCs w:val="16"/>
                </w:rPr>
                <w:delText>4908</w:delText>
              </w:r>
            </w:del>
            <w:ins w:id="477" w:author="Master Repository Process" w:date="2021-08-01T12:11:00Z">
              <w:r>
                <w:rPr>
                  <w:sz w:val="16"/>
                  <w:szCs w:val="16"/>
                </w:rPr>
                <w:t>6511</w:t>
              </w:r>
            </w:ins>
            <w:r>
              <w:rPr>
                <w:sz w:val="16"/>
                <w:szCs w:val="16"/>
              </w:rPr>
              <w:br/>
              <w:t xml:space="preserve">(includes carbon component of </w:t>
            </w:r>
            <w:ins w:id="478" w:author="Master Repository Process" w:date="2021-08-01T12:11:00Z">
              <w:r>
                <w:rPr>
                  <w:sz w:val="16"/>
                  <w:szCs w:val="16"/>
                </w:rPr>
                <w:t xml:space="preserve"> </w:t>
              </w:r>
            </w:ins>
            <w:r>
              <w:rPr>
                <w:sz w:val="16"/>
                <w:szCs w:val="16"/>
              </w:rPr>
              <w:t>2.</w:t>
            </w:r>
            <w:del w:id="479" w:author="Master Repository Process" w:date="2021-08-01T12:11:00Z">
              <w:r>
                <w:rPr>
                  <w:sz w:val="16"/>
                  <w:szCs w:val="16"/>
                </w:rPr>
                <w:delText>2993</w:delText>
              </w:r>
            </w:del>
            <w:ins w:id="480" w:author="Master Repository Process" w:date="2021-08-01T12:11:00Z">
              <w:r>
                <w:rPr>
                  <w:sz w:val="16"/>
                  <w:szCs w:val="16"/>
                </w:rPr>
                <w:t>4108</w:t>
              </w:r>
            </w:ins>
            <w:r>
              <w:rPr>
                <w:sz w:val="16"/>
                <w:szCs w:val="16"/>
              </w:rPr>
              <w:t>)</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del w:id="481" w:author="Master Repository Process" w:date="2021-08-01T12:11:00Z">
              <w:r>
                <w:rPr>
                  <w:sz w:val="16"/>
                  <w:szCs w:val="16"/>
                </w:rPr>
                <w:delText xml:space="preserve"> </w:delText>
              </w:r>
            </w:del>
          </w:p>
        </w:tc>
        <w:tc>
          <w:tcPr>
            <w:tcW w:w="1512" w:type="dxa"/>
          </w:tcPr>
          <w:p>
            <w:pPr>
              <w:pStyle w:val="yTableNAm"/>
            </w:pPr>
            <w:r>
              <w:rPr>
                <w:sz w:val="16"/>
                <w:szCs w:val="16"/>
              </w:rPr>
              <w:t>48.</w:t>
            </w:r>
            <w:del w:id="482" w:author="Master Repository Process" w:date="2021-08-01T12:11:00Z">
              <w:r>
                <w:rPr>
                  <w:sz w:val="16"/>
                  <w:szCs w:val="16"/>
                </w:rPr>
                <w:delText>2567</w:delText>
              </w:r>
            </w:del>
            <w:ins w:id="483" w:author="Master Repository Process" w:date="2021-08-01T12:11:00Z">
              <w:r>
                <w:rPr>
                  <w:sz w:val="16"/>
                  <w:szCs w:val="16"/>
                </w:rPr>
                <w:t>3414</w:t>
              </w:r>
            </w:ins>
            <w:r>
              <w:rPr>
                <w:sz w:val="16"/>
                <w:szCs w:val="16"/>
              </w:rPr>
              <w:br/>
              <w:t xml:space="preserve">(includes carbon component of </w:t>
            </w:r>
            <w:ins w:id="484" w:author="Master Repository Process" w:date="2021-08-01T12:11:00Z">
              <w:r>
                <w:rPr>
                  <w:sz w:val="16"/>
                  <w:szCs w:val="16"/>
                </w:rPr>
                <w:t xml:space="preserve"> </w:t>
              </w:r>
            </w:ins>
            <w:r>
              <w:rPr>
                <w:sz w:val="16"/>
                <w:szCs w:val="16"/>
              </w:rPr>
              <w:t>1.</w:t>
            </w:r>
            <w:del w:id="485" w:author="Master Repository Process" w:date="2021-08-01T12:11:00Z">
              <w:r>
                <w:rPr>
                  <w:sz w:val="16"/>
                  <w:szCs w:val="16"/>
                </w:rPr>
                <w:delText>2159</w:delText>
              </w:r>
            </w:del>
            <w:ins w:id="486" w:author="Master Repository Process" w:date="2021-08-01T12:11:00Z">
              <w:r>
                <w:rPr>
                  <w:sz w:val="16"/>
                  <w:szCs w:val="16"/>
                </w:rPr>
                <w:t>2748</w:t>
              </w:r>
            </w:ins>
            <w:r>
              <w:rPr>
                <w:sz w:val="16"/>
                <w:szCs w:val="16"/>
              </w:rPr>
              <w:t>)</w:t>
            </w:r>
          </w:p>
        </w:tc>
        <w:tc>
          <w:tcPr>
            <w:tcW w:w="1512" w:type="dxa"/>
          </w:tcPr>
          <w:p>
            <w:pPr>
              <w:pStyle w:val="yTableNAm"/>
            </w:pPr>
            <w:r>
              <w:rPr>
                <w:sz w:val="16"/>
                <w:szCs w:val="16"/>
              </w:rPr>
              <w:t>50.</w:t>
            </w:r>
            <w:del w:id="487" w:author="Master Repository Process" w:date="2021-08-01T12:11:00Z">
              <w:r>
                <w:rPr>
                  <w:sz w:val="16"/>
                  <w:szCs w:val="16"/>
                </w:rPr>
                <w:delText>1717</w:delText>
              </w:r>
            </w:del>
            <w:ins w:id="488" w:author="Master Repository Process" w:date="2021-08-01T12:11:00Z">
              <w:r>
                <w:rPr>
                  <w:sz w:val="16"/>
                  <w:szCs w:val="16"/>
                </w:rPr>
                <w:t>2763</w:t>
              </w:r>
            </w:ins>
            <w:r>
              <w:rPr>
                <w:sz w:val="16"/>
                <w:szCs w:val="16"/>
              </w:rPr>
              <w:br/>
              <w:t xml:space="preserve">(includes carbon component of </w:t>
            </w:r>
            <w:ins w:id="489" w:author="Master Repository Process" w:date="2021-08-01T12:11:00Z">
              <w:r>
                <w:rPr>
                  <w:sz w:val="16"/>
                  <w:szCs w:val="16"/>
                </w:rPr>
                <w:t xml:space="preserve"> </w:t>
              </w:r>
            </w:ins>
            <w:r>
              <w:rPr>
                <w:sz w:val="16"/>
                <w:szCs w:val="16"/>
              </w:rPr>
              <w:t>1.</w:t>
            </w:r>
            <w:del w:id="490" w:author="Master Repository Process" w:date="2021-08-01T12:11:00Z">
              <w:r>
                <w:rPr>
                  <w:sz w:val="16"/>
                  <w:szCs w:val="16"/>
                </w:rPr>
                <w:delText>5005</w:delText>
              </w:r>
            </w:del>
            <w:ins w:id="491" w:author="Master Repository Process" w:date="2021-08-01T12:11:00Z">
              <w:r>
                <w:rPr>
                  <w:sz w:val="16"/>
                  <w:szCs w:val="16"/>
                </w:rPr>
                <w:t>5732</w:t>
              </w:r>
            </w:ins>
            <w:r>
              <w:rPr>
                <w:sz w:val="16"/>
                <w:szCs w:val="16"/>
              </w:rPr>
              <w:t>)</w:t>
            </w:r>
          </w:p>
        </w:tc>
        <w:tc>
          <w:tcPr>
            <w:tcW w:w="1512" w:type="dxa"/>
          </w:tcPr>
          <w:p>
            <w:pPr>
              <w:pStyle w:val="yTableNAm"/>
            </w:pPr>
            <w:r>
              <w:rPr>
                <w:sz w:val="16"/>
                <w:szCs w:val="16"/>
              </w:rPr>
              <w:t>57.</w:t>
            </w:r>
            <w:del w:id="492" w:author="Master Repository Process" w:date="2021-08-01T12:11:00Z">
              <w:r>
                <w:rPr>
                  <w:sz w:val="16"/>
                  <w:szCs w:val="16"/>
                </w:rPr>
                <w:delText>7740</w:delText>
              </w:r>
            </w:del>
            <w:ins w:id="493" w:author="Master Repository Process" w:date="2021-08-01T12:11:00Z">
              <w:r>
                <w:rPr>
                  <w:sz w:val="16"/>
                  <w:szCs w:val="16"/>
                </w:rPr>
                <w:t>9535</w:t>
              </w:r>
            </w:ins>
            <w:r>
              <w:rPr>
                <w:sz w:val="16"/>
                <w:szCs w:val="16"/>
              </w:rPr>
              <w:br/>
              <w:t xml:space="preserve">(includes carbon component of </w:t>
            </w:r>
            <w:ins w:id="494" w:author="Master Repository Process" w:date="2021-08-01T12:11:00Z">
              <w:r>
                <w:rPr>
                  <w:sz w:val="16"/>
                  <w:szCs w:val="16"/>
                </w:rPr>
                <w:t xml:space="preserve"> </w:t>
              </w:r>
            </w:ins>
            <w:r>
              <w:rPr>
                <w:sz w:val="16"/>
                <w:szCs w:val="16"/>
              </w:rPr>
              <w:t>2.</w:t>
            </w:r>
            <w:del w:id="495" w:author="Master Repository Process" w:date="2021-08-01T12:11:00Z">
              <w:r>
                <w:rPr>
                  <w:sz w:val="16"/>
                  <w:szCs w:val="16"/>
                </w:rPr>
                <w:delText>5752</w:delText>
              </w:r>
            </w:del>
            <w:ins w:id="496" w:author="Master Repository Process" w:date="2021-08-01T12:11:00Z">
              <w:r>
                <w:rPr>
                  <w:sz w:val="16"/>
                  <w:szCs w:val="16"/>
                </w:rPr>
                <w:t>7000</w:t>
              </w:r>
            </w:ins>
            <w:r>
              <w:rPr>
                <w:sz w:val="16"/>
                <w:szCs w:val="16"/>
              </w:rPr>
              <w:t>)</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w:t>
            </w:r>
            <w:del w:id="497" w:author="Master Repository Process" w:date="2021-08-01T12:11:00Z">
              <w:r>
                <w:rPr>
                  <w:sz w:val="16"/>
                  <w:szCs w:val="16"/>
                </w:rPr>
                <w:delText>4792</w:delText>
              </w:r>
            </w:del>
            <w:ins w:id="498" w:author="Master Repository Process" w:date="2021-08-01T12:11:00Z">
              <w:r>
                <w:rPr>
                  <w:sz w:val="16"/>
                  <w:szCs w:val="16"/>
                </w:rPr>
                <w:t>6306</w:t>
              </w:r>
            </w:ins>
            <w:r>
              <w:rPr>
                <w:sz w:val="16"/>
                <w:szCs w:val="16"/>
              </w:rPr>
              <w:br/>
              <w:t xml:space="preserve">(includes carbon component of </w:t>
            </w:r>
            <w:ins w:id="499" w:author="Master Repository Process" w:date="2021-08-01T12:11:00Z">
              <w:r>
                <w:rPr>
                  <w:sz w:val="16"/>
                  <w:szCs w:val="16"/>
                </w:rPr>
                <w:t xml:space="preserve"> </w:t>
              </w:r>
            </w:ins>
            <w:r>
              <w:rPr>
                <w:sz w:val="16"/>
                <w:szCs w:val="16"/>
              </w:rPr>
              <w:t>2.</w:t>
            </w:r>
            <w:del w:id="500" w:author="Master Repository Process" w:date="2021-08-01T12:11:00Z">
              <w:r>
                <w:rPr>
                  <w:sz w:val="16"/>
                  <w:szCs w:val="16"/>
                </w:rPr>
                <w:delText>1712</w:delText>
              </w:r>
            </w:del>
            <w:ins w:id="501" w:author="Master Repository Process" w:date="2021-08-01T12:11:00Z">
              <w:r>
                <w:rPr>
                  <w:sz w:val="16"/>
                  <w:szCs w:val="16"/>
                </w:rPr>
                <w:t>2765</w:t>
              </w:r>
            </w:ins>
            <w:r>
              <w:rPr>
                <w:sz w:val="16"/>
                <w:szCs w:val="16"/>
              </w:rPr>
              <w:t>)</w:t>
            </w:r>
          </w:p>
        </w:tc>
        <w:tc>
          <w:tcPr>
            <w:tcW w:w="1512" w:type="dxa"/>
          </w:tcPr>
          <w:p>
            <w:pPr>
              <w:pStyle w:val="yTableNAm"/>
            </w:pPr>
            <w:r>
              <w:rPr>
                <w:sz w:val="16"/>
                <w:szCs w:val="16"/>
              </w:rPr>
              <w:t>63.</w:t>
            </w:r>
            <w:del w:id="502" w:author="Master Repository Process" w:date="2021-08-01T12:11:00Z">
              <w:r>
                <w:rPr>
                  <w:sz w:val="16"/>
                  <w:szCs w:val="16"/>
                </w:rPr>
                <w:delText>0574</w:delText>
              </w:r>
            </w:del>
            <w:ins w:id="503" w:author="Master Repository Process" w:date="2021-08-01T12:11:00Z">
              <w:r>
                <w:rPr>
                  <w:sz w:val="16"/>
                  <w:szCs w:val="16"/>
                </w:rPr>
                <w:t>2442</w:t>
              </w:r>
            </w:ins>
            <w:r>
              <w:rPr>
                <w:sz w:val="16"/>
                <w:szCs w:val="16"/>
              </w:rPr>
              <w:br/>
              <w:t xml:space="preserve">(includes carbon component of </w:t>
            </w:r>
            <w:ins w:id="504" w:author="Master Repository Process" w:date="2021-08-01T12:11:00Z">
              <w:r>
                <w:rPr>
                  <w:sz w:val="16"/>
                  <w:szCs w:val="16"/>
                </w:rPr>
                <w:t xml:space="preserve"> </w:t>
              </w:r>
            </w:ins>
            <w:r>
              <w:rPr>
                <w:sz w:val="16"/>
                <w:szCs w:val="16"/>
              </w:rPr>
              <w:t>2.</w:t>
            </w:r>
            <w:del w:id="505" w:author="Master Repository Process" w:date="2021-08-01T12:11:00Z">
              <w:r>
                <w:rPr>
                  <w:sz w:val="16"/>
                  <w:szCs w:val="16"/>
                </w:rPr>
                <w:delText>6795</w:delText>
              </w:r>
            </w:del>
            <w:ins w:id="506" w:author="Master Repository Process" w:date="2021-08-01T12:11:00Z">
              <w:r>
                <w:rPr>
                  <w:sz w:val="16"/>
                  <w:szCs w:val="16"/>
                </w:rPr>
                <w:t>8093</w:t>
              </w:r>
            </w:ins>
            <w:r>
              <w:rPr>
                <w:sz w:val="16"/>
                <w:szCs w:val="16"/>
              </w:rPr>
              <w:t>)</w:t>
            </w:r>
          </w:p>
        </w:tc>
        <w:tc>
          <w:tcPr>
            <w:tcW w:w="1512" w:type="dxa"/>
          </w:tcPr>
          <w:p>
            <w:pPr>
              <w:pStyle w:val="yTableNAm"/>
            </w:pPr>
            <w:r>
              <w:rPr>
                <w:sz w:val="16"/>
                <w:szCs w:val="16"/>
              </w:rPr>
              <w:t>76.</w:t>
            </w:r>
            <w:del w:id="507" w:author="Master Repository Process" w:date="2021-08-01T12:11:00Z">
              <w:r>
                <w:rPr>
                  <w:sz w:val="16"/>
                  <w:szCs w:val="16"/>
                </w:rPr>
                <w:delText>4374</w:delText>
              </w:r>
            </w:del>
            <w:ins w:id="508" w:author="Master Repository Process" w:date="2021-08-01T12:11:00Z">
              <w:r>
                <w:rPr>
                  <w:sz w:val="16"/>
                  <w:szCs w:val="16"/>
                </w:rPr>
                <w:t>7579</w:t>
              </w:r>
            </w:ins>
            <w:r>
              <w:rPr>
                <w:sz w:val="16"/>
                <w:szCs w:val="16"/>
              </w:rPr>
              <w:br/>
              <w:t xml:space="preserve">(includes carbon component of </w:t>
            </w:r>
            <w:ins w:id="509" w:author="Master Repository Process" w:date="2021-08-01T12:11:00Z">
              <w:r>
                <w:rPr>
                  <w:sz w:val="16"/>
                  <w:szCs w:val="16"/>
                </w:rPr>
                <w:t xml:space="preserve"> </w:t>
              </w:r>
            </w:ins>
            <w:r>
              <w:rPr>
                <w:sz w:val="16"/>
                <w:szCs w:val="16"/>
              </w:rPr>
              <w:t>4.</w:t>
            </w:r>
            <w:del w:id="510" w:author="Master Repository Process" w:date="2021-08-01T12:11:00Z">
              <w:r>
                <w:rPr>
                  <w:sz w:val="16"/>
                  <w:szCs w:val="16"/>
                </w:rPr>
                <w:delText>5986</w:delText>
              </w:r>
            </w:del>
            <w:ins w:id="511"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w:t>
            </w:r>
            <w:del w:id="512" w:author="Master Repository Process" w:date="2021-08-01T12:11:00Z">
              <w:r>
                <w:rPr>
                  <w:sz w:val="16"/>
                  <w:szCs w:val="16"/>
                </w:rPr>
                <w:delText>4707</w:delText>
              </w:r>
            </w:del>
            <w:ins w:id="513" w:author="Master Repository Process" w:date="2021-08-01T12:11:00Z">
              <w:r>
                <w:rPr>
                  <w:sz w:val="16"/>
                  <w:szCs w:val="16"/>
                </w:rPr>
                <w:t>7128</w:t>
              </w:r>
            </w:ins>
            <w:r>
              <w:rPr>
                <w:sz w:val="16"/>
                <w:szCs w:val="16"/>
              </w:rPr>
              <w:br/>
              <w:t xml:space="preserve">(includes carbon component of </w:t>
            </w:r>
            <w:ins w:id="514" w:author="Master Repository Process" w:date="2021-08-01T12:11:00Z">
              <w:r>
                <w:rPr>
                  <w:sz w:val="16"/>
                  <w:szCs w:val="16"/>
                </w:rPr>
                <w:t xml:space="preserve"> </w:t>
              </w:r>
            </w:ins>
            <w:r>
              <w:rPr>
                <w:sz w:val="16"/>
                <w:szCs w:val="16"/>
              </w:rPr>
              <w:t>3.</w:t>
            </w:r>
            <w:del w:id="515" w:author="Master Repository Process" w:date="2021-08-01T12:11:00Z">
              <w:r>
                <w:rPr>
                  <w:sz w:val="16"/>
                  <w:szCs w:val="16"/>
                </w:rPr>
                <w:delText>4740</w:delText>
              </w:r>
            </w:del>
            <w:ins w:id="516" w:author="Master Repository Process" w:date="2021-08-01T12:11:00Z">
              <w:r>
                <w:rPr>
                  <w:sz w:val="16"/>
                  <w:szCs w:val="16"/>
                </w:rPr>
                <w:t>6423</w:t>
              </w:r>
            </w:ins>
            <w:r>
              <w:rPr>
                <w:sz w:val="16"/>
                <w:szCs w:val="16"/>
              </w:rPr>
              <w:t>)</w:t>
            </w:r>
          </w:p>
        </w:tc>
        <w:tc>
          <w:tcPr>
            <w:tcW w:w="1512" w:type="dxa"/>
          </w:tcPr>
          <w:p>
            <w:pPr>
              <w:pStyle w:val="yTableNAm"/>
            </w:pPr>
            <w:del w:id="517" w:author="Master Repository Process" w:date="2021-08-01T12:11:00Z">
              <w:r>
                <w:rPr>
                  <w:sz w:val="16"/>
                  <w:szCs w:val="16"/>
                </w:rPr>
                <w:delText>93.9771</w:delText>
              </w:r>
            </w:del>
            <w:ins w:id="518" w:author="Master Repository Process" w:date="2021-08-01T12:11:00Z">
              <w:r>
                <w:rPr>
                  <w:sz w:val="16"/>
                  <w:szCs w:val="16"/>
                </w:rPr>
                <w:t>94.2758</w:t>
              </w:r>
            </w:ins>
            <w:r>
              <w:rPr>
                <w:sz w:val="16"/>
                <w:szCs w:val="16"/>
              </w:rPr>
              <w:br/>
              <w:t xml:space="preserve">(includes carbon component of </w:t>
            </w:r>
            <w:ins w:id="519" w:author="Master Repository Process" w:date="2021-08-01T12:11:00Z">
              <w:r>
                <w:rPr>
                  <w:sz w:val="16"/>
                  <w:szCs w:val="16"/>
                </w:rPr>
                <w:t xml:space="preserve"> </w:t>
              </w:r>
            </w:ins>
            <w:r>
              <w:rPr>
                <w:sz w:val="16"/>
                <w:szCs w:val="16"/>
              </w:rPr>
              <w:t>4.</w:t>
            </w:r>
            <w:del w:id="520" w:author="Master Repository Process" w:date="2021-08-01T12:11:00Z">
              <w:r>
                <w:rPr>
                  <w:sz w:val="16"/>
                  <w:szCs w:val="16"/>
                </w:rPr>
                <w:delText>2872</w:delText>
              </w:r>
            </w:del>
            <w:ins w:id="521" w:author="Master Repository Process" w:date="2021-08-01T12:11:00Z">
              <w:r>
                <w:rPr>
                  <w:sz w:val="16"/>
                  <w:szCs w:val="16"/>
                </w:rPr>
                <w:t>4950</w:t>
              </w:r>
            </w:ins>
            <w:r>
              <w:rPr>
                <w:sz w:val="16"/>
                <w:szCs w:val="16"/>
              </w:rPr>
              <w:t>)</w:t>
            </w:r>
          </w:p>
        </w:tc>
        <w:tc>
          <w:tcPr>
            <w:tcW w:w="1512" w:type="dxa"/>
          </w:tcPr>
          <w:p>
            <w:pPr>
              <w:pStyle w:val="yTableNAm"/>
            </w:pPr>
            <w:del w:id="522" w:author="Master Repository Process" w:date="2021-08-01T12:11:00Z">
              <w:r>
                <w:rPr>
                  <w:sz w:val="16"/>
                  <w:szCs w:val="16"/>
                </w:rPr>
                <w:delText>114.9591</w:delText>
              </w:r>
            </w:del>
            <w:ins w:id="523" w:author="Master Repository Process" w:date="2021-08-01T12:11:00Z">
              <w:r>
                <w:rPr>
                  <w:sz w:val="16"/>
                  <w:szCs w:val="16"/>
                </w:rPr>
                <w:t>115.4720</w:t>
              </w:r>
            </w:ins>
            <w:r>
              <w:rPr>
                <w:sz w:val="16"/>
                <w:szCs w:val="16"/>
              </w:rPr>
              <w:br/>
              <w:t xml:space="preserve">(includes carbon component of </w:t>
            </w:r>
            <w:ins w:id="524" w:author="Master Repository Process" w:date="2021-08-01T12:11:00Z">
              <w:r>
                <w:rPr>
                  <w:sz w:val="16"/>
                  <w:szCs w:val="16"/>
                </w:rPr>
                <w:t xml:space="preserve"> </w:t>
              </w:r>
            </w:ins>
            <w:r>
              <w:rPr>
                <w:sz w:val="16"/>
                <w:szCs w:val="16"/>
              </w:rPr>
              <w:t>7.</w:t>
            </w:r>
            <w:del w:id="525" w:author="Master Repository Process" w:date="2021-08-01T12:11:00Z">
              <w:r>
                <w:rPr>
                  <w:sz w:val="16"/>
                  <w:szCs w:val="16"/>
                </w:rPr>
                <w:delText>3578</w:delText>
              </w:r>
            </w:del>
            <w:ins w:id="526" w:author="Master Repository Process" w:date="2021-08-01T12:11:00Z">
              <w:r>
                <w:rPr>
                  <w:sz w:val="16"/>
                  <w:szCs w:val="16"/>
                </w:rPr>
                <w:t>7144</w:t>
              </w:r>
            </w:ins>
            <w:r>
              <w:rPr>
                <w:sz w:val="16"/>
                <w:szCs w:val="16"/>
              </w:rPr>
              <w:t>)</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527" w:author="Master Repository Process" w:date="2021-08-01T12:11:00Z">
              <w:r>
                <w:rPr>
                  <w:sz w:val="16"/>
                  <w:szCs w:val="16"/>
                </w:rPr>
                <w:delText>44.9105</w:delText>
              </w:r>
            </w:del>
            <w:ins w:id="528" w:author="Master Repository Process" w:date="2021-08-01T12:11:00Z">
              <w:r>
                <w:rPr>
                  <w:sz w:val="16"/>
                  <w:szCs w:val="16"/>
                </w:rPr>
                <w:t>45.0012</w:t>
              </w:r>
            </w:ins>
            <w:r>
              <w:rPr>
                <w:sz w:val="16"/>
                <w:szCs w:val="16"/>
              </w:rPr>
              <w:br/>
              <w:t xml:space="preserve">(includes carbon component of </w:t>
            </w:r>
            <w:ins w:id="529" w:author="Master Repository Process" w:date="2021-08-01T12:11:00Z">
              <w:r>
                <w:rPr>
                  <w:sz w:val="16"/>
                  <w:szCs w:val="16"/>
                </w:rPr>
                <w:t xml:space="preserve"> </w:t>
              </w:r>
            </w:ins>
            <w:r>
              <w:rPr>
                <w:sz w:val="16"/>
                <w:szCs w:val="16"/>
              </w:rPr>
              <w:t>1.</w:t>
            </w:r>
            <w:del w:id="530" w:author="Master Repository Process" w:date="2021-08-01T12:11:00Z">
              <w:r>
                <w:rPr>
                  <w:sz w:val="16"/>
                  <w:szCs w:val="16"/>
                </w:rPr>
                <w:delText>3027</w:delText>
              </w:r>
            </w:del>
            <w:ins w:id="531" w:author="Master Repository Process" w:date="2021-08-01T12:11:00Z">
              <w:r>
                <w:rPr>
                  <w:sz w:val="16"/>
                  <w:szCs w:val="16"/>
                </w:rPr>
                <w:t>3659</w:t>
              </w:r>
            </w:ins>
            <w:r>
              <w:rPr>
                <w:sz w:val="16"/>
                <w:szCs w:val="16"/>
              </w:rPr>
              <w:t>)</w:t>
            </w:r>
          </w:p>
        </w:tc>
        <w:tc>
          <w:tcPr>
            <w:tcW w:w="1512" w:type="dxa"/>
          </w:tcPr>
          <w:p>
            <w:pPr>
              <w:pStyle w:val="yTableNAm"/>
            </w:pPr>
            <w:del w:id="532" w:author="Master Repository Process" w:date="2021-08-01T12:11:00Z">
              <w:r>
                <w:rPr>
                  <w:sz w:val="16"/>
                  <w:szCs w:val="16"/>
                </w:rPr>
                <w:delText>46.9146</w:delText>
              </w:r>
            </w:del>
            <w:ins w:id="533" w:author="Master Repository Process" w:date="2021-08-01T12:11:00Z">
              <w:r>
                <w:rPr>
                  <w:sz w:val="16"/>
                  <w:szCs w:val="16"/>
                </w:rPr>
                <w:t>47.0267</w:t>
              </w:r>
            </w:ins>
            <w:r>
              <w:rPr>
                <w:sz w:val="16"/>
                <w:szCs w:val="16"/>
              </w:rPr>
              <w:br/>
              <w:t xml:space="preserve">(includes carbon component of </w:t>
            </w:r>
            <w:ins w:id="534" w:author="Master Repository Process" w:date="2021-08-01T12:11:00Z">
              <w:r>
                <w:rPr>
                  <w:sz w:val="16"/>
                  <w:szCs w:val="16"/>
                </w:rPr>
                <w:t xml:space="preserve"> </w:t>
              </w:r>
            </w:ins>
            <w:r>
              <w:rPr>
                <w:sz w:val="16"/>
                <w:szCs w:val="16"/>
              </w:rPr>
              <w:t>1.</w:t>
            </w:r>
            <w:del w:id="535" w:author="Master Repository Process" w:date="2021-08-01T12:11:00Z">
              <w:r>
                <w:rPr>
                  <w:sz w:val="16"/>
                  <w:szCs w:val="16"/>
                </w:rPr>
                <w:delText>6077</w:delText>
              </w:r>
            </w:del>
            <w:ins w:id="536" w:author="Master Repository Process" w:date="2021-08-01T12:11:00Z">
              <w:r>
                <w:rPr>
                  <w:sz w:val="16"/>
                  <w:szCs w:val="16"/>
                </w:rPr>
                <w:t>6856</w:t>
              </w:r>
            </w:ins>
            <w:r>
              <w:rPr>
                <w:sz w:val="16"/>
                <w:szCs w:val="16"/>
              </w:rPr>
              <w:t>)</w:t>
            </w:r>
          </w:p>
        </w:tc>
        <w:tc>
          <w:tcPr>
            <w:tcW w:w="1512" w:type="dxa"/>
          </w:tcPr>
          <w:p>
            <w:pPr>
              <w:pStyle w:val="yTableNAm"/>
            </w:pPr>
            <w:r>
              <w:rPr>
                <w:sz w:val="16"/>
                <w:szCs w:val="16"/>
              </w:rPr>
              <w:t>57.</w:t>
            </w:r>
            <w:del w:id="537" w:author="Master Repository Process" w:date="2021-08-01T12:11:00Z">
              <w:r>
                <w:rPr>
                  <w:sz w:val="16"/>
                  <w:szCs w:val="16"/>
                </w:rPr>
                <w:delText>3599</w:delText>
              </w:r>
            </w:del>
            <w:ins w:id="538" w:author="Master Repository Process" w:date="2021-08-01T12:11:00Z">
              <w:r>
                <w:rPr>
                  <w:sz w:val="16"/>
                  <w:szCs w:val="16"/>
                </w:rPr>
                <w:t>5522</w:t>
              </w:r>
            </w:ins>
            <w:r>
              <w:rPr>
                <w:sz w:val="16"/>
                <w:szCs w:val="16"/>
              </w:rPr>
              <w:br/>
              <w:t xml:space="preserve">(includes carbon component of </w:t>
            </w:r>
            <w:ins w:id="539" w:author="Master Repository Process" w:date="2021-08-01T12:11:00Z">
              <w:r>
                <w:rPr>
                  <w:sz w:val="16"/>
                  <w:szCs w:val="16"/>
                </w:rPr>
                <w:t xml:space="preserve"> </w:t>
              </w:r>
            </w:ins>
            <w:r>
              <w:rPr>
                <w:sz w:val="16"/>
                <w:szCs w:val="16"/>
              </w:rPr>
              <w:t>2.</w:t>
            </w:r>
            <w:del w:id="540" w:author="Master Repository Process" w:date="2021-08-01T12:11:00Z">
              <w:r>
                <w:rPr>
                  <w:sz w:val="16"/>
                  <w:szCs w:val="16"/>
                </w:rPr>
                <w:delText>7592</w:delText>
              </w:r>
            </w:del>
            <w:ins w:id="541" w:author="Master Repository Process" w:date="2021-08-01T12:11:00Z">
              <w:r>
                <w:rPr>
                  <w:sz w:val="16"/>
                  <w:szCs w:val="16"/>
                </w:rPr>
                <w:t>8929</w:t>
              </w:r>
            </w:ins>
            <w:r>
              <w:rPr>
                <w:sz w:val="16"/>
                <w:szCs w:val="16"/>
              </w:rPr>
              <w:t>)</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del w:id="542" w:author="Master Repository Process" w:date="2021-08-01T12:11:00Z">
              <w:r>
                <w:rPr>
                  <w:sz w:val="16"/>
                  <w:szCs w:val="16"/>
                </w:rPr>
                <w:delText>66.9141</w:delText>
              </w:r>
            </w:del>
            <w:ins w:id="543" w:author="Master Repository Process" w:date="2021-08-01T12:11:00Z">
              <w:r>
                <w:rPr>
                  <w:sz w:val="16"/>
                  <w:szCs w:val="16"/>
                </w:rPr>
                <w:t>67.0655</w:t>
              </w:r>
            </w:ins>
            <w:r>
              <w:rPr>
                <w:sz w:val="16"/>
                <w:szCs w:val="16"/>
              </w:rPr>
              <w:br/>
              <w:t xml:space="preserve">(includes carbon component of </w:t>
            </w:r>
            <w:ins w:id="544" w:author="Master Repository Process" w:date="2021-08-01T12:11:00Z">
              <w:r>
                <w:rPr>
                  <w:sz w:val="16"/>
                  <w:szCs w:val="16"/>
                </w:rPr>
                <w:t xml:space="preserve"> </w:t>
              </w:r>
            </w:ins>
            <w:r>
              <w:rPr>
                <w:sz w:val="16"/>
                <w:szCs w:val="16"/>
              </w:rPr>
              <w:t>2.</w:t>
            </w:r>
            <w:del w:id="545" w:author="Master Repository Process" w:date="2021-08-01T12:11:00Z">
              <w:r>
                <w:rPr>
                  <w:sz w:val="16"/>
                  <w:szCs w:val="16"/>
                </w:rPr>
                <w:delText>1712</w:delText>
              </w:r>
            </w:del>
            <w:ins w:id="546" w:author="Master Repository Process" w:date="2021-08-01T12:11:00Z">
              <w:r>
                <w:rPr>
                  <w:sz w:val="16"/>
                  <w:szCs w:val="16"/>
                </w:rPr>
                <w:t>2765</w:t>
              </w:r>
            </w:ins>
            <w:r>
              <w:rPr>
                <w:sz w:val="16"/>
                <w:szCs w:val="16"/>
              </w:rPr>
              <w:t>)</w:t>
            </w:r>
          </w:p>
        </w:tc>
        <w:tc>
          <w:tcPr>
            <w:tcW w:w="1512" w:type="dxa"/>
          </w:tcPr>
          <w:p>
            <w:pPr>
              <w:pStyle w:val="yTableNAm"/>
            </w:pPr>
            <w:r>
              <w:rPr>
                <w:sz w:val="16"/>
                <w:szCs w:val="16"/>
              </w:rPr>
              <w:t>71.</w:t>
            </w:r>
            <w:del w:id="547" w:author="Master Repository Process" w:date="2021-08-01T12:11:00Z">
              <w:r>
                <w:rPr>
                  <w:sz w:val="16"/>
                  <w:szCs w:val="16"/>
                </w:rPr>
                <w:delText>0246</w:delText>
              </w:r>
            </w:del>
            <w:ins w:id="548" w:author="Master Repository Process" w:date="2021-08-01T12:11:00Z">
              <w:r>
                <w:rPr>
                  <w:sz w:val="16"/>
                  <w:szCs w:val="16"/>
                </w:rPr>
                <w:t>2114</w:t>
              </w:r>
            </w:ins>
            <w:r>
              <w:rPr>
                <w:sz w:val="16"/>
                <w:szCs w:val="16"/>
              </w:rPr>
              <w:br/>
              <w:t xml:space="preserve">(includes carbon component of </w:t>
            </w:r>
            <w:ins w:id="549" w:author="Master Repository Process" w:date="2021-08-01T12:11:00Z">
              <w:r>
                <w:rPr>
                  <w:sz w:val="16"/>
                  <w:szCs w:val="16"/>
                </w:rPr>
                <w:t xml:space="preserve"> </w:t>
              </w:r>
            </w:ins>
            <w:r>
              <w:rPr>
                <w:sz w:val="16"/>
                <w:szCs w:val="16"/>
              </w:rPr>
              <w:t>2.</w:t>
            </w:r>
            <w:del w:id="550" w:author="Master Repository Process" w:date="2021-08-01T12:11:00Z">
              <w:r>
                <w:rPr>
                  <w:sz w:val="16"/>
                  <w:szCs w:val="16"/>
                </w:rPr>
                <w:delText>6795</w:delText>
              </w:r>
            </w:del>
            <w:ins w:id="551" w:author="Master Repository Process" w:date="2021-08-01T12:11:00Z">
              <w:r>
                <w:rPr>
                  <w:sz w:val="16"/>
                  <w:szCs w:val="16"/>
                </w:rPr>
                <w:t>8093</w:t>
              </w:r>
            </w:ins>
            <w:r>
              <w:rPr>
                <w:sz w:val="16"/>
                <w:szCs w:val="16"/>
              </w:rPr>
              <w:t>)</w:t>
            </w:r>
          </w:p>
        </w:tc>
        <w:tc>
          <w:tcPr>
            <w:tcW w:w="1512" w:type="dxa"/>
          </w:tcPr>
          <w:p>
            <w:pPr>
              <w:pStyle w:val="yTableNAm"/>
            </w:pPr>
            <w:del w:id="552" w:author="Master Repository Process" w:date="2021-08-01T12:11:00Z">
              <w:r>
                <w:rPr>
                  <w:sz w:val="16"/>
                  <w:szCs w:val="16"/>
                </w:rPr>
                <w:delText>86.8219</w:delText>
              </w:r>
            </w:del>
            <w:ins w:id="553" w:author="Master Repository Process" w:date="2021-08-01T12:11:00Z">
              <w:r>
                <w:rPr>
                  <w:sz w:val="16"/>
                  <w:szCs w:val="16"/>
                </w:rPr>
                <w:t>87.1424</w:t>
              </w:r>
            </w:ins>
            <w:r>
              <w:rPr>
                <w:sz w:val="16"/>
                <w:szCs w:val="16"/>
              </w:rPr>
              <w:br/>
              <w:t xml:space="preserve">(includes carbon component of </w:t>
            </w:r>
            <w:ins w:id="554" w:author="Master Repository Process" w:date="2021-08-01T12:11:00Z">
              <w:r>
                <w:rPr>
                  <w:sz w:val="16"/>
                  <w:szCs w:val="16"/>
                </w:rPr>
                <w:t xml:space="preserve"> </w:t>
              </w:r>
            </w:ins>
            <w:r>
              <w:rPr>
                <w:sz w:val="16"/>
                <w:szCs w:val="16"/>
              </w:rPr>
              <w:t>4.</w:t>
            </w:r>
            <w:del w:id="555" w:author="Master Repository Process" w:date="2021-08-01T12:11:00Z">
              <w:r>
                <w:rPr>
                  <w:sz w:val="16"/>
                  <w:szCs w:val="16"/>
                </w:rPr>
                <w:delText>5986</w:delText>
              </w:r>
            </w:del>
            <w:ins w:id="556"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557" w:author="Master Repository Process" w:date="2021-08-01T12:11:00Z">
              <w:r>
                <w:rPr>
                  <w:sz w:val="16"/>
                  <w:szCs w:val="16"/>
                </w:rPr>
                <w:delText>260.3391</w:delText>
              </w:r>
            </w:del>
            <w:ins w:id="558" w:author="Master Repository Process" w:date="2021-08-01T12:11:00Z">
              <w:r>
                <w:rPr>
                  <w:sz w:val="16"/>
                  <w:szCs w:val="16"/>
                </w:rPr>
                <w:t>261.6992</w:t>
              </w:r>
            </w:ins>
            <w:r>
              <w:rPr>
                <w:sz w:val="16"/>
                <w:szCs w:val="16"/>
              </w:rPr>
              <w:br/>
              <w:t xml:space="preserve">(includes carbon component of </w:t>
            </w:r>
            <w:del w:id="559" w:author="Master Repository Process" w:date="2021-08-01T12:11:00Z">
              <w:r>
                <w:rPr>
                  <w:sz w:val="16"/>
                  <w:szCs w:val="16"/>
                </w:rPr>
                <w:delText>18.3946</w:delText>
              </w:r>
            </w:del>
            <w:ins w:id="560" w:author="Master Repository Process" w:date="2021-08-01T12:11:00Z">
              <w:r>
                <w:rPr>
                  <w:sz w:val="16"/>
                  <w:szCs w:val="16"/>
                </w:rPr>
                <w:t xml:space="preserve"> 19.2860</w:t>
              </w:r>
            </w:ins>
            <w:r>
              <w:rPr>
                <w:sz w:val="16"/>
                <w:szCs w:val="16"/>
              </w:rPr>
              <w:t>)</w:t>
            </w:r>
          </w:p>
        </w:tc>
      </w:tr>
      <w:tr>
        <w:trPr>
          <w:cantSplit/>
        </w:trPr>
        <w:tc>
          <w:tcPr>
            <w:tcW w:w="6946" w:type="dxa"/>
            <w:gridSpan w:val="6"/>
          </w:tcPr>
          <w:p>
            <w:pPr>
              <w:pStyle w:val="yTableNAm"/>
              <w:rPr>
                <w:highlight w:val="cyan"/>
              </w:rPr>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w:t>
            </w:r>
            <w:del w:id="561" w:author="Master Repository Process" w:date="2021-08-01T12:11:00Z">
              <w:r>
                <w:rPr>
                  <w:sz w:val="16"/>
                  <w:szCs w:val="16"/>
                </w:rPr>
                <w:delText>1888</w:delText>
              </w:r>
            </w:del>
            <w:ins w:id="562" w:author="Master Repository Process" w:date="2021-08-01T12:11:00Z">
              <w:r>
                <w:rPr>
                  <w:sz w:val="16"/>
                  <w:szCs w:val="16"/>
                </w:rPr>
                <w:t>3401</w:t>
              </w:r>
            </w:ins>
            <w:r>
              <w:rPr>
                <w:sz w:val="16"/>
                <w:szCs w:val="16"/>
              </w:rPr>
              <w:br/>
              <w:t xml:space="preserve">(includes carbon component of </w:t>
            </w:r>
            <w:ins w:id="563" w:author="Master Repository Process" w:date="2021-08-01T12:11:00Z">
              <w:r>
                <w:rPr>
                  <w:sz w:val="16"/>
                  <w:szCs w:val="16"/>
                </w:rPr>
                <w:t xml:space="preserve"> </w:t>
              </w:r>
            </w:ins>
            <w:r>
              <w:rPr>
                <w:sz w:val="16"/>
                <w:szCs w:val="16"/>
              </w:rPr>
              <w:t>2.</w:t>
            </w:r>
            <w:del w:id="564" w:author="Master Repository Process" w:date="2021-08-01T12:11:00Z">
              <w:r>
                <w:rPr>
                  <w:sz w:val="16"/>
                  <w:szCs w:val="16"/>
                </w:rPr>
                <w:delText>1712</w:delText>
              </w:r>
            </w:del>
            <w:ins w:id="565" w:author="Master Repository Process" w:date="2021-08-01T12:11:00Z">
              <w:r>
                <w:rPr>
                  <w:sz w:val="16"/>
                  <w:szCs w:val="16"/>
                </w:rPr>
                <w:t>2765</w:t>
              </w:r>
            </w:ins>
            <w:r>
              <w:rPr>
                <w:sz w:val="16"/>
                <w:szCs w:val="16"/>
              </w:rPr>
              <w:t>)</w:t>
            </w:r>
          </w:p>
        </w:tc>
        <w:tc>
          <w:tcPr>
            <w:tcW w:w="1512" w:type="dxa"/>
          </w:tcPr>
          <w:p>
            <w:pPr>
              <w:pStyle w:val="yTableNAm"/>
            </w:pPr>
            <w:r>
              <w:rPr>
                <w:sz w:val="16"/>
                <w:szCs w:val="16"/>
              </w:rPr>
              <w:t>79.</w:t>
            </w:r>
            <w:del w:id="566" w:author="Master Repository Process" w:date="2021-08-01T12:11:00Z">
              <w:r>
                <w:rPr>
                  <w:sz w:val="16"/>
                  <w:szCs w:val="16"/>
                </w:rPr>
                <w:delText>7519</w:delText>
              </w:r>
            </w:del>
            <w:ins w:id="567" w:author="Master Repository Process" w:date="2021-08-01T12:11:00Z">
              <w:r>
                <w:rPr>
                  <w:sz w:val="16"/>
                  <w:szCs w:val="16"/>
                </w:rPr>
                <w:t>9387</w:t>
              </w:r>
            </w:ins>
            <w:r>
              <w:rPr>
                <w:sz w:val="16"/>
                <w:szCs w:val="16"/>
              </w:rPr>
              <w:br/>
              <w:t xml:space="preserve">(includes carbon component of </w:t>
            </w:r>
            <w:ins w:id="568" w:author="Master Repository Process" w:date="2021-08-01T12:11:00Z">
              <w:r>
                <w:rPr>
                  <w:sz w:val="16"/>
                  <w:szCs w:val="16"/>
                </w:rPr>
                <w:t xml:space="preserve"> </w:t>
              </w:r>
            </w:ins>
            <w:r>
              <w:rPr>
                <w:sz w:val="16"/>
                <w:szCs w:val="16"/>
              </w:rPr>
              <w:t>2.</w:t>
            </w:r>
            <w:del w:id="569" w:author="Master Repository Process" w:date="2021-08-01T12:11:00Z">
              <w:r>
                <w:rPr>
                  <w:sz w:val="16"/>
                  <w:szCs w:val="16"/>
                </w:rPr>
                <w:delText>6795</w:delText>
              </w:r>
            </w:del>
            <w:ins w:id="570" w:author="Master Repository Process" w:date="2021-08-01T12:11:00Z">
              <w:r>
                <w:rPr>
                  <w:sz w:val="16"/>
                  <w:szCs w:val="16"/>
                </w:rPr>
                <w:t>8093</w:t>
              </w:r>
            </w:ins>
            <w:r>
              <w:rPr>
                <w:sz w:val="16"/>
                <w:szCs w:val="16"/>
              </w:rPr>
              <w:t>)</w:t>
            </w:r>
          </w:p>
        </w:tc>
        <w:tc>
          <w:tcPr>
            <w:tcW w:w="1512" w:type="dxa"/>
          </w:tcPr>
          <w:p>
            <w:pPr>
              <w:pStyle w:val="yTableNAm"/>
            </w:pPr>
            <w:r>
              <w:rPr>
                <w:sz w:val="16"/>
                <w:szCs w:val="16"/>
              </w:rPr>
              <w:t>93.</w:t>
            </w:r>
            <w:del w:id="571" w:author="Master Repository Process" w:date="2021-08-01T12:11:00Z">
              <w:r>
                <w:rPr>
                  <w:sz w:val="16"/>
                  <w:szCs w:val="16"/>
                </w:rPr>
                <w:delText>1469</w:delText>
              </w:r>
            </w:del>
            <w:ins w:id="572" w:author="Master Repository Process" w:date="2021-08-01T12:11:00Z">
              <w:r>
                <w:rPr>
                  <w:sz w:val="16"/>
                  <w:szCs w:val="16"/>
                </w:rPr>
                <w:t>4674</w:t>
              </w:r>
            </w:ins>
            <w:r>
              <w:rPr>
                <w:sz w:val="16"/>
                <w:szCs w:val="16"/>
              </w:rPr>
              <w:br/>
              <w:t xml:space="preserve">(includes carbon component of </w:t>
            </w:r>
            <w:ins w:id="573" w:author="Master Repository Process" w:date="2021-08-01T12:11:00Z">
              <w:r>
                <w:rPr>
                  <w:sz w:val="16"/>
                  <w:szCs w:val="16"/>
                </w:rPr>
                <w:t xml:space="preserve"> </w:t>
              </w:r>
            </w:ins>
            <w:r>
              <w:rPr>
                <w:sz w:val="16"/>
                <w:szCs w:val="16"/>
              </w:rPr>
              <w:t>4.</w:t>
            </w:r>
            <w:del w:id="574" w:author="Master Repository Process" w:date="2021-08-01T12:11:00Z">
              <w:r>
                <w:rPr>
                  <w:sz w:val="16"/>
                  <w:szCs w:val="16"/>
                </w:rPr>
                <w:delText>5986</w:delText>
              </w:r>
            </w:del>
            <w:ins w:id="575"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w:t>
            </w:r>
            <w:del w:id="576" w:author="Master Repository Process" w:date="2021-08-01T12:11:00Z">
              <w:r>
                <w:rPr>
                  <w:sz w:val="16"/>
                  <w:szCs w:val="16"/>
                </w:rPr>
                <w:delText>1955</w:delText>
              </w:r>
            </w:del>
            <w:ins w:id="577" w:author="Master Repository Process" w:date="2021-08-01T12:11:00Z">
              <w:r>
                <w:rPr>
                  <w:sz w:val="16"/>
                  <w:szCs w:val="16"/>
                </w:rPr>
                <w:t>4376</w:t>
              </w:r>
            </w:ins>
            <w:r>
              <w:rPr>
                <w:sz w:val="16"/>
                <w:szCs w:val="16"/>
              </w:rPr>
              <w:br/>
              <w:t xml:space="preserve">(includes carbon component of </w:t>
            </w:r>
            <w:ins w:id="578" w:author="Master Repository Process" w:date="2021-08-01T12:11:00Z">
              <w:r>
                <w:rPr>
                  <w:sz w:val="16"/>
                  <w:szCs w:val="16"/>
                </w:rPr>
                <w:t xml:space="preserve"> </w:t>
              </w:r>
            </w:ins>
            <w:r>
              <w:rPr>
                <w:sz w:val="16"/>
                <w:szCs w:val="16"/>
              </w:rPr>
              <w:t>3.</w:t>
            </w:r>
            <w:del w:id="579" w:author="Master Repository Process" w:date="2021-08-01T12:11:00Z">
              <w:r>
                <w:rPr>
                  <w:sz w:val="16"/>
                  <w:szCs w:val="16"/>
                </w:rPr>
                <w:delText>4740</w:delText>
              </w:r>
            </w:del>
            <w:ins w:id="580" w:author="Master Repository Process" w:date="2021-08-01T12:11:00Z">
              <w:r>
                <w:rPr>
                  <w:sz w:val="16"/>
                  <w:szCs w:val="16"/>
                </w:rPr>
                <w:t>6423</w:t>
              </w:r>
            </w:ins>
            <w:r>
              <w:rPr>
                <w:sz w:val="16"/>
                <w:szCs w:val="16"/>
              </w:rPr>
              <w:t>)</w:t>
            </w:r>
          </w:p>
        </w:tc>
        <w:tc>
          <w:tcPr>
            <w:tcW w:w="1512" w:type="dxa"/>
          </w:tcPr>
          <w:p>
            <w:pPr>
              <w:pStyle w:val="yTableNAm"/>
            </w:pPr>
            <w:del w:id="581" w:author="Master Repository Process" w:date="2021-08-01T12:11:00Z">
              <w:r>
                <w:rPr>
                  <w:sz w:val="16"/>
                  <w:szCs w:val="16"/>
                </w:rPr>
                <w:delText>110.7018</w:delText>
              </w:r>
            </w:del>
            <w:ins w:id="582" w:author="Master Repository Process" w:date="2021-08-01T12:11:00Z">
              <w:r>
                <w:rPr>
                  <w:sz w:val="16"/>
                  <w:szCs w:val="16"/>
                </w:rPr>
                <w:t>111.0006</w:t>
              </w:r>
            </w:ins>
            <w:r>
              <w:rPr>
                <w:sz w:val="16"/>
                <w:szCs w:val="16"/>
              </w:rPr>
              <w:br/>
              <w:t xml:space="preserve">(includes carbon component of </w:t>
            </w:r>
            <w:ins w:id="583" w:author="Master Repository Process" w:date="2021-08-01T12:11:00Z">
              <w:r>
                <w:rPr>
                  <w:sz w:val="16"/>
                  <w:szCs w:val="16"/>
                </w:rPr>
                <w:t xml:space="preserve"> </w:t>
              </w:r>
            </w:ins>
            <w:r>
              <w:rPr>
                <w:sz w:val="16"/>
                <w:szCs w:val="16"/>
              </w:rPr>
              <w:t>4.</w:t>
            </w:r>
            <w:del w:id="584" w:author="Master Repository Process" w:date="2021-08-01T12:11:00Z">
              <w:r>
                <w:rPr>
                  <w:sz w:val="16"/>
                  <w:szCs w:val="16"/>
                </w:rPr>
                <w:delText>2872</w:delText>
              </w:r>
            </w:del>
            <w:ins w:id="585" w:author="Master Repository Process" w:date="2021-08-01T12:11:00Z">
              <w:r>
                <w:rPr>
                  <w:sz w:val="16"/>
                  <w:szCs w:val="16"/>
                </w:rPr>
                <w:t>4950</w:t>
              </w:r>
            </w:ins>
            <w:r>
              <w:rPr>
                <w:sz w:val="16"/>
                <w:szCs w:val="16"/>
              </w:rPr>
              <w:t>)</w:t>
            </w:r>
          </w:p>
        </w:tc>
        <w:tc>
          <w:tcPr>
            <w:tcW w:w="1512" w:type="dxa"/>
          </w:tcPr>
          <w:p>
            <w:pPr>
              <w:pStyle w:val="yTableNAm"/>
            </w:pPr>
            <w:del w:id="586" w:author="Master Repository Process" w:date="2021-08-01T12:11:00Z">
              <w:r>
                <w:rPr>
                  <w:sz w:val="16"/>
                  <w:szCs w:val="16"/>
                </w:rPr>
                <w:delText>131.6079</w:delText>
              </w:r>
            </w:del>
            <w:ins w:id="587" w:author="Master Repository Process" w:date="2021-08-01T12:11:00Z">
              <w:r>
                <w:rPr>
                  <w:sz w:val="16"/>
                  <w:szCs w:val="16"/>
                </w:rPr>
                <w:t>132.1207</w:t>
              </w:r>
            </w:ins>
            <w:r>
              <w:rPr>
                <w:sz w:val="16"/>
                <w:szCs w:val="16"/>
              </w:rPr>
              <w:br/>
              <w:t xml:space="preserve">(includes carbon component of </w:t>
            </w:r>
            <w:ins w:id="588" w:author="Master Repository Process" w:date="2021-08-01T12:11:00Z">
              <w:r>
                <w:rPr>
                  <w:sz w:val="16"/>
                  <w:szCs w:val="16"/>
                </w:rPr>
                <w:t xml:space="preserve"> </w:t>
              </w:r>
            </w:ins>
            <w:r>
              <w:rPr>
                <w:sz w:val="16"/>
                <w:szCs w:val="16"/>
              </w:rPr>
              <w:t>7.</w:t>
            </w:r>
            <w:del w:id="589" w:author="Master Repository Process" w:date="2021-08-01T12:11:00Z">
              <w:r>
                <w:rPr>
                  <w:sz w:val="16"/>
                  <w:szCs w:val="16"/>
                </w:rPr>
                <w:delText>3578</w:delText>
              </w:r>
            </w:del>
            <w:ins w:id="590" w:author="Master Repository Process" w:date="2021-08-01T12:11:00Z">
              <w:r>
                <w:rPr>
                  <w:sz w:val="16"/>
                  <w:szCs w:val="16"/>
                </w:rPr>
                <w:t>7144</w:t>
              </w:r>
            </w:ins>
            <w:r>
              <w:rPr>
                <w:sz w:val="16"/>
                <w:szCs w:val="16"/>
              </w:rPr>
              <w:t>)</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ins w:id="591" w:author="Master Repository Process" w:date="2021-08-01T12:11:00Z">
              <w:r>
                <w:rPr>
                  <w:sz w:val="16"/>
                  <w:szCs w:val="16"/>
                </w:rPr>
                <w:br/>
              </w:r>
            </w:ins>
            <w:r>
              <w:rPr>
                <w:sz w:val="16"/>
                <w:szCs w:val="16"/>
              </w:rPr>
              <w:t>50% E.C. cost</w:t>
            </w:r>
          </w:p>
        </w:tc>
        <w:tc>
          <w:tcPr>
            <w:tcW w:w="1512" w:type="dxa"/>
          </w:tcPr>
          <w:p>
            <w:pPr>
              <w:pStyle w:val="yTableNAm"/>
            </w:pPr>
            <w:r>
              <w:rPr>
                <w:sz w:val="16"/>
                <w:szCs w:val="16"/>
              </w:rPr>
              <w:t>67.</w:t>
            </w:r>
            <w:del w:id="592" w:author="Master Repository Process" w:date="2021-08-01T12:11:00Z">
              <w:r>
                <w:rPr>
                  <w:sz w:val="16"/>
                  <w:szCs w:val="16"/>
                </w:rPr>
                <w:delText>8263</w:delText>
              </w:r>
            </w:del>
            <w:ins w:id="593" w:author="Master Repository Process" w:date="2021-08-01T12:11:00Z">
              <w:r>
                <w:rPr>
                  <w:sz w:val="16"/>
                  <w:szCs w:val="16"/>
                </w:rPr>
                <w:t>9777</w:t>
              </w:r>
            </w:ins>
            <w:r>
              <w:rPr>
                <w:sz w:val="16"/>
                <w:szCs w:val="16"/>
              </w:rPr>
              <w:br/>
              <w:t xml:space="preserve">(includes carbon component of </w:t>
            </w:r>
            <w:ins w:id="594" w:author="Master Repository Process" w:date="2021-08-01T12:11:00Z">
              <w:r>
                <w:rPr>
                  <w:sz w:val="16"/>
                  <w:szCs w:val="16"/>
                </w:rPr>
                <w:t xml:space="preserve"> </w:t>
              </w:r>
            </w:ins>
            <w:r>
              <w:rPr>
                <w:sz w:val="16"/>
                <w:szCs w:val="16"/>
              </w:rPr>
              <w:t>2.</w:t>
            </w:r>
            <w:del w:id="595" w:author="Master Repository Process" w:date="2021-08-01T12:11:00Z">
              <w:r>
                <w:rPr>
                  <w:sz w:val="16"/>
                  <w:szCs w:val="16"/>
                </w:rPr>
                <w:delText>1712</w:delText>
              </w:r>
            </w:del>
            <w:ins w:id="596" w:author="Master Repository Process" w:date="2021-08-01T12:11:00Z">
              <w:r>
                <w:rPr>
                  <w:sz w:val="16"/>
                  <w:szCs w:val="16"/>
                </w:rPr>
                <w:t>2765</w:t>
              </w:r>
            </w:ins>
            <w:r>
              <w:rPr>
                <w:sz w:val="16"/>
                <w:szCs w:val="16"/>
              </w:rPr>
              <w:t>)</w:t>
            </w:r>
          </w:p>
        </w:tc>
        <w:tc>
          <w:tcPr>
            <w:tcW w:w="1512" w:type="dxa"/>
          </w:tcPr>
          <w:p>
            <w:pPr>
              <w:pStyle w:val="yTableNAm"/>
            </w:pPr>
            <w:r>
              <w:rPr>
                <w:sz w:val="16"/>
                <w:szCs w:val="16"/>
              </w:rPr>
              <w:t>71.</w:t>
            </w:r>
            <w:del w:id="597" w:author="Master Repository Process" w:date="2021-08-01T12:11:00Z">
              <w:r>
                <w:rPr>
                  <w:sz w:val="16"/>
                  <w:szCs w:val="16"/>
                </w:rPr>
                <w:delText>3591</w:delText>
              </w:r>
            </w:del>
            <w:ins w:id="598" w:author="Master Repository Process" w:date="2021-08-01T12:11:00Z">
              <w:r>
                <w:rPr>
                  <w:sz w:val="16"/>
                  <w:szCs w:val="16"/>
                </w:rPr>
                <w:t>5459</w:t>
              </w:r>
            </w:ins>
            <w:r>
              <w:rPr>
                <w:sz w:val="16"/>
                <w:szCs w:val="16"/>
              </w:rPr>
              <w:br/>
              <w:t xml:space="preserve">(includes carbon component of </w:t>
            </w:r>
            <w:ins w:id="599" w:author="Master Repository Process" w:date="2021-08-01T12:11:00Z">
              <w:r>
                <w:rPr>
                  <w:sz w:val="16"/>
                  <w:szCs w:val="16"/>
                </w:rPr>
                <w:t xml:space="preserve"> </w:t>
              </w:r>
            </w:ins>
            <w:r>
              <w:rPr>
                <w:sz w:val="16"/>
                <w:szCs w:val="16"/>
              </w:rPr>
              <w:t>2.</w:t>
            </w:r>
            <w:del w:id="600" w:author="Master Repository Process" w:date="2021-08-01T12:11:00Z">
              <w:r>
                <w:rPr>
                  <w:sz w:val="16"/>
                  <w:szCs w:val="16"/>
                </w:rPr>
                <w:delText>6795</w:delText>
              </w:r>
            </w:del>
            <w:ins w:id="601" w:author="Master Repository Process" w:date="2021-08-01T12:11:00Z">
              <w:r>
                <w:rPr>
                  <w:sz w:val="16"/>
                  <w:szCs w:val="16"/>
                </w:rPr>
                <w:t>8093</w:t>
              </w:r>
            </w:ins>
            <w:r>
              <w:rPr>
                <w:sz w:val="16"/>
                <w:szCs w:val="16"/>
              </w:rPr>
              <w:t>)</w:t>
            </w:r>
          </w:p>
        </w:tc>
        <w:tc>
          <w:tcPr>
            <w:tcW w:w="1512" w:type="dxa"/>
          </w:tcPr>
          <w:p>
            <w:pPr>
              <w:pStyle w:val="yTableNAm"/>
            </w:pPr>
            <w:del w:id="602" w:author="Master Repository Process" w:date="2021-08-01T12:11:00Z">
              <w:r>
                <w:rPr>
                  <w:sz w:val="16"/>
                  <w:szCs w:val="16"/>
                </w:rPr>
                <w:delText>84.7846</w:delText>
              </w:r>
            </w:del>
            <w:ins w:id="603" w:author="Master Repository Process" w:date="2021-08-01T12:11:00Z">
              <w:r>
                <w:rPr>
                  <w:sz w:val="16"/>
                  <w:szCs w:val="16"/>
                </w:rPr>
                <w:t>85.1051</w:t>
              </w:r>
            </w:ins>
            <w:r>
              <w:rPr>
                <w:sz w:val="16"/>
                <w:szCs w:val="16"/>
              </w:rPr>
              <w:br/>
              <w:t xml:space="preserve">(includes carbon component of </w:t>
            </w:r>
            <w:ins w:id="604" w:author="Master Repository Process" w:date="2021-08-01T12:11:00Z">
              <w:r>
                <w:rPr>
                  <w:sz w:val="16"/>
                  <w:szCs w:val="16"/>
                </w:rPr>
                <w:t xml:space="preserve"> </w:t>
              </w:r>
            </w:ins>
            <w:r>
              <w:rPr>
                <w:sz w:val="16"/>
                <w:szCs w:val="16"/>
              </w:rPr>
              <w:t>4.</w:t>
            </w:r>
            <w:del w:id="605" w:author="Master Repository Process" w:date="2021-08-01T12:11:00Z">
              <w:r>
                <w:rPr>
                  <w:sz w:val="16"/>
                  <w:szCs w:val="16"/>
                </w:rPr>
                <w:delText>5986</w:delText>
              </w:r>
            </w:del>
            <w:ins w:id="606"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del w:id="607" w:author="Master Repository Process" w:date="2021-08-01T12:11:00Z">
              <w:r>
                <w:rPr>
                  <w:sz w:val="16"/>
                  <w:szCs w:val="16"/>
                </w:rPr>
                <w:delText xml:space="preserve"> </w:delText>
              </w:r>
            </w:del>
            <w:ins w:id="608" w:author="Master Repository Process" w:date="2021-08-01T12:11:00Z">
              <w:r>
                <w:rPr>
                  <w:sz w:val="16"/>
                  <w:szCs w:val="16"/>
                </w:rPr>
                <w:br/>
              </w:r>
            </w:ins>
            <w:r>
              <w:rPr>
                <w:sz w:val="16"/>
                <w:szCs w:val="16"/>
              </w:rPr>
              <w:t>100% E.C. cost</w:t>
            </w:r>
          </w:p>
        </w:tc>
        <w:tc>
          <w:tcPr>
            <w:tcW w:w="1512" w:type="dxa"/>
          </w:tcPr>
          <w:p>
            <w:pPr>
              <w:pStyle w:val="yTableNAm"/>
            </w:pPr>
            <w:r>
              <w:rPr>
                <w:sz w:val="16"/>
                <w:szCs w:val="16"/>
              </w:rPr>
              <w:t>76.</w:t>
            </w:r>
            <w:del w:id="609" w:author="Master Repository Process" w:date="2021-08-01T12:11:00Z">
              <w:r>
                <w:rPr>
                  <w:sz w:val="16"/>
                  <w:szCs w:val="16"/>
                </w:rPr>
                <w:delText>1888</w:delText>
              </w:r>
            </w:del>
            <w:ins w:id="610" w:author="Master Repository Process" w:date="2021-08-01T12:11:00Z">
              <w:r>
                <w:rPr>
                  <w:sz w:val="16"/>
                  <w:szCs w:val="16"/>
                </w:rPr>
                <w:t>3401</w:t>
              </w:r>
            </w:ins>
            <w:r>
              <w:rPr>
                <w:sz w:val="16"/>
                <w:szCs w:val="16"/>
              </w:rPr>
              <w:br/>
              <w:t xml:space="preserve">(includes carbon component of </w:t>
            </w:r>
            <w:ins w:id="611" w:author="Master Repository Process" w:date="2021-08-01T12:11:00Z">
              <w:r>
                <w:rPr>
                  <w:sz w:val="16"/>
                  <w:szCs w:val="16"/>
                </w:rPr>
                <w:t xml:space="preserve"> </w:t>
              </w:r>
            </w:ins>
            <w:r>
              <w:rPr>
                <w:sz w:val="16"/>
                <w:szCs w:val="16"/>
              </w:rPr>
              <w:t>2.</w:t>
            </w:r>
            <w:del w:id="612" w:author="Master Repository Process" w:date="2021-08-01T12:11:00Z">
              <w:r>
                <w:rPr>
                  <w:sz w:val="16"/>
                  <w:szCs w:val="16"/>
                </w:rPr>
                <w:delText>1712</w:delText>
              </w:r>
            </w:del>
            <w:ins w:id="613" w:author="Master Repository Process" w:date="2021-08-01T12:11:00Z">
              <w:r>
                <w:rPr>
                  <w:sz w:val="16"/>
                  <w:szCs w:val="16"/>
                </w:rPr>
                <w:t>2765</w:t>
              </w:r>
            </w:ins>
            <w:r>
              <w:rPr>
                <w:sz w:val="16"/>
                <w:szCs w:val="16"/>
              </w:rPr>
              <w:t>)</w:t>
            </w:r>
          </w:p>
        </w:tc>
        <w:tc>
          <w:tcPr>
            <w:tcW w:w="1512" w:type="dxa"/>
          </w:tcPr>
          <w:p>
            <w:pPr>
              <w:pStyle w:val="yTableNAm"/>
            </w:pPr>
            <w:r>
              <w:rPr>
                <w:sz w:val="16"/>
                <w:szCs w:val="16"/>
              </w:rPr>
              <w:t>79.</w:t>
            </w:r>
            <w:del w:id="614" w:author="Master Repository Process" w:date="2021-08-01T12:11:00Z">
              <w:r>
                <w:rPr>
                  <w:sz w:val="16"/>
                  <w:szCs w:val="16"/>
                </w:rPr>
                <w:delText>7519</w:delText>
              </w:r>
            </w:del>
            <w:ins w:id="615" w:author="Master Repository Process" w:date="2021-08-01T12:11:00Z">
              <w:r>
                <w:rPr>
                  <w:sz w:val="16"/>
                  <w:szCs w:val="16"/>
                </w:rPr>
                <w:t>9387</w:t>
              </w:r>
            </w:ins>
            <w:r>
              <w:rPr>
                <w:sz w:val="16"/>
                <w:szCs w:val="16"/>
              </w:rPr>
              <w:br/>
              <w:t xml:space="preserve">(includes carbon component of </w:t>
            </w:r>
            <w:ins w:id="616" w:author="Master Repository Process" w:date="2021-08-01T12:11:00Z">
              <w:r>
                <w:rPr>
                  <w:sz w:val="16"/>
                  <w:szCs w:val="16"/>
                </w:rPr>
                <w:t xml:space="preserve"> </w:t>
              </w:r>
            </w:ins>
            <w:r>
              <w:rPr>
                <w:sz w:val="16"/>
                <w:szCs w:val="16"/>
              </w:rPr>
              <w:t>2.</w:t>
            </w:r>
            <w:del w:id="617" w:author="Master Repository Process" w:date="2021-08-01T12:11:00Z">
              <w:r>
                <w:rPr>
                  <w:sz w:val="16"/>
                  <w:szCs w:val="16"/>
                </w:rPr>
                <w:delText>6795</w:delText>
              </w:r>
            </w:del>
            <w:ins w:id="618" w:author="Master Repository Process" w:date="2021-08-01T12:11:00Z">
              <w:r>
                <w:rPr>
                  <w:sz w:val="16"/>
                  <w:szCs w:val="16"/>
                </w:rPr>
                <w:t>8093</w:t>
              </w:r>
            </w:ins>
            <w:r>
              <w:rPr>
                <w:sz w:val="16"/>
                <w:szCs w:val="16"/>
              </w:rPr>
              <w:t>)</w:t>
            </w:r>
          </w:p>
        </w:tc>
        <w:tc>
          <w:tcPr>
            <w:tcW w:w="1512" w:type="dxa"/>
          </w:tcPr>
          <w:p>
            <w:pPr>
              <w:pStyle w:val="yTableNAm"/>
            </w:pPr>
            <w:r>
              <w:rPr>
                <w:sz w:val="16"/>
                <w:szCs w:val="16"/>
              </w:rPr>
              <w:t>93.</w:t>
            </w:r>
            <w:del w:id="619" w:author="Master Repository Process" w:date="2021-08-01T12:11:00Z">
              <w:r>
                <w:rPr>
                  <w:sz w:val="16"/>
                  <w:szCs w:val="16"/>
                </w:rPr>
                <w:delText>1469</w:delText>
              </w:r>
            </w:del>
            <w:ins w:id="620" w:author="Master Repository Process" w:date="2021-08-01T12:11:00Z">
              <w:r>
                <w:rPr>
                  <w:sz w:val="16"/>
                  <w:szCs w:val="16"/>
                </w:rPr>
                <w:t>4674</w:t>
              </w:r>
            </w:ins>
            <w:r>
              <w:rPr>
                <w:sz w:val="16"/>
                <w:szCs w:val="16"/>
              </w:rPr>
              <w:br/>
              <w:t xml:space="preserve">(includes carbon component of </w:t>
            </w:r>
            <w:ins w:id="621" w:author="Master Repository Process" w:date="2021-08-01T12:11:00Z">
              <w:r>
                <w:rPr>
                  <w:sz w:val="16"/>
                  <w:szCs w:val="16"/>
                </w:rPr>
                <w:t xml:space="preserve"> </w:t>
              </w:r>
            </w:ins>
            <w:r>
              <w:rPr>
                <w:sz w:val="16"/>
                <w:szCs w:val="16"/>
              </w:rPr>
              <w:t>4.</w:t>
            </w:r>
            <w:del w:id="622" w:author="Master Repository Process" w:date="2021-08-01T12:11:00Z">
              <w:r>
                <w:rPr>
                  <w:sz w:val="16"/>
                  <w:szCs w:val="16"/>
                </w:rPr>
                <w:delText>5986</w:delText>
              </w:r>
            </w:del>
            <w:ins w:id="623"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ins w:id="624" w:author="Master Repository Process" w:date="2021-08-01T12:11:00Z">
              <w:r>
                <w:rPr>
                  <w:sz w:val="16"/>
                  <w:szCs w:val="16"/>
                </w:rPr>
                <w:br/>
              </w:r>
            </w:ins>
            <w:r>
              <w:rPr>
                <w:sz w:val="16"/>
                <w:szCs w:val="16"/>
              </w:rPr>
              <w:t>50% E.C. cost</w:t>
            </w:r>
          </w:p>
        </w:tc>
        <w:tc>
          <w:tcPr>
            <w:tcW w:w="1512" w:type="dxa"/>
          </w:tcPr>
          <w:p>
            <w:pPr>
              <w:pStyle w:val="yTableNAm"/>
            </w:pPr>
            <w:del w:id="625" w:author="Master Repository Process" w:date="2021-08-01T12:11:00Z">
              <w:r>
                <w:rPr>
                  <w:sz w:val="16"/>
                  <w:szCs w:val="16"/>
                </w:rPr>
                <w:delText>96.8331</w:delText>
              </w:r>
            </w:del>
            <w:ins w:id="626" w:author="Master Repository Process" w:date="2021-08-01T12:11:00Z">
              <w:r>
                <w:rPr>
                  <w:sz w:val="16"/>
                  <w:szCs w:val="16"/>
                </w:rPr>
                <w:t>97.0752</w:t>
              </w:r>
            </w:ins>
            <w:r>
              <w:rPr>
                <w:sz w:val="16"/>
                <w:szCs w:val="16"/>
              </w:rPr>
              <w:br/>
              <w:t xml:space="preserve">(includes carbon component of </w:t>
            </w:r>
            <w:ins w:id="627" w:author="Master Repository Process" w:date="2021-08-01T12:11:00Z">
              <w:r>
                <w:rPr>
                  <w:sz w:val="16"/>
                  <w:szCs w:val="16"/>
                </w:rPr>
                <w:t xml:space="preserve"> </w:t>
              </w:r>
            </w:ins>
            <w:r>
              <w:rPr>
                <w:sz w:val="16"/>
                <w:szCs w:val="16"/>
              </w:rPr>
              <w:t>3.</w:t>
            </w:r>
            <w:del w:id="628" w:author="Master Repository Process" w:date="2021-08-01T12:11:00Z">
              <w:r>
                <w:rPr>
                  <w:sz w:val="16"/>
                  <w:szCs w:val="16"/>
                </w:rPr>
                <w:delText>4740</w:delText>
              </w:r>
            </w:del>
            <w:ins w:id="629" w:author="Master Repository Process" w:date="2021-08-01T12:11:00Z">
              <w:r>
                <w:rPr>
                  <w:sz w:val="16"/>
                  <w:szCs w:val="16"/>
                </w:rPr>
                <w:t>6423</w:t>
              </w:r>
            </w:ins>
            <w:r>
              <w:rPr>
                <w:sz w:val="16"/>
                <w:szCs w:val="16"/>
              </w:rPr>
              <w:t>)</w:t>
            </w:r>
          </w:p>
        </w:tc>
        <w:tc>
          <w:tcPr>
            <w:tcW w:w="1512" w:type="dxa"/>
          </w:tcPr>
          <w:p>
            <w:pPr>
              <w:pStyle w:val="yTableNAm"/>
            </w:pPr>
            <w:r>
              <w:rPr>
                <w:sz w:val="16"/>
                <w:szCs w:val="16"/>
              </w:rPr>
              <w:t>102.</w:t>
            </w:r>
            <w:del w:id="630" w:author="Master Repository Process" w:date="2021-08-01T12:11:00Z">
              <w:r>
                <w:rPr>
                  <w:sz w:val="16"/>
                  <w:szCs w:val="16"/>
                </w:rPr>
                <w:delText>3547</w:delText>
              </w:r>
            </w:del>
            <w:ins w:id="631" w:author="Master Repository Process" w:date="2021-08-01T12:11:00Z">
              <w:r>
                <w:rPr>
                  <w:sz w:val="16"/>
                  <w:szCs w:val="16"/>
                </w:rPr>
                <w:t>6534</w:t>
              </w:r>
            </w:ins>
            <w:r>
              <w:rPr>
                <w:sz w:val="16"/>
                <w:szCs w:val="16"/>
              </w:rPr>
              <w:br/>
              <w:t xml:space="preserve">(includes carbon component of </w:t>
            </w:r>
            <w:ins w:id="632" w:author="Master Repository Process" w:date="2021-08-01T12:11:00Z">
              <w:r>
                <w:rPr>
                  <w:sz w:val="16"/>
                  <w:szCs w:val="16"/>
                </w:rPr>
                <w:t xml:space="preserve"> </w:t>
              </w:r>
            </w:ins>
            <w:r>
              <w:rPr>
                <w:sz w:val="16"/>
                <w:szCs w:val="16"/>
              </w:rPr>
              <w:t>4.</w:t>
            </w:r>
            <w:del w:id="633" w:author="Master Repository Process" w:date="2021-08-01T12:11:00Z">
              <w:r>
                <w:rPr>
                  <w:sz w:val="16"/>
                  <w:szCs w:val="16"/>
                </w:rPr>
                <w:delText>2872</w:delText>
              </w:r>
            </w:del>
            <w:ins w:id="634" w:author="Master Repository Process" w:date="2021-08-01T12:11:00Z">
              <w:r>
                <w:rPr>
                  <w:sz w:val="16"/>
                  <w:szCs w:val="16"/>
                </w:rPr>
                <w:t>4950</w:t>
              </w:r>
            </w:ins>
            <w:r>
              <w:rPr>
                <w:sz w:val="16"/>
                <w:szCs w:val="16"/>
              </w:rPr>
              <w:t>)</w:t>
            </w:r>
          </w:p>
        </w:tc>
        <w:tc>
          <w:tcPr>
            <w:tcW w:w="1512" w:type="dxa"/>
          </w:tcPr>
          <w:p>
            <w:pPr>
              <w:pStyle w:val="yTableNAm"/>
            </w:pPr>
            <w:r>
              <w:rPr>
                <w:sz w:val="16"/>
                <w:szCs w:val="16"/>
              </w:rPr>
              <w:t>123.</w:t>
            </w:r>
            <w:del w:id="635" w:author="Master Repository Process" w:date="2021-08-01T12:11:00Z">
              <w:r>
                <w:rPr>
                  <w:sz w:val="16"/>
                  <w:szCs w:val="16"/>
                </w:rPr>
                <w:delText>2759</w:delText>
              </w:r>
            </w:del>
            <w:ins w:id="636" w:author="Master Repository Process" w:date="2021-08-01T12:11:00Z">
              <w:r>
                <w:rPr>
                  <w:sz w:val="16"/>
                  <w:szCs w:val="16"/>
                </w:rPr>
                <w:t>7887</w:t>
              </w:r>
            </w:ins>
            <w:r>
              <w:rPr>
                <w:sz w:val="16"/>
                <w:szCs w:val="16"/>
              </w:rPr>
              <w:br/>
              <w:t xml:space="preserve">(includes carbon component of </w:t>
            </w:r>
            <w:ins w:id="637" w:author="Master Repository Process" w:date="2021-08-01T12:11:00Z">
              <w:r>
                <w:rPr>
                  <w:sz w:val="16"/>
                  <w:szCs w:val="16"/>
                </w:rPr>
                <w:t xml:space="preserve"> </w:t>
              </w:r>
            </w:ins>
            <w:r>
              <w:rPr>
                <w:sz w:val="16"/>
                <w:szCs w:val="16"/>
              </w:rPr>
              <w:t>7.</w:t>
            </w:r>
            <w:del w:id="638" w:author="Master Repository Process" w:date="2021-08-01T12:11:00Z">
              <w:r>
                <w:rPr>
                  <w:sz w:val="16"/>
                  <w:szCs w:val="16"/>
                </w:rPr>
                <w:delText>3578</w:delText>
              </w:r>
            </w:del>
            <w:ins w:id="639" w:author="Master Repository Process" w:date="2021-08-01T12:11:00Z">
              <w:r>
                <w:rPr>
                  <w:sz w:val="16"/>
                  <w:szCs w:val="16"/>
                </w:rPr>
                <w:t>7144</w:t>
              </w:r>
            </w:ins>
            <w:r>
              <w:rPr>
                <w:sz w:val="16"/>
                <w:szCs w:val="16"/>
              </w:rPr>
              <w:t>)</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ins w:id="640" w:author="Master Repository Process" w:date="2021-08-01T12:11:00Z">
              <w:r>
                <w:rPr>
                  <w:sz w:val="16"/>
                  <w:szCs w:val="16"/>
                </w:rPr>
                <w:br/>
              </w:r>
            </w:ins>
            <w:r>
              <w:rPr>
                <w:sz w:val="16"/>
                <w:szCs w:val="16"/>
              </w:rPr>
              <w:t>100% E.C. cost</w:t>
            </w:r>
          </w:p>
        </w:tc>
        <w:tc>
          <w:tcPr>
            <w:tcW w:w="1512" w:type="dxa"/>
          </w:tcPr>
          <w:p>
            <w:pPr>
              <w:pStyle w:val="yTableNAm"/>
            </w:pPr>
            <w:r>
              <w:rPr>
                <w:sz w:val="16"/>
                <w:szCs w:val="16"/>
              </w:rPr>
              <w:t>105.</w:t>
            </w:r>
            <w:del w:id="641" w:author="Master Repository Process" w:date="2021-08-01T12:11:00Z">
              <w:r>
                <w:rPr>
                  <w:sz w:val="16"/>
                  <w:szCs w:val="16"/>
                </w:rPr>
                <w:delText>1955</w:delText>
              </w:r>
            </w:del>
            <w:ins w:id="642" w:author="Master Repository Process" w:date="2021-08-01T12:11:00Z">
              <w:r>
                <w:rPr>
                  <w:sz w:val="16"/>
                  <w:szCs w:val="16"/>
                </w:rPr>
                <w:t>4376</w:t>
              </w:r>
            </w:ins>
            <w:r>
              <w:rPr>
                <w:sz w:val="16"/>
                <w:szCs w:val="16"/>
              </w:rPr>
              <w:br/>
              <w:t xml:space="preserve">(includes carbon component of </w:t>
            </w:r>
            <w:ins w:id="643" w:author="Master Repository Process" w:date="2021-08-01T12:11:00Z">
              <w:r>
                <w:rPr>
                  <w:sz w:val="16"/>
                  <w:szCs w:val="16"/>
                </w:rPr>
                <w:t xml:space="preserve"> </w:t>
              </w:r>
            </w:ins>
            <w:r>
              <w:rPr>
                <w:sz w:val="16"/>
                <w:szCs w:val="16"/>
              </w:rPr>
              <w:t>3.</w:t>
            </w:r>
            <w:del w:id="644" w:author="Master Repository Process" w:date="2021-08-01T12:11:00Z">
              <w:r>
                <w:rPr>
                  <w:sz w:val="16"/>
                  <w:szCs w:val="16"/>
                </w:rPr>
                <w:delText>4740</w:delText>
              </w:r>
            </w:del>
            <w:ins w:id="645" w:author="Master Repository Process" w:date="2021-08-01T12:11:00Z">
              <w:r>
                <w:rPr>
                  <w:sz w:val="16"/>
                  <w:szCs w:val="16"/>
                </w:rPr>
                <w:t>6423</w:t>
              </w:r>
            </w:ins>
            <w:r>
              <w:rPr>
                <w:sz w:val="16"/>
                <w:szCs w:val="16"/>
              </w:rPr>
              <w:t>)</w:t>
            </w:r>
          </w:p>
        </w:tc>
        <w:tc>
          <w:tcPr>
            <w:tcW w:w="1512" w:type="dxa"/>
          </w:tcPr>
          <w:p>
            <w:pPr>
              <w:pStyle w:val="yTableNAm"/>
            </w:pPr>
            <w:del w:id="646" w:author="Master Repository Process" w:date="2021-08-01T12:11:00Z">
              <w:r>
                <w:rPr>
                  <w:sz w:val="16"/>
                  <w:szCs w:val="16"/>
                </w:rPr>
                <w:delText>110.7018</w:delText>
              </w:r>
            </w:del>
            <w:ins w:id="647" w:author="Master Repository Process" w:date="2021-08-01T12:11:00Z">
              <w:r>
                <w:rPr>
                  <w:sz w:val="16"/>
                  <w:szCs w:val="16"/>
                </w:rPr>
                <w:t>111.0006</w:t>
              </w:r>
            </w:ins>
            <w:r>
              <w:rPr>
                <w:sz w:val="16"/>
                <w:szCs w:val="16"/>
              </w:rPr>
              <w:br/>
              <w:t xml:space="preserve">(includes carbon component of </w:t>
            </w:r>
            <w:ins w:id="648" w:author="Master Repository Process" w:date="2021-08-01T12:11:00Z">
              <w:r>
                <w:rPr>
                  <w:sz w:val="16"/>
                  <w:szCs w:val="16"/>
                </w:rPr>
                <w:t xml:space="preserve"> </w:t>
              </w:r>
            </w:ins>
            <w:r>
              <w:rPr>
                <w:sz w:val="16"/>
                <w:szCs w:val="16"/>
              </w:rPr>
              <w:t>4.</w:t>
            </w:r>
            <w:del w:id="649" w:author="Master Repository Process" w:date="2021-08-01T12:11:00Z">
              <w:r>
                <w:rPr>
                  <w:sz w:val="16"/>
                  <w:szCs w:val="16"/>
                </w:rPr>
                <w:delText>2872</w:delText>
              </w:r>
            </w:del>
            <w:ins w:id="650" w:author="Master Repository Process" w:date="2021-08-01T12:11:00Z">
              <w:r>
                <w:rPr>
                  <w:sz w:val="16"/>
                  <w:szCs w:val="16"/>
                </w:rPr>
                <w:t>4950</w:t>
              </w:r>
            </w:ins>
            <w:r>
              <w:rPr>
                <w:sz w:val="16"/>
                <w:szCs w:val="16"/>
              </w:rPr>
              <w:t>)</w:t>
            </w:r>
          </w:p>
        </w:tc>
        <w:tc>
          <w:tcPr>
            <w:tcW w:w="1512" w:type="dxa"/>
          </w:tcPr>
          <w:p>
            <w:pPr>
              <w:pStyle w:val="yTableNAm"/>
            </w:pPr>
            <w:del w:id="651" w:author="Master Repository Process" w:date="2021-08-01T12:11:00Z">
              <w:r>
                <w:rPr>
                  <w:sz w:val="16"/>
                  <w:szCs w:val="16"/>
                </w:rPr>
                <w:delText>131.6079</w:delText>
              </w:r>
            </w:del>
            <w:ins w:id="652" w:author="Master Repository Process" w:date="2021-08-01T12:11:00Z">
              <w:r>
                <w:rPr>
                  <w:sz w:val="16"/>
                  <w:szCs w:val="16"/>
                </w:rPr>
                <w:t>132.1207</w:t>
              </w:r>
            </w:ins>
            <w:r>
              <w:rPr>
                <w:sz w:val="16"/>
                <w:szCs w:val="16"/>
              </w:rPr>
              <w:br/>
              <w:t xml:space="preserve">(includes carbon component of </w:t>
            </w:r>
            <w:ins w:id="653" w:author="Master Repository Process" w:date="2021-08-01T12:11:00Z">
              <w:r>
                <w:rPr>
                  <w:sz w:val="16"/>
                  <w:szCs w:val="16"/>
                </w:rPr>
                <w:t xml:space="preserve"> </w:t>
              </w:r>
            </w:ins>
            <w:r>
              <w:rPr>
                <w:sz w:val="16"/>
                <w:szCs w:val="16"/>
              </w:rPr>
              <w:t>7.</w:t>
            </w:r>
            <w:del w:id="654" w:author="Master Repository Process" w:date="2021-08-01T12:11:00Z">
              <w:r>
                <w:rPr>
                  <w:sz w:val="16"/>
                  <w:szCs w:val="16"/>
                </w:rPr>
                <w:delText>3578</w:delText>
              </w:r>
            </w:del>
            <w:ins w:id="655" w:author="Master Repository Process" w:date="2021-08-01T12:11:00Z">
              <w:r>
                <w:rPr>
                  <w:sz w:val="16"/>
                  <w:szCs w:val="16"/>
                </w:rPr>
                <w:t>7144</w:t>
              </w:r>
            </w:ins>
            <w:r>
              <w:rPr>
                <w:sz w:val="16"/>
                <w:szCs w:val="16"/>
              </w:rPr>
              <w:t>)</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w:t>
            </w:r>
            <w:del w:id="656" w:author="Master Repository Process" w:date="2021-08-01T12:11:00Z">
              <w:r>
                <w:rPr>
                  <w:sz w:val="16"/>
                  <w:szCs w:val="16"/>
                </w:rPr>
                <w:delText>3099</w:delText>
              </w:r>
            </w:del>
            <w:ins w:id="657" w:author="Master Repository Process" w:date="2021-08-01T12:11:00Z">
              <w:r>
                <w:rPr>
                  <w:sz w:val="16"/>
                  <w:szCs w:val="16"/>
                </w:rPr>
                <w:t>4006</w:t>
              </w:r>
            </w:ins>
            <w:r>
              <w:rPr>
                <w:sz w:val="16"/>
                <w:szCs w:val="16"/>
              </w:rPr>
              <w:br/>
              <w:t xml:space="preserve">(includes carbon component of </w:t>
            </w:r>
            <w:ins w:id="658" w:author="Master Repository Process" w:date="2021-08-01T12:11:00Z">
              <w:r>
                <w:rPr>
                  <w:sz w:val="16"/>
                  <w:szCs w:val="16"/>
                </w:rPr>
                <w:t xml:space="preserve"> </w:t>
              </w:r>
            </w:ins>
            <w:r>
              <w:rPr>
                <w:sz w:val="16"/>
                <w:szCs w:val="16"/>
              </w:rPr>
              <w:t>1.</w:t>
            </w:r>
            <w:del w:id="659" w:author="Master Repository Process" w:date="2021-08-01T12:11:00Z">
              <w:r>
                <w:rPr>
                  <w:sz w:val="16"/>
                  <w:szCs w:val="16"/>
                </w:rPr>
                <w:delText>3027</w:delText>
              </w:r>
            </w:del>
            <w:ins w:id="660" w:author="Master Repository Process" w:date="2021-08-01T12:11:00Z">
              <w:r>
                <w:rPr>
                  <w:sz w:val="16"/>
                  <w:szCs w:val="16"/>
                </w:rPr>
                <w:t>3659</w:t>
              </w:r>
            </w:ins>
            <w:r>
              <w:rPr>
                <w:sz w:val="16"/>
                <w:szCs w:val="16"/>
              </w:rPr>
              <w:t>)</w:t>
            </w:r>
          </w:p>
        </w:tc>
        <w:tc>
          <w:tcPr>
            <w:tcW w:w="1512" w:type="dxa"/>
          </w:tcPr>
          <w:p>
            <w:pPr>
              <w:pStyle w:val="yTableNAm"/>
            </w:pPr>
            <w:r>
              <w:rPr>
                <w:sz w:val="16"/>
                <w:szCs w:val="16"/>
              </w:rPr>
              <w:t>70.</w:t>
            </w:r>
            <w:del w:id="661" w:author="Master Repository Process" w:date="2021-08-01T12:11:00Z">
              <w:r>
                <w:rPr>
                  <w:sz w:val="16"/>
                  <w:szCs w:val="16"/>
                </w:rPr>
                <w:delText>2834</w:delText>
              </w:r>
            </w:del>
            <w:ins w:id="662" w:author="Master Repository Process" w:date="2021-08-01T12:11:00Z">
              <w:r>
                <w:rPr>
                  <w:sz w:val="16"/>
                  <w:szCs w:val="16"/>
                </w:rPr>
                <w:t>3955</w:t>
              </w:r>
            </w:ins>
            <w:r>
              <w:rPr>
                <w:sz w:val="16"/>
                <w:szCs w:val="16"/>
              </w:rPr>
              <w:br/>
              <w:t xml:space="preserve">(includes carbon component of </w:t>
            </w:r>
            <w:ins w:id="663" w:author="Master Repository Process" w:date="2021-08-01T12:11:00Z">
              <w:r>
                <w:rPr>
                  <w:sz w:val="16"/>
                  <w:szCs w:val="16"/>
                </w:rPr>
                <w:t xml:space="preserve"> </w:t>
              </w:r>
            </w:ins>
            <w:r>
              <w:rPr>
                <w:sz w:val="16"/>
                <w:szCs w:val="16"/>
              </w:rPr>
              <w:t>1.</w:t>
            </w:r>
            <w:del w:id="664" w:author="Master Repository Process" w:date="2021-08-01T12:11:00Z">
              <w:r>
                <w:rPr>
                  <w:sz w:val="16"/>
                  <w:szCs w:val="16"/>
                </w:rPr>
                <w:delText>6077</w:delText>
              </w:r>
            </w:del>
            <w:ins w:id="665" w:author="Master Repository Process" w:date="2021-08-01T12:11:00Z">
              <w:r>
                <w:rPr>
                  <w:sz w:val="16"/>
                  <w:szCs w:val="16"/>
                </w:rPr>
                <w:t>6856</w:t>
              </w:r>
            </w:ins>
            <w:r>
              <w:rPr>
                <w:sz w:val="16"/>
                <w:szCs w:val="16"/>
              </w:rPr>
              <w:t>)</w:t>
            </w:r>
          </w:p>
        </w:tc>
        <w:tc>
          <w:tcPr>
            <w:tcW w:w="1512" w:type="dxa"/>
          </w:tcPr>
          <w:p>
            <w:pPr>
              <w:pStyle w:val="yTableNAm"/>
            </w:pPr>
            <w:r>
              <w:rPr>
                <w:sz w:val="16"/>
                <w:szCs w:val="16"/>
              </w:rPr>
              <w:t>80.</w:t>
            </w:r>
            <w:del w:id="666" w:author="Master Repository Process" w:date="2021-08-01T12:11:00Z">
              <w:r>
                <w:rPr>
                  <w:sz w:val="16"/>
                  <w:szCs w:val="16"/>
                </w:rPr>
                <w:delText>6984</w:delText>
              </w:r>
            </w:del>
            <w:ins w:id="667" w:author="Master Repository Process" w:date="2021-08-01T12:11:00Z">
              <w:r>
                <w:rPr>
                  <w:sz w:val="16"/>
                  <w:szCs w:val="16"/>
                </w:rPr>
                <w:t>8907</w:t>
              </w:r>
            </w:ins>
            <w:r>
              <w:rPr>
                <w:sz w:val="16"/>
                <w:szCs w:val="16"/>
              </w:rPr>
              <w:br/>
              <w:t xml:space="preserve">(includes carbon component of </w:t>
            </w:r>
            <w:ins w:id="668" w:author="Master Repository Process" w:date="2021-08-01T12:11:00Z">
              <w:r>
                <w:rPr>
                  <w:sz w:val="16"/>
                  <w:szCs w:val="16"/>
                </w:rPr>
                <w:t xml:space="preserve"> </w:t>
              </w:r>
            </w:ins>
            <w:r>
              <w:rPr>
                <w:sz w:val="16"/>
                <w:szCs w:val="16"/>
              </w:rPr>
              <w:t>2.</w:t>
            </w:r>
            <w:del w:id="669" w:author="Master Repository Process" w:date="2021-08-01T12:11:00Z">
              <w:r>
                <w:rPr>
                  <w:sz w:val="16"/>
                  <w:szCs w:val="16"/>
                </w:rPr>
                <w:delText>7592</w:delText>
              </w:r>
            </w:del>
            <w:ins w:id="670" w:author="Master Repository Process" w:date="2021-08-01T12:11:00Z">
              <w:r>
                <w:rPr>
                  <w:sz w:val="16"/>
                  <w:szCs w:val="16"/>
                </w:rPr>
                <w:t>8929</w:t>
              </w:r>
            </w:ins>
            <w:r>
              <w:rPr>
                <w:sz w:val="16"/>
                <w:szCs w:val="16"/>
              </w:rPr>
              <w:t>)</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del w:id="671" w:author="Master Repository Process" w:date="2021-08-01T12:11:00Z">
              <w:r>
                <w:rPr>
                  <w:sz w:val="16"/>
                  <w:szCs w:val="16"/>
                </w:rPr>
                <w:delText xml:space="preserve"> </w:delText>
              </w:r>
            </w:del>
            <w:ins w:id="672" w:author="Master Repository Process" w:date="2021-08-01T12:11:00Z">
              <w:r>
                <w:rPr>
                  <w:sz w:val="16"/>
                  <w:szCs w:val="16"/>
                </w:rPr>
                <w:br/>
              </w:r>
            </w:ins>
            <w:r>
              <w:rPr>
                <w:sz w:val="16"/>
                <w:szCs w:val="16"/>
              </w:rPr>
              <w:t>50% E.C. cost</w:t>
            </w:r>
          </w:p>
        </w:tc>
        <w:tc>
          <w:tcPr>
            <w:tcW w:w="1512" w:type="dxa"/>
          </w:tcPr>
          <w:p>
            <w:pPr>
              <w:pStyle w:val="yTableNAm"/>
            </w:pPr>
            <w:r>
              <w:rPr>
                <w:sz w:val="16"/>
                <w:szCs w:val="16"/>
              </w:rPr>
              <w:t>79.</w:t>
            </w:r>
            <w:del w:id="673" w:author="Master Repository Process" w:date="2021-08-01T12:11:00Z">
              <w:r>
                <w:rPr>
                  <w:sz w:val="16"/>
                  <w:szCs w:val="16"/>
                </w:rPr>
                <w:delText>4273</w:delText>
              </w:r>
            </w:del>
            <w:ins w:id="674" w:author="Master Repository Process" w:date="2021-08-01T12:11:00Z">
              <w:r>
                <w:rPr>
                  <w:sz w:val="16"/>
                  <w:szCs w:val="16"/>
                </w:rPr>
                <w:t>5786</w:t>
              </w:r>
            </w:ins>
            <w:r>
              <w:rPr>
                <w:sz w:val="16"/>
                <w:szCs w:val="16"/>
              </w:rPr>
              <w:br/>
              <w:t xml:space="preserve">(includes carbon component of </w:t>
            </w:r>
            <w:ins w:id="675" w:author="Master Repository Process" w:date="2021-08-01T12:11:00Z">
              <w:r>
                <w:rPr>
                  <w:sz w:val="16"/>
                  <w:szCs w:val="16"/>
                </w:rPr>
                <w:t xml:space="preserve"> </w:t>
              </w:r>
            </w:ins>
            <w:r>
              <w:rPr>
                <w:sz w:val="16"/>
                <w:szCs w:val="16"/>
              </w:rPr>
              <w:t>2.</w:t>
            </w:r>
            <w:del w:id="676" w:author="Master Repository Process" w:date="2021-08-01T12:11:00Z">
              <w:r>
                <w:rPr>
                  <w:sz w:val="16"/>
                  <w:szCs w:val="16"/>
                </w:rPr>
                <w:delText>1712</w:delText>
              </w:r>
            </w:del>
            <w:ins w:id="677" w:author="Master Repository Process" w:date="2021-08-01T12:11:00Z">
              <w:r>
                <w:rPr>
                  <w:sz w:val="16"/>
                  <w:szCs w:val="16"/>
                </w:rPr>
                <w:t>2765</w:t>
              </w:r>
            </w:ins>
            <w:r>
              <w:rPr>
                <w:sz w:val="16"/>
                <w:szCs w:val="16"/>
              </w:rPr>
              <w:t>)</w:t>
            </w:r>
          </w:p>
        </w:tc>
        <w:tc>
          <w:tcPr>
            <w:tcW w:w="1512" w:type="dxa"/>
          </w:tcPr>
          <w:p>
            <w:pPr>
              <w:pStyle w:val="yTableNAm"/>
            </w:pPr>
            <w:r>
              <w:rPr>
                <w:sz w:val="16"/>
                <w:szCs w:val="16"/>
              </w:rPr>
              <w:t>83.</w:t>
            </w:r>
            <w:del w:id="678" w:author="Master Repository Process" w:date="2021-08-01T12:11:00Z">
              <w:r>
                <w:rPr>
                  <w:sz w:val="16"/>
                  <w:szCs w:val="16"/>
                </w:rPr>
                <w:delText>5681</w:delText>
              </w:r>
            </w:del>
            <w:ins w:id="679" w:author="Master Repository Process" w:date="2021-08-01T12:11:00Z">
              <w:r>
                <w:rPr>
                  <w:sz w:val="16"/>
                  <w:szCs w:val="16"/>
                </w:rPr>
                <w:t>7549</w:t>
              </w:r>
            </w:ins>
            <w:r>
              <w:rPr>
                <w:sz w:val="16"/>
                <w:szCs w:val="16"/>
              </w:rPr>
              <w:br/>
              <w:t xml:space="preserve">(includes carbon component of </w:t>
            </w:r>
            <w:ins w:id="680" w:author="Master Repository Process" w:date="2021-08-01T12:11:00Z">
              <w:r>
                <w:rPr>
                  <w:sz w:val="16"/>
                  <w:szCs w:val="16"/>
                </w:rPr>
                <w:t xml:space="preserve"> </w:t>
              </w:r>
            </w:ins>
            <w:r>
              <w:rPr>
                <w:sz w:val="16"/>
                <w:szCs w:val="16"/>
              </w:rPr>
              <w:t>2.</w:t>
            </w:r>
            <w:del w:id="681" w:author="Master Repository Process" w:date="2021-08-01T12:11:00Z">
              <w:r>
                <w:rPr>
                  <w:sz w:val="16"/>
                  <w:szCs w:val="16"/>
                </w:rPr>
                <w:delText>6795</w:delText>
              </w:r>
            </w:del>
            <w:ins w:id="682" w:author="Master Repository Process" w:date="2021-08-01T12:11:00Z">
              <w:r>
                <w:rPr>
                  <w:sz w:val="16"/>
                  <w:szCs w:val="16"/>
                </w:rPr>
                <w:t>8093</w:t>
              </w:r>
            </w:ins>
            <w:r>
              <w:rPr>
                <w:sz w:val="16"/>
                <w:szCs w:val="16"/>
              </w:rPr>
              <w:t>)</w:t>
            </w:r>
          </w:p>
        </w:tc>
        <w:tc>
          <w:tcPr>
            <w:tcW w:w="1512" w:type="dxa"/>
          </w:tcPr>
          <w:p>
            <w:pPr>
              <w:pStyle w:val="yTableNAm"/>
            </w:pPr>
            <w:r>
              <w:rPr>
                <w:sz w:val="16"/>
                <w:szCs w:val="16"/>
              </w:rPr>
              <w:t>99.</w:t>
            </w:r>
            <w:del w:id="683" w:author="Master Repository Process" w:date="2021-08-01T12:11:00Z">
              <w:r>
                <w:rPr>
                  <w:sz w:val="16"/>
                  <w:szCs w:val="16"/>
                </w:rPr>
                <w:delText>3351</w:delText>
              </w:r>
            </w:del>
            <w:ins w:id="684" w:author="Master Repository Process" w:date="2021-08-01T12:11:00Z">
              <w:r>
                <w:rPr>
                  <w:sz w:val="16"/>
                  <w:szCs w:val="16"/>
                </w:rPr>
                <w:t>6556</w:t>
              </w:r>
            </w:ins>
            <w:r>
              <w:rPr>
                <w:sz w:val="16"/>
                <w:szCs w:val="16"/>
              </w:rPr>
              <w:br/>
              <w:t xml:space="preserve">(includes carbon component of </w:t>
            </w:r>
            <w:ins w:id="685" w:author="Master Repository Process" w:date="2021-08-01T12:11:00Z">
              <w:r>
                <w:rPr>
                  <w:sz w:val="16"/>
                  <w:szCs w:val="16"/>
                </w:rPr>
                <w:t xml:space="preserve"> </w:t>
              </w:r>
            </w:ins>
            <w:r>
              <w:rPr>
                <w:sz w:val="16"/>
                <w:szCs w:val="16"/>
              </w:rPr>
              <w:t>4.</w:t>
            </w:r>
            <w:del w:id="686" w:author="Master Repository Process" w:date="2021-08-01T12:11:00Z">
              <w:r>
                <w:rPr>
                  <w:sz w:val="16"/>
                  <w:szCs w:val="16"/>
                </w:rPr>
                <w:delText>5986</w:delText>
              </w:r>
            </w:del>
            <w:ins w:id="687"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ins w:id="688" w:author="Master Repository Process" w:date="2021-08-01T12:11:00Z">
              <w:r>
                <w:rPr>
                  <w:sz w:val="16"/>
                  <w:szCs w:val="16"/>
                </w:rPr>
                <w:br/>
              </w:r>
            </w:ins>
            <w:r>
              <w:rPr>
                <w:sz w:val="16"/>
                <w:szCs w:val="16"/>
              </w:rPr>
              <w:t>100% E.C. cost</w:t>
            </w:r>
          </w:p>
        </w:tc>
        <w:tc>
          <w:tcPr>
            <w:tcW w:w="1512" w:type="dxa"/>
          </w:tcPr>
          <w:p>
            <w:pPr>
              <w:pStyle w:val="yTableNAm"/>
            </w:pPr>
            <w:del w:id="689" w:author="Master Repository Process" w:date="2021-08-01T12:11:00Z">
              <w:r>
                <w:rPr>
                  <w:sz w:val="16"/>
                  <w:szCs w:val="16"/>
                </w:rPr>
                <w:delText>91.9100</w:delText>
              </w:r>
            </w:del>
            <w:ins w:id="690" w:author="Master Repository Process" w:date="2021-08-01T12:11:00Z">
              <w:r>
                <w:rPr>
                  <w:sz w:val="16"/>
                  <w:szCs w:val="16"/>
                </w:rPr>
                <w:t>92.0613</w:t>
              </w:r>
            </w:ins>
            <w:r>
              <w:rPr>
                <w:sz w:val="16"/>
                <w:szCs w:val="16"/>
              </w:rPr>
              <w:br/>
              <w:t xml:space="preserve">(includes carbon component of </w:t>
            </w:r>
            <w:ins w:id="691" w:author="Master Repository Process" w:date="2021-08-01T12:11:00Z">
              <w:r>
                <w:rPr>
                  <w:sz w:val="16"/>
                  <w:szCs w:val="16"/>
                </w:rPr>
                <w:t xml:space="preserve"> </w:t>
              </w:r>
            </w:ins>
            <w:r>
              <w:rPr>
                <w:sz w:val="16"/>
                <w:szCs w:val="16"/>
              </w:rPr>
              <w:t>2.</w:t>
            </w:r>
            <w:del w:id="692" w:author="Master Repository Process" w:date="2021-08-01T12:11:00Z">
              <w:r>
                <w:rPr>
                  <w:sz w:val="16"/>
                  <w:szCs w:val="16"/>
                </w:rPr>
                <w:delText>1712</w:delText>
              </w:r>
            </w:del>
            <w:ins w:id="693" w:author="Master Repository Process" w:date="2021-08-01T12:11:00Z">
              <w:r>
                <w:rPr>
                  <w:sz w:val="16"/>
                  <w:szCs w:val="16"/>
                </w:rPr>
                <w:t>2765</w:t>
              </w:r>
            </w:ins>
            <w:r>
              <w:rPr>
                <w:sz w:val="16"/>
                <w:szCs w:val="16"/>
              </w:rPr>
              <w:t>)</w:t>
            </w:r>
          </w:p>
        </w:tc>
        <w:tc>
          <w:tcPr>
            <w:tcW w:w="1512" w:type="dxa"/>
          </w:tcPr>
          <w:p>
            <w:pPr>
              <w:pStyle w:val="yTableNAm"/>
            </w:pPr>
            <w:r>
              <w:rPr>
                <w:sz w:val="16"/>
                <w:szCs w:val="16"/>
              </w:rPr>
              <w:t>96.</w:t>
            </w:r>
            <w:del w:id="694" w:author="Master Repository Process" w:date="2021-08-01T12:11:00Z">
              <w:r>
                <w:rPr>
                  <w:sz w:val="16"/>
                  <w:szCs w:val="16"/>
                </w:rPr>
                <w:delText>0964</w:delText>
              </w:r>
            </w:del>
            <w:ins w:id="695" w:author="Master Repository Process" w:date="2021-08-01T12:11:00Z">
              <w:r>
                <w:rPr>
                  <w:sz w:val="16"/>
                  <w:szCs w:val="16"/>
                </w:rPr>
                <w:t>2832</w:t>
              </w:r>
            </w:ins>
            <w:r>
              <w:rPr>
                <w:sz w:val="16"/>
                <w:szCs w:val="16"/>
              </w:rPr>
              <w:br/>
              <w:t xml:space="preserve">(includes carbon component of </w:t>
            </w:r>
            <w:ins w:id="696" w:author="Master Repository Process" w:date="2021-08-01T12:11:00Z">
              <w:r>
                <w:rPr>
                  <w:sz w:val="16"/>
                  <w:szCs w:val="16"/>
                </w:rPr>
                <w:t xml:space="preserve"> </w:t>
              </w:r>
            </w:ins>
            <w:r>
              <w:rPr>
                <w:sz w:val="16"/>
                <w:szCs w:val="16"/>
              </w:rPr>
              <w:t>2.</w:t>
            </w:r>
            <w:del w:id="697" w:author="Master Repository Process" w:date="2021-08-01T12:11:00Z">
              <w:r>
                <w:rPr>
                  <w:sz w:val="16"/>
                  <w:szCs w:val="16"/>
                </w:rPr>
                <w:delText>6795</w:delText>
              </w:r>
            </w:del>
            <w:ins w:id="698" w:author="Master Repository Process" w:date="2021-08-01T12:11:00Z">
              <w:r>
                <w:rPr>
                  <w:sz w:val="16"/>
                  <w:szCs w:val="16"/>
                </w:rPr>
                <w:t>8093</w:t>
              </w:r>
            </w:ins>
            <w:r>
              <w:rPr>
                <w:sz w:val="16"/>
                <w:szCs w:val="16"/>
              </w:rPr>
              <w:t>)</w:t>
            </w:r>
          </w:p>
        </w:tc>
        <w:tc>
          <w:tcPr>
            <w:tcW w:w="1512" w:type="dxa"/>
          </w:tcPr>
          <w:p>
            <w:pPr>
              <w:pStyle w:val="yTableNAm"/>
            </w:pPr>
            <w:del w:id="699" w:author="Master Repository Process" w:date="2021-08-01T12:11:00Z">
              <w:r>
                <w:rPr>
                  <w:sz w:val="16"/>
                  <w:szCs w:val="16"/>
                </w:rPr>
                <w:delText>111.8786</w:delText>
              </w:r>
            </w:del>
            <w:ins w:id="700" w:author="Master Repository Process" w:date="2021-08-01T12:11:00Z">
              <w:r>
                <w:rPr>
                  <w:sz w:val="16"/>
                  <w:szCs w:val="16"/>
                </w:rPr>
                <w:t>112.1991</w:t>
              </w:r>
            </w:ins>
            <w:r>
              <w:rPr>
                <w:sz w:val="16"/>
                <w:szCs w:val="16"/>
              </w:rPr>
              <w:br/>
              <w:t xml:space="preserve">(includes carbon component of </w:t>
            </w:r>
            <w:ins w:id="701" w:author="Master Repository Process" w:date="2021-08-01T12:11:00Z">
              <w:r>
                <w:rPr>
                  <w:sz w:val="16"/>
                  <w:szCs w:val="16"/>
                </w:rPr>
                <w:t xml:space="preserve"> </w:t>
              </w:r>
            </w:ins>
            <w:r>
              <w:rPr>
                <w:sz w:val="16"/>
                <w:szCs w:val="16"/>
              </w:rPr>
              <w:t>4.</w:t>
            </w:r>
            <w:del w:id="702" w:author="Master Repository Process" w:date="2021-08-01T12:11:00Z">
              <w:r>
                <w:rPr>
                  <w:sz w:val="16"/>
                  <w:szCs w:val="16"/>
                </w:rPr>
                <w:delText>5986</w:delText>
              </w:r>
            </w:del>
            <w:ins w:id="703" w:author="Master Repository Process" w:date="2021-08-01T12:11:00Z">
              <w:r>
                <w:rPr>
                  <w:sz w:val="16"/>
                  <w:szCs w:val="16"/>
                </w:rPr>
                <w:t>8215</w:t>
              </w:r>
            </w:ins>
            <w:r>
              <w:rPr>
                <w:sz w:val="16"/>
                <w:szCs w:val="16"/>
              </w:rPr>
              <w:t>)</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del w:id="704" w:author="Master Repository Process" w:date="2021-08-01T12:11:00Z">
              <w:r>
                <w:rPr>
                  <w:sz w:val="16"/>
                  <w:szCs w:val="16"/>
                </w:rPr>
                <w:delText>31.9674</w:delText>
              </w:r>
            </w:del>
            <w:ins w:id="705" w:author="Master Repository Process" w:date="2021-08-01T12:11:00Z">
              <w:r>
                <w:rPr>
                  <w:sz w:val="16"/>
                  <w:szCs w:val="16"/>
                </w:rPr>
                <w:t>32.0037</w:t>
              </w:r>
            </w:ins>
            <w:r>
              <w:rPr>
                <w:sz w:val="16"/>
                <w:szCs w:val="16"/>
              </w:rPr>
              <w:br/>
              <w:t xml:space="preserve">(includes carbon component of </w:t>
            </w:r>
            <w:ins w:id="706" w:author="Master Repository Process" w:date="2021-08-01T12:11:00Z">
              <w:r>
                <w:rPr>
                  <w:sz w:val="16"/>
                  <w:szCs w:val="16"/>
                </w:rPr>
                <w:t xml:space="preserve"> </w:t>
              </w:r>
            </w:ins>
            <w:r>
              <w:rPr>
                <w:sz w:val="16"/>
                <w:szCs w:val="16"/>
              </w:rPr>
              <w:t>0.</w:t>
            </w:r>
            <w:del w:id="707" w:author="Master Repository Process" w:date="2021-08-01T12:11:00Z">
              <w:r>
                <w:rPr>
                  <w:sz w:val="16"/>
                  <w:szCs w:val="16"/>
                </w:rPr>
                <w:delText>5211</w:delText>
              </w:r>
            </w:del>
            <w:ins w:id="708" w:author="Master Repository Process" w:date="2021-08-01T12:11:00Z">
              <w:r>
                <w:rPr>
                  <w:sz w:val="16"/>
                  <w:szCs w:val="16"/>
                </w:rPr>
                <w:t>5464</w:t>
              </w:r>
            </w:ins>
            <w:r>
              <w:rPr>
                <w:sz w:val="16"/>
                <w:szCs w:val="16"/>
              </w:rPr>
              <w:t>)</w:t>
            </w:r>
          </w:p>
        </w:tc>
        <w:tc>
          <w:tcPr>
            <w:tcW w:w="1512" w:type="dxa"/>
          </w:tcPr>
          <w:p>
            <w:pPr>
              <w:pStyle w:val="yTableNAm"/>
            </w:pPr>
            <w:r>
              <w:rPr>
                <w:sz w:val="16"/>
                <w:szCs w:val="16"/>
              </w:rPr>
              <w:t>32.</w:t>
            </w:r>
            <w:del w:id="709" w:author="Master Repository Process" w:date="2021-08-01T12:11:00Z">
              <w:r>
                <w:rPr>
                  <w:sz w:val="16"/>
                  <w:szCs w:val="16"/>
                </w:rPr>
                <w:delText>8054</w:delText>
              </w:r>
            </w:del>
            <w:ins w:id="710" w:author="Master Repository Process" w:date="2021-08-01T12:11:00Z">
              <w:r>
                <w:rPr>
                  <w:sz w:val="16"/>
                  <w:szCs w:val="16"/>
                </w:rPr>
                <w:t>8502</w:t>
              </w:r>
            </w:ins>
            <w:r>
              <w:rPr>
                <w:sz w:val="16"/>
                <w:szCs w:val="16"/>
              </w:rPr>
              <w:br/>
              <w:t xml:space="preserve">(includes carbon component of </w:t>
            </w:r>
            <w:ins w:id="711" w:author="Master Repository Process" w:date="2021-08-01T12:11:00Z">
              <w:r>
                <w:rPr>
                  <w:sz w:val="16"/>
                  <w:szCs w:val="16"/>
                </w:rPr>
                <w:t xml:space="preserve"> </w:t>
              </w:r>
            </w:ins>
            <w:r>
              <w:rPr>
                <w:sz w:val="16"/>
                <w:szCs w:val="16"/>
              </w:rPr>
              <w:t>0.</w:t>
            </w:r>
            <w:del w:id="712" w:author="Master Repository Process" w:date="2021-08-01T12:11:00Z">
              <w:r>
                <w:rPr>
                  <w:sz w:val="16"/>
                  <w:szCs w:val="16"/>
                </w:rPr>
                <w:delText>6431</w:delText>
              </w:r>
            </w:del>
            <w:ins w:id="713" w:author="Master Repository Process" w:date="2021-08-01T12:11:00Z">
              <w:r>
                <w:rPr>
                  <w:sz w:val="16"/>
                  <w:szCs w:val="16"/>
                </w:rPr>
                <w:t>6742</w:t>
              </w:r>
            </w:ins>
            <w:r>
              <w:rPr>
                <w:sz w:val="16"/>
                <w:szCs w:val="16"/>
              </w:rPr>
              <w:t>)</w:t>
            </w:r>
          </w:p>
        </w:tc>
        <w:tc>
          <w:tcPr>
            <w:tcW w:w="1512" w:type="dxa"/>
          </w:tcPr>
          <w:p>
            <w:pPr>
              <w:pStyle w:val="yTableNAm"/>
            </w:pPr>
            <w:r>
              <w:rPr>
                <w:sz w:val="16"/>
                <w:szCs w:val="16"/>
              </w:rPr>
              <w:t>35.</w:t>
            </w:r>
            <w:del w:id="714" w:author="Master Repository Process" w:date="2021-08-01T12:11:00Z">
              <w:r>
                <w:rPr>
                  <w:sz w:val="16"/>
                  <w:szCs w:val="16"/>
                </w:rPr>
                <w:delText>8615</w:delText>
              </w:r>
            </w:del>
            <w:ins w:id="715" w:author="Master Repository Process" w:date="2021-08-01T12:11:00Z">
              <w:r>
                <w:rPr>
                  <w:sz w:val="16"/>
                  <w:szCs w:val="16"/>
                </w:rPr>
                <w:t>9384</w:t>
              </w:r>
            </w:ins>
            <w:r>
              <w:rPr>
                <w:sz w:val="16"/>
                <w:szCs w:val="16"/>
              </w:rPr>
              <w:br/>
              <w:t xml:space="preserve">(includes carbon component of </w:t>
            </w:r>
            <w:ins w:id="716" w:author="Master Repository Process" w:date="2021-08-01T12:11:00Z">
              <w:r>
                <w:rPr>
                  <w:sz w:val="16"/>
                  <w:szCs w:val="16"/>
                </w:rPr>
                <w:t xml:space="preserve"> </w:t>
              </w:r>
            </w:ins>
            <w:r>
              <w:rPr>
                <w:sz w:val="16"/>
                <w:szCs w:val="16"/>
              </w:rPr>
              <w:t>1.</w:t>
            </w:r>
            <w:del w:id="717" w:author="Master Repository Process" w:date="2021-08-01T12:11:00Z">
              <w:r>
                <w:rPr>
                  <w:sz w:val="16"/>
                  <w:szCs w:val="16"/>
                </w:rPr>
                <w:delText>1037</w:delText>
              </w:r>
            </w:del>
            <w:ins w:id="718" w:author="Master Repository Process" w:date="2021-08-01T12:11:00Z">
              <w:r>
                <w:rPr>
                  <w:sz w:val="16"/>
                  <w:szCs w:val="16"/>
                </w:rPr>
                <w:t>1572</w:t>
              </w:r>
            </w:ins>
            <w:r>
              <w:rPr>
                <w:sz w:val="16"/>
                <w:szCs w:val="16"/>
              </w:rPr>
              <w:t>)</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w:t>
            </w:r>
            <w:del w:id="719" w:author="Master Repository Process" w:date="2021-08-01T12:11:00Z">
              <w:r>
                <w:rPr>
                  <w:sz w:val="16"/>
                  <w:szCs w:val="16"/>
                </w:rPr>
                <w:delText>4490</w:delText>
              </w:r>
            </w:del>
            <w:ins w:id="720" w:author="Master Repository Process" w:date="2021-08-01T12:11:00Z">
              <w:r>
                <w:rPr>
                  <w:sz w:val="16"/>
                  <w:szCs w:val="16"/>
                </w:rPr>
                <w:t>5095</w:t>
              </w:r>
            </w:ins>
            <w:r>
              <w:rPr>
                <w:sz w:val="16"/>
                <w:szCs w:val="16"/>
              </w:rPr>
              <w:br/>
              <w:t xml:space="preserve">(includes carbon component of </w:t>
            </w:r>
            <w:ins w:id="721" w:author="Master Repository Process" w:date="2021-08-01T12:11:00Z">
              <w:r>
                <w:rPr>
                  <w:sz w:val="16"/>
                  <w:szCs w:val="16"/>
                </w:rPr>
                <w:t xml:space="preserve"> </w:t>
              </w:r>
            </w:ins>
            <w:r>
              <w:rPr>
                <w:sz w:val="16"/>
                <w:szCs w:val="16"/>
              </w:rPr>
              <w:t>0.</w:t>
            </w:r>
            <w:del w:id="722" w:author="Master Repository Process" w:date="2021-08-01T12:11:00Z">
              <w:r>
                <w:rPr>
                  <w:sz w:val="16"/>
                  <w:szCs w:val="16"/>
                </w:rPr>
                <w:delText>0868</w:delText>
              </w:r>
            </w:del>
            <w:ins w:id="723" w:author="Master Repository Process" w:date="2021-08-01T12:11:00Z">
              <w:r>
                <w:rPr>
                  <w:sz w:val="16"/>
                  <w:szCs w:val="16"/>
                </w:rPr>
                <w:t>9106</w:t>
              </w:r>
            </w:ins>
            <w:r>
              <w:rPr>
                <w:sz w:val="16"/>
                <w:szCs w:val="16"/>
              </w:rPr>
              <w:t>)</w:t>
            </w:r>
          </w:p>
        </w:tc>
        <w:tc>
          <w:tcPr>
            <w:tcW w:w="1512" w:type="dxa"/>
          </w:tcPr>
          <w:p>
            <w:pPr>
              <w:pStyle w:val="yTableNAm"/>
            </w:pPr>
            <w:r>
              <w:rPr>
                <w:sz w:val="16"/>
                <w:szCs w:val="16"/>
              </w:rPr>
              <w:t>33.</w:t>
            </w:r>
            <w:del w:id="724" w:author="Master Repository Process" w:date="2021-08-01T12:11:00Z">
              <w:r>
                <w:rPr>
                  <w:sz w:val="16"/>
                  <w:szCs w:val="16"/>
                </w:rPr>
                <w:delText>3999</w:delText>
              </w:r>
            </w:del>
            <w:ins w:id="725" w:author="Master Repository Process" w:date="2021-08-01T12:11:00Z">
              <w:r>
                <w:rPr>
                  <w:sz w:val="16"/>
                  <w:szCs w:val="16"/>
                </w:rPr>
                <w:t>4745</w:t>
              </w:r>
            </w:ins>
            <w:r>
              <w:rPr>
                <w:sz w:val="16"/>
                <w:szCs w:val="16"/>
              </w:rPr>
              <w:br/>
              <w:t xml:space="preserve">(includes carbon component of </w:t>
            </w:r>
            <w:del w:id="726" w:author="Master Repository Process" w:date="2021-08-01T12:11:00Z">
              <w:r>
                <w:rPr>
                  <w:sz w:val="16"/>
                  <w:szCs w:val="16"/>
                </w:rPr>
                <w:delText>0.1072</w:delText>
              </w:r>
            </w:del>
            <w:ins w:id="727" w:author="Master Repository Process" w:date="2021-08-01T12:11:00Z">
              <w:r>
                <w:rPr>
                  <w:sz w:val="16"/>
                  <w:szCs w:val="16"/>
                </w:rPr>
                <w:t xml:space="preserve"> 1.1237</w:t>
              </w:r>
            </w:ins>
            <w:r>
              <w:rPr>
                <w:sz w:val="16"/>
                <w:szCs w:val="16"/>
              </w:rPr>
              <w:t>)</w:t>
            </w:r>
          </w:p>
        </w:tc>
        <w:tc>
          <w:tcPr>
            <w:tcW w:w="1512" w:type="dxa"/>
          </w:tcPr>
          <w:p>
            <w:pPr>
              <w:pStyle w:val="yTableNAm"/>
            </w:pPr>
            <w:del w:id="728" w:author="Master Repository Process" w:date="2021-08-01T12:11:00Z">
              <w:r>
                <w:rPr>
                  <w:sz w:val="16"/>
                  <w:szCs w:val="16"/>
                </w:rPr>
                <w:delText>36.8817</w:delText>
              </w:r>
            </w:del>
            <w:ins w:id="729" w:author="Master Repository Process" w:date="2021-08-01T12:11:00Z">
              <w:r>
                <w:rPr>
                  <w:sz w:val="16"/>
                  <w:szCs w:val="16"/>
                </w:rPr>
                <w:t>37.0098</w:t>
              </w:r>
            </w:ins>
            <w:r>
              <w:rPr>
                <w:sz w:val="16"/>
                <w:szCs w:val="16"/>
              </w:rPr>
              <w:br/>
              <w:t xml:space="preserve">(includes carbon component of </w:t>
            </w:r>
            <w:del w:id="730" w:author="Master Repository Process" w:date="2021-08-01T12:11:00Z">
              <w:r>
                <w:rPr>
                  <w:sz w:val="16"/>
                  <w:szCs w:val="16"/>
                </w:rPr>
                <w:delText>0.1839</w:delText>
              </w:r>
            </w:del>
            <w:ins w:id="731" w:author="Master Repository Process" w:date="2021-08-01T12:11:00Z">
              <w:r>
                <w:rPr>
                  <w:sz w:val="16"/>
                  <w:szCs w:val="16"/>
                </w:rPr>
                <w:t xml:space="preserve"> 1.9286</w:t>
              </w:r>
            </w:ins>
            <w:r>
              <w:rPr>
                <w:sz w:val="16"/>
                <w:szCs w:val="16"/>
              </w:rPr>
              <w:t>)</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w:t>
            </w:r>
            <w:del w:id="732" w:author="Master Repository Process" w:date="2021-08-01T12:11:00Z">
              <w:r>
                <w:rPr>
                  <w:sz w:val="16"/>
                  <w:szCs w:val="16"/>
                </w:rPr>
                <w:delText>2027</w:delText>
              </w:r>
            </w:del>
            <w:ins w:id="733" w:author="Master Repository Process" w:date="2021-08-01T12:11:00Z">
              <w:r>
                <w:rPr>
                  <w:sz w:val="16"/>
                  <w:szCs w:val="16"/>
                </w:rPr>
                <w:t>3238</w:t>
              </w:r>
            </w:ins>
            <w:r>
              <w:rPr>
                <w:sz w:val="16"/>
                <w:szCs w:val="16"/>
              </w:rPr>
              <w:br/>
              <w:t xml:space="preserve">(includes carbon component of </w:t>
            </w:r>
            <w:ins w:id="734" w:author="Master Repository Process" w:date="2021-08-01T12:11:00Z">
              <w:r>
                <w:rPr>
                  <w:sz w:val="16"/>
                  <w:szCs w:val="16"/>
                </w:rPr>
                <w:t xml:space="preserve"> </w:t>
              </w:r>
            </w:ins>
            <w:r>
              <w:rPr>
                <w:sz w:val="16"/>
                <w:szCs w:val="16"/>
              </w:rPr>
              <w:t>1.</w:t>
            </w:r>
            <w:del w:id="735" w:author="Master Repository Process" w:date="2021-08-01T12:11:00Z">
              <w:r>
                <w:rPr>
                  <w:sz w:val="16"/>
                  <w:szCs w:val="16"/>
                </w:rPr>
                <w:delText>7370</w:delText>
              </w:r>
            </w:del>
            <w:ins w:id="736" w:author="Master Repository Process" w:date="2021-08-01T12:11:00Z">
              <w:r>
                <w:rPr>
                  <w:sz w:val="16"/>
                  <w:szCs w:val="16"/>
                </w:rPr>
                <w:t>8212</w:t>
              </w:r>
            </w:ins>
            <w:r>
              <w:rPr>
                <w:sz w:val="16"/>
                <w:szCs w:val="16"/>
              </w:rPr>
              <w:t>)</w:t>
            </w:r>
          </w:p>
        </w:tc>
        <w:tc>
          <w:tcPr>
            <w:tcW w:w="1512" w:type="dxa"/>
          </w:tcPr>
          <w:p>
            <w:pPr>
              <w:pStyle w:val="yTableNAm"/>
            </w:pPr>
            <w:r>
              <w:rPr>
                <w:sz w:val="16"/>
                <w:szCs w:val="16"/>
              </w:rPr>
              <w:t>40.</w:t>
            </w:r>
            <w:del w:id="737" w:author="Master Repository Process" w:date="2021-08-01T12:11:00Z">
              <w:r>
                <w:rPr>
                  <w:sz w:val="16"/>
                  <w:szCs w:val="16"/>
                </w:rPr>
                <w:delText>5876</w:delText>
              </w:r>
            </w:del>
            <w:ins w:id="738" w:author="Master Repository Process" w:date="2021-08-01T12:11:00Z">
              <w:r>
                <w:rPr>
                  <w:sz w:val="16"/>
                  <w:szCs w:val="16"/>
                </w:rPr>
                <w:t>7370</w:t>
              </w:r>
            </w:ins>
            <w:r>
              <w:rPr>
                <w:sz w:val="16"/>
                <w:szCs w:val="16"/>
              </w:rPr>
              <w:br/>
              <w:t xml:space="preserve">(includes carbon component of </w:t>
            </w:r>
            <w:ins w:id="739" w:author="Master Repository Process" w:date="2021-08-01T12:11:00Z">
              <w:r>
                <w:rPr>
                  <w:sz w:val="16"/>
                  <w:szCs w:val="16"/>
                </w:rPr>
                <w:t xml:space="preserve"> </w:t>
              </w:r>
            </w:ins>
            <w:r>
              <w:rPr>
                <w:sz w:val="16"/>
                <w:szCs w:val="16"/>
              </w:rPr>
              <w:t>2.</w:t>
            </w:r>
            <w:del w:id="740" w:author="Master Repository Process" w:date="2021-08-01T12:11:00Z">
              <w:r>
                <w:rPr>
                  <w:sz w:val="16"/>
                  <w:szCs w:val="16"/>
                </w:rPr>
                <w:delText>1436</w:delText>
              </w:r>
            </w:del>
            <w:ins w:id="741" w:author="Master Repository Process" w:date="2021-08-01T12:11:00Z">
              <w:r>
                <w:rPr>
                  <w:sz w:val="16"/>
                  <w:szCs w:val="16"/>
                </w:rPr>
                <w:t>2475</w:t>
              </w:r>
            </w:ins>
            <w:r>
              <w:rPr>
                <w:sz w:val="16"/>
                <w:szCs w:val="16"/>
              </w:rPr>
              <w:t>)</w:t>
            </w:r>
          </w:p>
        </w:tc>
        <w:tc>
          <w:tcPr>
            <w:tcW w:w="1512" w:type="dxa"/>
          </w:tcPr>
          <w:p>
            <w:pPr>
              <w:pStyle w:val="yTableNAm"/>
            </w:pPr>
            <w:r>
              <w:rPr>
                <w:sz w:val="16"/>
                <w:szCs w:val="16"/>
              </w:rPr>
              <w:t>46.</w:t>
            </w:r>
            <w:del w:id="742" w:author="Master Repository Process" w:date="2021-08-01T12:11:00Z">
              <w:r>
                <w:rPr>
                  <w:sz w:val="16"/>
                  <w:szCs w:val="16"/>
                </w:rPr>
                <w:delText>4869</w:delText>
              </w:r>
            </w:del>
            <w:ins w:id="743" w:author="Master Repository Process" w:date="2021-08-01T12:11:00Z">
              <w:r>
                <w:rPr>
                  <w:sz w:val="16"/>
                  <w:szCs w:val="16"/>
                </w:rPr>
                <w:t>7433</w:t>
              </w:r>
            </w:ins>
            <w:r>
              <w:rPr>
                <w:sz w:val="16"/>
                <w:szCs w:val="16"/>
              </w:rPr>
              <w:br/>
              <w:t xml:space="preserve">(includes carbon component of </w:t>
            </w:r>
            <w:ins w:id="744" w:author="Master Repository Process" w:date="2021-08-01T12:11:00Z">
              <w:r>
                <w:rPr>
                  <w:sz w:val="16"/>
                  <w:szCs w:val="16"/>
                </w:rPr>
                <w:t xml:space="preserve"> </w:t>
              </w:r>
            </w:ins>
            <w:r>
              <w:rPr>
                <w:sz w:val="16"/>
                <w:szCs w:val="16"/>
              </w:rPr>
              <w:t>3.</w:t>
            </w:r>
            <w:del w:id="745" w:author="Master Repository Process" w:date="2021-08-01T12:11:00Z">
              <w:r>
                <w:rPr>
                  <w:sz w:val="16"/>
                  <w:szCs w:val="16"/>
                </w:rPr>
                <w:delText>6789</w:delText>
              </w:r>
            </w:del>
            <w:ins w:id="746" w:author="Master Repository Process" w:date="2021-08-01T12:11:00Z">
              <w:r>
                <w:rPr>
                  <w:sz w:val="16"/>
                  <w:szCs w:val="16"/>
                </w:rPr>
                <w:t>8572</w:t>
              </w:r>
            </w:ins>
            <w:r>
              <w:rPr>
                <w:sz w:val="16"/>
                <w:szCs w:val="16"/>
              </w:rPr>
              <w:t>)</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w:t>
            </w:r>
            <w:del w:id="747" w:author="Master Repository Process" w:date="2021-08-01T12:11:00Z">
              <w:r>
                <w:rPr>
                  <w:sz w:val="16"/>
                  <w:szCs w:val="16"/>
                </w:rPr>
                <w:delText>1191</w:delText>
              </w:r>
            </w:del>
            <w:ins w:id="748" w:author="Master Repository Process" w:date="2021-08-01T12:11:00Z">
              <w:r>
                <w:rPr>
                  <w:sz w:val="16"/>
                  <w:szCs w:val="16"/>
                </w:rPr>
                <w:t>3007</w:t>
              </w:r>
            </w:ins>
            <w:r>
              <w:rPr>
                <w:sz w:val="16"/>
                <w:szCs w:val="16"/>
              </w:rPr>
              <w:br/>
              <w:t xml:space="preserve">(includes carbon component of </w:t>
            </w:r>
            <w:ins w:id="749" w:author="Master Repository Process" w:date="2021-08-01T12:11:00Z">
              <w:r>
                <w:rPr>
                  <w:sz w:val="16"/>
                  <w:szCs w:val="16"/>
                </w:rPr>
                <w:t xml:space="preserve"> </w:t>
              </w:r>
            </w:ins>
            <w:r>
              <w:rPr>
                <w:sz w:val="16"/>
                <w:szCs w:val="16"/>
              </w:rPr>
              <w:t>2.</w:t>
            </w:r>
            <w:del w:id="750" w:author="Master Repository Process" w:date="2021-08-01T12:11:00Z">
              <w:r>
                <w:rPr>
                  <w:sz w:val="16"/>
                  <w:szCs w:val="16"/>
                </w:rPr>
                <w:delText>6055</w:delText>
              </w:r>
            </w:del>
            <w:ins w:id="751" w:author="Master Repository Process" w:date="2021-08-01T12:11:00Z">
              <w:r>
                <w:rPr>
                  <w:sz w:val="16"/>
                  <w:szCs w:val="16"/>
                </w:rPr>
                <w:t>7318</w:t>
              </w:r>
            </w:ins>
            <w:r>
              <w:rPr>
                <w:sz w:val="16"/>
                <w:szCs w:val="16"/>
              </w:rPr>
              <w:t>)</w:t>
            </w:r>
          </w:p>
        </w:tc>
        <w:tc>
          <w:tcPr>
            <w:tcW w:w="1512" w:type="dxa"/>
          </w:tcPr>
          <w:p>
            <w:pPr>
              <w:pStyle w:val="yTableNAm"/>
            </w:pPr>
            <w:r>
              <w:rPr>
                <w:sz w:val="16"/>
                <w:szCs w:val="16"/>
              </w:rPr>
              <w:t>51.</w:t>
            </w:r>
            <w:del w:id="752" w:author="Master Repository Process" w:date="2021-08-01T12:11:00Z">
              <w:r>
                <w:rPr>
                  <w:sz w:val="16"/>
                  <w:szCs w:val="16"/>
                </w:rPr>
                <w:delText>4394</w:delText>
              </w:r>
            </w:del>
            <w:ins w:id="753" w:author="Master Repository Process" w:date="2021-08-01T12:11:00Z">
              <w:r>
                <w:rPr>
                  <w:sz w:val="16"/>
                  <w:szCs w:val="16"/>
                </w:rPr>
                <w:t>6635</w:t>
              </w:r>
            </w:ins>
            <w:r>
              <w:rPr>
                <w:sz w:val="16"/>
                <w:szCs w:val="16"/>
              </w:rPr>
              <w:br/>
              <w:t xml:space="preserve">(includes carbon component of </w:t>
            </w:r>
            <w:ins w:id="754" w:author="Master Repository Process" w:date="2021-08-01T12:11:00Z">
              <w:r>
                <w:rPr>
                  <w:sz w:val="16"/>
                  <w:szCs w:val="16"/>
                </w:rPr>
                <w:t xml:space="preserve"> </w:t>
              </w:r>
            </w:ins>
            <w:r>
              <w:rPr>
                <w:sz w:val="16"/>
                <w:szCs w:val="16"/>
              </w:rPr>
              <w:t>3.</w:t>
            </w:r>
            <w:del w:id="755" w:author="Master Repository Process" w:date="2021-08-01T12:11:00Z">
              <w:r>
                <w:rPr>
                  <w:sz w:val="16"/>
                  <w:szCs w:val="16"/>
                </w:rPr>
                <w:delText>2154</w:delText>
              </w:r>
            </w:del>
            <w:ins w:id="756" w:author="Master Repository Process" w:date="2021-08-01T12:11:00Z">
              <w:r>
                <w:rPr>
                  <w:sz w:val="16"/>
                  <w:szCs w:val="16"/>
                </w:rPr>
                <w:t>3712</w:t>
              </w:r>
            </w:ins>
            <w:r>
              <w:rPr>
                <w:sz w:val="16"/>
                <w:szCs w:val="16"/>
              </w:rPr>
              <w:t>)</w:t>
            </w:r>
          </w:p>
        </w:tc>
        <w:tc>
          <w:tcPr>
            <w:tcW w:w="1512" w:type="dxa"/>
          </w:tcPr>
          <w:p>
            <w:pPr>
              <w:pStyle w:val="yTableNAm"/>
            </w:pPr>
            <w:del w:id="757" w:author="Master Repository Process" w:date="2021-08-01T12:11:00Z">
              <w:r>
                <w:rPr>
                  <w:sz w:val="16"/>
                  <w:szCs w:val="16"/>
                </w:rPr>
                <w:delText>59.9539</w:delText>
              </w:r>
            </w:del>
            <w:ins w:id="758" w:author="Master Repository Process" w:date="2021-08-01T12:11:00Z">
              <w:r>
                <w:rPr>
                  <w:sz w:val="16"/>
                  <w:szCs w:val="16"/>
                </w:rPr>
                <w:t>60.3384</w:t>
              </w:r>
            </w:ins>
            <w:r>
              <w:rPr>
                <w:sz w:val="16"/>
                <w:szCs w:val="16"/>
              </w:rPr>
              <w:br/>
              <w:t xml:space="preserve">(includes carbon component of </w:t>
            </w:r>
            <w:ins w:id="759" w:author="Master Repository Process" w:date="2021-08-01T12:11:00Z">
              <w:r>
                <w:rPr>
                  <w:sz w:val="16"/>
                  <w:szCs w:val="16"/>
                </w:rPr>
                <w:t xml:space="preserve"> </w:t>
              </w:r>
            </w:ins>
            <w:r>
              <w:rPr>
                <w:sz w:val="16"/>
                <w:szCs w:val="16"/>
              </w:rPr>
              <w:t>5.</w:t>
            </w:r>
            <w:del w:id="760" w:author="Master Repository Process" w:date="2021-08-01T12:11:00Z">
              <w:r>
                <w:rPr>
                  <w:sz w:val="16"/>
                  <w:szCs w:val="16"/>
                </w:rPr>
                <w:delText>5184</w:delText>
              </w:r>
            </w:del>
            <w:ins w:id="761" w:author="Master Repository Process" w:date="2021-08-01T12:11:00Z">
              <w:r>
                <w:rPr>
                  <w:sz w:val="16"/>
                  <w:szCs w:val="16"/>
                </w:rPr>
                <w:t>7858</w:t>
              </w:r>
            </w:ins>
            <w:r>
              <w:rPr>
                <w:sz w:val="16"/>
                <w:szCs w:val="16"/>
              </w:rPr>
              <w:t>)</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w:t>
            </w:r>
            <w:del w:id="762" w:author="Master Repository Process" w:date="2021-08-01T12:11:00Z">
              <w:r>
                <w:rPr>
                  <w:sz w:val="16"/>
                  <w:szCs w:val="16"/>
                </w:rPr>
                <w:delText>1991</w:delText>
              </w:r>
            </w:del>
            <w:ins w:id="763" w:author="Master Repository Process" w:date="2021-08-01T12:11:00Z">
              <w:r>
                <w:rPr>
                  <w:sz w:val="16"/>
                  <w:szCs w:val="16"/>
                </w:rPr>
                <w:t>5017</w:t>
              </w:r>
            </w:ins>
            <w:r>
              <w:rPr>
                <w:sz w:val="16"/>
                <w:szCs w:val="16"/>
              </w:rPr>
              <w:br/>
              <w:t xml:space="preserve">(includes carbon component of </w:t>
            </w:r>
            <w:ins w:id="764" w:author="Master Repository Process" w:date="2021-08-01T12:11:00Z">
              <w:r>
                <w:rPr>
                  <w:sz w:val="16"/>
                  <w:szCs w:val="16"/>
                </w:rPr>
                <w:t xml:space="preserve"> </w:t>
              </w:r>
            </w:ins>
            <w:r>
              <w:rPr>
                <w:sz w:val="16"/>
                <w:szCs w:val="16"/>
              </w:rPr>
              <w:t>4.</w:t>
            </w:r>
            <w:del w:id="765" w:author="Master Repository Process" w:date="2021-08-01T12:11:00Z">
              <w:r>
                <w:rPr>
                  <w:sz w:val="16"/>
                  <w:szCs w:val="16"/>
                </w:rPr>
                <w:delText>3425</w:delText>
              </w:r>
            </w:del>
            <w:ins w:id="766" w:author="Master Repository Process" w:date="2021-08-01T12:11:00Z">
              <w:r>
                <w:rPr>
                  <w:sz w:val="16"/>
                  <w:szCs w:val="16"/>
                </w:rPr>
                <w:t>5529</w:t>
              </w:r>
            </w:ins>
            <w:r>
              <w:rPr>
                <w:sz w:val="16"/>
                <w:szCs w:val="16"/>
              </w:rPr>
              <w:t>)</w:t>
            </w:r>
          </w:p>
        </w:tc>
        <w:tc>
          <w:tcPr>
            <w:tcW w:w="1512" w:type="dxa"/>
          </w:tcPr>
          <w:p>
            <w:pPr>
              <w:pStyle w:val="yTableNAm"/>
            </w:pPr>
            <w:r>
              <w:rPr>
                <w:sz w:val="16"/>
                <w:szCs w:val="16"/>
              </w:rPr>
              <w:t>83.</w:t>
            </w:r>
            <w:del w:id="767" w:author="Master Repository Process" w:date="2021-08-01T12:11:00Z">
              <w:r>
                <w:rPr>
                  <w:sz w:val="16"/>
                  <w:szCs w:val="16"/>
                </w:rPr>
                <w:delText>4669</w:delText>
              </w:r>
            </w:del>
            <w:ins w:id="768" w:author="Master Repository Process" w:date="2021-08-01T12:11:00Z">
              <w:r>
                <w:rPr>
                  <w:sz w:val="16"/>
                  <w:szCs w:val="16"/>
                </w:rPr>
                <w:t>8404</w:t>
              </w:r>
            </w:ins>
            <w:r>
              <w:rPr>
                <w:sz w:val="16"/>
                <w:szCs w:val="16"/>
              </w:rPr>
              <w:br/>
              <w:t xml:space="preserve">(includes carbon component of </w:t>
            </w:r>
            <w:ins w:id="769" w:author="Master Repository Process" w:date="2021-08-01T12:11:00Z">
              <w:r>
                <w:rPr>
                  <w:sz w:val="16"/>
                  <w:szCs w:val="16"/>
                </w:rPr>
                <w:t xml:space="preserve"> </w:t>
              </w:r>
            </w:ins>
            <w:r>
              <w:rPr>
                <w:sz w:val="16"/>
                <w:szCs w:val="16"/>
              </w:rPr>
              <w:t>5.</w:t>
            </w:r>
            <w:del w:id="770" w:author="Master Repository Process" w:date="2021-08-01T12:11:00Z">
              <w:r>
                <w:rPr>
                  <w:sz w:val="16"/>
                  <w:szCs w:val="16"/>
                </w:rPr>
                <w:delText>3590</w:delText>
              </w:r>
            </w:del>
            <w:ins w:id="771" w:author="Master Repository Process" w:date="2021-08-01T12:11:00Z">
              <w:r>
                <w:rPr>
                  <w:sz w:val="16"/>
                  <w:szCs w:val="16"/>
                </w:rPr>
                <w:t>6187</w:t>
              </w:r>
            </w:ins>
            <w:r>
              <w:rPr>
                <w:sz w:val="16"/>
                <w:szCs w:val="16"/>
              </w:rPr>
              <w:t>)</w:t>
            </w:r>
          </w:p>
        </w:tc>
        <w:tc>
          <w:tcPr>
            <w:tcW w:w="1512" w:type="dxa"/>
          </w:tcPr>
          <w:p>
            <w:pPr>
              <w:pStyle w:val="yTableNAm"/>
            </w:pPr>
            <w:del w:id="772" w:author="Master Repository Process" w:date="2021-08-01T12:11:00Z">
              <w:r>
                <w:rPr>
                  <w:sz w:val="16"/>
                  <w:szCs w:val="16"/>
                </w:rPr>
                <w:delText>99.5227</w:delText>
              </w:r>
            </w:del>
            <w:ins w:id="773" w:author="Master Repository Process" w:date="2021-08-01T12:11:00Z">
              <w:r>
                <w:rPr>
                  <w:sz w:val="16"/>
                  <w:szCs w:val="16"/>
                </w:rPr>
                <w:t>100.1637</w:t>
              </w:r>
            </w:ins>
            <w:r>
              <w:rPr>
                <w:sz w:val="16"/>
                <w:szCs w:val="16"/>
              </w:rPr>
              <w:br/>
              <w:t xml:space="preserve">(includes carbon component of </w:t>
            </w:r>
            <w:ins w:id="774" w:author="Master Repository Process" w:date="2021-08-01T12:11:00Z">
              <w:r>
                <w:rPr>
                  <w:sz w:val="16"/>
                  <w:szCs w:val="16"/>
                </w:rPr>
                <w:t xml:space="preserve"> </w:t>
              </w:r>
            </w:ins>
            <w:r>
              <w:rPr>
                <w:sz w:val="16"/>
                <w:szCs w:val="16"/>
              </w:rPr>
              <w:t>9.</w:t>
            </w:r>
            <w:del w:id="775" w:author="Master Repository Process" w:date="2021-08-01T12:11:00Z">
              <w:r>
                <w:rPr>
                  <w:sz w:val="16"/>
                  <w:szCs w:val="16"/>
                </w:rPr>
                <w:delText>1973</w:delText>
              </w:r>
            </w:del>
            <w:ins w:id="776" w:author="Master Repository Process" w:date="2021-08-01T12:11:00Z">
              <w:r>
                <w:rPr>
                  <w:sz w:val="16"/>
                  <w:szCs w:val="16"/>
                </w:rPr>
                <w:t>6430</w:t>
              </w:r>
            </w:ins>
            <w:r>
              <w:rPr>
                <w:sz w:val="16"/>
                <w:szCs w:val="16"/>
              </w:rPr>
              <w:t>)</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w:t>
            </w:r>
            <w:del w:id="777" w:author="Master Repository Process" w:date="2021-08-01T12:11:00Z">
              <w:r>
                <w:rPr>
                  <w:sz w:val="16"/>
                  <w:szCs w:val="16"/>
                </w:rPr>
                <w:delText>7265</w:delText>
              </w:r>
            </w:del>
            <w:ins w:id="778" w:author="Master Repository Process" w:date="2021-08-01T12:11:00Z">
              <w:r>
                <w:rPr>
                  <w:sz w:val="16"/>
                  <w:szCs w:val="16"/>
                </w:rPr>
                <w:t>7507</w:t>
              </w:r>
            </w:ins>
            <w:r>
              <w:rPr>
                <w:sz w:val="16"/>
                <w:szCs w:val="16"/>
              </w:rPr>
              <w:br/>
              <w:t xml:space="preserve">(includes carbon component of </w:t>
            </w:r>
            <w:ins w:id="779" w:author="Master Repository Process" w:date="2021-08-01T12:11:00Z">
              <w:r>
                <w:rPr>
                  <w:sz w:val="16"/>
                  <w:szCs w:val="16"/>
                </w:rPr>
                <w:t xml:space="preserve"> </w:t>
              </w:r>
            </w:ins>
            <w:r>
              <w:rPr>
                <w:sz w:val="16"/>
                <w:szCs w:val="16"/>
              </w:rPr>
              <w:t>0.</w:t>
            </w:r>
            <w:del w:id="780" w:author="Master Repository Process" w:date="2021-08-01T12:11:00Z">
              <w:r>
                <w:rPr>
                  <w:sz w:val="16"/>
                  <w:szCs w:val="16"/>
                </w:rPr>
                <w:delText>3474</w:delText>
              </w:r>
            </w:del>
            <w:ins w:id="781" w:author="Master Repository Process" w:date="2021-08-01T12:11:00Z">
              <w:r>
                <w:rPr>
                  <w:sz w:val="16"/>
                  <w:szCs w:val="16"/>
                </w:rPr>
                <w:t>3642</w:t>
              </w:r>
            </w:ins>
            <w:r>
              <w:rPr>
                <w:sz w:val="16"/>
                <w:szCs w:val="16"/>
              </w:rPr>
              <w:t>)</w:t>
            </w:r>
          </w:p>
        </w:tc>
        <w:tc>
          <w:tcPr>
            <w:tcW w:w="1512" w:type="dxa"/>
          </w:tcPr>
          <w:p>
            <w:pPr>
              <w:pStyle w:val="yTableNAm"/>
            </w:pPr>
            <w:r>
              <w:rPr>
                <w:sz w:val="16"/>
                <w:szCs w:val="16"/>
              </w:rPr>
              <w:t>32.</w:t>
            </w:r>
            <w:del w:id="782" w:author="Master Repository Process" w:date="2021-08-01T12:11:00Z">
              <w:r>
                <w:rPr>
                  <w:sz w:val="16"/>
                  <w:szCs w:val="16"/>
                </w:rPr>
                <w:delText>5082</w:delText>
              </w:r>
            </w:del>
            <w:ins w:id="783" w:author="Master Repository Process" w:date="2021-08-01T12:11:00Z">
              <w:r>
                <w:rPr>
                  <w:sz w:val="16"/>
                  <w:szCs w:val="16"/>
                </w:rPr>
                <w:t>5381</w:t>
              </w:r>
            </w:ins>
            <w:r>
              <w:rPr>
                <w:sz w:val="16"/>
                <w:szCs w:val="16"/>
              </w:rPr>
              <w:br/>
              <w:t xml:space="preserve">(includes carbon component of </w:t>
            </w:r>
            <w:ins w:id="784" w:author="Master Repository Process" w:date="2021-08-01T12:11:00Z">
              <w:r>
                <w:rPr>
                  <w:sz w:val="16"/>
                  <w:szCs w:val="16"/>
                </w:rPr>
                <w:t xml:space="preserve"> </w:t>
              </w:r>
            </w:ins>
            <w:r>
              <w:rPr>
                <w:sz w:val="16"/>
                <w:szCs w:val="16"/>
              </w:rPr>
              <w:t>0.</w:t>
            </w:r>
            <w:del w:id="785" w:author="Master Repository Process" w:date="2021-08-01T12:11:00Z">
              <w:r>
                <w:rPr>
                  <w:sz w:val="16"/>
                  <w:szCs w:val="16"/>
                </w:rPr>
                <w:delText>4287</w:delText>
              </w:r>
            </w:del>
            <w:ins w:id="786" w:author="Master Repository Process" w:date="2021-08-01T12:11:00Z">
              <w:r>
                <w:rPr>
                  <w:sz w:val="16"/>
                  <w:szCs w:val="16"/>
                </w:rPr>
                <w:t>4495</w:t>
              </w:r>
            </w:ins>
            <w:r>
              <w:rPr>
                <w:sz w:val="16"/>
                <w:szCs w:val="16"/>
              </w:rPr>
              <w:t>)</w:t>
            </w:r>
          </w:p>
        </w:tc>
        <w:tc>
          <w:tcPr>
            <w:tcW w:w="1512" w:type="dxa"/>
          </w:tcPr>
          <w:p>
            <w:pPr>
              <w:pStyle w:val="yTableNAm"/>
            </w:pPr>
            <w:r>
              <w:rPr>
                <w:sz w:val="16"/>
                <w:szCs w:val="16"/>
              </w:rPr>
              <w:t>35.</w:t>
            </w:r>
            <w:del w:id="787" w:author="Master Repository Process" w:date="2021-08-01T12:11:00Z">
              <w:r>
                <w:rPr>
                  <w:sz w:val="16"/>
                  <w:szCs w:val="16"/>
                </w:rPr>
                <w:delText>3515</w:delText>
              </w:r>
            </w:del>
            <w:ins w:id="788" w:author="Master Repository Process" w:date="2021-08-01T12:11:00Z">
              <w:r>
                <w:rPr>
                  <w:sz w:val="16"/>
                  <w:szCs w:val="16"/>
                </w:rPr>
                <w:t>4027</w:t>
              </w:r>
            </w:ins>
            <w:r>
              <w:rPr>
                <w:sz w:val="16"/>
                <w:szCs w:val="16"/>
              </w:rPr>
              <w:br/>
              <w:t xml:space="preserve">(includes carbon component of </w:t>
            </w:r>
            <w:ins w:id="789" w:author="Master Repository Process" w:date="2021-08-01T12:11:00Z">
              <w:r>
                <w:rPr>
                  <w:sz w:val="16"/>
                  <w:szCs w:val="16"/>
                </w:rPr>
                <w:t xml:space="preserve"> </w:t>
              </w:r>
            </w:ins>
            <w:r>
              <w:rPr>
                <w:sz w:val="16"/>
                <w:szCs w:val="16"/>
              </w:rPr>
              <w:t>0.</w:t>
            </w:r>
            <w:del w:id="790" w:author="Master Repository Process" w:date="2021-08-01T12:11:00Z">
              <w:r>
                <w:rPr>
                  <w:sz w:val="16"/>
                  <w:szCs w:val="16"/>
                </w:rPr>
                <w:delText>7358</w:delText>
              </w:r>
            </w:del>
            <w:ins w:id="791" w:author="Master Repository Process" w:date="2021-08-01T12:11:00Z">
              <w:r>
                <w:rPr>
                  <w:sz w:val="16"/>
                  <w:szCs w:val="16"/>
                </w:rPr>
                <w:t>7714</w:t>
              </w:r>
            </w:ins>
            <w:r>
              <w:rPr>
                <w:sz w:val="16"/>
                <w:szCs w:val="16"/>
              </w:rPr>
              <w:t>)</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w:t>
            </w:r>
            <w:del w:id="792" w:author="Master Repository Process" w:date="2021-08-01T12:11:00Z">
              <w:r>
                <w:rPr>
                  <w:sz w:val="16"/>
                  <w:szCs w:val="16"/>
                </w:rPr>
                <w:delText>7577</w:delText>
              </w:r>
            </w:del>
            <w:ins w:id="793" w:author="Master Repository Process" w:date="2021-08-01T12:11:00Z">
              <w:r>
                <w:rPr>
                  <w:sz w:val="16"/>
                  <w:szCs w:val="16"/>
                </w:rPr>
                <w:t>8061</w:t>
              </w:r>
            </w:ins>
            <w:r>
              <w:rPr>
                <w:sz w:val="16"/>
                <w:szCs w:val="16"/>
              </w:rPr>
              <w:br/>
              <w:t xml:space="preserve">(includes carbon component of </w:t>
            </w:r>
            <w:ins w:id="794" w:author="Master Repository Process" w:date="2021-08-01T12:11:00Z">
              <w:r>
                <w:rPr>
                  <w:sz w:val="16"/>
                  <w:szCs w:val="16"/>
                </w:rPr>
                <w:t xml:space="preserve"> </w:t>
              </w:r>
            </w:ins>
            <w:r>
              <w:rPr>
                <w:sz w:val="16"/>
                <w:szCs w:val="16"/>
              </w:rPr>
              <w:t>0.</w:t>
            </w:r>
            <w:del w:id="795" w:author="Master Repository Process" w:date="2021-08-01T12:11:00Z">
              <w:r>
                <w:rPr>
                  <w:sz w:val="16"/>
                  <w:szCs w:val="16"/>
                </w:rPr>
                <w:delText>6948</w:delText>
              </w:r>
            </w:del>
            <w:ins w:id="796" w:author="Master Repository Process" w:date="2021-08-01T12:11:00Z">
              <w:r>
                <w:rPr>
                  <w:sz w:val="16"/>
                  <w:szCs w:val="16"/>
                </w:rPr>
                <w:t>7285</w:t>
              </w:r>
            </w:ins>
            <w:r>
              <w:rPr>
                <w:sz w:val="16"/>
                <w:szCs w:val="16"/>
              </w:rPr>
              <w:t>)</w:t>
            </w:r>
          </w:p>
        </w:tc>
        <w:tc>
          <w:tcPr>
            <w:tcW w:w="1512" w:type="dxa"/>
          </w:tcPr>
          <w:p>
            <w:pPr>
              <w:pStyle w:val="yTableNAm"/>
            </w:pPr>
            <w:r>
              <w:rPr>
                <w:sz w:val="16"/>
                <w:szCs w:val="16"/>
              </w:rPr>
              <w:t>38.</w:t>
            </w:r>
            <w:del w:id="797" w:author="Master Repository Process" w:date="2021-08-01T12:11:00Z">
              <w:r>
                <w:rPr>
                  <w:sz w:val="16"/>
                  <w:szCs w:val="16"/>
                </w:rPr>
                <w:delText>8044</w:delText>
              </w:r>
            </w:del>
            <w:ins w:id="798" w:author="Master Repository Process" w:date="2021-08-01T12:11:00Z">
              <w:r>
                <w:rPr>
                  <w:sz w:val="16"/>
                  <w:szCs w:val="16"/>
                </w:rPr>
                <w:t>8641</w:t>
              </w:r>
            </w:ins>
            <w:r>
              <w:rPr>
                <w:sz w:val="16"/>
                <w:szCs w:val="16"/>
              </w:rPr>
              <w:br/>
              <w:t xml:space="preserve">(includes carbon component of </w:t>
            </w:r>
            <w:ins w:id="799" w:author="Master Repository Process" w:date="2021-08-01T12:11:00Z">
              <w:r>
                <w:rPr>
                  <w:sz w:val="16"/>
                  <w:szCs w:val="16"/>
                </w:rPr>
                <w:t xml:space="preserve"> </w:t>
              </w:r>
            </w:ins>
            <w:r>
              <w:rPr>
                <w:sz w:val="16"/>
                <w:szCs w:val="16"/>
              </w:rPr>
              <w:t>0.</w:t>
            </w:r>
            <w:del w:id="800" w:author="Master Repository Process" w:date="2021-08-01T12:11:00Z">
              <w:r>
                <w:rPr>
                  <w:sz w:val="16"/>
                  <w:szCs w:val="16"/>
                </w:rPr>
                <w:delText>8574</w:delText>
              </w:r>
            </w:del>
            <w:ins w:id="801" w:author="Master Repository Process" w:date="2021-08-01T12:11:00Z">
              <w:r>
                <w:rPr>
                  <w:sz w:val="16"/>
                  <w:szCs w:val="16"/>
                </w:rPr>
                <w:t>8990</w:t>
              </w:r>
            </w:ins>
            <w:r>
              <w:rPr>
                <w:sz w:val="16"/>
                <w:szCs w:val="16"/>
              </w:rPr>
              <w:t>)</w:t>
            </w:r>
          </w:p>
        </w:tc>
        <w:tc>
          <w:tcPr>
            <w:tcW w:w="1512" w:type="dxa"/>
          </w:tcPr>
          <w:p>
            <w:pPr>
              <w:pStyle w:val="yTableNAm"/>
            </w:pPr>
            <w:r>
              <w:rPr>
                <w:sz w:val="16"/>
                <w:szCs w:val="16"/>
              </w:rPr>
              <w:t>43.</w:t>
            </w:r>
            <w:del w:id="802" w:author="Master Repository Process" w:date="2021-08-01T12:11:00Z">
              <w:r>
                <w:rPr>
                  <w:sz w:val="16"/>
                  <w:szCs w:val="16"/>
                </w:rPr>
                <w:delText>4265</w:delText>
              </w:r>
            </w:del>
            <w:ins w:id="803" w:author="Master Repository Process" w:date="2021-08-01T12:11:00Z">
              <w:r>
                <w:rPr>
                  <w:sz w:val="16"/>
                  <w:szCs w:val="16"/>
                </w:rPr>
                <w:t>5290</w:t>
              </w:r>
            </w:ins>
            <w:r>
              <w:rPr>
                <w:sz w:val="16"/>
                <w:szCs w:val="16"/>
              </w:rPr>
              <w:br/>
              <w:t xml:space="preserve">(includes carbon component of </w:t>
            </w:r>
            <w:ins w:id="804" w:author="Master Repository Process" w:date="2021-08-01T12:11:00Z">
              <w:r>
                <w:rPr>
                  <w:sz w:val="16"/>
                  <w:szCs w:val="16"/>
                </w:rPr>
                <w:t xml:space="preserve"> </w:t>
              </w:r>
            </w:ins>
            <w:r>
              <w:rPr>
                <w:sz w:val="16"/>
                <w:szCs w:val="16"/>
              </w:rPr>
              <w:t>1.</w:t>
            </w:r>
            <w:del w:id="805" w:author="Master Repository Process" w:date="2021-08-01T12:11:00Z">
              <w:r>
                <w:rPr>
                  <w:sz w:val="16"/>
                  <w:szCs w:val="16"/>
                </w:rPr>
                <w:delText>4716</w:delText>
              </w:r>
            </w:del>
            <w:ins w:id="806" w:author="Master Repository Process" w:date="2021-08-01T12:11:00Z">
              <w:r>
                <w:rPr>
                  <w:sz w:val="16"/>
                  <w:szCs w:val="16"/>
                </w:rPr>
                <w:t>5429</w:t>
              </w:r>
            </w:ins>
            <w:r>
              <w:rPr>
                <w:sz w:val="16"/>
                <w:szCs w:val="16"/>
              </w:rPr>
              <w:t>)</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w:t>
            </w:r>
            <w:del w:id="807" w:author="Master Repository Process" w:date="2021-08-01T12:11:00Z">
              <w:r>
                <w:rPr>
                  <w:sz w:val="16"/>
                  <w:szCs w:val="16"/>
                </w:rPr>
                <w:delText>3933</w:delText>
              </w:r>
            </w:del>
            <w:ins w:id="808" w:author="Master Repository Process" w:date="2021-08-01T12:11:00Z">
              <w:r>
                <w:rPr>
                  <w:sz w:val="16"/>
                  <w:szCs w:val="16"/>
                </w:rPr>
                <w:t>4901</w:t>
              </w:r>
            </w:ins>
            <w:r>
              <w:rPr>
                <w:sz w:val="16"/>
                <w:szCs w:val="16"/>
              </w:rPr>
              <w:br/>
              <w:t xml:space="preserve">(includes carbon component of </w:t>
            </w:r>
            <w:ins w:id="809" w:author="Master Repository Process" w:date="2021-08-01T12:11:00Z">
              <w:r>
                <w:rPr>
                  <w:sz w:val="16"/>
                  <w:szCs w:val="16"/>
                </w:rPr>
                <w:t xml:space="preserve"> </w:t>
              </w:r>
            </w:ins>
            <w:r>
              <w:rPr>
                <w:sz w:val="16"/>
                <w:szCs w:val="16"/>
              </w:rPr>
              <w:t>1.</w:t>
            </w:r>
            <w:del w:id="810" w:author="Master Repository Process" w:date="2021-08-01T12:11:00Z">
              <w:r>
                <w:rPr>
                  <w:sz w:val="16"/>
                  <w:szCs w:val="16"/>
                </w:rPr>
                <w:delText>3896</w:delText>
              </w:r>
            </w:del>
            <w:ins w:id="811" w:author="Master Repository Process" w:date="2021-08-01T12:11:00Z">
              <w:r>
                <w:rPr>
                  <w:sz w:val="16"/>
                  <w:szCs w:val="16"/>
                </w:rPr>
                <w:t>4569</w:t>
              </w:r>
            </w:ins>
            <w:r>
              <w:rPr>
                <w:sz w:val="16"/>
                <w:szCs w:val="16"/>
              </w:rPr>
              <w:t>)</w:t>
            </w:r>
          </w:p>
        </w:tc>
        <w:tc>
          <w:tcPr>
            <w:tcW w:w="1512" w:type="dxa"/>
            <w:tcBorders>
              <w:bottom w:val="single" w:sz="4" w:space="0" w:color="auto"/>
            </w:tcBorders>
          </w:tcPr>
          <w:p>
            <w:pPr>
              <w:pStyle w:val="yTableNAm"/>
            </w:pPr>
            <w:r>
              <w:rPr>
                <w:sz w:val="16"/>
                <w:szCs w:val="16"/>
              </w:rPr>
              <w:t>54.</w:t>
            </w:r>
            <w:del w:id="812" w:author="Master Repository Process" w:date="2021-08-01T12:11:00Z">
              <w:r>
                <w:rPr>
                  <w:sz w:val="16"/>
                  <w:szCs w:val="16"/>
                </w:rPr>
                <w:delText>5588</w:delText>
              </w:r>
            </w:del>
            <w:ins w:id="813" w:author="Master Repository Process" w:date="2021-08-01T12:11:00Z">
              <w:r>
                <w:rPr>
                  <w:sz w:val="16"/>
                  <w:szCs w:val="16"/>
                </w:rPr>
                <w:t>6783</w:t>
              </w:r>
            </w:ins>
            <w:r>
              <w:rPr>
                <w:sz w:val="16"/>
                <w:szCs w:val="16"/>
              </w:rPr>
              <w:br/>
              <w:t xml:space="preserve">(includes carbon component of </w:t>
            </w:r>
            <w:ins w:id="814" w:author="Master Repository Process" w:date="2021-08-01T12:11:00Z">
              <w:r>
                <w:rPr>
                  <w:sz w:val="16"/>
                  <w:szCs w:val="16"/>
                </w:rPr>
                <w:t xml:space="preserve"> </w:t>
              </w:r>
            </w:ins>
            <w:r>
              <w:rPr>
                <w:sz w:val="16"/>
                <w:szCs w:val="16"/>
              </w:rPr>
              <w:t>1.</w:t>
            </w:r>
            <w:del w:id="815" w:author="Master Repository Process" w:date="2021-08-01T12:11:00Z">
              <w:r>
                <w:rPr>
                  <w:sz w:val="16"/>
                  <w:szCs w:val="16"/>
                </w:rPr>
                <w:delText>7149</w:delText>
              </w:r>
            </w:del>
            <w:ins w:id="816" w:author="Master Repository Process" w:date="2021-08-01T12:11:00Z">
              <w:r>
                <w:rPr>
                  <w:sz w:val="16"/>
                  <w:szCs w:val="16"/>
                </w:rPr>
                <w:t>7980</w:t>
              </w:r>
            </w:ins>
            <w:r>
              <w:rPr>
                <w:sz w:val="16"/>
                <w:szCs w:val="16"/>
              </w:rPr>
              <w:t>)</w:t>
            </w:r>
          </w:p>
        </w:tc>
        <w:tc>
          <w:tcPr>
            <w:tcW w:w="1512" w:type="dxa"/>
            <w:tcBorders>
              <w:bottom w:val="single" w:sz="4" w:space="0" w:color="auto"/>
            </w:tcBorders>
          </w:tcPr>
          <w:p>
            <w:pPr>
              <w:pStyle w:val="yTableNAm"/>
            </w:pPr>
            <w:r>
              <w:rPr>
                <w:sz w:val="16"/>
                <w:szCs w:val="16"/>
              </w:rPr>
              <w:t>64.</w:t>
            </w:r>
            <w:del w:id="817" w:author="Master Repository Process" w:date="2021-08-01T12:11:00Z">
              <w:r>
                <w:rPr>
                  <w:sz w:val="16"/>
                  <w:szCs w:val="16"/>
                </w:rPr>
                <w:delText>6241</w:delText>
              </w:r>
            </w:del>
            <w:ins w:id="818" w:author="Master Repository Process" w:date="2021-08-01T12:11:00Z">
              <w:r>
                <w:rPr>
                  <w:sz w:val="16"/>
                  <w:szCs w:val="16"/>
                </w:rPr>
                <w:t>8293</w:t>
              </w:r>
            </w:ins>
            <w:r>
              <w:rPr>
                <w:sz w:val="16"/>
                <w:szCs w:val="16"/>
              </w:rPr>
              <w:br/>
              <w:t xml:space="preserve">(includes carbon component of </w:t>
            </w:r>
            <w:del w:id="819" w:author="Master Repository Process" w:date="2021-08-01T12:11:00Z">
              <w:r>
                <w:rPr>
                  <w:sz w:val="16"/>
                  <w:szCs w:val="16"/>
                </w:rPr>
                <w:delText>2.9431</w:delText>
              </w:r>
            </w:del>
            <w:ins w:id="820" w:author="Master Repository Process" w:date="2021-08-01T12:11:00Z">
              <w:r>
                <w:rPr>
                  <w:sz w:val="16"/>
                  <w:szCs w:val="16"/>
                </w:rPr>
                <w:t xml:space="preserve"> 3.0858</w:t>
              </w:r>
            </w:ins>
            <w:r>
              <w:rPr>
                <w:sz w:val="16"/>
                <w:szCs w:val="16"/>
              </w:rPr>
              <w:t>)</w:t>
            </w:r>
          </w:p>
        </w:tc>
      </w:tr>
    </w:tbl>
    <w:p>
      <w:pPr>
        <w:pStyle w:val="yFootnotesection"/>
      </w:pPr>
      <w:r>
        <w:tab/>
        <w:t xml:space="preserve">[Schedule 2 inserted in Gazette </w:t>
      </w:r>
      <w:del w:id="821" w:author="Master Repository Process" w:date="2021-08-01T12:11:00Z">
        <w:r>
          <w:delText>29</w:delText>
        </w:r>
      </w:del>
      <w:ins w:id="822" w:author="Master Repository Process" w:date="2021-08-01T12:11:00Z">
        <w:r>
          <w:t>14</w:t>
        </w:r>
      </w:ins>
      <w:r>
        <w:t> Jun</w:t>
      </w:r>
      <w:del w:id="823" w:author="Master Repository Process" w:date="2021-08-01T12:11:00Z">
        <w:r>
          <w:delText xml:space="preserve"> 2012</w:delText>
        </w:r>
      </w:del>
      <w:ins w:id="824" w:author="Master Repository Process" w:date="2021-08-01T12:11:00Z">
        <w:r>
          <w:t> 2013</w:t>
        </w:r>
      </w:ins>
      <w:r>
        <w:t xml:space="preserve"> p. </w:t>
      </w:r>
      <w:del w:id="825" w:author="Master Repository Process" w:date="2021-08-01T12:11:00Z">
        <w:r>
          <w:delText>2908-10</w:delText>
        </w:r>
      </w:del>
      <w:ins w:id="826" w:author="Master Repository Process" w:date="2021-08-01T12:11:00Z">
        <w:r>
          <w:t>2225-7</w:t>
        </w:r>
      </w:ins>
      <w:r>
        <w:t>.]</w:t>
      </w:r>
    </w:p>
    <w:p>
      <w:pPr>
        <w:pStyle w:val="yScheduleHeading"/>
      </w:pPr>
      <w:bookmarkStart w:id="827" w:name="_Toc297283513"/>
      <w:bookmarkStart w:id="828" w:name="_Toc328577452"/>
      <w:bookmarkStart w:id="829" w:name="_Toc335917463"/>
      <w:bookmarkStart w:id="830" w:name="_Toc359927771"/>
      <w:bookmarkEnd w:id="302"/>
      <w:bookmarkEnd w:id="428"/>
      <w:bookmarkEnd w:id="429"/>
      <w:r>
        <w:rPr>
          <w:rStyle w:val="CharSchNo"/>
        </w:rPr>
        <w:t>Schedule 3</w:t>
      </w:r>
      <w:r>
        <w:rPr>
          <w:rStyle w:val="CharSDivNo"/>
        </w:rPr>
        <w:t> </w:t>
      </w:r>
      <w:r>
        <w:t>—</w:t>
      </w:r>
      <w:r>
        <w:rPr>
          <w:rStyle w:val="CharSDivText"/>
        </w:rPr>
        <w:t> </w:t>
      </w:r>
      <w:r>
        <w:rPr>
          <w:rStyle w:val="CharSchText"/>
        </w:rPr>
        <w:t>Meter rentals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827"/>
      <w:bookmarkEnd w:id="828"/>
      <w:bookmarkEnd w:id="829"/>
      <w:bookmarkEnd w:id="830"/>
    </w:p>
    <w:bookmarkEnd w:id="363"/>
    <w:bookmarkEnd w:id="364"/>
    <w:bookmarkEnd w:id="365"/>
    <w:bookmarkEnd w:id="366"/>
    <w:bookmarkEnd w:id="367"/>
    <w:bookmarkEnd w:id="368"/>
    <w:bookmarkEnd w:id="369"/>
    <w:bookmarkEnd w:id="370"/>
    <w:bookmarkEnd w:id="371"/>
    <w:bookmarkEnd w:id="372"/>
    <w:bookmarkEnd w:id="373"/>
    <w:bookmarkEnd w:id="374"/>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831" w:name="_Toc264986336"/>
      <w:bookmarkStart w:id="832" w:name="_Toc265662304"/>
      <w:bookmarkStart w:id="833" w:name="_Toc297283514"/>
      <w:bookmarkStart w:id="834" w:name="_Toc328577453"/>
      <w:bookmarkStart w:id="835" w:name="_Toc335917464"/>
      <w:bookmarkStart w:id="836" w:name="_Toc359927772"/>
      <w:bookmarkStart w:id="837" w:name="_Toc113695922"/>
      <w:r>
        <w:rPr>
          <w:rStyle w:val="CharSchNo"/>
        </w:rPr>
        <w:t>Schedule 4</w:t>
      </w:r>
      <w:r>
        <w:t> — </w:t>
      </w:r>
      <w:r>
        <w:rPr>
          <w:rStyle w:val="CharSchText"/>
        </w:rPr>
        <w:t>Fees</w:t>
      </w:r>
      <w:bookmarkEnd w:id="831"/>
      <w:bookmarkEnd w:id="832"/>
      <w:bookmarkEnd w:id="833"/>
      <w:bookmarkEnd w:id="834"/>
      <w:bookmarkEnd w:id="835"/>
      <w:bookmarkEnd w:id="836"/>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838" w:name="_Toc131497432"/>
      <w:bookmarkStart w:id="839" w:name="_Toc131501864"/>
      <w:bookmarkStart w:id="840" w:name="_Toc171050320"/>
      <w:bookmarkStart w:id="841" w:name="_Toc226274357"/>
      <w:bookmarkStart w:id="842" w:name="_Toc233186906"/>
      <w:bookmarkStart w:id="843" w:name="_Toc233187706"/>
      <w:bookmarkStart w:id="844" w:name="_Toc238445891"/>
      <w:bookmarkStart w:id="845" w:name="_Toc239133931"/>
      <w:bookmarkStart w:id="846" w:name="_Toc240167052"/>
      <w:bookmarkStart w:id="847" w:name="_Toc243272775"/>
      <w:bookmarkStart w:id="848" w:name="_Toc257301566"/>
      <w:bookmarkStart w:id="849" w:name="_Toc257301641"/>
      <w:bookmarkStart w:id="850" w:name="_Toc264986337"/>
      <w:bookmarkStart w:id="851" w:name="_Toc265662305"/>
      <w:bookmarkStart w:id="852" w:name="_Toc297283515"/>
      <w:bookmarkStart w:id="853" w:name="_Toc328577454"/>
      <w:bookmarkStart w:id="854" w:name="_Toc335917465"/>
      <w:bookmarkStart w:id="855" w:name="_Toc359927773"/>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bookmarkStart w:id="856" w:name="_Toc70311430"/>
      <w:bookmarkStart w:id="857"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58" w:name="_Toc359927774"/>
      <w:bookmarkStart w:id="859" w:name="_Toc335917466"/>
      <w:r>
        <w:t>Compilation table</w:t>
      </w:r>
      <w:bookmarkEnd w:id="856"/>
      <w:bookmarkEnd w:id="857"/>
      <w:bookmarkEnd w:id="858"/>
      <w:bookmarkEnd w:id="8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rPr>
          <w:ins w:id="860" w:author="Master Repository Process" w:date="2021-08-01T12:11:00Z"/>
        </w:trPr>
        <w:tc>
          <w:tcPr>
            <w:tcW w:w="3118" w:type="dxa"/>
            <w:tcBorders>
              <w:bottom w:val="single" w:sz="4" w:space="0" w:color="auto"/>
            </w:tcBorders>
          </w:tcPr>
          <w:p>
            <w:pPr>
              <w:pStyle w:val="nTable"/>
              <w:rPr>
                <w:ins w:id="861" w:author="Master Repository Process" w:date="2021-08-01T12:11:00Z"/>
                <w:i/>
                <w:noProof/>
                <w:snapToGrid w:val="0"/>
                <w:sz w:val="19"/>
              </w:rPr>
            </w:pPr>
            <w:ins w:id="862" w:author="Master Repository Process" w:date="2021-08-01T12:11:00Z">
              <w:r>
                <w:rPr>
                  <w:i/>
                  <w:noProof/>
                  <w:snapToGrid w:val="0"/>
                  <w:sz w:val="19"/>
                </w:rPr>
                <w:t>Energy Operators (Regional Power Corporation) (Charges) Amendment By-laws 2013</w:t>
              </w:r>
            </w:ins>
          </w:p>
        </w:tc>
        <w:tc>
          <w:tcPr>
            <w:tcW w:w="1276" w:type="dxa"/>
            <w:tcBorders>
              <w:bottom w:val="single" w:sz="4" w:space="0" w:color="auto"/>
            </w:tcBorders>
          </w:tcPr>
          <w:p>
            <w:pPr>
              <w:pStyle w:val="nTable"/>
              <w:rPr>
                <w:ins w:id="863" w:author="Master Repository Process" w:date="2021-08-01T12:11:00Z"/>
                <w:sz w:val="19"/>
              </w:rPr>
            </w:pPr>
            <w:ins w:id="864" w:author="Master Repository Process" w:date="2021-08-01T12:11:00Z">
              <w:r>
                <w:rPr>
                  <w:sz w:val="19"/>
                </w:rPr>
                <w:t>14 Jun 2013 p. 2223-7</w:t>
              </w:r>
            </w:ins>
          </w:p>
        </w:tc>
        <w:tc>
          <w:tcPr>
            <w:tcW w:w="2693" w:type="dxa"/>
            <w:tcBorders>
              <w:bottom w:val="single" w:sz="4" w:space="0" w:color="auto"/>
            </w:tcBorders>
          </w:tcPr>
          <w:p>
            <w:pPr>
              <w:pStyle w:val="nTable"/>
              <w:rPr>
                <w:ins w:id="865" w:author="Master Repository Process" w:date="2021-08-01T12:11:00Z"/>
                <w:sz w:val="19"/>
              </w:rPr>
            </w:pPr>
            <w:ins w:id="866" w:author="Master Repository Process" w:date="2021-08-01T12:11:00Z">
              <w:r>
                <w:rPr>
                  <w:sz w:val="19"/>
                </w:rPr>
                <w:t>bl. 1 and 2: 14 Jun 2013 (see bl. 2(a));</w:t>
              </w:r>
              <w:r>
                <w:rPr>
                  <w:sz w:val="19"/>
                </w:rPr>
                <w:br/>
                <w:t>By</w:t>
              </w:r>
              <w:r>
                <w:rPr>
                  <w:sz w:val="19"/>
                </w:rPr>
                <w:noBreakHyphen/>
                <w:t>laws other than bl. 1 and 2: 1 Jul 2013 (see bl.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F348580-9781-47B8-9ED7-FED0E668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4417</Words>
  <Characters>22929</Characters>
  <Application>Microsoft Office Word</Application>
  <DocSecurity>0</DocSecurity>
  <Lines>1091</Lines>
  <Paragraphs>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01-f0-01 - 01-g0-00</dc:title>
  <dc:subject/>
  <dc:creator/>
  <cp:keywords/>
  <dc:description/>
  <cp:lastModifiedBy>Master Repository Process</cp:lastModifiedBy>
  <cp:revision>2</cp:revision>
  <cp:lastPrinted>2009-10-14T00:38:00Z</cp:lastPrinted>
  <dcterms:created xsi:type="dcterms:W3CDTF">2021-08-01T04:11:00Z</dcterms:created>
  <dcterms:modified xsi:type="dcterms:W3CDTF">2021-08-01T04:11:00Z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20130701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01-f0-01</vt:lpwstr>
  </property>
  <property fmtid="{D5CDD505-2E9C-101B-9397-08002B2CF9AE}" pid="8" name="FromAsAtDate">
    <vt:lpwstr>01 Oct 2012</vt:lpwstr>
  </property>
  <property fmtid="{D5CDD505-2E9C-101B-9397-08002B2CF9AE}" pid="9" name="ToSuffix">
    <vt:lpwstr>01-g0-00</vt:lpwstr>
  </property>
  <property fmtid="{D5CDD505-2E9C-101B-9397-08002B2CF9AE}" pid="10" name="ToAsAtDate">
    <vt:lpwstr>01 Jul 2013</vt:lpwstr>
  </property>
</Properties>
</file>