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Jul 2012</w:t>
      </w:r>
      <w:r>
        <w:fldChar w:fldCharType="end"/>
      </w:r>
      <w:r>
        <w:t xml:space="preserve">, </w:t>
      </w:r>
      <w:r>
        <w:fldChar w:fldCharType="begin"/>
      </w:r>
      <w:r>
        <w:instrText xml:space="preserve"> DocProperty FromSuffix </w:instrText>
      </w:r>
      <w:r>
        <w:fldChar w:fldCharType="separate"/>
      </w:r>
      <w:r>
        <w:t>15-a0-01</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15-b0-00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12:18:00Z"/>
        </w:trPr>
        <w:tc>
          <w:tcPr>
            <w:tcW w:w="2434" w:type="dxa"/>
            <w:vMerge w:val="restart"/>
          </w:tcPr>
          <w:p>
            <w:pPr>
              <w:pageBreakBefore/>
              <w:rPr>
                <w:del w:id="1" w:author="Master Repository Process" w:date="2021-08-29T12:18:00Z"/>
              </w:rPr>
            </w:pPr>
          </w:p>
        </w:tc>
        <w:tc>
          <w:tcPr>
            <w:tcW w:w="2434" w:type="dxa"/>
            <w:vMerge w:val="restart"/>
          </w:tcPr>
          <w:p>
            <w:pPr>
              <w:jc w:val="center"/>
              <w:rPr>
                <w:del w:id="2" w:author="Master Repository Process" w:date="2021-08-29T12:18:00Z"/>
              </w:rPr>
            </w:pPr>
            <w:del w:id="3" w:author="Master Repository Process" w:date="2021-08-29T12:18: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8-29T12:18:00Z"/>
              </w:rPr>
            </w:pPr>
            <w:del w:id="5" w:author="Master Repository Process" w:date="2021-08-29T12:18: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12:18:00Z"/>
        </w:trPr>
        <w:tc>
          <w:tcPr>
            <w:tcW w:w="2434" w:type="dxa"/>
            <w:vMerge/>
          </w:tcPr>
          <w:p>
            <w:pPr>
              <w:rPr>
                <w:del w:id="7" w:author="Master Repository Process" w:date="2021-08-29T12:18:00Z"/>
              </w:rPr>
            </w:pPr>
          </w:p>
        </w:tc>
        <w:tc>
          <w:tcPr>
            <w:tcW w:w="2434" w:type="dxa"/>
            <w:vMerge/>
          </w:tcPr>
          <w:p>
            <w:pPr>
              <w:jc w:val="center"/>
              <w:rPr>
                <w:del w:id="8" w:author="Master Repository Process" w:date="2021-08-29T12:18:00Z"/>
              </w:rPr>
            </w:pPr>
          </w:p>
        </w:tc>
        <w:tc>
          <w:tcPr>
            <w:tcW w:w="2434" w:type="dxa"/>
          </w:tcPr>
          <w:p>
            <w:pPr>
              <w:keepNext/>
              <w:rPr>
                <w:del w:id="9" w:author="Master Repository Process" w:date="2021-08-29T12:18:00Z"/>
                <w:b/>
                <w:sz w:val="22"/>
              </w:rPr>
            </w:pPr>
            <w:del w:id="10" w:author="Master Repository Process" w:date="2021-08-29T12:18:00Z">
              <w:r>
                <w:rPr>
                  <w:b/>
                  <w:sz w:val="22"/>
                </w:rPr>
                <w:delText>at 20</w:delText>
              </w:r>
              <w:r>
                <w:rPr>
                  <w:b/>
                  <w:snapToGrid w:val="0"/>
                  <w:sz w:val="22"/>
                </w:rPr>
                <w:delText xml:space="preserve"> July 2012</w:delText>
              </w:r>
            </w:del>
          </w:p>
        </w:tc>
      </w:tr>
    </w:tbl>
    <w:p>
      <w:pPr>
        <w:pStyle w:val="WA"/>
        <w:spacing w:before="120"/>
      </w:pPr>
      <w:r>
        <w:t>Western Australia</w:t>
      </w:r>
    </w:p>
    <w:p>
      <w:pPr>
        <w:pStyle w:val="PrincipalActReg"/>
        <w:spacing w:before="240" w:after="560"/>
      </w:pPr>
      <w:r>
        <w:t xml:space="preserve">Shipping </w:t>
      </w:r>
      <w:r>
        <w:rPr>
          <w:snapToGrid w:val="0"/>
        </w:rPr>
        <w:t>and</w:t>
      </w:r>
      <w:r>
        <w:t xml:space="preserve"> Pilotage Act 1967</w:t>
      </w:r>
      <w:r>
        <w:br/>
        <w:t>Jetties Act 1926</w:t>
      </w:r>
      <w:r>
        <w:br/>
        <w:t>Western Australian Marine Act 1982</w:t>
      </w:r>
    </w:p>
    <w:p>
      <w:pPr>
        <w:pStyle w:val="NameofActReg"/>
        <w:spacing w:before="600" w:after="700"/>
      </w:pPr>
      <w:r>
        <w:t>Navigable Waters Regulations 1958</w:t>
      </w:r>
    </w:p>
    <w:p>
      <w:pPr>
        <w:pStyle w:val="Heading2"/>
        <w:pageBreakBefore w:val="0"/>
        <w:spacing w:before="240"/>
      </w:pPr>
      <w:bookmarkStart w:id="11" w:name="_Toc72550176"/>
      <w:bookmarkStart w:id="12" w:name="_Toc76539675"/>
      <w:bookmarkStart w:id="13" w:name="_Toc81294978"/>
      <w:bookmarkStart w:id="14" w:name="_Toc107312503"/>
      <w:bookmarkStart w:id="15" w:name="_Toc107630087"/>
      <w:bookmarkStart w:id="16" w:name="_Toc127333943"/>
      <w:bookmarkStart w:id="17" w:name="_Toc131403093"/>
      <w:bookmarkStart w:id="18" w:name="_Toc131403227"/>
      <w:bookmarkStart w:id="19" w:name="_Toc132684624"/>
      <w:bookmarkStart w:id="20" w:name="_Toc132687287"/>
      <w:bookmarkStart w:id="21" w:name="_Toc132687422"/>
      <w:bookmarkStart w:id="22" w:name="_Toc138217951"/>
      <w:bookmarkStart w:id="23" w:name="_Toc138218086"/>
      <w:bookmarkStart w:id="24" w:name="_Toc140399268"/>
      <w:bookmarkStart w:id="25" w:name="_Toc143573416"/>
      <w:bookmarkStart w:id="26" w:name="_Toc144797549"/>
      <w:bookmarkStart w:id="27" w:name="_Toc169405530"/>
      <w:bookmarkStart w:id="28" w:name="_Toc171743851"/>
      <w:bookmarkStart w:id="29" w:name="_Toc171753543"/>
      <w:bookmarkStart w:id="30" w:name="_Toc184117075"/>
      <w:bookmarkStart w:id="31" w:name="_Toc184182156"/>
      <w:bookmarkStart w:id="32" w:name="_Toc201997356"/>
      <w:bookmarkStart w:id="33" w:name="_Toc201997491"/>
      <w:bookmarkStart w:id="34" w:name="_Toc202505484"/>
      <w:bookmarkStart w:id="35" w:name="_Toc202680928"/>
      <w:bookmarkStart w:id="36" w:name="_Toc205954930"/>
      <w:bookmarkStart w:id="37" w:name="_Toc205955420"/>
      <w:bookmarkStart w:id="38" w:name="_Toc208032052"/>
      <w:bookmarkStart w:id="39" w:name="_Toc209430637"/>
      <w:bookmarkStart w:id="40" w:name="_Toc209587191"/>
      <w:bookmarkStart w:id="41" w:name="_Toc212527908"/>
      <w:bookmarkStart w:id="42" w:name="_Toc212528323"/>
      <w:bookmarkStart w:id="43" w:name="_Toc212605971"/>
      <w:bookmarkStart w:id="44" w:name="_Toc219187409"/>
      <w:bookmarkStart w:id="45" w:name="_Toc221072657"/>
      <w:bookmarkStart w:id="46" w:name="_Toc232587933"/>
      <w:bookmarkStart w:id="47" w:name="_Toc233601329"/>
      <w:bookmarkStart w:id="48" w:name="_Toc233601464"/>
      <w:bookmarkStart w:id="49" w:name="_Toc246139148"/>
      <w:bookmarkStart w:id="50" w:name="_Toc248217141"/>
      <w:bookmarkStart w:id="51" w:name="_Toc256685040"/>
      <w:bookmarkStart w:id="52" w:name="_Toc256688339"/>
      <w:bookmarkStart w:id="53" w:name="_Toc258572659"/>
      <w:bookmarkStart w:id="54" w:name="_Toc259442526"/>
      <w:bookmarkStart w:id="55" w:name="_Toc260736401"/>
      <w:bookmarkStart w:id="56" w:name="_Toc263067738"/>
      <w:bookmarkStart w:id="57" w:name="_Toc263068509"/>
      <w:bookmarkStart w:id="58" w:name="_Toc270681337"/>
      <w:bookmarkStart w:id="59" w:name="_Toc271015977"/>
      <w:bookmarkStart w:id="60" w:name="_Toc297285084"/>
      <w:bookmarkStart w:id="61" w:name="_Toc297285220"/>
      <w:bookmarkStart w:id="62" w:name="_Toc308094998"/>
      <w:bookmarkStart w:id="63" w:name="_Toc308162461"/>
      <w:bookmarkStart w:id="64" w:name="_Toc309915956"/>
      <w:bookmarkStart w:id="65" w:name="_Toc310322407"/>
      <w:bookmarkStart w:id="66" w:name="_Toc310325241"/>
      <w:bookmarkStart w:id="67" w:name="_Toc310850000"/>
      <w:bookmarkStart w:id="68" w:name="_Toc325120193"/>
      <w:bookmarkStart w:id="69" w:name="_Toc326134290"/>
      <w:bookmarkStart w:id="70" w:name="_Toc328043538"/>
      <w:bookmarkStart w:id="71" w:name="_Toc329089626"/>
      <w:bookmarkStart w:id="72" w:name="_Toc329266471"/>
      <w:bookmarkStart w:id="73" w:name="_Toc329266607"/>
      <w:bookmarkStart w:id="74" w:name="_Toc329696572"/>
      <w:bookmarkStart w:id="75" w:name="_Toc331404714"/>
      <w:bookmarkStart w:id="76" w:name="_Toc359930356"/>
      <w:r>
        <w:rPr>
          <w:rStyle w:val="CharPartNo"/>
        </w:rPr>
        <w:t>P</w:t>
      </w:r>
      <w:bookmarkStart w:id="77" w:name="_GoBack"/>
      <w:bookmarkEnd w:id="77"/>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8" w:name="_Toc434376197"/>
      <w:bookmarkStart w:id="79" w:name="_Toc32135741"/>
      <w:bookmarkStart w:id="80" w:name="_Toc127333944"/>
      <w:bookmarkStart w:id="81" w:name="_Toc359930357"/>
      <w:bookmarkStart w:id="82" w:name="_Toc331404715"/>
      <w:r>
        <w:rPr>
          <w:rStyle w:val="CharSectno"/>
        </w:rPr>
        <w:t>1</w:t>
      </w:r>
      <w:r>
        <w:rPr>
          <w:snapToGrid w:val="0"/>
        </w:rPr>
        <w:t>.</w:t>
      </w:r>
      <w:r>
        <w:rPr>
          <w:snapToGrid w:val="0"/>
        </w:rPr>
        <w:tab/>
        <w:t>Citation and commencement</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83" w:name="_Toc434376198"/>
      <w:bookmarkStart w:id="84" w:name="_Toc32135742"/>
      <w:bookmarkStart w:id="85" w:name="_Toc127333945"/>
      <w:bookmarkStart w:id="86" w:name="_Toc359930358"/>
      <w:bookmarkStart w:id="87" w:name="_Toc331404716"/>
      <w:r>
        <w:rPr>
          <w:rStyle w:val="CharSectno"/>
        </w:rPr>
        <w:t>2</w:t>
      </w:r>
      <w:r>
        <w:rPr>
          <w:snapToGrid w:val="0"/>
        </w:rPr>
        <w:t>.</w:t>
      </w:r>
      <w:r>
        <w:rPr>
          <w:snapToGrid w:val="0"/>
        </w:rPr>
        <w:tab/>
      </w:r>
      <w:bookmarkEnd w:id="83"/>
      <w:bookmarkEnd w:id="84"/>
      <w:bookmarkEnd w:id="85"/>
      <w:r>
        <w:rPr>
          <w:snapToGrid w:val="0"/>
        </w:rPr>
        <w:t>Terms used</w:t>
      </w:r>
      <w:bookmarkEnd w:id="86"/>
      <w:bookmarkEnd w:id="87"/>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spacing w:before="100"/>
      </w:pPr>
      <w:r>
        <w:rPr>
          <w:b/>
          <w:i/>
          <w:iCs/>
        </w:rPr>
        <w:tab/>
      </w:r>
      <w:r>
        <w:rPr>
          <w:rStyle w:val="CharDefText"/>
        </w:rPr>
        <w:t>department</w:t>
      </w:r>
      <w:r>
        <w:t xml:space="preserve"> means the department principally assisting the Minister in the administration of the Acts;</w:t>
      </w:r>
    </w:p>
    <w:p>
      <w:pPr>
        <w:pStyle w:val="Defstart"/>
        <w:spacing w:before="100"/>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spacing w:before="100"/>
      </w:pPr>
      <w:r>
        <w:rPr>
          <w:b/>
        </w:rPr>
        <w:tab/>
      </w:r>
      <w:r>
        <w:rPr>
          <w:rStyle w:val="CharDefText"/>
        </w:rPr>
        <w:t>inspector</w:t>
      </w:r>
      <w:r>
        <w:t xml:space="preserve"> means a person appointed under section 117(1) of the </w:t>
      </w:r>
      <w:r>
        <w:rPr>
          <w:i/>
          <w:iCs/>
        </w:rPr>
        <w:t>Western Australian Marine Act 1982</w:t>
      </w:r>
      <w:r>
        <w:t>;</w:t>
      </w:r>
    </w:p>
    <w:p>
      <w:pPr>
        <w:pStyle w:val="Defstart"/>
        <w:spacing w:before="100"/>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spacing w:before="100"/>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spacing w:before="100"/>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spacing w:before="100"/>
      </w:pPr>
      <w:r>
        <w:rPr>
          <w:b/>
          <w:i/>
          <w:iCs/>
        </w:rPr>
        <w:tab/>
      </w:r>
      <w:r>
        <w:rPr>
          <w:rStyle w:val="CharDefText"/>
        </w:rPr>
        <w:t>owner</w:t>
      </w:r>
      <w:r>
        <w:t xml:space="preserve"> in relation to a vessel includes the master or person in charge of the vessel;</w:t>
      </w:r>
    </w:p>
    <w:p>
      <w:pPr>
        <w:pStyle w:val="Defstart"/>
        <w:spacing w:before="100"/>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spacing w:before="100"/>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spacing w:before="100"/>
      </w:pPr>
      <w:r>
        <w:rPr>
          <w:b/>
          <w:i/>
          <w:iCs/>
        </w:rPr>
        <w:tab/>
      </w:r>
      <w:r>
        <w:rPr>
          <w:rStyle w:val="CharDefText"/>
        </w:rPr>
        <w:t>speed boat</w:t>
      </w:r>
      <w:r>
        <w:t xml:space="preserve"> means a motor boat designed for, or capable of, a speed in excess of 12 knots;</w:t>
      </w:r>
    </w:p>
    <w:p>
      <w:pPr>
        <w:pStyle w:val="Defstart"/>
        <w:keepNex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88" w:name="_Toc434376199"/>
      <w:bookmarkStart w:id="89" w:name="_Toc32135743"/>
      <w:bookmarkStart w:id="90" w:name="_Toc127333946"/>
      <w:bookmarkStart w:id="91" w:name="_Toc359930359"/>
      <w:bookmarkStart w:id="92" w:name="_Toc331404717"/>
      <w:r>
        <w:rPr>
          <w:rStyle w:val="CharSectno"/>
        </w:rPr>
        <w:t>3</w:t>
      </w:r>
      <w:r>
        <w:rPr>
          <w:snapToGrid w:val="0"/>
        </w:rPr>
        <w:t>.</w:t>
      </w:r>
      <w:r>
        <w:rPr>
          <w:snapToGrid w:val="0"/>
        </w:rPr>
        <w:tab/>
        <w:t>Responsibility of master and owner</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w:t>
      </w:r>
    </w:p>
    <w:p>
      <w:pPr>
        <w:pStyle w:val="Heading5"/>
        <w:rPr>
          <w:snapToGrid w:val="0"/>
        </w:rPr>
      </w:pPr>
      <w:bookmarkStart w:id="93" w:name="_Toc434376200"/>
      <w:bookmarkStart w:id="94" w:name="_Toc32135744"/>
      <w:bookmarkStart w:id="95" w:name="_Toc127333947"/>
      <w:bookmarkStart w:id="96" w:name="_Toc359930360"/>
      <w:bookmarkStart w:id="97" w:name="_Toc331404718"/>
      <w:r>
        <w:rPr>
          <w:rStyle w:val="CharSectno"/>
        </w:rPr>
        <w:t>3A</w:t>
      </w:r>
      <w:r>
        <w:rPr>
          <w:snapToGrid w:val="0"/>
        </w:rPr>
        <w:t>.</w:t>
      </w:r>
      <w:r>
        <w:rPr>
          <w:snapToGrid w:val="0"/>
        </w:rPr>
        <w:tab/>
        <w:t>When emergency vessels exempt</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98" w:name="_Toc72550181"/>
      <w:bookmarkStart w:id="99" w:name="_Toc76539680"/>
      <w:bookmarkStart w:id="100" w:name="_Toc81294983"/>
      <w:bookmarkStart w:id="101" w:name="_Toc107312508"/>
      <w:bookmarkStart w:id="102" w:name="_Toc107630092"/>
      <w:bookmarkStart w:id="103" w:name="_Toc127333948"/>
      <w:bookmarkStart w:id="104" w:name="_Toc131403098"/>
      <w:bookmarkStart w:id="105" w:name="_Toc131403232"/>
      <w:bookmarkStart w:id="106" w:name="_Toc132684629"/>
      <w:bookmarkStart w:id="107" w:name="_Toc132687292"/>
      <w:bookmarkStart w:id="108" w:name="_Toc132687427"/>
      <w:bookmarkStart w:id="109" w:name="_Toc138217956"/>
      <w:bookmarkStart w:id="110" w:name="_Toc138218091"/>
      <w:bookmarkStart w:id="111" w:name="_Toc140399273"/>
      <w:bookmarkStart w:id="112" w:name="_Toc143573421"/>
      <w:bookmarkStart w:id="113" w:name="_Toc144797554"/>
      <w:bookmarkStart w:id="114" w:name="_Toc169405535"/>
      <w:bookmarkStart w:id="115" w:name="_Toc171743856"/>
      <w:bookmarkStart w:id="116" w:name="_Toc171753548"/>
      <w:bookmarkStart w:id="117" w:name="_Toc184117080"/>
      <w:bookmarkStart w:id="118" w:name="_Toc184182161"/>
      <w:bookmarkStart w:id="119" w:name="_Toc201997361"/>
      <w:bookmarkStart w:id="120" w:name="_Toc201997496"/>
      <w:bookmarkStart w:id="121" w:name="_Toc202505489"/>
      <w:bookmarkStart w:id="122" w:name="_Toc202680933"/>
      <w:bookmarkStart w:id="123" w:name="_Toc205954935"/>
      <w:bookmarkStart w:id="124" w:name="_Toc205955425"/>
      <w:bookmarkStart w:id="125" w:name="_Toc208032057"/>
      <w:bookmarkStart w:id="126" w:name="_Toc209430642"/>
      <w:bookmarkStart w:id="127" w:name="_Toc209587196"/>
      <w:bookmarkStart w:id="128" w:name="_Toc212527913"/>
      <w:bookmarkStart w:id="129" w:name="_Toc212528328"/>
      <w:bookmarkStart w:id="130" w:name="_Toc212605976"/>
      <w:bookmarkStart w:id="131" w:name="_Toc219187414"/>
      <w:bookmarkStart w:id="132" w:name="_Toc221072662"/>
      <w:bookmarkStart w:id="133" w:name="_Toc232587938"/>
      <w:bookmarkStart w:id="134" w:name="_Toc233601334"/>
      <w:bookmarkStart w:id="135" w:name="_Toc233601469"/>
      <w:bookmarkStart w:id="136" w:name="_Toc246139153"/>
      <w:bookmarkStart w:id="137" w:name="_Toc248217146"/>
      <w:bookmarkStart w:id="138" w:name="_Toc256685045"/>
      <w:bookmarkStart w:id="139" w:name="_Toc256688344"/>
      <w:bookmarkStart w:id="140" w:name="_Toc258572664"/>
      <w:bookmarkStart w:id="141" w:name="_Toc259442531"/>
      <w:bookmarkStart w:id="142" w:name="_Toc260736406"/>
      <w:bookmarkStart w:id="143" w:name="_Toc263067743"/>
      <w:bookmarkStart w:id="144" w:name="_Toc263068514"/>
      <w:bookmarkStart w:id="145" w:name="_Toc270681342"/>
      <w:bookmarkStart w:id="146" w:name="_Toc271015982"/>
      <w:bookmarkStart w:id="147" w:name="_Toc297285089"/>
      <w:bookmarkStart w:id="148" w:name="_Toc297285225"/>
      <w:bookmarkStart w:id="149" w:name="_Toc308095003"/>
      <w:bookmarkStart w:id="150" w:name="_Toc308162466"/>
      <w:bookmarkStart w:id="151" w:name="_Toc309915961"/>
      <w:bookmarkStart w:id="152" w:name="_Toc310322412"/>
      <w:bookmarkStart w:id="153" w:name="_Toc310325246"/>
      <w:bookmarkStart w:id="154" w:name="_Toc310850005"/>
      <w:bookmarkStart w:id="155" w:name="_Toc325120198"/>
      <w:bookmarkStart w:id="156" w:name="_Toc326134295"/>
      <w:bookmarkStart w:id="157" w:name="_Toc328043543"/>
      <w:bookmarkStart w:id="158" w:name="_Toc329089631"/>
      <w:bookmarkStart w:id="159" w:name="_Toc329266476"/>
      <w:bookmarkStart w:id="160" w:name="_Toc329266612"/>
      <w:bookmarkStart w:id="161" w:name="_Toc329696577"/>
      <w:bookmarkStart w:id="162" w:name="_Toc331404719"/>
      <w:bookmarkStart w:id="163" w:name="_Toc359930361"/>
      <w:r>
        <w:rPr>
          <w:rStyle w:val="CharPartNo"/>
        </w:rPr>
        <w:t>Part II</w:t>
      </w:r>
      <w:r>
        <w:rPr>
          <w:rStyle w:val="CharDivNo"/>
        </w:rPr>
        <w:t> </w:t>
      </w:r>
      <w:r>
        <w:t>—</w:t>
      </w:r>
      <w:r>
        <w:rPr>
          <w:rStyle w:val="CharDivText"/>
        </w:rPr>
        <w:t> </w:t>
      </w:r>
      <w:r>
        <w:rPr>
          <w:rStyle w:val="CharPartText"/>
        </w:rPr>
        <w:t>General good order regulations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5"/>
        <w:rPr>
          <w:snapToGrid w:val="0"/>
        </w:rPr>
      </w:pPr>
      <w:bookmarkStart w:id="164" w:name="_Toc434376201"/>
      <w:bookmarkStart w:id="165" w:name="_Toc32135745"/>
      <w:bookmarkStart w:id="166" w:name="_Toc127333949"/>
      <w:bookmarkStart w:id="167" w:name="_Toc359930362"/>
      <w:bookmarkStart w:id="168" w:name="_Toc331404720"/>
      <w:r>
        <w:rPr>
          <w:rStyle w:val="CharSectno"/>
        </w:rPr>
        <w:t>4</w:t>
      </w:r>
      <w:r>
        <w:rPr>
          <w:snapToGrid w:val="0"/>
        </w:rPr>
        <w:t>.</w:t>
      </w:r>
      <w:r>
        <w:rPr>
          <w:snapToGrid w:val="0"/>
        </w:rPr>
        <w:tab/>
        <w:t>Regulations</w:t>
      </w:r>
      <w:bookmarkEnd w:id="164"/>
      <w:bookmarkEnd w:id="165"/>
      <w:bookmarkEnd w:id="166"/>
      <w:r>
        <w:rPr>
          <w:snapToGrid w:val="0"/>
        </w:rPr>
        <w:t>, application of</w:t>
      </w:r>
      <w:bookmarkEnd w:id="167"/>
      <w:bookmarkEnd w:id="168"/>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169" w:name="_Toc434376202"/>
      <w:bookmarkStart w:id="170" w:name="_Toc32135746"/>
      <w:bookmarkStart w:id="171" w:name="_Toc127333950"/>
      <w:bookmarkStart w:id="172" w:name="_Toc359930363"/>
      <w:bookmarkStart w:id="173" w:name="_Toc331404721"/>
      <w:r>
        <w:rPr>
          <w:rStyle w:val="CharSectno"/>
        </w:rPr>
        <w:t>5</w:t>
      </w:r>
      <w:r>
        <w:rPr>
          <w:snapToGrid w:val="0"/>
        </w:rPr>
        <w:t>.</w:t>
      </w:r>
      <w:r>
        <w:rPr>
          <w:snapToGrid w:val="0"/>
        </w:rPr>
        <w:tab/>
        <w:t>Inspection of vessels</w:t>
      </w:r>
      <w:bookmarkEnd w:id="169"/>
      <w:bookmarkEnd w:id="170"/>
      <w:bookmarkEnd w:id="171"/>
      <w:bookmarkEnd w:id="172"/>
      <w:bookmarkEnd w:id="173"/>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74" w:name="_Toc434376203"/>
      <w:bookmarkStart w:id="175" w:name="_Toc32135747"/>
      <w:bookmarkStart w:id="176" w:name="_Toc127333951"/>
      <w:bookmarkStart w:id="177" w:name="_Toc359930364"/>
      <w:bookmarkStart w:id="178" w:name="_Toc331404722"/>
      <w:r>
        <w:rPr>
          <w:rStyle w:val="CharSectno"/>
        </w:rPr>
        <w:t>6</w:t>
      </w:r>
      <w:r>
        <w:rPr>
          <w:snapToGrid w:val="0"/>
        </w:rPr>
        <w:t>.</w:t>
      </w:r>
      <w:r>
        <w:rPr>
          <w:snapToGrid w:val="0"/>
        </w:rPr>
        <w:tab/>
        <w:t>Lifesaving equipment</w:t>
      </w:r>
      <w:bookmarkEnd w:id="174"/>
      <w:bookmarkEnd w:id="175"/>
      <w:bookmarkEnd w:id="176"/>
      <w:r>
        <w:rPr>
          <w:snapToGrid w:val="0"/>
        </w:rPr>
        <w:t xml:space="preserve"> not to be interfered with</w:t>
      </w:r>
      <w:bookmarkEnd w:id="177"/>
      <w:bookmarkEnd w:id="178"/>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179" w:name="_Toc434376204"/>
      <w:bookmarkStart w:id="180" w:name="_Toc32135748"/>
      <w:bookmarkStart w:id="181" w:name="_Toc127333952"/>
      <w:bookmarkStart w:id="182" w:name="_Toc359930365"/>
      <w:bookmarkStart w:id="183" w:name="_Toc331404723"/>
      <w:r>
        <w:rPr>
          <w:rStyle w:val="CharSectno"/>
        </w:rPr>
        <w:t>6A</w:t>
      </w:r>
      <w:r>
        <w:rPr>
          <w:snapToGrid w:val="0"/>
        </w:rPr>
        <w:t>.</w:t>
      </w:r>
      <w:r>
        <w:rPr>
          <w:snapToGrid w:val="0"/>
        </w:rPr>
        <w:tab/>
        <w:t>Owner of vessel to comply with directions</w:t>
      </w:r>
      <w:bookmarkEnd w:id="179"/>
      <w:bookmarkEnd w:id="180"/>
      <w:bookmarkEnd w:id="181"/>
      <w:bookmarkEnd w:id="182"/>
      <w:bookmarkEnd w:id="183"/>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184" w:name="_Toc434376205"/>
      <w:bookmarkStart w:id="185" w:name="_Toc32135749"/>
      <w:bookmarkStart w:id="186" w:name="_Toc127333953"/>
      <w:bookmarkStart w:id="187" w:name="_Toc359930366"/>
      <w:bookmarkStart w:id="188" w:name="_Toc331404724"/>
      <w:r>
        <w:rPr>
          <w:rStyle w:val="CharSectno"/>
        </w:rPr>
        <w:t>7</w:t>
      </w:r>
      <w:r>
        <w:rPr>
          <w:snapToGrid w:val="0"/>
        </w:rPr>
        <w:t>.</w:t>
      </w:r>
      <w:r>
        <w:rPr>
          <w:snapToGrid w:val="0"/>
        </w:rPr>
        <w:tab/>
        <w:t>Aids to navigation</w:t>
      </w:r>
      <w:bookmarkEnd w:id="184"/>
      <w:bookmarkEnd w:id="185"/>
      <w:bookmarkEnd w:id="186"/>
      <w:r>
        <w:rPr>
          <w:snapToGrid w:val="0"/>
        </w:rPr>
        <w:t xml:space="preserve"> not to be interfered with</w:t>
      </w:r>
      <w:bookmarkEnd w:id="187"/>
      <w:bookmarkEnd w:id="188"/>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89" w:name="_Toc434376206"/>
      <w:bookmarkStart w:id="190" w:name="_Toc32135750"/>
      <w:bookmarkStart w:id="191" w:name="_Toc127333954"/>
      <w:bookmarkStart w:id="192" w:name="_Toc359930367"/>
      <w:bookmarkStart w:id="193" w:name="_Toc331404725"/>
      <w:r>
        <w:rPr>
          <w:rStyle w:val="CharSectno"/>
        </w:rPr>
        <w:t>8</w:t>
      </w:r>
      <w:r>
        <w:rPr>
          <w:snapToGrid w:val="0"/>
        </w:rPr>
        <w:t>.</w:t>
      </w:r>
      <w:r>
        <w:rPr>
          <w:snapToGrid w:val="0"/>
        </w:rPr>
        <w:tab/>
        <w:t>Rubbish</w:t>
      </w:r>
      <w:bookmarkEnd w:id="189"/>
      <w:bookmarkEnd w:id="190"/>
      <w:bookmarkEnd w:id="191"/>
      <w:bookmarkEnd w:id="192"/>
      <w:bookmarkEnd w:id="193"/>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spacing w:before="240"/>
        <w:rPr>
          <w:snapToGrid w:val="0"/>
        </w:rPr>
      </w:pPr>
      <w:bookmarkStart w:id="194" w:name="_Toc434376207"/>
      <w:bookmarkStart w:id="195" w:name="_Toc32135751"/>
      <w:bookmarkStart w:id="196" w:name="_Toc127333955"/>
      <w:bookmarkStart w:id="197" w:name="_Toc359930368"/>
      <w:bookmarkStart w:id="198" w:name="_Toc331404726"/>
      <w:r>
        <w:rPr>
          <w:rStyle w:val="CharSectno"/>
        </w:rPr>
        <w:t>9</w:t>
      </w:r>
      <w:r>
        <w:rPr>
          <w:snapToGrid w:val="0"/>
        </w:rPr>
        <w:t>.</w:t>
      </w:r>
      <w:r>
        <w:rPr>
          <w:snapToGrid w:val="0"/>
        </w:rPr>
        <w:tab/>
        <w:t>Sand below high water mark</w:t>
      </w:r>
      <w:bookmarkEnd w:id="194"/>
      <w:bookmarkEnd w:id="195"/>
      <w:bookmarkEnd w:id="196"/>
      <w:r>
        <w:rPr>
          <w:snapToGrid w:val="0"/>
        </w:rPr>
        <w:t xml:space="preserve"> not to be interfered with</w:t>
      </w:r>
      <w:bookmarkEnd w:id="197"/>
      <w:bookmarkEnd w:id="198"/>
      <w:r>
        <w:rPr>
          <w:snapToGrid w:val="0"/>
        </w:rPr>
        <w:t xml:space="preserve"> </w:t>
      </w:r>
    </w:p>
    <w:p>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199" w:name="_Toc434376208"/>
      <w:bookmarkStart w:id="200" w:name="_Toc32135752"/>
      <w:bookmarkStart w:id="201" w:name="_Toc127333956"/>
      <w:bookmarkStart w:id="202" w:name="_Toc359930369"/>
      <w:bookmarkStart w:id="203" w:name="_Toc331404727"/>
      <w:r>
        <w:rPr>
          <w:rStyle w:val="CharSectno"/>
        </w:rPr>
        <w:t>10</w:t>
      </w:r>
      <w:r>
        <w:rPr>
          <w:snapToGrid w:val="0"/>
        </w:rPr>
        <w:t>.</w:t>
      </w:r>
      <w:r>
        <w:rPr>
          <w:snapToGrid w:val="0"/>
        </w:rPr>
        <w:tab/>
        <w:t>Conduct on or near vessels, public jetties or bridges</w:t>
      </w:r>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204" w:name="_Toc434376209"/>
      <w:bookmarkStart w:id="205" w:name="_Toc32135753"/>
      <w:bookmarkStart w:id="206" w:name="_Toc127333957"/>
      <w:bookmarkStart w:id="207" w:name="_Toc359930370"/>
      <w:bookmarkStart w:id="208" w:name="_Toc331404728"/>
      <w:r>
        <w:rPr>
          <w:rStyle w:val="CharSectno"/>
        </w:rPr>
        <w:t>10A</w:t>
      </w:r>
      <w:r>
        <w:rPr>
          <w:snapToGrid w:val="0"/>
        </w:rPr>
        <w:t>.</w:t>
      </w:r>
      <w:r>
        <w:rPr>
          <w:snapToGrid w:val="0"/>
        </w:rPr>
        <w:tab/>
        <w:t>Areas for swimming</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spacing w:before="180"/>
        <w:rPr>
          <w:snapToGrid w:val="0"/>
        </w:rPr>
      </w:pPr>
      <w:bookmarkStart w:id="209" w:name="_Toc434376210"/>
      <w:bookmarkStart w:id="210" w:name="_Toc32135754"/>
      <w:bookmarkStart w:id="211" w:name="_Toc127333958"/>
      <w:bookmarkStart w:id="212" w:name="_Toc359930371"/>
      <w:bookmarkStart w:id="213" w:name="_Toc331404729"/>
      <w:r>
        <w:rPr>
          <w:rStyle w:val="CharSectno"/>
        </w:rPr>
        <w:t>11</w:t>
      </w:r>
      <w:r>
        <w:rPr>
          <w:snapToGrid w:val="0"/>
        </w:rPr>
        <w:t>.</w:t>
      </w:r>
      <w:r>
        <w:rPr>
          <w:snapToGrid w:val="0"/>
        </w:rPr>
        <w:tab/>
        <w:t>Swimming from public jetty to be at own risk</w:t>
      </w:r>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214" w:name="_Toc434376211"/>
      <w:bookmarkStart w:id="215" w:name="_Toc32135755"/>
      <w:bookmarkStart w:id="216" w:name="_Toc127333959"/>
      <w:bookmarkStart w:id="217" w:name="_Toc359930372"/>
      <w:bookmarkStart w:id="218" w:name="_Toc331404730"/>
      <w:r>
        <w:rPr>
          <w:rStyle w:val="CharSectno"/>
        </w:rPr>
        <w:t>12</w:t>
      </w:r>
      <w:r>
        <w:rPr>
          <w:snapToGrid w:val="0"/>
        </w:rPr>
        <w:t>.</w:t>
      </w:r>
      <w:r>
        <w:rPr>
          <w:snapToGrid w:val="0"/>
        </w:rPr>
        <w:tab/>
        <w:t>Regattas</w:t>
      </w:r>
      <w:bookmarkEnd w:id="214"/>
      <w:bookmarkEnd w:id="215"/>
      <w:bookmarkEnd w:id="216"/>
      <w:bookmarkEnd w:id="217"/>
      <w:bookmarkEnd w:id="218"/>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219" w:name="_Toc434376212"/>
      <w:bookmarkStart w:id="220" w:name="_Toc32135756"/>
      <w:bookmarkStart w:id="221" w:name="_Toc127333960"/>
      <w:bookmarkStart w:id="222" w:name="_Toc359930373"/>
      <w:bookmarkStart w:id="223" w:name="_Toc331404731"/>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224" w:name="_Toc434376213"/>
      <w:bookmarkStart w:id="225" w:name="_Toc32135757"/>
      <w:bookmarkStart w:id="226" w:name="_Toc127333961"/>
      <w:bookmarkStart w:id="227" w:name="_Toc359930374"/>
      <w:bookmarkStart w:id="228" w:name="_Toc331404732"/>
      <w:r>
        <w:rPr>
          <w:rStyle w:val="CharSectno"/>
        </w:rPr>
        <w:t>14</w:t>
      </w:r>
      <w:r>
        <w:rPr>
          <w:snapToGrid w:val="0"/>
        </w:rPr>
        <w:t>.</w:t>
      </w:r>
      <w:r>
        <w:rPr>
          <w:snapToGrid w:val="0"/>
        </w:rPr>
        <w:tab/>
        <w:t>Vessel not to be used to cause nuisance</w:t>
      </w:r>
      <w:bookmarkEnd w:id="224"/>
      <w:bookmarkEnd w:id="225"/>
      <w:bookmarkEnd w:id="226"/>
      <w:r>
        <w:rPr>
          <w:snapToGrid w:val="0"/>
        </w:rPr>
        <w:t xml:space="preserve"> or damage</w:t>
      </w:r>
      <w:bookmarkEnd w:id="227"/>
      <w:bookmarkEnd w:id="228"/>
    </w:p>
    <w:p>
      <w:pPr>
        <w:pStyle w:val="Subsection"/>
        <w:keepNext/>
        <w:keepLines/>
        <w:rPr>
          <w:snapToGrid w:val="0"/>
        </w:rPr>
      </w:pPr>
      <w:r>
        <w:rPr>
          <w:snapToGrid w:val="0"/>
        </w:rPr>
        <w:tab/>
      </w:r>
      <w:r>
        <w:rPr>
          <w:snapToGrid w:val="0"/>
        </w:rPr>
        <w:tab/>
        <w:t>No vessel shall travel at such a speed or in such a manner as to</w:t>
      </w:r>
      <w:r>
        <w:t xml:space="preserve"> cause —</w:t>
      </w:r>
    </w:p>
    <w:p>
      <w:pPr>
        <w:pStyle w:val="Indenta"/>
      </w:pPr>
      <w:bookmarkStart w:id="229" w:name="_Toc434376214"/>
      <w:bookmarkStart w:id="230" w:name="_Toc32135758"/>
      <w:bookmarkStart w:id="231" w:name="_Toc127333962"/>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in Gazette 17 Nov 2009 p. 4628]</w:t>
      </w:r>
    </w:p>
    <w:p>
      <w:pPr>
        <w:pStyle w:val="Heading5"/>
        <w:keepNext w:val="0"/>
        <w:keepLines w:val="0"/>
        <w:spacing w:before="240"/>
        <w:rPr>
          <w:snapToGrid w:val="0"/>
        </w:rPr>
      </w:pPr>
      <w:bookmarkStart w:id="232" w:name="_Toc359930375"/>
      <w:bookmarkStart w:id="233" w:name="_Toc331404733"/>
      <w:r>
        <w:rPr>
          <w:rStyle w:val="CharSectno"/>
        </w:rPr>
        <w:t>14A</w:t>
      </w:r>
      <w:r>
        <w:rPr>
          <w:snapToGrid w:val="0"/>
        </w:rPr>
        <w:t>.</w:t>
      </w:r>
      <w:r>
        <w:rPr>
          <w:snapToGrid w:val="0"/>
        </w:rPr>
        <w:tab/>
        <w:t>Safe navigation of vessels</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240"/>
        <w:rPr>
          <w:snapToGrid w:val="0"/>
        </w:rPr>
      </w:pPr>
      <w:bookmarkStart w:id="234" w:name="_Toc434376215"/>
      <w:bookmarkStart w:id="235" w:name="_Toc32135759"/>
      <w:bookmarkStart w:id="236" w:name="_Toc127333963"/>
      <w:bookmarkStart w:id="237" w:name="_Toc359930376"/>
      <w:bookmarkStart w:id="238" w:name="_Toc331404734"/>
      <w:r>
        <w:rPr>
          <w:rStyle w:val="CharSectno"/>
        </w:rPr>
        <w:t>14B</w:t>
      </w:r>
      <w:r>
        <w:rPr>
          <w:snapToGrid w:val="0"/>
        </w:rPr>
        <w:t>.</w:t>
      </w:r>
      <w:r>
        <w:rPr>
          <w:snapToGrid w:val="0"/>
        </w:rPr>
        <w:tab/>
        <w:t>Passengers to keep within certain limits of vessel during navigation</w:t>
      </w:r>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240"/>
        <w:rPr>
          <w:snapToGrid w:val="0"/>
        </w:rPr>
      </w:pPr>
      <w:bookmarkStart w:id="239" w:name="_Toc434376216"/>
      <w:bookmarkStart w:id="240" w:name="_Toc32135760"/>
      <w:bookmarkStart w:id="241" w:name="_Toc127333964"/>
      <w:bookmarkStart w:id="242" w:name="_Toc359930377"/>
      <w:bookmarkStart w:id="243" w:name="_Toc331404735"/>
      <w:r>
        <w:rPr>
          <w:rStyle w:val="CharSectno"/>
        </w:rPr>
        <w:t>15</w:t>
      </w:r>
      <w:r>
        <w:rPr>
          <w:snapToGrid w:val="0"/>
        </w:rPr>
        <w:t>.</w:t>
      </w:r>
      <w:r>
        <w:rPr>
          <w:snapToGrid w:val="0"/>
        </w:rPr>
        <w:tab/>
        <w:t>Towing vessels</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244" w:name="_Toc434376217"/>
      <w:bookmarkStart w:id="245" w:name="_Toc32135761"/>
      <w:bookmarkStart w:id="246" w:name="_Toc127333965"/>
      <w:bookmarkStart w:id="247" w:name="_Toc359930378"/>
      <w:bookmarkStart w:id="248" w:name="_Toc331404736"/>
      <w:r>
        <w:rPr>
          <w:rStyle w:val="CharSectno"/>
        </w:rPr>
        <w:t>16</w:t>
      </w:r>
      <w:r>
        <w:rPr>
          <w:snapToGrid w:val="0"/>
        </w:rPr>
        <w:t>.</w:t>
      </w:r>
      <w:r>
        <w:rPr>
          <w:snapToGrid w:val="0"/>
        </w:rPr>
        <w:tab/>
        <w:t>Inflammable liquid</w:t>
      </w:r>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249" w:name="_Toc434376218"/>
      <w:bookmarkStart w:id="250" w:name="_Toc32135762"/>
      <w:bookmarkStart w:id="251" w:name="_Toc127333966"/>
      <w:bookmarkStart w:id="252" w:name="_Toc359930379"/>
      <w:bookmarkStart w:id="253" w:name="_Toc331404737"/>
      <w:r>
        <w:rPr>
          <w:rStyle w:val="CharSectno"/>
        </w:rPr>
        <w:t>17</w:t>
      </w:r>
      <w:r>
        <w:rPr>
          <w:snapToGrid w:val="0"/>
        </w:rPr>
        <w:t>.</w:t>
      </w:r>
      <w:r>
        <w:rPr>
          <w:snapToGrid w:val="0"/>
        </w:rPr>
        <w:tab/>
        <w:t>Two vessels leaving adjacent berths at the same time</w:t>
      </w:r>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keepLines w:val="0"/>
        <w:spacing w:before="240"/>
        <w:rPr>
          <w:snapToGrid w:val="0"/>
        </w:rPr>
      </w:pPr>
      <w:bookmarkStart w:id="254" w:name="_Toc434376219"/>
      <w:bookmarkStart w:id="255" w:name="_Toc32135763"/>
      <w:bookmarkStart w:id="256" w:name="_Toc127333967"/>
      <w:bookmarkStart w:id="257" w:name="_Toc359930380"/>
      <w:bookmarkStart w:id="258" w:name="_Toc331404738"/>
      <w:r>
        <w:rPr>
          <w:rStyle w:val="CharSectno"/>
        </w:rPr>
        <w:t>18</w:t>
      </w:r>
      <w:r>
        <w:rPr>
          <w:snapToGrid w:val="0"/>
        </w:rPr>
        <w:t>.</w:t>
      </w:r>
      <w:r>
        <w:rPr>
          <w:snapToGrid w:val="0"/>
        </w:rPr>
        <w:tab/>
        <w:t>Right of way when approaching jetties</w:t>
      </w:r>
      <w:bookmarkEnd w:id="254"/>
      <w:bookmarkEnd w:id="255"/>
      <w:bookmarkEnd w:id="256"/>
      <w:bookmarkEnd w:id="257"/>
      <w:bookmarkEnd w:id="258"/>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spacing w:before="240"/>
        <w:rPr>
          <w:snapToGrid w:val="0"/>
        </w:rPr>
      </w:pPr>
      <w:bookmarkStart w:id="259" w:name="_Toc434376220"/>
      <w:bookmarkStart w:id="260" w:name="_Toc32135764"/>
      <w:bookmarkStart w:id="261" w:name="_Toc127333968"/>
      <w:bookmarkStart w:id="262" w:name="_Toc359930381"/>
      <w:bookmarkStart w:id="263" w:name="_Toc331404739"/>
      <w:r>
        <w:rPr>
          <w:rStyle w:val="CharSectno"/>
        </w:rPr>
        <w:t>18A</w:t>
      </w:r>
      <w:r>
        <w:rPr>
          <w:snapToGrid w:val="0"/>
        </w:rPr>
        <w:t>.</w:t>
      </w:r>
      <w:r>
        <w:rPr>
          <w:snapToGrid w:val="0"/>
        </w:rPr>
        <w:tab/>
        <w:t>At least 2 persons to man sea going vessel</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spacing w:before="240"/>
        <w:rPr>
          <w:snapToGrid w:val="0"/>
        </w:rPr>
      </w:pPr>
      <w:bookmarkStart w:id="264" w:name="_Toc434376221"/>
      <w:bookmarkStart w:id="265" w:name="_Toc32135765"/>
      <w:bookmarkStart w:id="266" w:name="_Toc127333969"/>
      <w:bookmarkStart w:id="267" w:name="_Toc359930382"/>
      <w:bookmarkStart w:id="268" w:name="_Toc331404740"/>
      <w:r>
        <w:rPr>
          <w:rStyle w:val="CharSectno"/>
        </w:rPr>
        <w:t>19</w:t>
      </w:r>
      <w:r>
        <w:rPr>
          <w:snapToGrid w:val="0"/>
        </w:rPr>
        <w:t>.</w:t>
      </w:r>
      <w:r>
        <w:rPr>
          <w:snapToGrid w:val="0"/>
        </w:rPr>
        <w:tab/>
        <w:t>Certain vessels to remain within 5 nautical miles</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269" w:name="_Toc434376222"/>
      <w:bookmarkStart w:id="270" w:name="_Toc32135766"/>
      <w:bookmarkStart w:id="271" w:name="_Toc127333970"/>
      <w:bookmarkStart w:id="272" w:name="_Toc359930383"/>
      <w:bookmarkStart w:id="273" w:name="_Toc331404741"/>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in Gazette 24 Mar 1972 p. 699.] </w:t>
      </w:r>
    </w:p>
    <w:p>
      <w:pPr>
        <w:pStyle w:val="Heading5"/>
        <w:rPr>
          <w:snapToGrid w:val="0"/>
        </w:rPr>
      </w:pPr>
      <w:bookmarkStart w:id="274" w:name="_Toc434376223"/>
      <w:bookmarkStart w:id="275" w:name="_Toc32135767"/>
      <w:bookmarkStart w:id="276" w:name="_Toc127333971"/>
      <w:bookmarkStart w:id="277" w:name="_Toc359930384"/>
      <w:bookmarkStart w:id="278" w:name="_Toc331404742"/>
      <w:r>
        <w:rPr>
          <w:rStyle w:val="CharSectno"/>
        </w:rPr>
        <w:t>19B</w:t>
      </w:r>
      <w:r>
        <w:rPr>
          <w:snapToGrid w:val="0"/>
        </w:rPr>
        <w:t>.</w:t>
      </w:r>
      <w:r>
        <w:rPr>
          <w:snapToGrid w:val="0"/>
        </w:rPr>
        <w:tab/>
        <w:t>Use of signals and flares etc.</w:t>
      </w:r>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rPr>
          <w:snapToGrid w:val="0"/>
        </w:rPr>
      </w:pPr>
      <w:bookmarkStart w:id="279" w:name="_Toc434376224"/>
      <w:bookmarkStart w:id="280" w:name="_Toc32135768"/>
      <w:bookmarkStart w:id="281" w:name="_Toc127333972"/>
      <w:bookmarkStart w:id="282" w:name="_Toc359930385"/>
      <w:bookmarkStart w:id="283" w:name="_Toc331404743"/>
      <w:r>
        <w:rPr>
          <w:rStyle w:val="CharSectno"/>
        </w:rPr>
        <w:t>19C</w:t>
      </w:r>
      <w:r>
        <w:rPr>
          <w:snapToGrid w:val="0"/>
        </w:rPr>
        <w:t>.</w:t>
      </w:r>
      <w:r>
        <w:rPr>
          <w:snapToGrid w:val="0"/>
        </w:rPr>
        <w:tab/>
        <w:t>Master to display diving signals during diving</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spacing w:before="180"/>
      </w:pPr>
      <w:bookmarkStart w:id="284" w:name="_Toc35059855"/>
      <w:bookmarkStart w:id="285" w:name="_Toc35059966"/>
      <w:bookmarkStart w:id="286" w:name="_Toc127333973"/>
      <w:bookmarkStart w:id="287" w:name="_Toc359930386"/>
      <w:bookmarkStart w:id="288" w:name="_Toc331404744"/>
      <w:bookmarkStart w:id="289" w:name="_Toc434376226"/>
      <w:bookmarkStart w:id="290" w:name="_Toc32135770"/>
      <w:r>
        <w:rPr>
          <w:rStyle w:val="CharSectno"/>
        </w:rPr>
        <w:t>19D</w:t>
      </w:r>
      <w:r>
        <w:t>.</w:t>
      </w:r>
      <w:r>
        <w:tab/>
        <w:t>Person to display certain signals when diving otherwise than from vessel</w:t>
      </w:r>
      <w:bookmarkEnd w:id="284"/>
      <w:bookmarkEnd w:id="285"/>
      <w:bookmarkEnd w:id="286"/>
      <w:bookmarkEnd w:id="287"/>
      <w:bookmarkEnd w:id="288"/>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in Gazette 11 Mar 2003 p. 753</w:t>
      </w:r>
      <w:r>
        <w:noBreakHyphen/>
        <w:t>4.]</w:t>
      </w:r>
    </w:p>
    <w:p>
      <w:pPr>
        <w:pStyle w:val="Heading5"/>
        <w:rPr>
          <w:snapToGrid w:val="0"/>
        </w:rPr>
      </w:pPr>
      <w:bookmarkStart w:id="291" w:name="_Toc35059856"/>
      <w:bookmarkStart w:id="292" w:name="_Toc35059967"/>
      <w:bookmarkStart w:id="293" w:name="_Toc127333974"/>
      <w:bookmarkStart w:id="294" w:name="_Toc359930387"/>
      <w:bookmarkStart w:id="295" w:name="_Toc331404745"/>
      <w:bookmarkEnd w:id="289"/>
      <w:bookmarkEnd w:id="290"/>
      <w:r>
        <w:rPr>
          <w:rStyle w:val="CharSectno"/>
        </w:rPr>
        <w:t>19E</w:t>
      </w:r>
      <w:r>
        <w:rPr>
          <w:snapToGrid w:val="0"/>
        </w:rPr>
        <w:t>.</w:t>
      </w:r>
      <w:r>
        <w:rPr>
          <w:snapToGrid w:val="0"/>
        </w:rPr>
        <w:tab/>
        <w:t>Precautions when approaching diving operations</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spacing w:before="180"/>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spacing w:before="180"/>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spacing w:before="180"/>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spacing w:before="240"/>
        <w:rPr>
          <w:snapToGrid w:val="0"/>
        </w:rPr>
      </w:pPr>
      <w:bookmarkStart w:id="296" w:name="_Toc434376227"/>
      <w:bookmarkStart w:id="297" w:name="_Toc32135771"/>
      <w:bookmarkStart w:id="298" w:name="_Toc127333975"/>
      <w:bookmarkStart w:id="299" w:name="_Toc359930388"/>
      <w:bookmarkStart w:id="300" w:name="_Toc331404746"/>
      <w:r>
        <w:rPr>
          <w:rStyle w:val="CharSectno"/>
        </w:rPr>
        <w:t>19F</w:t>
      </w:r>
      <w:r>
        <w:rPr>
          <w:snapToGrid w:val="0"/>
        </w:rPr>
        <w:t>.</w:t>
      </w:r>
      <w:r>
        <w:rPr>
          <w:snapToGrid w:val="0"/>
        </w:rPr>
        <w:tab/>
        <w:t>Owner of vessel to supply driver’s name and address</w:t>
      </w:r>
      <w:bookmarkEnd w:id="296"/>
      <w:bookmarkEnd w:id="297"/>
      <w:bookmarkEnd w:id="298"/>
      <w:bookmarkEnd w:id="299"/>
      <w:bookmarkEnd w:id="300"/>
      <w:r>
        <w:rPr>
          <w:snapToGrid w:val="0"/>
        </w:rPr>
        <w:t xml:space="preserve"> </w:t>
      </w:r>
    </w:p>
    <w:p>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301" w:name="_Toc434376228"/>
      <w:bookmarkStart w:id="302" w:name="_Toc32135772"/>
      <w:bookmarkStart w:id="303" w:name="_Toc127333976"/>
      <w:bookmarkStart w:id="304" w:name="_Toc359930389"/>
      <w:bookmarkStart w:id="305" w:name="_Toc331404747"/>
      <w:r>
        <w:rPr>
          <w:rStyle w:val="CharSectno"/>
        </w:rPr>
        <w:t>19G</w:t>
      </w:r>
      <w:r>
        <w:rPr>
          <w:snapToGrid w:val="0"/>
        </w:rPr>
        <w:t>.</w:t>
      </w:r>
      <w:r>
        <w:rPr>
          <w:snapToGrid w:val="0"/>
        </w:rPr>
        <w:tab/>
        <w:t>Certificate of appointment</w:t>
      </w:r>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306" w:name="_Toc434376229"/>
      <w:bookmarkStart w:id="307" w:name="_Toc32135773"/>
      <w:bookmarkStart w:id="308" w:name="_Toc127333977"/>
      <w:bookmarkStart w:id="309" w:name="_Toc359930390"/>
      <w:bookmarkStart w:id="310" w:name="_Toc331404748"/>
      <w:r>
        <w:rPr>
          <w:rStyle w:val="CharSectno"/>
        </w:rPr>
        <w:t>19H</w:t>
      </w:r>
      <w:r>
        <w:rPr>
          <w:snapToGrid w:val="0"/>
        </w:rPr>
        <w:t>.</w:t>
      </w:r>
      <w:r>
        <w:rPr>
          <w:snapToGrid w:val="0"/>
        </w:rPr>
        <w:tab/>
        <w:t>Declaration of emergency vessel</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311" w:name="_Toc434376230"/>
      <w:bookmarkStart w:id="312" w:name="_Toc32135774"/>
      <w:bookmarkStart w:id="313" w:name="_Toc127333978"/>
      <w:bookmarkStart w:id="314" w:name="_Toc359930391"/>
      <w:bookmarkStart w:id="315" w:name="_Toc331404749"/>
      <w:r>
        <w:rPr>
          <w:rStyle w:val="CharSectno"/>
        </w:rPr>
        <w:t>19I</w:t>
      </w:r>
      <w:r>
        <w:rPr>
          <w:snapToGrid w:val="0"/>
        </w:rPr>
        <w:t>.</w:t>
      </w:r>
      <w:r>
        <w:rPr>
          <w:snapToGrid w:val="0"/>
        </w:rPr>
        <w:tab/>
        <w:t>Flashing blue lamps</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Lines w:val="0"/>
        <w:rPr>
          <w:snapToGrid w:val="0"/>
        </w:rPr>
      </w:pPr>
      <w:bookmarkStart w:id="316" w:name="_Toc434376231"/>
      <w:bookmarkStart w:id="317" w:name="_Toc32135775"/>
      <w:bookmarkStart w:id="318" w:name="_Toc127333979"/>
      <w:bookmarkStart w:id="319" w:name="_Toc359930392"/>
      <w:bookmarkStart w:id="320" w:name="_Toc331404750"/>
      <w:r>
        <w:rPr>
          <w:rStyle w:val="CharSectno"/>
        </w:rPr>
        <w:t>20</w:t>
      </w:r>
      <w:r>
        <w:rPr>
          <w:snapToGrid w:val="0"/>
        </w:rPr>
        <w:t>.</w:t>
      </w:r>
      <w:r>
        <w:rPr>
          <w:snapToGrid w:val="0"/>
        </w:rPr>
        <w:tab/>
        <w:t>Penalties</w:t>
      </w:r>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321" w:name="_Toc72550213"/>
      <w:bookmarkStart w:id="322" w:name="_Toc76539712"/>
      <w:bookmarkStart w:id="323" w:name="_Toc81295015"/>
      <w:bookmarkStart w:id="324" w:name="_Toc107312540"/>
      <w:bookmarkStart w:id="325" w:name="_Toc107630124"/>
      <w:bookmarkStart w:id="326" w:name="_Toc127333980"/>
      <w:bookmarkStart w:id="327" w:name="_Toc131403130"/>
      <w:bookmarkStart w:id="328" w:name="_Toc131403264"/>
      <w:bookmarkStart w:id="329" w:name="_Toc132684661"/>
      <w:bookmarkStart w:id="330" w:name="_Toc132687324"/>
      <w:bookmarkStart w:id="331" w:name="_Toc132687459"/>
      <w:bookmarkStart w:id="332" w:name="_Toc138217988"/>
      <w:bookmarkStart w:id="333" w:name="_Toc138218123"/>
      <w:bookmarkStart w:id="334" w:name="_Toc140399305"/>
      <w:bookmarkStart w:id="335" w:name="_Toc143573453"/>
      <w:bookmarkStart w:id="336" w:name="_Toc144797586"/>
      <w:bookmarkStart w:id="337" w:name="_Toc169405567"/>
      <w:bookmarkStart w:id="338" w:name="_Toc171743888"/>
      <w:bookmarkStart w:id="339" w:name="_Toc171753580"/>
      <w:bookmarkStart w:id="340" w:name="_Toc184117112"/>
      <w:bookmarkStart w:id="341" w:name="_Toc184182193"/>
      <w:bookmarkStart w:id="342" w:name="_Toc201997393"/>
      <w:bookmarkStart w:id="343" w:name="_Toc201997528"/>
      <w:bookmarkStart w:id="344" w:name="_Toc202505521"/>
      <w:bookmarkStart w:id="345" w:name="_Toc202680965"/>
      <w:bookmarkStart w:id="346" w:name="_Toc205954967"/>
      <w:bookmarkStart w:id="347" w:name="_Toc205955457"/>
      <w:bookmarkStart w:id="348" w:name="_Toc208032089"/>
      <w:bookmarkStart w:id="349" w:name="_Toc209430674"/>
      <w:bookmarkStart w:id="350" w:name="_Toc209587228"/>
      <w:bookmarkStart w:id="351" w:name="_Toc212527945"/>
      <w:bookmarkStart w:id="352" w:name="_Toc212528360"/>
      <w:bookmarkStart w:id="353" w:name="_Toc212606008"/>
      <w:bookmarkStart w:id="354" w:name="_Toc219187446"/>
      <w:bookmarkStart w:id="355" w:name="_Toc221072694"/>
      <w:bookmarkStart w:id="356" w:name="_Toc232587970"/>
      <w:bookmarkStart w:id="357" w:name="_Toc233601366"/>
      <w:bookmarkStart w:id="358" w:name="_Toc233601501"/>
      <w:bookmarkStart w:id="359" w:name="_Toc246139185"/>
      <w:bookmarkStart w:id="360" w:name="_Toc248217178"/>
      <w:bookmarkStart w:id="361" w:name="_Toc256685077"/>
      <w:bookmarkStart w:id="362" w:name="_Toc256688376"/>
      <w:bookmarkStart w:id="363" w:name="_Toc258572696"/>
      <w:bookmarkStart w:id="364" w:name="_Toc259442563"/>
      <w:bookmarkStart w:id="365" w:name="_Toc260736438"/>
      <w:bookmarkStart w:id="366" w:name="_Toc263067775"/>
      <w:bookmarkStart w:id="367" w:name="_Toc263068546"/>
      <w:bookmarkStart w:id="368" w:name="_Toc270681374"/>
      <w:bookmarkStart w:id="369" w:name="_Toc271016014"/>
      <w:bookmarkStart w:id="370" w:name="_Toc297285121"/>
      <w:bookmarkStart w:id="371" w:name="_Toc297285257"/>
      <w:bookmarkStart w:id="372" w:name="_Toc308095035"/>
      <w:bookmarkStart w:id="373" w:name="_Toc308162498"/>
      <w:bookmarkStart w:id="374" w:name="_Toc309915993"/>
      <w:bookmarkStart w:id="375" w:name="_Toc310322444"/>
      <w:bookmarkStart w:id="376" w:name="_Toc310325278"/>
      <w:bookmarkStart w:id="377" w:name="_Toc310850037"/>
      <w:bookmarkStart w:id="378" w:name="_Toc325120230"/>
      <w:bookmarkStart w:id="379" w:name="_Toc326134327"/>
      <w:bookmarkStart w:id="380" w:name="_Toc328043575"/>
      <w:bookmarkStart w:id="381" w:name="_Toc329089663"/>
      <w:bookmarkStart w:id="382" w:name="_Toc329266508"/>
      <w:bookmarkStart w:id="383" w:name="_Toc329266644"/>
      <w:bookmarkStart w:id="384" w:name="_Toc329696609"/>
      <w:bookmarkStart w:id="385" w:name="_Toc331404751"/>
      <w:bookmarkStart w:id="386" w:name="_Toc359930393"/>
      <w:r>
        <w:rPr>
          <w:rStyle w:val="CharPartNo"/>
        </w:rPr>
        <w:t>Part III</w:t>
      </w:r>
      <w:r>
        <w:rPr>
          <w:rStyle w:val="CharDivNo"/>
        </w:rPr>
        <w:t> </w:t>
      </w:r>
      <w:r>
        <w:t>—</w:t>
      </w:r>
      <w:r>
        <w:rPr>
          <w:rStyle w:val="CharDivText"/>
        </w:rPr>
        <w:t> </w:t>
      </w:r>
      <w:r>
        <w:rPr>
          <w:rStyle w:val="CharPartText"/>
        </w:rPr>
        <w:t>Use of public jetties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PartText"/>
        </w:rPr>
        <w:t xml:space="preserve"> </w:t>
      </w:r>
    </w:p>
    <w:p>
      <w:pPr>
        <w:pStyle w:val="Heading5"/>
        <w:rPr>
          <w:snapToGrid w:val="0"/>
        </w:rPr>
      </w:pPr>
      <w:bookmarkStart w:id="387" w:name="_Toc434376232"/>
      <w:bookmarkStart w:id="388" w:name="_Toc32135776"/>
      <w:bookmarkStart w:id="389" w:name="_Toc127333981"/>
      <w:bookmarkStart w:id="390" w:name="_Toc359930394"/>
      <w:bookmarkStart w:id="391" w:name="_Toc331404752"/>
      <w:r>
        <w:rPr>
          <w:rStyle w:val="CharSectno"/>
        </w:rPr>
        <w:t>21</w:t>
      </w:r>
      <w:r>
        <w:rPr>
          <w:snapToGrid w:val="0"/>
        </w:rPr>
        <w:t>.</w:t>
      </w:r>
      <w:r>
        <w:rPr>
          <w:snapToGrid w:val="0"/>
        </w:rPr>
        <w:tab/>
      </w:r>
      <w:bookmarkEnd w:id="387"/>
      <w:bookmarkEnd w:id="388"/>
      <w:bookmarkEnd w:id="389"/>
      <w:r>
        <w:rPr>
          <w:snapToGrid w:val="0"/>
        </w:rPr>
        <w:t>Terms used</w:t>
      </w:r>
      <w:bookmarkEnd w:id="390"/>
      <w:bookmarkEnd w:id="391"/>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rPr>
          <w:snapToGrid w:val="0"/>
        </w:rPr>
      </w:pPr>
      <w:bookmarkStart w:id="392" w:name="_Toc434376233"/>
      <w:bookmarkStart w:id="393" w:name="_Toc32135777"/>
      <w:bookmarkStart w:id="394" w:name="_Toc127333982"/>
      <w:bookmarkStart w:id="395" w:name="_Toc359930395"/>
      <w:bookmarkStart w:id="396" w:name="_Toc331404753"/>
      <w:r>
        <w:rPr>
          <w:rStyle w:val="CharSectno"/>
        </w:rPr>
        <w:t>22</w:t>
      </w:r>
      <w:r>
        <w:rPr>
          <w:snapToGrid w:val="0"/>
        </w:rPr>
        <w:t>.</w:t>
      </w:r>
      <w:r>
        <w:rPr>
          <w:snapToGrid w:val="0"/>
        </w:rPr>
        <w:tab/>
        <w:t>Application of this Part</w:t>
      </w:r>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397" w:name="_Toc434376234"/>
      <w:bookmarkStart w:id="398" w:name="_Toc32135778"/>
      <w:bookmarkStart w:id="399" w:name="_Toc127333983"/>
      <w:bookmarkStart w:id="400" w:name="_Toc359930396"/>
      <w:bookmarkStart w:id="401" w:name="_Toc331404754"/>
      <w:r>
        <w:rPr>
          <w:rStyle w:val="CharSectno"/>
        </w:rPr>
        <w:t>23</w:t>
      </w:r>
      <w:r>
        <w:rPr>
          <w:snapToGrid w:val="0"/>
        </w:rPr>
        <w:t>.</w:t>
      </w:r>
      <w:r>
        <w:rPr>
          <w:snapToGrid w:val="0"/>
        </w:rPr>
        <w:tab/>
        <w:t>Jetties to be in accordance with these regulations</w:t>
      </w:r>
      <w:bookmarkEnd w:id="397"/>
      <w:bookmarkEnd w:id="398"/>
      <w:bookmarkEnd w:id="399"/>
      <w:bookmarkEnd w:id="400"/>
      <w:bookmarkEnd w:id="401"/>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402" w:name="_Toc434376235"/>
      <w:bookmarkStart w:id="403" w:name="_Toc32135779"/>
      <w:bookmarkStart w:id="404" w:name="_Toc127333984"/>
      <w:bookmarkStart w:id="405" w:name="_Toc359930397"/>
      <w:bookmarkStart w:id="406" w:name="_Toc331404755"/>
      <w:r>
        <w:rPr>
          <w:rStyle w:val="CharSectno"/>
        </w:rPr>
        <w:t>24</w:t>
      </w:r>
      <w:r>
        <w:rPr>
          <w:snapToGrid w:val="0"/>
        </w:rPr>
        <w:t>.</w:t>
      </w:r>
      <w:r>
        <w:rPr>
          <w:snapToGrid w:val="0"/>
        </w:rPr>
        <w:tab/>
        <w:t>Vessels moored to jetties</w:t>
      </w:r>
      <w:bookmarkEnd w:id="402"/>
      <w:bookmarkEnd w:id="403"/>
      <w:bookmarkEnd w:id="404"/>
      <w:bookmarkEnd w:id="405"/>
      <w:bookmarkEnd w:id="406"/>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407" w:name="_Toc434376236"/>
      <w:bookmarkStart w:id="408" w:name="_Toc32135780"/>
      <w:bookmarkStart w:id="409" w:name="_Toc127333985"/>
      <w:bookmarkStart w:id="410" w:name="_Toc359930398"/>
      <w:bookmarkStart w:id="411" w:name="_Toc331404756"/>
      <w:r>
        <w:rPr>
          <w:rStyle w:val="CharSectno"/>
        </w:rPr>
        <w:t>25</w:t>
      </w:r>
      <w:r>
        <w:rPr>
          <w:snapToGrid w:val="0"/>
        </w:rPr>
        <w:t>.</w:t>
      </w:r>
      <w:r>
        <w:rPr>
          <w:snapToGrid w:val="0"/>
        </w:rPr>
        <w:tab/>
        <w:t>Vessels not to remain at jetties</w:t>
      </w:r>
      <w:bookmarkEnd w:id="407"/>
      <w:bookmarkEnd w:id="408"/>
      <w:bookmarkEnd w:id="409"/>
      <w:bookmarkEnd w:id="410"/>
      <w:bookmarkEnd w:id="411"/>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412" w:name="_Toc434376237"/>
      <w:bookmarkStart w:id="413" w:name="_Toc32135781"/>
      <w:bookmarkStart w:id="414" w:name="_Toc127333986"/>
      <w:bookmarkStart w:id="415" w:name="_Toc359930399"/>
      <w:bookmarkStart w:id="416" w:name="_Toc331404757"/>
      <w:r>
        <w:rPr>
          <w:rStyle w:val="CharSectno"/>
        </w:rPr>
        <w:t>26</w:t>
      </w:r>
      <w:r>
        <w:rPr>
          <w:snapToGrid w:val="0"/>
        </w:rPr>
        <w:t>.</w:t>
      </w:r>
      <w:r>
        <w:rPr>
          <w:snapToGrid w:val="0"/>
        </w:rPr>
        <w:tab/>
        <w:t>Cargo or property not to be left on jetties</w:t>
      </w:r>
      <w:bookmarkEnd w:id="412"/>
      <w:bookmarkEnd w:id="413"/>
      <w:bookmarkEnd w:id="414"/>
      <w:bookmarkEnd w:id="415"/>
      <w:bookmarkEnd w:id="416"/>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417" w:name="_Toc434376238"/>
      <w:bookmarkStart w:id="418" w:name="_Toc32135782"/>
      <w:bookmarkStart w:id="419" w:name="_Toc127333987"/>
      <w:bookmarkStart w:id="420" w:name="_Toc359930400"/>
      <w:bookmarkStart w:id="421" w:name="_Toc331404758"/>
      <w:r>
        <w:rPr>
          <w:rStyle w:val="CharSectno"/>
        </w:rPr>
        <w:t>27</w:t>
      </w:r>
      <w:r>
        <w:rPr>
          <w:snapToGrid w:val="0"/>
        </w:rPr>
        <w:t>.</w:t>
      </w:r>
      <w:r>
        <w:rPr>
          <w:snapToGrid w:val="0"/>
        </w:rPr>
        <w:tab/>
        <w:t>Explosives not to be landed on jetties</w:t>
      </w:r>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2</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422" w:name="_Toc434376239"/>
      <w:bookmarkStart w:id="423" w:name="_Toc32135783"/>
      <w:bookmarkStart w:id="424" w:name="_Toc127333988"/>
      <w:bookmarkStart w:id="425" w:name="_Toc359930401"/>
      <w:bookmarkStart w:id="426" w:name="_Toc331404759"/>
      <w:r>
        <w:rPr>
          <w:rStyle w:val="CharSectno"/>
        </w:rPr>
        <w:t>28</w:t>
      </w:r>
      <w:r>
        <w:rPr>
          <w:snapToGrid w:val="0"/>
        </w:rPr>
        <w:t>.</w:t>
      </w:r>
      <w:r>
        <w:rPr>
          <w:snapToGrid w:val="0"/>
        </w:rPr>
        <w:tab/>
        <w:t>Vehicles and bicycles on jetties</w:t>
      </w:r>
      <w:bookmarkEnd w:id="422"/>
      <w:bookmarkEnd w:id="423"/>
      <w:bookmarkEnd w:id="424"/>
      <w:bookmarkEnd w:id="425"/>
      <w:bookmarkEnd w:id="426"/>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427" w:name="_Toc434376240"/>
      <w:bookmarkStart w:id="428" w:name="_Toc32135784"/>
      <w:bookmarkStart w:id="429" w:name="_Toc127333989"/>
      <w:bookmarkStart w:id="430" w:name="_Toc359930402"/>
      <w:bookmarkStart w:id="431" w:name="_Toc331404760"/>
      <w:r>
        <w:rPr>
          <w:rStyle w:val="CharSectno"/>
        </w:rPr>
        <w:t>29</w:t>
      </w:r>
      <w:r>
        <w:rPr>
          <w:snapToGrid w:val="0"/>
        </w:rPr>
        <w:t>.</w:t>
      </w:r>
      <w:r>
        <w:rPr>
          <w:snapToGrid w:val="0"/>
        </w:rPr>
        <w:tab/>
        <w:t>Written permission required for bulk cargoes</w:t>
      </w:r>
      <w:bookmarkEnd w:id="427"/>
      <w:bookmarkEnd w:id="428"/>
      <w:bookmarkEnd w:id="429"/>
      <w:bookmarkEnd w:id="430"/>
      <w:bookmarkEnd w:id="431"/>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432" w:name="_Toc434376241"/>
      <w:bookmarkStart w:id="433" w:name="_Toc32135785"/>
      <w:bookmarkStart w:id="434" w:name="_Toc127333990"/>
      <w:bookmarkStart w:id="435" w:name="_Toc359930403"/>
      <w:bookmarkStart w:id="436" w:name="_Toc331404761"/>
      <w:r>
        <w:rPr>
          <w:rStyle w:val="CharSectno"/>
        </w:rPr>
        <w:t>30</w:t>
      </w:r>
      <w:r>
        <w:rPr>
          <w:snapToGrid w:val="0"/>
        </w:rPr>
        <w:t>.</w:t>
      </w:r>
      <w:r>
        <w:rPr>
          <w:snapToGrid w:val="0"/>
        </w:rPr>
        <w:tab/>
        <w:t>Damage to jetties</w:t>
      </w:r>
      <w:bookmarkEnd w:id="432"/>
      <w:bookmarkEnd w:id="433"/>
      <w:bookmarkEnd w:id="434"/>
      <w:bookmarkEnd w:id="435"/>
      <w:bookmarkEnd w:id="436"/>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437" w:name="_Toc434376242"/>
      <w:bookmarkStart w:id="438" w:name="_Toc32135786"/>
      <w:bookmarkStart w:id="439" w:name="_Toc127333991"/>
      <w:bookmarkStart w:id="440" w:name="_Toc359930404"/>
      <w:bookmarkStart w:id="441" w:name="_Toc331404762"/>
      <w:r>
        <w:rPr>
          <w:rStyle w:val="CharSectno"/>
        </w:rPr>
        <w:t>31</w:t>
      </w:r>
      <w:r>
        <w:rPr>
          <w:snapToGrid w:val="0"/>
        </w:rPr>
        <w:t>.</w:t>
      </w:r>
      <w:r>
        <w:rPr>
          <w:snapToGrid w:val="0"/>
        </w:rPr>
        <w:tab/>
        <w:t>Fishing from public bridges and jetties</w:t>
      </w:r>
      <w:bookmarkEnd w:id="437"/>
      <w:bookmarkEnd w:id="438"/>
      <w:bookmarkEnd w:id="439"/>
      <w:bookmarkEnd w:id="440"/>
      <w:bookmarkEnd w:id="441"/>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442" w:name="_Toc434376243"/>
      <w:bookmarkStart w:id="443" w:name="_Toc32135787"/>
      <w:bookmarkStart w:id="444" w:name="_Toc127333992"/>
      <w:bookmarkStart w:id="445" w:name="_Toc359930405"/>
      <w:bookmarkStart w:id="446" w:name="_Toc331404763"/>
      <w:r>
        <w:rPr>
          <w:rStyle w:val="CharSectno"/>
        </w:rPr>
        <w:t>32</w:t>
      </w:r>
      <w:r>
        <w:rPr>
          <w:snapToGrid w:val="0"/>
        </w:rPr>
        <w:t>.</w:t>
      </w:r>
      <w:r>
        <w:rPr>
          <w:snapToGrid w:val="0"/>
        </w:rPr>
        <w:tab/>
        <w:t>Hawking, meetings etc. prohibited</w:t>
      </w:r>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447" w:name="_Toc434376244"/>
      <w:bookmarkStart w:id="448" w:name="_Toc32135788"/>
      <w:bookmarkStart w:id="449" w:name="_Toc127333993"/>
      <w:bookmarkStart w:id="450" w:name="_Toc359930406"/>
      <w:bookmarkStart w:id="451" w:name="_Toc331404764"/>
      <w:r>
        <w:rPr>
          <w:rStyle w:val="CharSectno"/>
        </w:rPr>
        <w:t>33</w:t>
      </w:r>
      <w:r>
        <w:rPr>
          <w:snapToGrid w:val="0"/>
        </w:rPr>
        <w:t>.</w:t>
      </w:r>
      <w:r>
        <w:rPr>
          <w:snapToGrid w:val="0"/>
        </w:rPr>
        <w:tab/>
        <w:t>Gangways to be provided</w:t>
      </w:r>
      <w:bookmarkEnd w:id="447"/>
      <w:bookmarkEnd w:id="448"/>
      <w:bookmarkEnd w:id="449"/>
      <w:bookmarkEnd w:id="450"/>
      <w:bookmarkEnd w:id="451"/>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452" w:name="_Toc434376245"/>
      <w:bookmarkStart w:id="453" w:name="_Toc32135789"/>
      <w:bookmarkStart w:id="454" w:name="_Toc127333994"/>
      <w:bookmarkStart w:id="455" w:name="_Toc359930407"/>
      <w:bookmarkStart w:id="456" w:name="_Toc331404765"/>
      <w:r>
        <w:rPr>
          <w:rStyle w:val="CharSectno"/>
        </w:rPr>
        <w:t>34</w:t>
      </w:r>
      <w:r>
        <w:rPr>
          <w:snapToGrid w:val="0"/>
        </w:rPr>
        <w:t>.</w:t>
      </w:r>
      <w:r>
        <w:rPr>
          <w:snapToGrid w:val="0"/>
        </w:rPr>
        <w:tab/>
        <w:t>Material not to be removed</w:t>
      </w:r>
      <w:bookmarkEnd w:id="452"/>
      <w:bookmarkEnd w:id="453"/>
      <w:bookmarkEnd w:id="454"/>
      <w:r>
        <w:rPr>
          <w:snapToGrid w:val="0"/>
        </w:rPr>
        <w:t xml:space="preserve"> without permission</w:t>
      </w:r>
      <w:bookmarkEnd w:id="455"/>
      <w:bookmarkEnd w:id="456"/>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457" w:name="_Toc434376246"/>
      <w:bookmarkStart w:id="458" w:name="_Toc32135790"/>
      <w:bookmarkStart w:id="459" w:name="_Toc127333995"/>
      <w:bookmarkStart w:id="460" w:name="_Toc359930408"/>
      <w:bookmarkStart w:id="461" w:name="_Toc331404766"/>
      <w:r>
        <w:rPr>
          <w:rStyle w:val="CharSectno"/>
        </w:rPr>
        <w:t>35</w:t>
      </w:r>
      <w:r>
        <w:rPr>
          <w:snapToGrid w:val="0"/>
        </w:rPr>
        <w:t>.</w:t>
      </w:r>
      <w:r>
        <w:rPr>
          <w:snapToGrid w:val="0"/>
        </w:rPr>
        <w:tab/>
        <w:t>Obstruction of jetties or officer</w:t>
      </w:r>
      <w:bookmarkEnd w:id="457"/>
      <w:bookmarkEnd w:id="458"/>
      <w:bookmarkEnd w:id="459"/>
      <w:bookmarkEnd w:id="460"/>
      <w:bookmarkEnd w:id="461"/>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462" w:name="_Toc434376247"/>
      <w:bookmarkStart w:id="463" w:name="_Toc32135791"/>
      <w:bookmarkStart w:id="464" w:name="_Toc127333996"/>
      <w:bookmarkStart w:id="465" w:name="_Toc359930409"/>
      <w:bookmarkStart w:id="466" w:name="_Toc331404767"/>
      <w:r>
        <w:rPr>
          <w:rStyle w:val="CharSectno"/>
        </w:rPr>
        <w:t>36</w:t>
      </w:r>
      <w:r>
        <w:rPr>
          <w:snapToGrid w:val="0"/>
        </w:rPr>
        <w:t>.</w:t>
      </w:r>
      <w:r>
        <w:rPr>
          <w:snapToGrid w:val="0"/>
        </w:rPr>
        <w:tab/>
        <w:t>Penalties</w:t>
      </w:r>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467" w:name="_Toc72550230"/>
      <w:bookmarkStart w:id="468" w:name="_Toc76539729"/>
      <w:bookmarkStart w:id="469" w:name="_Toc81295032"/>
      <w:bookmarkStart w:id="470" w:name="_Toc107312557"/>
      <w:bookmarkStart w:id="471" w:name="_Toc107630141"/>
      <w:bookmarkStart w:id="472" w:name="_Toc127333997"/>
      <w:bookmarkStart w:id="473" w:name="_Toc131403147"/>
      <w:bookmarkStart w:id="474" w:name="_Toc131403281"/>
      <w:bookmarkStart w:id="475" w:name="_Toc132684678"/>
      <w:bookmarkStart w:id="476" w:name="_Toc132687341"/>
      <w:bookmarkStart w:id="477" w:name="_Toc132687476"/>
      <w:bookmarkStart w:id="478" w:name="_Toc138218005"/>
      <w:bookmarkStart w:id="479" w:name="_Toc138218140"/>
      <w:bookmarkStart w:id="480" w:name="_Toc140399322"/>
      <w:bookmarkStart w:id="481" w:name="_Toc143573470"/>
      <w:bookmarkStart w:id="482" w:name="_Toc144797603"/>
      <w:bookmarkStart w:id="483" w:name="_Toc169405584"/>
      <w:bookmarkStart w:id="484" w:name="_Toc171743905"/>
      <w:bookmarkStart w:id="485" w:name="_Toc171753597"/>
      <w:bookmarkStart w:id="486" w:name="_Toc184117129"/>
      <w:bookmarkStart w:id="487" w:name="_Toc184182210"/>
      <w:bookmarkStart w:id="488" w:name="_Toc201997410"/>
      <w:bookmarkStart w:id="489" w:name="_Toc201997545"/>
      <w:bookmarkStart w:id="490" w:name="_Toc202505538"/>
      <w:bookmarkStart w:id="491" w:name="_Toc202680982"/>
      <w:bookmarkStart w:id="492" w:name="_Toc205954984"/>
      <w:bookmarkStart w:id="493" w:name="_Toc205955474"/>
      <w:bookmarkStart w:id="494" w:name="_Toc208032106"/>
      <w:bookmarkStart w:id="495" w:name="_Toc209430691"/>
      <w:bookmarkStart w:id="496" w:name="_Toc209587245"/>
      <w:bookmarkStart w:id="497" w:name="_Toc212527962"/>
      <w:bookmarkStart w:id="498" w:name="_Toc212528377"/>
      <w:bookmarkStart w:id="499" w:name="_Toc212606025"/>
      <w:bookmarkStart w:id="500" w:name="_Toc219187463"/>
      <w:bookmarkStart w:id="501" w:name="_Toc221072711"/>
      <w:bookmarkStart w:id="502" w:name="_Toc232587987"/>
      <w:bookmarkStart w:id="503" w:name="_Toc233601383"/>
      <w:bookmarkStart w:id="504" w:name="_Toc233601518"/>
      <w:bookmarkStart w:id="505" w:name="_Toc246139202"/>
      <w:bookmarkStart w:id="506" w:name="_Toc248217195"/>
      <w:bookmarkStart w:id="507" w:name="_Toc256685094"/>
      <w:bookmarkStart w:id="508" w:name="_Toc256688393"/>
      <w:bookmarkStart w:id="509" w:name="_Toc258572713"/>
      <w:bookmarkStart w:id="510" w:name="_Toc259442580"/>
      <w:bookmarkStart w:id="511" w:name="_Toc260736455"/>
      <w:bookmarkStart w:id="512" w:name="_Toc263067792"/>
      <w:bookmarkStart w:id="513" w:name="_Toc263068563"/>
      <w:bookmarkStart w:id="514" w:name="_Toc270681391"/>
      <w:bookmarkStart w:id="515" w:name="_Toc271016031"/>
      <w:bookmarkStart w:id="516" w:name="_Toc297285138"/>
      <w:bookmarkStart w:id="517" w:name="_Toc297285274"/>
      <w:bookmarkStart w:id="518" w:name="_Toc308095052"/>
      <w:bookmarkStart w:id="519" w:name="_Toc308162515"/>
      <w:bookmarkStart w:id="520" w:name="_Toc309916010"/>
      <w:bookmarkStart w:id="521" w:name="_Toc310322461"/>
      <w:bookmarkStart w:id="522" w:name="_Toc310325295"/>
      <w:bookmarkStart w:id="523" w:name="_Toc310850054"/>
      <w:bookmarkStart w:id="524" w:name="_Toc325120247"/>
      <w:bookmarkStart w:id="525" w:name="_Toc326134344"/>
      <w:bookmarkStart w:id="526" w:name="_Toc328043592"/>
      <w:bookmarkStart w:id="527" w:name="_Toc329089680"/>
      <w:bookmarkStart w:id="528" w:name="_Toc329266525"/>
      <w:bookmarkStart w:id="529" w:name="_Toc329266661"/>
      <w:bookmarkStart w:id="530" w:name="_Toc329696626"/>
      <w:bookmarkStart w:id="531" w:name="_Toc331404768"/>
      <w:bookmarkStart w:id="532" w:name="_Toc359930410"/>
      <w:r>
        <w:rPr>
          <w:rStyle w:val="CharPartNo"/>
        </w:rPr>
        <w:t>Part IV</w:t>
      </w:r>
      <w:r>
        <w:rPr>
          <w:rStyle w:val="CharDivNo"/>
        </w:rPr>
        <w:t> </w:t>
      </w:r>
      <w:r>
        <w:t>—</w:t>
      </w:r>
      <w:r>
        <w:rPr>
          <w:rStyle w:val="CharDivText"/>
        </w:rPr>
        <w:t> </w:t>
      </w:r>
      <w:r>
        <w:rPr>
          <w:rStyle w:val="CharPartText"/>
        </w:rPr>
        <w:t>Berthing and mooring</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PartText"/>
        </w:rPr>
        <w:t xml:space="preserve"> </w:t>
      </w:r>
    </w:p>
    <w:p>
      <w:pPr>
        <w:pStyle w:val="Heading5"/>
        <w:rPr>
          <w:snapToGrid w:val="0"/>
        </w:rPr>
      </w:pPr>
      <w:bookmarkStart w:id="533" w:name="_Toc434376248"/>
      <w:bookmarkStart w:id="534" w:name="_Toc32135792"/>
      <w:bookmarkStart w:id="535" w:name="_Toc127333998"/>
      <w:bookmarkStart w:id="536" w:name="_Toc359930411"/>
      <w:bookmarkStart w:id="537" w:name="_Toc331404769"/>
      <w:r>
        <w:rPr>
          <w:rStyle w:val="CharSectno"/>
        </w:rPr>
        <w:t>37</w:t>
      </w:r>
      <w:r>
        <w:rPr>
          <w:snapToGrid w:val="0"/>
        </w:rPr>
        <w:t>.</w:t>
      </w:r>
      <w:r>
        <w:rPr>
          <w:snapToGrid w:val="0"/>
        </w:rPr>
        <w:tab/>
        <w:t>Application of this Part</w:t>
      </w:r>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538" w:name="_Toc434376249"/>
      <w:bookmarkStart w:id="539" w:name="_Toc32135793"/>
      <w:bookmarkStart w:id="540" w:name="_Toc127333999"/>
      <w:bookmarkStart w:id="541" w:name="_Toc359930412"/>
      <w:bookmarkStart w:id="542" w:name="_Toc331404770"/>
      <w:r>
        <w:rPr>
          <w:rStyle w:val="CharSectno"/>
        </w:rPr>
        <w:t>38</w:t>
      </w:r>
      <w:r>
        <w:rPr>
          <w:snapToGrid w:val="0"/>
        </w:rPr>
        <w:t>.</w:t>
      </w:r>
      <w:r>
        <w:rPr>
          <w:snapToGrid w:val="0"/>
        </w:rPr>
        <w:tab/>
        <w:t>Vessels to be moored, berthed or take their departure as directed</w:t>
      </w:r>
      <w:bookmarkEnd w:id="538"/>
      <w:bookmarkEnd w:id="539"/>
      <w:bookmarkEnd w:id="540"/>
      <w:bookmarkEnd w:id="541"/>
      <w:bookmarkEnd w:id="542"/>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543" w:name="_Toc434376250"/>
      <w:bookmarkStart w:id="544" w:name="_Toc32135794"/>
      <w:bookmarkStart w:id="545" w:name="_Toc127334000"/>
      <w:bookmarkStart w:id="546" w:name="_Toc359930413"/>
      <w:bookmarkStart w:id="547" w:name="_Toc331404771"/>
      <w:r>
        <w:rPr>
          <w:rStyle w:val="CharSectno"/>
        </w:rPr>
        <w:t>39</w:t>
      </w:r>
      <w:r>
        <w:rPr>
          <w:snapToGrid w:val="0"/>
        </w:rPr>
        <w:t>.</w:t>
      </w:r>
      <w:r>
        <w:rPr>
          <w:snapToGrid w:val="0"/>
        </w:rPr>
        <w:tab/>
        <w:t>Vessels</w:t>
      </w:r>
      <w:bookmarkEnd w:id="543"/>
      <w:bookmarkEnd w:id="544"/>
      <w:bookmarkEnd w:id="545"/>
      <w:r>
        <w:rPr>
          <w:snapToGrid w:val="0"/>
        </w:rPr>
        <w:t xml:space="preserve"> and moorings not to be interfered with</w:t>
      </w:r>
      <w:bookmarkEnd w:id="546"/>
      <w:bookmarkEnd w:id="547"/>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548" w:name="_Toc434376251"/>
      <w:bookmarkStart w:id="549" w:name="_Toc32135795"/>
      <w:bookmarkStart w:id="550" w:name="_Toc127334001"/>
      <w:bookmarkStart w:id="551" w:name="_Toc359930414"/>
      <w:bookmarkStart w:id="552" w:name="_Toc331404772"/>
      <w:r>
        <w:rPr>
          <w:rStyle w:val="CharSectno"/>
        </w:rPr>
        <w:t>40</w:t>
      </w:r>
      <w:r>
        <w:rPr>
          <w:snapToGrid w:val="0"/>
        </w:rPr>
        <w:t>.</w:t>
      </w:r>
      <w:r>
        <w:rPr>
          <w:snapToGrid w:val="0"/>
        </w:rPr>
        <w:tab/>
        <w:t>Penalties</w:t>
      </w:r>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553" w:name="_Toc72550235"/>
      <w:bookmarkStart w:id="554" w:name="_Toc76539734"/>
      <w:bookmarkStart w:id="555" w:name="_Toc81295037"/>
      <w:bookmarkStart w:id="556" w:name="_Toc107312562"/>
      <w:bookmarkStart w:id="557" w:name="_Toc107630146"/>
      <w:bookmarkStart w:id="558" w:name="_Toc127334002"/>
      <w:bookmarkStart w:id="559" w:name="_Toc131403152"/>
      <w:bookmarkStart w:id="560" w:name="_Toc131403286"/>
      <w:bookmarkStart w:id="561" w:name="_Toc132684683"/>
      <w:bookmarkStart w:id="562" w:name="_Toc132687346"/>
      <w:bookmarkStart w:id="563" w:name="_Toc132687481"/>
      <w:bookmarkStart w:id="564" w:name="_Toc138218010"/>
      <w:bookmarkStart w:id="565" w:name="_Toc138218145"/>
      <w:bookmarkStart w:id="566" w:name="_Toc140399327"/>
      <w:bookmarkStart w:id="567" w:name="_Toc143573475"/>
      <w:bookmarkStart w:id="568" w:name="_Toc144797608"/>
      <w:bookmarkStart w:id="569" w:name="_Toc169405589"/>
      <w:bookmarkStart w:id="570" w:name="_Toc171743910"/>
      <w:bookmarkStart w:id="571" w:name="_Toc171753602"/>
      <w:bookmarkStart w:id="572" w:name="_Toc184117134"/>
      <w:bookmarkStart w:id="573" w:name="_Toc184182215"/>
      <w:bookmarkStart w:id="574" w:name="_Toc201997415"/>
      <w:bookmarkStart w:id="575" w:name="_Toc201997550"/>
      <w:bookmarkStart w:id="576" w:name="_Toc202505543"/>
      <w:bookmarkStart w:id="577" w:name="_Toc202680987"/>
      <w:bookmarkStart w:id="578" w:name="_Toc205954989"/>
      <w:bookmarkStart w:id="579" w:name="_Toc205955479"/>
      <w:bookmarkStart w:id="580" w:name="_Toc208032111"/>
      <w:bookmarkStart w:id="581" w:name="_Toc209430696"/>
      <w:bookmarkStart w:id="582" w:name="_Toc209587250"/>
      <w:bookmarkStart w:id="583" w:name="_Toc212527967"/>
      <w:bookmarkStart w:id="584" w:name="_Toc212528382"/>
      <w:bookmarkStart w:id="585" w:name="_Toc212606030"/>
      <w:bookmarkStart w:id="586" w:name="_Toc219187468"/>
      <w:bookmarkStart w:id="587" w:name="_Toc221072716"/>
      <w:bookmarkStart w:id="588" w:name="_Toc232587992"/>
      <w:bookmarkStart w:id="589" w:name="_Toc233601388"/>
      <w:bookmarkStart w:id="590" w:name="_Toc233601523"/>
      <w:bookmarkStart w:id="591" w:name="_Toc246139207"/>
      <w:bookmarkStart w:id="592" w:name="_Toc248217200"/>
      <w:bookmarkStart w:id="593" w:name="_Toc256685099"/>
      <w:bookmarkStart w:id="594" w:name="_Toc256688398"/>
      <w:bookmarkStart w:id="595" w:name="_Toc258572718"/>
      <w:bookmarkStart w:id="596" w:name="_Toc259442585"/>
      <w:bookmarkStart w:id="597" w:name="_Toc260736460"/>
      <w:bookmarkStart w:id="598" w:name="_Toc263067797"/>
      <w:bookmarkStart w:id="599" w:name="_Toc263068568"/>
      <w:bookmarkStart w:id="600" w:name="_Toc270681396"/>
      <w:bookmarkStart w:id="601" w:name="_Toc271016036"/>
      <w:bookmarkStart w:id="602" w:name="_Toc297285143"/>
      <w:bookmarkStart w:id="603" w:name="_Toc297285279"/>
      <w:bookmarkStart w:id="604" w:name="_Toc308095057"/>
      <w:bookmarkStart w:id="605" w:name="_Toc308162520"/>
      <w:bookmarkStart w:id="606" w:name="_Toc309916015"/>
      <w:bookmarkStart w:id="607" w:name="_Toc310322466"/>
      <w:bookmarkStart w:id="608" w:name="_Toc310325300"/>
      <w:bookmarkStart w:id="609" w:name="_Toc310850059"/>
      <w:bookmarkStart w:id="610" w:name="_Toc325120252"/>
      <w:bookmarkStart w:id="611" w:name="_Toc326134349"/>
      <w:bookmarkStart w:id="612" w:name="_Toc328043597"/>
      <w:bookmarkStart w:id="613" w:name="_Toc329089685"/>
      <w:bookmarkStart w:id="614" w:name="_Toc329266530"/>
      <w:bookmarkStart w:id="615" w:name="_Toc329266666"/>
      <w:bookmarkStart w:id="616" w:name="_Toc329696631"/>
      <w:bookmarkStart w:id="617" w:name="_Toc331404773"/>
      <w:bookmarkStart w:id="618" w:name="_Toc359930415"/>
      <w:r>
        <w:rPr>
          <w:rStyle w:val="CharPartNo"/>
        </w:rPr>
        <w:t>Part V</w:t>
      </w:r>
      <w:r>
        <w:rPr>
          <w:rStyle w:val="CharDivNo"/>
        </w:rPr>
        <w:t> </w:t>
      </w:r>
      <w:r>
        <w:t>—</w:t>
      </w:r>
      <w:r>
        <w:rPr>
          <w:rStyle w:val="CharDivText"/>
        </w:rPr>
        <w:t> </w:t>
      </w:r>
      <w:r>
        <w:rPr>
          <w:rStyle w:val="CharPartText"/>
        </w:rPr>
        <w:t>Obstruction and wrecks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PartText"/>
        </w:rPr>
        <w:t xml:space="preserve"> </w:t>
      </w:r>
    </w:p>
    <w:p>
      <w:pPr>
        <w:pStyle w:val="Heading5"/>
        <w:rPr>
          <w:snapToGrid w:val="0"/>
        </w:rPr>
      </w:pPr>
      <w:bookmarkStart w:id="619" w:name="_Toc434376252"/>
      <w:bookmarkStart w:id="620" w:name="_Toc32135796"/>
      <w:bookmarkStart w:id="621" w:name="_Toc127334003"/>
      <w:bookmarkStart w:id="622" w:name="_Toc359930416"/>
      <w:bookmarkStart w:id="623" w:name="_Toc331404774"/>
      <w:r>
        <w:rPr>
          <w:rStyle w:val="CharSectno"/>
        </w:rPr>
        <w:t>41</w:t>
      </w:r>
      <w:r>
        <w:rPr>
          <w:snapToGrid w:val="0"/>
        </w:rPr>
        <w:t>.</w:t>
      </w:r>
      <w:r>
        <w:rPr>
          <w:snapToGrid w:val="0"/>
        </w:rPr>
        <w:tab/>
        <w:t>Application of this Part</w:t>
      </w:r>
      <w:bookmarkEnd w:id="619"/>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624" w:name="_Toc434376253"/>
      <w:bookmarkStart w:id="625" w:name="_Toc32135797"/>
      <w:bookmarkStart w:id="626" w:name="_Toc127334004"/>
      <w:bookmarkStart w:id="627" w:name="_Toc359930417"/>
      <w:bookmarkStart w:id="628" w:name="_Toc331404775"/>
      <w:r>
        <w:rPr>
          <w:rStyle w:val="CharSectno"/>
        </w:rPr>
        <w:t>42</w:t>
      </w:r>
      <w:r>
        <w:rPr>
          <w:snapToGrid w:val="0"/>
        </w:rPr>
        <w:t>.</w:t>
      </w:r>
      <w:r>
        <w:rPr>
          <w:snapToGrid w:val="0"/>
        </w:rPr>
        <w:tab/>
        <w:t>Vessels not to be moored in fairway or channel</w:t>
      </w:r>
      <w:bookmarkEnd w:id="624"/>
      <w:bookmarkEnd w:id="625"/>
      <w:bookmarkEnd w:id="626"/>
      <w:bookmarkEnd w:id="627"/>
      <w:bookmarkEnd w:id="628"/>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629" w:name="_Toc434376254"/>
      <w:bookmarkStart w:id="630" w:name="_Toc32135798"/>
      <w:bookmarkStart w:id="631" w:name="_Toc127334005"/>
      <w:bookmarkStart w:id="632" w:name="_Toc359930418"/>
      <w:bookmarkStart w:id="633" w:name="_Toc331404776"/>
      <w:r>
        <w:rPr>
          <w:rStyle w:val="CharSectno"/>
        </w:rPr>
        <w:t>43</w:t>
      </w:r>
      <w:r>
        <w:rPr>
          <w:snapToGrid w:val="0"/>
        </w:rPr>
        <w:t>.</w:t>
      </w:r>
      <w:r>
        <w:rPr>
          <w:snapToGrid w:val="0"/>
        </w:rPr>
        <w:tab/>
        <w:t>Channels or fairways not to be obstructed by nets etc.</w:t>
      </w:r>
      <w:bookmarkEnd w:id="629"/>
      <w:bookmarkEnd w:id="630"/>
      <w:bookmarkEnd w:id="631"/>
      <w:bookmarkEnd w:id="632"/>
      <w:bookmarkEnd w:id="633"/>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634" w:name="_Toc434376255"/>
      <w:bookmarkStart w:id="635" w:name="_Toc32135799"/>
      <w:bookmarkStart w:id="636" w:name="_Toc127334006"/>
      <w:bookmarkStart w:id="637" w:name="_Toc359930419"/>
      <w:bookmarkStart w:id="638" w:name="_Toc331404777"/>
      <w:r>
        <w:rPr>
          <w:rStyle w:val="CharSectno"/>
        </w:rPr>
        <w:t>44</w:t>
      </w:r>
      <w:r>
        <w:rPr>
          <w:snapToGrid w:val="0"/>
        </w:rPr>
        <w:t>.</w:t>
      </w:r>
      <w:r>
        <w:rPr>
          <w:snapToGrid w:val="0"/>
        </w:rPr>
        <w:tab/>
        <w:t>Beached vessels to be removed by owner</w:t>
      </w:r>
      <w:bookmarkEnd w:id="634"/>
      <w:bookmarkEnd w:id="635"/>
      <w:bookmarkEnd w:id="636"/>
      <w:r>
        <w:rPr>
          <w:snapToGrid w:val="0"/>
        </w:rPr>
        <w:t xml:space="preserve"> or officer</w:t>
      </w:r>
      <w:bookmarkEnd w:id="637"/>
      <w:bookmarkEnd w:id="638"/>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639" w:name="_Toc434376256"/>
      <w:bookmarkStart w:id="640" w:name="_Toc32135800"/>
      <w:bookmarkStart w:id="641" w:name="_Toc127334007"/>
      <w:bookmarkStart w:id="642" w:name="_Toc359930420"/>
      <w:bookmarkStart w:id="643" w:name="_Toc331404778"/>
      <w:r>
        <w:rPr>
          <w:rStyle w:val="CharSectno"/>
        </w:rPr>
        <w:t>45</w:t>
      </w:r>
      <w:r>
        <w:rPr>
          <w:snapToGrid w:val="0"/>
        </w:rPr>
        <w:t>.</w:t>
      </w:r>
      <w:r>
        <w:rPr>
          <w:snapToGrid w:val="0"/>
        </w:rPr>
        <w:tab/>
        <w:t>Penalties</w:t>
      </w:r>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$500 or to imprisonment not exceeding one month.</w:t>
      </w:r>
    </w:p>
    <w:p>
      <w:pPr>
        <w:pStyle w:val="Footnotesection"/>
      </w:pPr>
      <w:r>
        <w:tab/>
        <w:t xml:space="preserve">[Regulation 45 amended in Gazette 17 Sep 1976 p. 3463; 28 Aug 1992 p. 4242; 20 Jun 2000 p. 3038; 17 Nov 2009 p. 4630.] </w:t>
      </w:r>
    </w:p>
    <w:p>
      <w:pPr>
        <w:pStyle w:val="Heading2"/>
        <w:rPr>
          <w:rStyle w:val="Heading1Char"/>
        </w:rPr>
      </w:pPr>
      <w:bookmarkStart w:id="644" w:name="_Toc72550241"/>
      <w:bookmarkStart w:id="645" w:name="_Toc76539740"/>
      <w:bookmarkStart w:id="646" w:name="_Toc81295043"/>
      <w:bookmarkStart w:id="647" w:name="_Toc107312568"/>
      <w:bookmarkStart w:id="648" w:name="_Toc107630152"/>
      <w:bookmarkStart w:id="649" w:name="_Toc127334008"/>
      <w:bookmarkStart w:id="650" w:name="_Toc131403158"/>
      <w:bookmarkStart w:id="651" w:name="_Toc131403292"/>
      <w:bookmarkStart w:id="652" w:name="_Toc132684689"/>
      <w:bookmarkStart w:id="653" w:name="_Toc132687352"/>
      <w:bookmarkStart w:id="654" w:name="_Toc132687487"/>
      <w:bookmarkStart w:id="655" w:name="_Toc138218016"/>
      <w:bookmarkStart w:id="656" w:name="_Toc138218151"/>
      <w:bookmarkStart w:id="657" w:name="_Toc140399333"/>
      <w:bookmarkStart w:id="658" w:name="_Toc143573481"/>
      <w:bookmarkStart w:id="659" w:name="_Toc144797614"/>
      <w:bookmarkStart w:id="660" w:name="_Toc169405595"/>
      <w:bookmarkStart w:id="661" w:name="_Toc171743916"/>
      <w:bookmarkStart w:id="662" w:name="_Toc171753608"/>
      <w:bookmarkStart w:id="663" w:name="_Toc184117140"/>
      <w:bookmarkStart w:id="664" w:name="_Toc184182221"/>
      <w:bookmarkStart w:id="665" w:name="_Toc201997421"/>
      <w:bookmarkStart w:id="666" w:name="_Toc201997556"/>
      <w:bookmarkStart w:id="667" w:name="_Toc202505549"/>
      <w:bookmarkStart w:id="668" w:name="_Toc202680993"/>
      <w:bookmarkStart w:id="669" w:name="_Toc205954995"/>
      <w:bookmarkStart w:id="670" w:name="_Toc205955485"/>
      <w:bookmarkStart w:id="671" w:name="_Toc208032117"/>
      <w:bookmarkStart w:id="672" w:name="_Toc209430702"/>
      <w:bookmarkStart w:id="673" w:name="_Toc209587256"/>
      <w:bookmarkStart w:id="674" w:name="_Toc212527973"/>
      <w:bookmarkStart w:id="675" w:name="_Toc212528388"/>
      <w:bookmarkStart w:id="676" w:name="_Toc212606036"/>
      <w:bookmarkStart w:id="677" w:name="_Toc219187474"/>
      <w:bookmarkStart w:id="678" w:name="_Toc221072722"/>
      <w:bookmarkStart w:id="679" w:name="_Toc232587998"/>
      <w:bookmarkStart w:id="680" w:name="_Toc233601394"/>
      <w:bookmarkStart w:id="681" w:name="_Toc233601529"/>
      <w:bookmarkStart w:id="682" w:name="_Toc246139213"/>
      <w:bookmarkStart w:id="683" w:name="_Toc248217206"/>
      <w:bookmarkStart w:id="684" w:name="_Toc256685105"/>
      <w:bookmarkStart w:id="685" w:name="_Toc256688404"/>
      <w:bookmarkStart w:id="686" w:name="_Toc258572724"/>
      <w:bookmarkStart w:id="687" w:name="_Toc259442591"/>
      <w:bookmarkStart w:id="688" w:name="_Toc260736466"/>
      <w:bookmarkStart w:id="689" w:name="_Toc263067803"/>
      <w:bookmarkStart w:id="690" w:name="_Toc263068574"/>
      <w:bookmarkStart w:id="691" w:name="_Toc270681402"/>
      <w:bookmarkStart w:id="692" w:name="_Toc271016042"/>
      <w:bookmarkStart w:id="693" w:name="_Toc297285149"/>
      <w:bookmarkStart w:id="694" w:name="_Toc297285285"/>
      <w:bookmarkStart w:id="695" w:name="_Toc308095063"/>
      <w:bookmarkStart w:id="696" w:name="_Toc308162526"/>
      <w:bookmarkStart w:id="697" w:name="_Toc309916021"/>
      <w:bookmarkStart w:id="698" w:name="_Toc310322472"/>
      <w:bookmarkStart w:id="699" w:name="_Toc310325306"/>
      <w:bookmarkStart w:id="700" w:name="_Toc310850065"/>
      <w:bookmarkStart w:id="701" w:name="_Toc325120258"/>
      <w:bookmarkStart w:id="702" w:name="_Toc326134355"/>
      <w:bookmarkStart w:id="703" w:name="_Toc328043603"/>
      <w:bookmarkStart w:id="704" w:name="_Toc329089691"/>
      <w:bookmarkStart w:id="705" w:name="_Toc329266536"/>
      <w:bookmarkStart w:id="706" w:name="_Toc329266672"/>
      <w:bookmarkStart w:id="707" w:name="_Toc329696637"/>
      <w:bookmarkStart w:id="708" w:name="_Toc331404779"/>
      <w:bookmarkStart w:id="709" w:name="_Toc35993042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Registration of private pleasure boats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Footnoteheading"/>
      </w:pPr>
      <w:r>
        <w:tab/>
        <w:t>[Heading inserted in Gazette 16 Dec 1971 p. 5230.]</w:t>
      </w:r>
    </w:p>
    <w:p>
      <w:pPr>
        <w:pStyle w:val="Heading5"/>
        <w:rPr>
          <w:snapToGrid w:val="0"/>
        </w:rPr>
      </w:pPr>
      <w:bookmarkStart w:id="710" w:name="_Toc434376257"/>
      <w:bookmarkStart w:id="711" w:name="_Toc32135801"/>
      <w:bookmarkStart w:id="712" w:name="_Toc127334009"/>
      <w:bookmarkStart w:id="713" w:name="_Toc359930422"/>
      <w:bookmarkStart w:id="714" w:name="_Toc331404780"/>
      <w:r>
        <w:rPr>
          <w:rStyle w:val="CharSectno"/>
        </w:rPr>
        <w:t>45A</w:t>
      </w:r>
      <w:r>
        <w:rPr>
          <w:snapToGrid w:val="0"/>
        </w:rPr>
        <w:t>.</w:t>
      </w:r>
      <w:r>
        <w:rPr>
          <w:snapToGrid w:val="0"/>
        </w:rPr>
        <w:tab/>
        <w:t>Terms used and application of this Part</w:t>
      </w:r>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715" w:name="_Toc434376258"/>
      <w:bookmarkStart w:id="716" w:name="_Toc32135802"/>
      <w:bookmarkStart w:id="717" w:name="_Toc127334010"/>
      <w:bookmarkStart w:id="718" w:name="_Toc359930423"/>
      <w:bookmarkStart w:id="719" w:name="_Toc331404781"/>
      <w:r>
        <w:rPr>
          <w:rStyle w:val="CharSectno"/>
        </w:rPr>
        <w:t>45B</w:t>
      </w:r>
      <w:r>
        <w:rPr>
          <w:snapToGrid w:val="0"/>
        </w:rPr>
        <w:t>.</w:t>
      </w:r>
      <w:r>
        <w:rPr>
          <w:snapToGrid w:val="0"/>
        </w:rPr>
        <w:tab/>
        <w:t>Registration of vessels</w:t>
      </w:r>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keepLines/>
        <w:ind w:left="0" w:right="-2"/>
      </w:pPr>
      <w:r>
        <w:t>Table of fees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992"/>
      </w:tblGrid>
      <w:tr>
        <w:trPr>
          <w:tblHeader/>
        </w:trPr>
        <w:tc>
          <w:tcPr>
            <w:tcW w:w="3969" w:type="dxa"/>
          </w:tcPr>
          <w:p>
            <w:pPr>
              <w:pStyle w:val="TableNAm"/>
              <w:keepNext/>
              <w:keepLines/>
              <w:rPr>
                <w:b/>
              </w:rPr>
            </w:pPr>
            <w:r>
              <w:rPr>
                <w:b/>
              </w:rPr>
              <w:t>Length of vessel</w:t>
            </w:r>
          </w:p>
        </w:tc>
        <w:tc>
          <w:tcPr>
            <w:tcW w:w="992" w:type="dxa"/>
          </w:tcPr>
          <w:p>
            <w:pPr>
              <w:pStyle w:val="TableNAm"/>
              <w:keepNext/>
              <w:keepLines/>
              <w:rPr>
                <w:b/>
              </w:rPr>
            </w:pPr>
            <w:r>
              <w:rPr>
                <w:b/>
              </w:rPr>
              <w:t>Fee ($)</w:t>
            </w:r>
          </w:p>
        </w:tc>
      </w:tr>
      <w:tr>
        <w:tc>
          <w:tcPr>
            <w:tcW w:w="3969" w:type="dxa"/>
          </w:tcPr>
          <w:p>
            <w:pPr>
              <w:pStyle w:val="TableNAm"/>
              <w:keepNext/>
              <w:keepLines/>
            </w:pPr>
            <w:r>
              <w:t>(i)</w:t>
            </w:r>
            <w:r>
              <w:tab/>
              <w:t>less than 5 m</w:t>
            </w:r>
          </w:p>
        </w:tc>
        <w:tc>
          <w:tcPr>
            <w:tcW w:w="992" w:type="dxa"/>
          </w:tcPr>
          <w:p>
            <w:pPr>
              <w:pStyle w:val="TableNAm"/>
              <w:keepNext/>
              <w:keepLines/>
              <w:jc w:val="right"/>
            </w:pPr>
            <w:del w:id="720" w:author="Master Repository Process" w:date="2021-08-29T12:18:00Z">
              <w:r>
                <w:delText>82.20</w:delText>
              </w:r>
            </w:del>
            <w:ins w:id="721" w:author="Master Repository Process" w:date="2021-08-29T12:18:00Z">
              <w:r>
                <w:t>91.30</w:t>
              </w:r>
            </w:ins>
          </w:p>
        </w:tc>
      </w:tr>
      <w:tr>
        <w:tc>
          <w:tcPr>
            <w:tcW w:w="3969" w:type="dxa"/>
          </w:tcPr>
          <w:p>
            <w:pPr>
              <w:pStyle w:val="TableNAm"/>
              <w:keepNext/>
              <w:keepLines/>
            </w:pPr>
            <w:r>
              <w:t>(ii)</w:t>
            </w:r>
            <w:r>
              <w:tab/>
              <w:t>5 m or more but less than 10 m</w:t>
            </w:r>
          </w:p>
        </w:tc>
        <w:tc>
          <w:tcPr>
            <w:tcW w:w="992" w:type="dxa"/>
          </w:tcPr>
          <w:p>
            <w:pPr>
              <w:pStyle w:val="TableNAm"/>
              <w:keepNext/>
              <w:keepLines/>
              <w:jc w:val="right"/>
            </w:pPr>
            <w:del w:id="722" w:author="Master Repository Process" w:date="2021-08-29T12:18:00Z">
              <w:r>
                <w:delText>174.80</w:delText>
              </w:r>
            </w:del>
            <w:ins w:id="723" w:author="Master Repository Process" w:date="2021-08-29T12:18:00Z">
              <w:r>
                <w:t>194.10</w:t>
              </w:r>
            </w:ins>
          </w:p>
        </w:tc>
      </w:tr>
      <w:tr>
        <w:tc>
          <w:tcPr>
            <w:tcW w:w="3969" w:type="dxa"/>
          </w:tcPr>
          <w:p>
            <w:pPr>
              <w:pStyle w:val="TableNAm"/>
              <w:keepNext/>
              <w:keepLines/>
            </w:pPr>
            <w:r>
              <w:t>(iii)</w:t>
            </w:r>
            <w:r>
              <w:tab/>
              <w:t>10 m or more but less than 20 m</w:t>
            </w:r>
          </w:p>
        </w:tc>
        <w:tc>
          <w:tcPr>
            <w:tcW w:w="992" w:type="dxa"/>
          </w:tcPr>
          <w:p>
            <w:pPr>
              <w:pStyle w:val="TableNAm"/>
              <w:keepNext/>
              <w:keepLines/>
              <w:jc w:val="right"/>
            </w:pPr>
            <w:del w:id="724" w:author="Master Repository Process" w:date="2021-08-29T12:18:00Z">
              <w:r>
                <w:delText>350.80</w:delText>
              </w:r>
            </w:del>
            <w:ins w:id="725" w:author="Master Repository Process" w:date="2021-08-29T12:18:00Z">
              <w:r>
                <w:t>389.40</w:t>
              </w:r>
            </w:ins>
          </w:p>
        </w:tc>
      </w:tr>
      <w:tr>
        <w:tc>
          <w:tcPr>
            <w:tcW w:w="3969" w:type="dxa"/>
          </w:tcPr>
          <w:p>
            <w:pPr>
              <w:pStyle w:val="TableNAm"/>
              <w:keepNext/>
              <w:keepLines/>
            </w:pPr>
            <w:r>
              <w:t>(iv)</w:t>
            </w:r>
            <w:r>
              <w:tab/>
              <w:t>20 m or more</w:t>
            </w:r>
          </w:p>
        </w:tc>
        <w:tc>
          <w:tcPr>
            <w:tcW w:w="992" w:type="dxa"/>
          </w:tcPr>
          <w:p>
            <w:pPr>
              <w:pStyle w:val="TableNAm"/>
              <w:keepNext/>
              <w:keepLines/>
              <w:jc w:val="right"/>
            </w:pPr>
            <w:del w:id="726" w:author="Master Repository Process" w:date="2021-08-29T12:18:00Z">
              <w:r>
                <w:delText>513.10</w:delText>
              </w:r>
            </w:del>
            <w:ins w:id="727" w:author="Master Repository Process" w:date="2021-08-29T12:18:00Z">
              <w:r>
                <w:t>569.60</w:t>
              </w:r>
            </w:ins>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w:t>
      </w:r>
      <w:del w:id="728" w:author="Master Repository Process" w:date="2021-08-29T12:18:00Z">
        <w:r>
          <w:delText>20.20</w:delText>
        </w:r>
      </w:del>
      <w:ins w:id="729" w:author="Master Repository Process" w:date="2021-08-29T12:18:00Z">
        <w:r>
          <w:t>24.00</w:t>
        </w:r>
      </w:ins>
      <w:r>
        <w:t>.</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rPr>
          <w:ins w:id="730" w:author="Master Repository Process" w:date="2021-08-29T12:18:00Z"/>
        </w:rPr>
      </w:pPr>
      <w:ins w:id="731" w:author="Master Repository Process" w:date="2021-08-29T12:18:00Z">
        <w:r>
          <w:tab/>
          <w:t>(6A)</w:t>
        </w:r>
        <w:r>
          <w:tab/>
          <w:t>An owner of a registered vessel, or a person authorised in writing by an owner, may be issued with a replacement certificate of registration on payment of a fee of $10.00.</w:t>
        </w:r>
      </w:ins>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w:t>
      </w:r>
      <w:ins w:id="732" w:author="Master Repository Process" w:date="2021-08-29T12:18:00Z">
        <w:r>
          <w:t>; 14 Jun 2013 p. 2237</w:t>
        </w:r>
        <w:r>
          <w:noBreakHyphen/>
          <w:t>8</w:t>
        </w:r>
      </w:ins>
      <w:r>
        <w:t xml:space="preserve">.] </w:t>
      </w:r>
    </w:p>
    <w:p>
      <w:pPr>
        <w:pStyle w:val="Heading5"/>
        <w:rPr>
          <w:snapToGrid w:val="0"/>
        </w:rPr>
      </w:pPr>
      <w:bookmarkStart w:id="733" w:name="_Toc434376259"/>
      <w:bookmarkStart w:id="734" w:name="_Toc32135803"/>
      <w:bookmarkStart w:id="735" w:name="_Toc127334011"/>
      <w:bookmarkStart w:id="736" w:name="_Toc359930424"/>
      <w:bookmarkStart w:id="737" w:name="_Toc331404782"/>
      <w:r>
        <w:rPr>
          <w:rStyle w:val="CharSectno"/>
        </w:rPr>
        <w:t>45BAA</w:t>
      </w:r>
      <w:r>
        <w:rPr>
          <w:snapToGrid w:val="0"/>
        </w:rPr>
        <w:t>.</w:t>
      </w:r>
      <w:r>
        <w:rPr>
          <w:snapToGrid w:val="0"/>
        </w:rPr>
        <w:tab/>
        <w:t>Registration of foreign pleasure vessels</w:t>
      </w:r>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t xml:space="preserve">$19.60 </w:t>
      </w:r>
      <w:r>
        <w:rPr>
          <w:snapToGrid w:val="0"/>
        </w:rPr>
        <w:t>and the appropriate fee ascertained in accordance with the following table for each 3 month period or part of a 3 month period for which it is proposed the vessel will be in navigable waters — </w:t>
      </w:r>
    </w:p>
    <w:p>
      <w:pPr>
        <w:pStyle w:val="THeadingNAm"/>
        <w:rPr>
          <w:bCs w:val="0"/>
          <w:snapToGrid w:val="0"/>
        </w:rPr>
      </w:pPr>
      <w:r>
        <w:rPr>
          <w:bCs w:val="0"/>
          <w:snapToGrid w:val="0"/>
        </w:rPr>
        <w:t>Table</w:t>
      </w:r>
    </w:p>
    <w:tbl>
      <w:tblPr>
        <w:tblW w:w="0" w:type="auto"/>
        <w:tblInd w:w="1651" w:type="dxa"/>
        <w:tblLayout w:type="fixed"/>
        <w:tblCellMar>
          <w:left w:w="283" w:type="dxa"/>
          <w:right w:w="283" w:type="dxa"/>
        </w:tblCellMar>
        <w:tblLook w:val="0000" w:firstRow="0" w:lastRow="0" w:firstColumn="0" w:lastColumn="0" w:noHBand="0" w:noVBand="0"/>
      </w:tblPr>
      <w:tblGrid>
        <w:gridCol w:w="4560"/>
        <w:gridCol w:w="1160"/>
      </w:tblGrid>
      <w:tr>
        <w:tc>
          <w:tcPr>
            <w:tcW w:w="4560" w:type="dxa"/>
          </w:tcPr>
          <w:p>
            <w:pPr>
              <w:pStyle w:val="TableNAm"/>
              <w:spacing w:before="80" w:after="40"/>
              <w:ind w:right="-112"/>
            </w:pPr>
            <w:r>
              <w:t>Where the length of the vessel is — </w:t>
            </w:r>
          </w:p>
        </w:tc>
        <w:tc>
          <w:tcPr>
            <w:tcW w:w="1160" w:type="dxa"/>
          </w:tcPr>
          <w:p>
            <w:pPr>
              <w:pStyle w:val="TableNAm"/>
              <w:spacing w:before="80" w:after="40"/>
            </w:pPr>
            <w:r>
              <w:t xml:space="preserve">  $</w:t>
            </w:r>
          </w:p>
        </w:tc>
      </w:tr>
      <w:tr>
        <w:tc>
          <w:tcPr>
            <w:tcW w:w="4560" w:type="dxa"/>
          </w:tcPr>
          <w:p>
            <w:pPr>
              <w:pStyle w:val="TableNAm"/>
              <w:tabs>
                <w:tab w:val="clear" w:pos="567"/>
                <w:tab w:val="left" w:pos="317"/>
                <w:tab w:val="left" w:pos="797"/>
              </w:tabs>
              <w:spacing w:before="80" w:after="40"/>
              <w:ind w:left="797" w:right="-112" w:hanging="797"/>
            </w:pPr>
            <w:r>
              <w:tab/>
              <w:t>(i)</w:t>
            </w:r>
            <w:r>
              <w:tab/>
              <w:t>less than 5 m ................................</w:t>
            </w:r>
          </w:p>
        </w:tc>
        <w:tc>
          <w:tcPr>
            <w:tcW w:w="1160" w:type="dxa"/>
          </w:tcPr>
          <w:p>
            <w:pPr>
              <w:pStyle w:val="TableNAm"/>
              <w:spacing w:before="80" w:after="40"/>
            </w:pPr>
            <w:r>
              <w:t>4.00</w:t>
            </w:r>
          </w:p>
        </w:tc>
      </w:tr>
      <w:tr>
        <w:tc>
          <w:tcPr>
            <w:tcW w:w="4560" w:type="dxa"/>
          </w:tcPr>
          <w:p>
            <w:pPr>
              <w:pStyle w:val="TableNAm"/>
              <w:tabs>
                <w:tab w:val="clear" w:pos="567"/>
                <w:tab w:val="left" w:pos="317"/>
                <w:tab w:val="left" w:pos="797"/>
              </w:tabs>
              <w:spacing w:before="80" w:after="40"/>
              <w:ind w:left="799" w:right="-112" w:hanging="799"/>
            </w:pPr>
            <w:r>
              <w:tab/>
              <w:t>(ii)</w:t>
            </w:r>
            <w:r>
              <w:tab/>
              <w:t>5 m or over but less than 10 m .....</w:t>
            </w:r>
          </w:p>
        </w:tc>
        <w:tc>
          <w:tcPr>
            <w:tcW w:w="1160" w:type="dxa"/>
          </w:tcPr>
          <w:p>
            <w:pPr>
              <w:pStyle w:val="TableNAm"/>
              <w:spacing w:before="80" w:after="40"/>
            </w:pPr>
            <w:r>
              <w:t>7.25</w:t>
            </w:r>
          </w:p>
        </w:tc>
      </w:tr>
      <w:tr>
        <w:tc>
          <w:tcPr>
            <w:tcW w:w="4560" w:type="dxa"/>
          </w:tcPr>
          <w:p>
            <w:pPr>
              <w:pStyle w:val="TableNAm"/>
              <w:tabs>
                <w:tab w:val="clear" w:pos="567"/>
                <w:tab w:val="left" w:pos="317"/>
                <w:tab w:val="left" w:pos="797"/>
              </w:tabs>
              <w:spacing w:before="80" w:after="40"/>
              <w:ind w:left="799" w:right="-112" w:hanging="799"/>
            </w:pPr>
            <w:r>
              <w:tab/>
              <w:t>(iii)</w:t>
            </w:r>
            <w:r>
              <w:tab/>
              <w:t>10 m or over but less than 20 m ...</w:t>
            </w:r>
          </w:p>
        </w:tc>
        <w:tc>
          <w:tcPr>
            <w:tcW w:w="1160" w:type="dxa"/>
          </w:tcPr>
          <w:p>
            <w:pPr>
              <w:pStyle w:val="TableNAm"/>
              <w:spacing w:before="80" w:after="40"/>
            </w:pPr>
            <w:r>
              <w:t>9.50</w:t>
            </w:r>
          </w:p>
        </w:tc>
      </w:tr>
      <w:tr>
        <w:tc>
          <w:tcPr>
            <w:tcW w:w="4560" w:type="dxa"/>
          </w:tcPr>
          <w:p>
            <w:pPr>
              <w:pStyle w:val="TableNAm"/>
              <w:tabs>
                <w:tab w:val="clear" w:pos="567"/>
                <w:tab w:val="left" w:pos="317"/>
                <w:tab w:val="left" w:pos="797"/>
              </w:tabs>
              <w:spacing w:before="80" w:after="40"/>
              <w:ind w:left="799" w:right="-112" w:hanging="799"/>
            </w:pPr>
            <w:r>
              <w:tab/>
              <w:t>(iv)</w:t>
            </w:r>
            <w:r>
              <w:tab/>
              <w:t>20 m or over but less than 30 m ...</w:t>
            </w:r>
          </w:p>
        </w:tc>
        <w:tc>
          <w:tcPr>
            <w:tcW w:w="1160" w:type="dxa"/>
          </w:tcPr>
          <w:p>
            <w:pPr>
              <w:pStyle w:val="TableNAm"/>
              <w:spacing w:before="80" w:after="40"/>
            </w:pPr>
            <w:r>
              <w:t>19.00</w:t>
            </w:r>
          </w:p>
        </w:tc>
      </w:tr>
      <w:tr>
        <w:trPr>
          <w:cantSplit/>
        </w:trPr>
        <w:tc>
          <w:tcPr>
            <w:tcW w:w="4560" w:type="dxa"/>
          </w:tcPr>
          <w:p>
            <w:pPr>
              <w:pStyle w:val="TableNAm"/>
              <w:tabs>
                <w:tab w:val="clear" w:pos="567"/>
                <w:tab w:val="left" w:pos="317"/>
                <w:tab w:val="left" w:pos="797"/>
              </w:tabs>
              <w:spacing w:before="80" w:after="40"/>
              <w:ind w:left="799" w:right="-112" w:hanging="799"/>
            </w:pPr>
            <w:r>
              <w:tab/>
              <w:t>(v)</w:t>
            </w:r>
            <w:r>
              <w:tab/>
              <w:t>30 m or over but less than 40 m ...</w:t>
            </w:r>
          </w:p>
        </w:tc>
        <w:tc>
          <w:tcPr>
            <w:tcW w:w="1160" w:type="dxa"/>
          </w:tcPr>
          <w:p>
            <w:pPr>
              <w:pStyle w:val="TableNAm"/>
              <w:spacing w:before="80" w:after="40"/>
            </w:pPr>
            <w:r>
              <w:t>38.00</w:t>
            </w:r>
          </w:p>
        </w:tc>
      </w:tr>
      <w:tr>
        <w:trPr>
          <w:cantSplit/>
        </w:trPr>
        <w:tc>
          <w:tcPr>
            <w:tcW w:w="4560" w:type="dxa"/>
          </w:tcPr>
          <w:p>
            <w:pPr>
              <w:pStyle w:val="TableNAm"/>
              <w:tabs>
                <w:tab w:val="clear" w:pos="567"/>
                <w:tab w:val="left" w:pos="317"/>
                <w:tab w:val="left" w:pos="797"/>
              </w:tabs>
              <w:spacing w:before="80" w:after="40"/>
              <w:ind w:left="799" w:right="-112" w:hanging="799"/>
            </w:pPr>
            <w:r>
              <w:tab/>
              <w:t>(vi)</w:t>
            </w:r>
            <w:r>
              <w:tab/>
              <w:t>40 m or over .................................</w:t>
            </w:r>
          </w:p>
        </w:tc>
        <w:tc>
          <w:tcPr>
            <w:tcW w:w="1160" w:type="dxa"/>
          </w:tcPr>
          <w:p>
            <w:pPr>
              <w:pStyle w:val="TableNAm"/>
              <w:spacing w:before="80" w:after="40"/>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w:t>
      </w:r>
    </w:p>
    <w:p>
      <w:pPr>
        <w:pStyle w:val="Heading5"/>
        <w:rPr>
          <w:snapToGrid w:val="0"/>
        </w:rPr>
      </w:pPr>
      <w:bookmarkStart w:id="738" w:name="_Toc434376260"/>
      <w:bookmarkStart w:id="739" w:name="_Toc32135804"/>
      <w:bookmarkStart w:id="740" w:name="_Toc127334012"/>
      <w:bookmarkStart w:id="741" w:name="_Toc359930425"/>
      <w:bookmarkStart w:id="742" w:name="_Toc331404783"/>
      <w:r>
        <w:rPr>
          <w:rStyle w:val="CharSectno"/>
        </w:rPr>
        <w:t>45BA</w:t>
      </w:r>
      <w:r>
        <w:rPr>
          <w:snapToGrid w:val="0"/>
        </w:rPr>
        <w:t>.</w:t>
      </w:r>
      <w:r>
        <w:rPr>
          <w:snapToGrid w:val="0"/>
        </w:rPr>
        <w:tab/>
        <w:t>Dealers plates</w:t>
      </w:r>
      <w:bookmarkEnd w:id="738"/>
      <w:bookmarkEnd w:id="739"/>
      <w:bookmarkEnd w:id="740"/>
      <w:bookmarkEnd w:id="741"/>
      <w:bookmarkEnd w:id="742"/>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w:t>
      </w:r>
      <w:del w:id="743" w:author="Master Repository Process" w:date="2021-08-29T12:18:00Z">
        <w:r>
          <w:delText>305</w:delText>
        </w:r>
      </w:del>
      <w:ins w:id="744" w:author="Master Repository Process" w:date="2021-08-29T12:18:00Z">
        <w:r>
          <w:t>314</w:t>
        </w:r>
      </w:ins>
      <w:r>
        <w:t>.00 for the issue of the first set of plates; and</w:t>
      </w:r>
    </w:p>
    <w:p>
      <w:pPr>
        <w:pStyle w:val="Indenta"/>
        <w:spacing w:before="60"/>
        <w:rPr>
          <w:snapToGrid w:val="0"/>
        </w:rPr>
      </w:pPr>
      <w:r>
        <w:tab/>
        <w:t>(b)</w:t>
      </w:r>
      <w:r>
        <w:tab/>
        <w:t>$</w:t>
      </w:r>
      <w:del w:id="745" w:author="Master Repository Process" w:date="2021-08-29T12:18:00Z">
        <w:r>
          <w:delText>90</w:delText>
        </w:r>
      </w:del>
      <w:ins w:id="746" w:author="Master Repository Process" w:date="2021-08-29T12:18:00Z">
        <w:r>
          <w:t>93</w:t>
        </w:r>
      </w:ins>
      <w:r>
        <w:t>.00 for the issue of each additional set of plates.</w:t>
      </w:r>
    </w:p>
    <w:p>
      <w:pPr>
        <w:pStyle w:val="Subsection"/>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w:t>
      </w:r>
      <w:del w:id="747" w:author="Master Repository Process" w:date="2021-08-29T12:18:00Z">
        <w:r>
          <w:delText>230</w:delText>
        </w:r>
      </w:del>
      <w:ins w:id="748" w:author="Master Repository Process" w:date="2021-08-29T12:18:00Z">
        <w:r>
          <w:t>237</w:t>
        </w:r>
      </w:ins>
      <w:r>
        <w:t>.00 for the first set of plates and 10% of that fee for each additional set of plates are</w:t>
      </w:r>
      <w:r>
        <w:rPr>
          <w:snapToGrid w:val="0"/>
        </w:rPr>
        <w:t xml:space="preserve"> paid to the department prior to the commencement of each such successive period of 12 months.</w:t>
      </w:r>
    </w:p>
    <w:p>
      <w:pPr>
        <w:pStyle w:val="Subsection"/>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w:t>
      </w:r>
      <w:del w:id="749" w:author="Master Repository Process" w:date="2021-08-29T12:18:00Z">
        <w:r>
          <w:delText>90</w:delText>
        </w:r>
      </w:del>
      <w:ins w:id="750" w:author="Master Repository Process" w:date="2021-08-29T12:18:00Z">
        <w:r>
          <w:t>93</w:t>
        </w:r>
      </w:ins>
      <w:r>
        <w:t>.00.</w:t>
      </w:r>
    </w:p>
    <w:p>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w:t>
      </w:r>
      <w:ins w:id="751" w:author="Master Repository Process" w:date="2021-08-29T12:18:00Z">
        <w:r>
          <w:t>; 14 Jun 2013 p. 2238</w:t>
        </w:r>
      </w:ins>
      <w:r>
        <w:t xml:space="preserve">.] </w:t>
      </w:r>
    </w:p>
    <w:p>
      <w:pPr>
        <w:pStyle w:val="Heading5"/>
        <w:rPr>
          <w:snapToGrid w:val="0"/>
        </w:rPr>
      </w:pPr>
      <w:bookmarkStart w:id="752" w:name="_Toc434376261"/>
      <w:bookmarkStart w:id="753" w:name="_Toc32135805"/>
      <w:bookmarkStart w:id="754" w:name="_Toc127334013"/>
      <w:bookmarkStart w:id="755" w:name="_Toc359930426"/>
      <w:bookmarkStart w:id="756" w:name="_Toc331404784"/>
      <w:r>
        <w:rPr>
          <w:rStyle w:val="CharSectno"/>
        </w:rPr>
        <w:t>45C</w:t>
      </w:r>
      <w:r>
        <w:rPr>
          <w:snapToGrid w:val="0"/>
        </w:rPr>
        <w:t>.</w:t>
      </w:r>
      <w:r>
        <w:rPr>
          <w:snapToGrid w:val="0"/>
        </w:rPr>
        <w:tab/>
        <w:t>Duration of registration etc.</w:t>
      </w:r>
      <w:bookmarkEnd w:id="752"/>
      <w:bookmarkEnd w:id="753"/>
      <w:bookmarkEnd w:id="754"/>
      <w:bookmarkEnd w:id="755"/>
      <w:bookmarkEnd w:id="756"/>
      <w:r>
        <w:rPr>
          <w:snapToGrid w:val="0"/>
        </w:rPr>
        <w:t xml:space="preserve"> </w:t>
      </w:r>
    </w:p>
    <w:p>
      <w:pPr>
        <w:pStyle w:val="Subsection"/>
        <w:spacing w:before="12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757" w:name="_Toc434376262"/>
      <w:bookmarkStart w:id="758" w:name="_Toc32135806"/>
      <w:bookmarkStart w:id="759" w:name="_Toc127334014"/>
      <w:bookmarkStart w:id="760" w:name="_Toc359930427"/>
      <w:bookmarkStart w:id="761" w:name="_Toc331404785"/>
      <w:r>
        <w:rPr>
          <w:rStyle w:val="CharSectno"/>
        </w:rPr>
        <w:t>45D</w:t>
      </w:r>
      <w:r>
        <w:rPr>
          <w:snapToGrid w:val="0"/>
        </w:rPr>
        <w:t>.</w:t>
      </w:r>
      <w:r>
        <w:rPr>
          <w:snapToGrid w:val="0"/>
        </w:rPr>
        <w:tab/>
        <w:t>Owners to furnish particulars of changes of address etc.</w:t>
      </w:r>
      <w:bookmarkEnd w:id="757"/>
      <w:bookmarkEnd w:id="758"/>
      <w:bookmarkEnd w:id="759"/>
      <w:bookmarkEnd w:id="760"/>
      <w:bookmarkEnd w:id="761"/>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pPr>
      <w:r>
        <w:tab/>
        <w:t>(3)</w:t>
      </w:r>
      <w:r>
        <w:tab/>
        <w:t>On being notified under subregulation (2), the department may issue a duplicate certificate of registration or a replacement boat registration label, as the case requires.</w:t>
      </w:r>
    </w:p>
    <w:p>
      <w:pPr>
        <w:pStyle w:val="Footnotesection"/>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rPr>
          <w:snapToGrid w:val="0"/>
        </w:rPr>
      </w:pPr>
      <w:bookmarkStart w:id="762" w:name="_Toc434376263"/>
      <w:bookmarkStart w:id="763" w:name="_Toc32135807"/>
      <w:bookmarkStart w:id="764" w:name="_Toc127334015"/>
      <w:bookmarkStart w:id="765" w:name="_Toc359930428"/>
      <w:bookmarkStart w:id="766" w:name="_Toc331404786"/>
      <w:r>
        <w:rPr>
          <w:rStyle w:val="CharSectno"/>
        </w:rPr>
        <w:t>45E</w:t>
      </w:r>
      <w:r>
        <w:rPr>
          <w:snapToGrid w:val="0"/>
        </w:rPr>
        <w:t>.</w:t>
      </w:r>
      <w:r>
        <w:rPr>
          <w:snapToGrid w:val="0"/>
        </w:rPr>
        <w:tab/>
        <w:t>Transfers of vessels</w:t>
      </w:r>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t>$</w:t>
      </w:r>
      <w:del w:id="767" w:author="Master Repository Process" w:date="2021-08-29T12:18:00Z">
        <w:r>
          <w:delText>20.20</w:delText>
        </w:r>
      </w:del>
      <w:ins w:id="768" w:author="Master Repository Process" w:date="2021-08-29T12:18:00Z">
        <w:r>
          <w:t>24.00</w:t>
        </w:r>
      </w:ins>
      <w:r>
        <w:t>;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2537; 30 Nov 2007 p. 5938; 27 Aug 2010 p. 4115; 21 Jun 2011 p. 2242; 15 Jun 2012 p. 2526</w:t>
      </w:r>
      <w:ins w:id="769" w:author="Master Repository Process" w:date="2021-08-29T12:18:00Z">
        <w:r>
          <w:t>; 14 Jun 2013 p. 2238</w:t>
        </w:r>
      </w:ins>
      <w:r>
        <w:t xml:space="preserve">.] </w:t>
      </w:r>
    </w:p>
    <w:p>
      <w:pPr>
        <w:pStyle w:val="Heading5"/>
      </w:pPr>
      <w:bookmarkStart w:id="770" w:name="_Toc32135808"/>
      <w:bookmarkStart w:id="771" w:name="_Toc127334016"/>
      <w:bookmarkStart w:id="772" w:name="_Toc359930429"/>
      <w:bookmarkStart w:id="773" w:name="_Toc331404787"/>
      <w:bookmarkStart w:id="774" w:name="_Toc434376264"/>
      <w:r>
        <w:rPr>
          <w:rStyle w:val="CharSectno"/>
        </w:rPr>
        <w:t>45EA</w:t>
      </w:r>
      <w:r>
        <w:t>.</w:t>
      </w:r>
      <w:r>
        <w:tab/>
        <w:t>Hull identification number, altering etc. of prohibited</w:t>
      </w:r>
      <w:bookmarkEnd w:id="770"/>
      <w:bookmarkEnd w:id="771"/>
      <w:bookmarkEnd w:id="772"/>
      <w:bookmarkEnd w:id="773"/>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pPr>
      <w:bookmarkStart w:id="775" w:name="_Toc359930430"/>
      <w:bookmarkStart w:id="776" w:name="_Toc331404788"/>
      <w:bookmarkStart w:id="777" w:name="_Toc32135809"/>
      <w:bookmarkStart w:id="778" w:name="_Toc127334017"/>
      <w:r>
        <w:rPr>
          <w:rStyle w:val="CharSectno"/>
        </w:rPr>
        <w:t>45EB</w:t>
      </w:r>
      <w:r>
        <w:t>.</w:t>
      </w:r>
      <w:r>
        <w:tab/>
        <w:t>Hull identification number altered etc., duty of owner to reaffix</w:t>
      </w:r>
      <w:bookmarkEnd w:id="775"/>
      <w:bookmarkEnd w:id="776"/>
      <w:r>
        <w:t xml:space="preserve"> </w:t>
      </w:r>
      <w:bookmarkEnd w:id="777"/>
      <w:bookmarkEnd w:id="778"/>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in Gazette 1 Dec 2000 p. 6768.]</w:t>
      </w:r>
    </w:p>
    <w:p>
      <w:pPr>
        <w:pStyle w:val="Heading5"/>
      </w:pPr>
      <w:bookmarkStart w:id="779" w:name="_Toc32135810"/>
      <w:bookmarkStart w:id="780" w:name="_Toc127334018"/>
      <w:bookmarkStart w:id="781" w:name="_Toc359930431"/>
      <w:bookmarkStart w:id="782" w:name="_Toc331404789"/>
      <w:bookmarkEnd w:id="774"/>
      <w:r>
        <w:rPr>
          <w:rStyle w:val="CharSectno"/>
        </w:rPr>
        <w:t>45F</w:t>
      </w:r>
      <w:r>
        <w:t>.</w:t>
      </w:r>
      <w:r>
        <w:tab/>
        <w:t>Penalties</w:t>
      </w:r>
      <w:bookmarkEnd w:id="779"/>
      <w:bookmarkEnd w:id="780"/>
      <w:bookmarkEnd w:id="781"/>
      <w:bookmarkEnd w:id="782"/>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783" w:name="_Toc72550252"/>
      <w:bookmarkStart w:id="784" w:name="_Toc76539751"/>
      <w:bookmarkStart w:id="785" w:name="_Toc81295054"/>
      <w:bookmarkStart w:id="786" w:name="_Toc107312579"/>
      <w:bookmarkStart w:id="787" w:name="_Toc107630163"/>
      <w:bookmarkStart w:id="788" w:name="_Toc127334019"/>
      <w:bookmarkStart w:id="789" w:name="_Toc131403169"/>
      <w:bookmarkStart w:id="790" w:name="_Toc131403303"/>
      <w:bookmarkStart w:id="791" w:name="_Toc132684700"/>
      <w:bookmarkStart w:id="792" w:name="_Toc132687363"/>
      <w:bookmarkStart w:id="793" w:name="_Toc132687498"/>
      <w:bookmarkStart w:id="794" w:name="_Toc138218027"/>
      <w:bookmarkStart w:id="795" w:name="_Toc138218162"/>
      <w:bookmarkStart w:id="796" w:name="_Toc140399344"/>
      <w:bookmarkStart w:id="797" w:name="_Toc143573492"/>
      <w:bookmarkStart w:id="798" w:name="_Toc144797625"/>
      <w:bookmarkStart w:id="799" w:name="_Toc169405606"/>
      <w:bookmarkStart w:id="800" w:name="_Toc171743927"/>
      <w:bookmarkStart w:id="801" w:name="_Toc171753619"/>
      <w:bookmarkStart w:id="802" w:name="_Toc184117151"/>
      <w:bookmarkStart w:id="803" w:name="_Toc184182232"/>
      <w:bookmarkStart w:id="804" w:name="_Toc201997432"/>
      <w:bookmarkStart w:id="805" w:name="_Toc201997567"/>
      <w:bookmarkStart w:id="806" w:name="_Toc202505560"/>
      <w:bookmarkStart w:id="807" w:name="_Toc202681004"/>
      <w:bookmarkStart w:id="808" w:name="_Toc205955006"/>
      <w:bookmarkStart w:id="809" w:name="_Toc205955496"/>
      <w:bookmarkStart w:id="810" w:name="_Toc208032128"/>
      <w:bookmarkStart w:id="811" w:name="_Toc209430713"/>
      <w:bookmarkStart w:id="812" w:name="_Toc209587267"/>
      <w:bookmarkStart w:id="813" w:name="_Toc212527984"/>
      <w:bookmarkStart w:id="814" w:name="_Toc212528399"/>
      <w:bookmarkStart w:id="815" w:name="_Toc212606047"/>
      <w:bookmarkStart w:id="816" w:name="_Toc219187485"/>
      <w:bookmarkStart w:id="817" w:name="_Toc221072733"/>
      <w:bookmarkStart w:id="818" w:name="_Toc232588009"/>
      <w:bookmarkStart w:id="819" w:name="_Toc233601405"/>
      <w:bookmarkStart w:id="820" w:name="_Toc233601540"/>
      <w:bookmarkStart w:id="821" w:name="_Toc246139224"/>
      <w:bookmarkStart w:id="822" w:name="_Toc248217217"/>
      <w:bookmarkStart w:id="823" w:name="_Toc256685116"/>
      <w:bookmarkStart w:id="824" w:name="_Toc256688415"/>
      <w:bookmarkStart w:id="825" w:name="_Toc258572735"/>
      <w:bookmarkStart w:id="826" w:name="_Toc259442602"/>
      <w:bookmarkStart w:id="827" w:name="_Toc260736477"/>
      <w:bookmarkStart w:id="828" w:name="_Toc263067814"/>
      <w:bookmarkStart w:id="829" w:name="_Toc263068585"/>
      <w:bookmarkStart w:id="830" w:name="_Toc270681413"/>
      <w:bookmarkStart w:id="831" w:name="_Toc271016053"/>
      <w:bookmarkStart w:id="832" w:name="_Toc297285160"/>
      <w:bookmarkStart w:id="833" w:name="_Toc297285296"/>
      <w:bookmarkStart w:id="834" w:name="_Toc308095074"/>
      <w:bookmarkStart w:id="835" w:name="_Toc308162537"/>
      <w:bookmarkStart w:id="836" w:name="_Toc309916032"/>
      <w:bookmarkStart w:id="837" w:name="_Toc310322483"/>
      <w:bookmarkStart w:id="838" w:name="_Toc310325317"/>
      <w:bookmarkStart w:id="839" w:name="_Toc310850076"/>
      <w:bookmarkStart w:id="840" w:name="_Toc325120269"/>
      <w:bookmarkStart w:id="841" w:name="_Toc326134366"/>
      <w:bookmarkStart w:id="842" w:name="_Toc328043614"/>
      <w:bookmarkStart w:id="843" w:name="_Toc329089702"/>
      <w:bookmarkStart w:id="844" w:name="_Toc329266547"/>
      <w:bookmarkStart w:id="845" w:name="_Toc329266683"/>
      <w:bookmarkStart w:id="846" w:name="_Toc329696648"/>
      <w:bookmarkStart w:id="847" w:name="_Toc331404790"/>
      <w:bookmarkStart w:id="848" w:name="_Toc359930432"/>
      <w:r>
        <w:rPr>
          <w:rStyle w:val="CharPartNo"/>
        </w:rPr>
        <w:t>Part VI</w:t>
      </w:r>
      <w:r>
        <w:rPr>
          <w:rStyle w:val="CharDivNo"/>
        </w:rPr>
        <w:t> </w:t>
      </w:r>
      <w:r>
        <w:t>—</w:t>
      </w:r>
      <w:r>
        <w:rPr>
          <w:rStyle w:val="CharDivText"/>
        </w:rPr>
        <w:t> </w:t>
      </w:r>
      <w:r>
        <w:rPr>
          <w:rStyle w:val="CharPartText"/>
        </w:rPr>
        <w:t>Private pleasure boats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rPr>
          <w:rStyle w:val="CharPartText"/>
        </w:rPr>
        <w:t xml:space="preserve"> </w:t>
      </w:r>
    </w:p>
    <w:p>
      <w:pPr>
        <w:pStyle w:val="Heading5"/>
        <w:rPr>
          <w:snapToGrid w:val="0"/>
        </w:rPr>
      </w:pPr>
      <w:bookmarkStart w:id="849" w:name="_Toc434376265"/>
      <w:bookmarkStart w:id="850" w:name="_Toc32135811"/>
      <w:bookmarkStart w:id="851" w:name="_Toc127334020"/>
      <w:bookmarkStart w:id="852" w:name="_Toc359930433"/>
      <w:bookmarkStart w:id="853" w:name="_Toc331404791"/>
      <w:r>
        <w:rPr>
          <w:rStyle w:val="CharSectno"/>
        </w:rPr>
        <w:t>46</w:t>
      </w:r>
      <w:r>
        <w:rPr>
          <w:snapToGrid w:val="0"/>
        </w:rPr>
        <w:t>.</w:t>
      </w:r>
      <w:r>
        <w:rPr>
          <w:snapToGrid w:val="0"/>
        </w:rPr>
        <w:tab/>
        <w:t>Terms used</w:t>
      </w:r>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Level 50</w:t>
      </w:r>
      <w:r>
        <w:t xml:space="preserve"> means a personal flotation device classified as such by the Australian Standard AS 4758;</w:t>
      </w:r>
    </w:p>
    <w:p>
      <w:pPr>
        <w:pStyle w:val="Defstart"/>
      </w:pPr>
      <w:r>
        <w:tab/>
      </w:r>
      <w:r>
        <w:rPr>
          <w:rStyle w:val="CharDefText"/>
        </w:rPr>
        <w:t>Level 50S (Special)</w:t>
      </w:r>
      <w:r>
        <w:t xml:space="preserve"> means a personal flotation device classified as such by the Australian Standard AS 4758;</w:t>
      </w:r>
    </w:p>
    <w:p>
      <w:pPr>
        <w:pStyle w:val="Defstart"/>
      </w:pPr>
      <w:r>
        <w:tab/>
      </w:r>
      <w:r>
        <w:rPr>
          <w:rStyle w:val="CharDefText"/>
        </w:rPr>
        <w:t>Level 100</w:t>
      </w:r>
      <w:r>
        <w:t xml:space="preserve"> means a personal flotation device classified as such by the Australian Standard AS 4758;</w:t>
      </w:r>
    </w:p>
    <w:p>
      <w:pPr>
        <w:pStyle w:val="Defstart"/>
      </w:pPr>
      <w:r>
        <w:tab/>
      </w:r>
      <w:r>
        <w:rPr>
          <w:rStyle w:val="CharDefText"/>
        </w:rPr>
        <w:t>Level 150</w:t>
      </w:r>
      <w:r>
        <w:t xml:space="preserve"> means a personal flotation device classified as such by the Australian Standard AS 4758;</w:t>
      </w:r>
    </w:p>
    <w:p>
      <w:pPr>
        <w:pStyle w:val="Defstart"/>
      </w:pPr>
      <w:r>
        <w:tab/>
      </w:r>
      <w:r>
        <w:rPr>
          <w:rStyle w:val="CharDefText"/>
        </w:rPr>
        <w:t>Level 275</w:t>
      </w:r>
      <w:r>
        <w:t xml:space="preserve"> means a personal flotation device classified as such by the Australian Standard AS 4758;</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SOLAS jacket</w:t>
      </w:r>
      <w:r>
        <w:t xml:space="preserve"> means a 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rPr>
          <w:snapToGrid w:val="0"/>
        </w:rPr>
      </w:pPr>
      <w:r>
        <w:rPr>
          <w:snapToGrid w:val="0"/>
        </w:rPr>
        <w:tab/>
        <w:t>(3)</w:t>
      </w:r>
      <w:r>
        <w:rPr>
          <w:snapToGrid w:val="0"/>
        </w:rPr>
        <w:tab/>
        <w:t xml:space="preserve">Regulations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27 Aug 2010 p. 4113.] </w:t>
      </w:r>
    </w:p>
    <w:p>
      <w:pPr>
        <w:pStyle w:val="Heading5"/>
      </w:pPr>
      <w:bookmarkStart w:id="854" w:name="_Toc359930434"/>
      <w:bookmarkStart w:id="855" w:name="_Toc331404792"/>
      <w:r>
        <w:rPr>
          <w:rStyle w:val="CharSectno"/>
        </w:rPr>
        <w:t>46A</w:t>
      </w:r>
      <w:r>
        <w:t>.</w:t>
      </w:r>
      <w:r>
        <w:tab/>
        <w:t>Personal flotation devices</w:t>
      </w:r>
      <w:bookmarkEnd w:id="854"/>
      <w:bookmarkEnd w:id="855"/>
    </w:p>
    <w:p>
      <w:pPr>
        <w:pStyle w:val="Subsection"/>
      </w:pPr>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pPr>
        <w:pStyle w:val="Subsection"/>
      </w:pPr>
      <w:r>
        <w:tab/>
        <w:t>(2)</w:t>
      </w:r>
      <w:r>
        <w:tab/>
        <w:t xml:space="preserve">For the purposes of this Part — </w:t>
      </w:r>
    </w:p>
    <w:p>
      <w:pPr>
        <w:pStyle w:val="Indenta"/>
      </w:pPr>
      <w:r>
        <w:tab/>
        <w:t>(a)</w:t>
      </w:r>
      <w:r>
        <w:tab/>
        <w:t>a Level 100, a Level 150, a Level 275 and a SOLAS jacket all have a buoyancy equivalent to or higher than a PFD Type 1; and</w:t>
      </w:r>
    </w:p>
    <w:p>
      <w:pPr>
        <w:pStyle w:val="Indenta"/>
      </w:pPr>
      <w:r>
        <w:tab/>
        <w:t>(b)</w:t>
      </w:r>
      <w:r>
        <w:tab/>
        <w:t>a Level 50, a Level 100, a Level 150, a Level 275 and a SOLAS jacket all have a buoyancy equivalent to or higher than a PFD Type 2; and</w:t>
      </w:r>
    </w:p>
    <w:p>
      <w:pPr>
        <w:pStyle w:val="Indenta"/>
      </w:pPr>
      <w:r>
        <w:tab/>
        <w:t>(c)</w:t>
      </w:r>
      <w:r>
        <w:tab/>
        <w:t>a Level 50S, a Level 100, a Level 150, a Level 275 and a SOLAS jacket all have a buoyancy equivalent to or higher than a PFD Type 3; and</w:t>
      </w:r>
    </w:p>
    <w:p>
      <w:pPr>
        <w:pStyle w:val="Indenta"/>
      </w:pPr>
      <w:r>
        <w:tab/>
        <w:t>(d)</w:t>
      </w:r>
      <w:r>
        <w:tab/>
        <w:t>a PFD Type 3 has a buoyancy equivalent to a PFD Type 2.</w:t>
      </w:r>
    </w:p>
    <w:p>
      <w:pPr>
        <w:pStyle w:val="Footnotesection"/>
      </w:pPr>
      <w:r>
        <w:tab/>
        <w:t xml:space="preserve">[Regulation 46A inserted in Gazette 27 Aug 2010 p. 4114.] </w:t>
      </w:r>
    </w:p>
    <w:p>
      <w:pPr>
        <w:pStyle w:val="Ednotedivision"/>
        <w:spacing w:before="240"/>
      </w:pPr>
      <w:r>
        <w:t>[Heading deleted in Gazette 1 Jul 1983 p. 2263.]</w:t>
      </w:r>
    </w:p>
    <w:p>
      <w:pPr>
        <w:pStyle w:val="Heading5"/>
        <w:spacing w:before="240"/>
      </w:pPr>
      <w:bookmarkStart w:id="856" w:name="_Toc127334021"/>
      <w:bookmarkStart w:id="857" w:name="_Toc359930435"/>
      <w:bookmarkStart w:id="858" w:name="_Toc331404793"/>
      <w:bookmarkStart w:id="859" w:name="_Toc434376266"/>
      <w:bookmarkStart w:id="860" w:name="_Toc32135812"/>
      <w:r>
        <w:rPr>
          <w:rStyle w:val="CharSectno"/>
        </w:rPr>
        <w:t>47</w:t>
      </w:r>
      <w:r>
        <w:t>.</w:t>
      </w:r>
      <w:r>
        <w:tab/>
        <w:t>Terms used</w:t>
      </w:r>
      <w:bookmarkEnd w:id="856"/>
      <w:r>
        <w:t xml:space="preserve"> etc. in r. 47 to 47I</w:t>
      </w:r>
      <w:bookmarkEnd w:id="857"/>
      <w:bookmarkEnd w:id="858"/>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spacing w:before="80"/>
        <w:ind w:left="2268" w:hanging="2268"/>
      </w:pPr>
      <w:r>
        <w:tab/>
        <w:t>[Note:</w:t>
      </w:r>
      <w:r>
        <w:tab/>
      </w:r>
      <w:r>
        <w:rPr>
          <w:b/>
          <w:bCs/>
          <w:i/>
          <w:iCs/>
        </w:rPr>
        <w:t>owner</w:t>
      </w:r>
      <w: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spacing w:before="240"/>
      </w:pPr>
      <w:bookmarkStart w:id="861" w:name="_Toc127334022"/>
      <w:bookmarkStart w:id="862" w:name="_Toc359930436"/>
      <w:bookmarkStart w:id="863" w:name="_Toc331404794"/>
      <w:r>
        <w:rPr>
          <w:rStyle w:val="CharSectno"/>
        </w:rPr>
        <w:t>47AA</w:t>
      </w:r>
      <w:r>
        <w:t>.</w:t>
      </w:r>
      <w:r>
        <w:tab/>
        <w:t>Who may drive motor boat — before 1 April 2007</w:t>
      </w:r>
      <w:bookmarkEnd w:id="861"/>
      <w:bookmarkEnd w:id="862"/>
      <w:bookmarkEnd w:id="863"/>
    </w:p>
    <w:p>
      <w:pPr>
        <w:pStyle w:val="Subsection"/>
        <w:spacing w:before="180"/>
      </w:pPr>
      <w:r>
        <w:tab/>
        <w:t>(1)</w:t>
      </w:r>
      <w:r>
        <w:tab/>
        <w:t xml:space="preserve">This regulation ceases to apply on 1 April 2007. </w:t>
      </w:r>
    </w:p>
    <w:p>
      <w:pPr>
        <w:pStyle w:val="Subsection"/>
        <w:spacing w:before="180"/>
      </w:pPr>
      <w:r>
        <w:tab/>
        <w:t>(2)</w:t>
      </w:r>
      <w:r>
        <w:tab/>
        <w:t>A person who is under 10 years of age must not drive a motor boat.</w:t>
      </w:r>
    </w:p>
    <w:p>
      <w:pPr>
        <w:pStyle w:val="Subsection"/>
        <w:spacing w:before="180"/>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spacing w:before="180"/>
      </w:pPr>
      <w:r>
        <w:tab/>
        <w:t>(4)</w:t>
      </w:r>
      <w:r>
        <w:tab/>
        <w:t>The owner of an RST vessel must not knowingly permit it to be driven in contravention of subregulation (2) or (3).</w:t>
      </w:r>
    </w:p>
    <w:p>
      <w:pPr>
        <w:pStyle w:val="Subsection"/>
        <w:spacing w:before="180"/>
      </w:pPr>
      <w:r>
        <w:tab/>
        <w:t>(5)</w:t>
      </w:r>
      <w:r>
        <w:tab/>
        <w:t>A person who contravenes this regulation commits an offence.</w:t>
      </w:r>
    </w:p>
    <w:p>
      <w:pPr>
        <w:pStyle w:val="Footnotesection"/>
      </w:pPr>
      <w:r>
        <w:tab/>
        <w:t>[Regulation 47AA inserted in Gazette 10 Feb 2006 p. 668.]</w:t>
      </w:r>
    </w:p>
    <w:p>
      <w:pPr>
        <w:pStyle w:val="Heading5"/>
        <w:keepNext w:val="0"/>
        <w:keepLines w:val="0"/>
        <w:spacing w:before="240"/>
      </w:pPr>
      <w:bookmarkStart w:id="864" w:name="_Toc127334023"/>
      <w:bookmarkStart w:id="865" w:name="_Toc359930437"/>
      <w:bookmarkStart w:id="866" w:name="_Toc331404795"/>
      <w:r>
        <w:rPr>
          <w:rStyle w:val="CharSectno"/>
        </w:rPr>
        <w:t>47AB</w:t>
      </w:r>
      <w:r>
        <w:t>.</w:t>
      </w:r>
      <w:r>
        <w:tab/>
        <w:t>Who may drive motor boat — 1 April 2007 to 31 March 2008</w:t>
      </w:r>
      <w:bookmarkEnd w:id="864"/>
      <w:bookmarkEnd w:id="865"/>
      <w:bookmarkEnd w:id="866"/>
    </w:p>
    <w:p>
      <w:pPr>
        <w:pStyle w:val="Subsection"/>
        <w:spacing w:before="180"/>
      </w:pPr>
      <w:r>
        <w:tab/>
        <w:t>(1)</w:t>
      </w:r>
      <w:r>
        <w:tab/>
        <w:t xml:space="preserve">This regulation applies on and after 1 April 2007 and ceases to apply on 1 April 2008. </w:t>
      </w:r>
    </w:p>
    <w:p>
      <w:pPr>
        <w:pStyle w:val="Subsection"/>
        <w:spacing w:before="180"/>
      </w:pPr>
      <w:r>
        <w:tab/>
        <w:t>(2)</w:t>
      </w:r>
      <w:r>
        <w:tab/>
        <w:t>A person who is under 10 years of age must not drive a motor boat.</w:t>
      </w:r>
    </w:p>
    <w:p>
      <w:pPr>
        <w:pStyle w:val="Subsection"/>
        <w:spacing w:before="180"/>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keepLines/>
      </w:pPr>
      <w:r>
        <w:tab/>
        <w:t>(7)</w:t>
      </w:r>
      <w:r>
        <w:tab/>
        <w:t>A person who contravenes this regulation commits an offence.</w:t>
      </w:r>
    </w:p>
    <w:p>
      <w:pPr>
        <w:pStyle w:val="Footnotesection"/>
        <w:keepLines w:val="0"/>
        <w:ind w:left="890" w:hanging="890"/>
      </w:pPr>
      <w:r>
        <w:tab/>
        <w:t>[Regulation 47AB inserted in Gazette 10 Feb 2006 p. 669.]</w:t>
      </w:r>
    </w:p>
    <w:p>
      <w:pPr>
        <w:pStyle w:val="Heading5"/>
        <w:keepLines w:val="0"/>
      </w:pPr>
      <w:bookmarkStart w:id="867" w:name="_Toc127334024"/>
      <w:bookmarkStart w:id="868" w:name="_Toc359930438"/>
      <w:bookmarkStart w:id="869" w:name="_Toc331404796"/>
      <w:r>
        <w:rPr>
          <w:rStyle w:val="CharSectno"/>
        </w:rPr>
        <w:t>47A</w:t>
      </w:r>
      <w:r>
        <w:t>.</w:t>
      </w:r>
      <w:r>
        <w:tab/>
        <w:t>Who may drive motor boat — from 1 April 2008</w:t>
      </w:r>
      <w:bookmarkEnd w:id="867"/>
      <w:bookmarkEnd w:id="868"/>
      <w:bookmarkEnd w:id="869"/>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870" w:name="_Toc127334025"/>
      <w:bookmarkStart w:id="871" w:name="_Toc359930439"/>
      <w:bookmarkStart w:id="872" w:name="_Toc331404797"/>
      <w:r>
        <w:rPr>
          <w:rStyle w:val="CharSectno"/>
        </w:rPr>
        <w:t>47B</w:t>
      </w:r>
      <w:r>
        <w:rPr>
          <w:iCs/>
        </w:rPr>
        <w:t>.</w:t>
      </w:r>
      <w:r>
        <w:rPr>
          <w:iCs/>
        </w:rPr>
        <w:tab/>
        <w:t>Learner deemed to be directly supervised</w:t>
      </w:r>
      <w:bookmarkEnd w:id="870"/>
      <w:bookmarkEnd w:id="871"/>
      <w:bookmarkEnd w:id="872"/>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bookmarkStart w:id="873" w:name="_Hlt32116153"/>
      <w:bookmarkStart w:id="874" w:name="_Toc443961425"/>
      <w:bookmarkStart w:id="875" w:name="_Toc506093616"/>
      <w:bookmarkStart w:id="876" w:name="_Toc512913782"/>
      <w:bookmarkStart w:id="877" w:name="_Toc522355424"/>
      <w:bookmarkStart w:id="878" w:name="_Toc528058287"/>
      <w:bookmarkStart w:id="879" w:name="_Toc41209154"/>
      <w:bookmarkStart w:id="880" w:name="_Toc79892763"/>
      <w:bookmarkStart w:id="881" w:name="_Toc104965064"/>
      <w:bookmarkEnd w:id="873"/>
      <w:r>
        <w:tab/>
        <w:t>[Regulation 47B inserted in Gazette 10 Feb 2006 p. 670.]</w:t>
      </w:r>
    </w:p>
    <w:p>
      <w:pPr>
        <w:pStyle w:val="Heading5"/>
      </w:pPr>
      <w:bookmarkStart w:id="882" w:name="_Toc127334026"/>
      <w:bookmarkStart w:id="883" w:name="_Toc359930440"/>
      <w:bookmarkStart w:id="884" w:name="_Toc331404798"/>
      <w:r>
        <w:rPr>
          <w:rStyle w:val="CharSectno"/>
        </w:rPr>
        <w:t>47C</w:t>
      </w:r>
      <w:r>
        <w:t>.</w:t>
      </w:r>
      <w:r>
        <w:tab/>
        <w:t>Recreational skipper’s ticket</w:t>
      </w:r>
      <w:bookmarkEnd w:id="882"/>
      <w:bookmarkEnd w:id="883"/>
      <w:bookmarkEnd w:id="884"/>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rPr>
          <w:ins w:id="885" w:author="Master Repository Process" w:date="2021-08-29T12:18:00Z"/>
        </w:rPr>
      </w:pPr>
      <w:r>
        <w:tab/>
        <w:t>(b)</w:t>
      </w:r>
      <w:r>
        <w:tab/>
        <w:t>at the request of the ticket holder, if</w:t>
      </w:r>
      <w:del w:id="886" w:author="Master Repository Process" w:date="2021-08-29T12:18:00Z">
        <w:r>
          <w:delText xml:space="preserve"> </w:delText>
        </w:r>
      </w:del>
      <w:ins w:id="887" w:author="Master Repository Process" w:date="2021-08-29T12:18:00Z">
        <w:r>
          <w:t xml:space="preserve"> — </w:t>
        </w:r>
      </w:ins>
    </w:p>
    <w:p>
      <w:pPr>
        <w:pStyle w:val="Indenti"/>
        <w:rPr>
          <w:ins w:id="888" w:author="Master Repository Process" w:date="2021-08-29T12:18:00Z"/>
        </w:rPr>
      </w:pPr>
      <w:ins w:id="889" w:author="Master Repository Process" w:date="2021-08-29T12:18:00Z">
        <w:r>
          <w:tab/>
          <w:t>(i)</w:t>
        </w:r>
        <w:r>
          <w:tab/>
        </w:r>
      </w:ins>
      <w:r>
        <w:t>the CEO is satisfied that the original ticket has been lost</w:t>
      </w:r>
      <w:ins w:id="890" w:author="Master Repository Process" w:date="2021-08-29T12:18:00Z">
        <w:r>
          <w:t>, damaged</w:t>
        </w:r>
      </w:ins>
      <w:r>
        <w:t xml:space="preserve"> or destroyed</w:t>
      </w:r>
      <w:ins w:id="891" w:author="Master Repository Process" w:date="2021-08-29T12:18:00Z">
        <w:r>
          <w:t>; and</w:t>
        </w:r>
      </w:ins>
    </w:p>
    <w:p>
      <w:pPr>
        <w:pStyle w:val="Indenti"/>
      </w:pPr>
      <w:ins w:id="892" w:author="Master Repository Process" w:date="2021-08-29T12:18:00Z">
        <w:r>
          <w:tab/>
          <w:t>(ii)</w:t>
        </w:r>
        <w:r>
          <w:tab/>
          <w:t>the ticket holder pays a replacement fee of $20.00</w:t>
        </w:r>
      </w:ins>
      <w:r>
        <w:t>.</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w:t>
      </w:r>
      <w:del w:id="893" w:author="Master Repository Process" w:date="2021-08-29T12:18:00Z">
        <w:r>
          <w:delText>671</w:delText>
        </w:r>
        <w:r>
          <w:noBreakHyphen/>
          <w:delText>2</w:delText>
        </w:r>
      </w:del>
      <w:ins w:id="894" w:author="Master Repository Process" w:date="2021-08-29T12:18:00Z">
        <w:r>
          <w:t>671</w:t>
        </w:r>
        <w:r>
          <w:noBreakHyphen/>
          <w:t>2; amended in Gazette 14 Jun 2013 p. 2238</w:t>
        </w:r>
      </w:ins>
      <w:r>
        <w:t>.]</w:t>
      </w:r>
    </w:p>
    <w:p>
      <w:pPr>
        <w:pStyle w:val="Heading5"/>
      </w:pPr>
      <w:bookmarkStart w:id="895" w:name="_Toc127334027"/>
      <w:bookmarkStart w:id="896" w:name="_Toc359930441"/>
      <w:bookmarkStart w:id="897" w:name="_Toc331404799"/>
      <w:r>
        <w:rPr>
          <w:rStyle w:val="CharSectno"/>
        </w:rPr>
        <w:t>47CA</w:t>
      </w:r>
      <w:r>
        <w:rPr>
          <w:iCs/>
        </w:rPr>
        <w:t>.</w:t>
      </w:r>
      <w:r>
        <w:rPr>
          <w:iCs/>
        </w:rPr>
        <w:tab/>
        <w:t>Transitional — prior ownership or qualifications</w:t>
      </w:r>
      <w:bookmarkEnd w:id="895"/>
      <w:bookmarkEnd w:id="896"/>
      <w:bookmarkEnd w:id="897"/>
    </w:p>
    <w:p>
      <w:pPr>
        <w:pStyle w:val="Subsection"/>
        <w:keepNext/>
        <w:keepLines/>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pPr>
        <w:pStyle w:val="Defstart"/>
      </w:pPr>
      <w:r>
        <w:rPr>
          <w:b/>
          <w:i/>
          <w:iCs/>
        </w:rPr>
        <w:tab/>
      </w:r>
      <w:r>
        <w:rPr>
          <w:rStyle w:val="CharDefText"/>
        </w:rPr>
        <w:t>owner</w:t>
      </w:r>
      <w:r>
        <w:t xml:space="preserve"> has the meaning given to that term in regulation 45A.</w:t>
      </w:r>
    </w:p>
    <w:p>
      <w:pPr>
        <w:pStyle w:val="Footnotesection"/>
      </w:pPr>
      <w:r>
        <w:tab/>
        <w:t>[Regulation 47CA inserted in Gazette 10 Feb 2006 p. 672.]</w:t>
      </w:r>
    </w:p>
    <w:p>
      <w:pPr>
        <w:pStyle w:val="Heading5"/>
      </w:pPr>
      <w:bookmarkStart w:id="898" w:name="_Toc127334028"/>
      <w:bookmarkStart w:id="899" w:name="_Toc359930442"/>
      <w:bookmarkStart w:id="900" w:name="_Toc331404800"/>
      <w:r>
        <w:rPr>
          <w:rStyle w:val="CharSectno"/>
        </w:rPr>
        <w:t>47D</w:t>
      </w:r>
      <w:r>
        <w:t>.</w:t>
      </w:r>
      <w:r>
        <w:tab/>
        <w:t>Recreational skipper’s ticket</w:t>
      </w:r>
      <w:bookmarkEnd w:id="898"/>
      <w:r>
        <w:t>, conditions on</w:t>
      </w:r>
      <w:bookmarkEnd w:id="899"/>
      <w:bookmarkEnd w:id="900"/>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874"/>
    <w:bookmarkEnd w:id="875"/>
    <w:bookmarkEnd w:id="876"/>
    <w:bookmarkEnd w:id="877"/>
    <w:bookmarkEnd w:id="878"/>
    <w:bookmarkEnd w:id="879"/>
    <w:bookmarkEnd w:id="880"/>
    <w:bookmarkEnd w:id="881"/>
    <w:p>
      <w:pPr>
        <w:pStyle w:val="Footnotesection"/>
      </w:pPr>
      <w:r>
        <w:tab/>
        <w:t>[Regulation 47D inserted in Gazette 10 Feb 2006 p. 673.]</w:t>
      </w:r>
    </w:p>
    <w:p>
      <w:pPr>
        <w:pStyle w:val="Heading5"/>
      </w:pPr>
      <w:bookmarkStart w:id="901" w:name="_Toc127334029"/>
      <w:bookmarkStart w:id="902" w:name="_Toc359930443"/>
      <w:bookmarkStart w:id="903" w:name="_Toc331404801"/>
      <w:r>
        <w:rPr>
          <w:rStyle w:val="CharSectno"/>
        </w:rPr>
        <w:t>47E</w:t>
      </w:r>
      <w:r>
        <w:t>.</w:t>
      </w:r>
      <w:r>
        <w:tab/>
        <w:t>Interstate or overseas ticket valid for 3 months</w:t>
      </w:r>
      <w:bookmarkEnd w:id="901"/>
      <w:bookmarkEnd w:id="902"/>
      <w:bookmarkEnd w:id="903"/>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904" w:name="_Toc127334030"/>
      <w:bookmarkStart w:id="905" w:name="_Toc359930444"/>
      <w:bookmarkStart w:id="906" w:name="_Toc331404802"/>
      <w:r>
        <w:rPr>
          <w:rStyle w:val="CharSectno"/>
        </w:rPr>
        <w:t>47F</w:t>
      </w:r>
      <w:r>
        <w:t>.</w:t>
      </w:r>
      <w:r>
        <w:tab/>
        <w:t>Exemptions</w:t>
      </w:r>
      <w:bookmarkEnd w:id="904"/>
      <w:bookmarkEnd w:id="905"/>
      <w:bookmarkEnd w:id="906"/>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w:t>
      </w:r>
    </w:p>
    <w:p>
      <w:pPr>
        <w:pStyle w:val="Heading5"/>
        <w:spacing w:before="260"/>
      </w:pPr>
      <w:bookmarkStart w:id="907" w:name="_Toc127334031"/>
      <w:bookmarkStart w:id="908" w:name="_Toc359930445"/>
      <w:bookmarkStart w:id="909" w:name="_Toc331404803"/>
      <w:r>
        <w:rPr>
          <w:rStyle w:val="CharSectno"/>
        </w:rPr>
        <w:t>47G</w:t>
      </w:r>
      <w:r>
        <w:t>.</w:t>
      </w:r>
      <w:r>
        <w:tab/>
        <w:t>Recreational skipper’s ticket</w:t>
      </w:r>
      <w:bookmarkEnd w:id="907"/>
      <w:r>
        <w:t>, CEO may refuse, cancel or suspend</w:t>
      </w:r>
      <w:bookmarkEnd w:id="908"/>
      <w:bookmarkEnd w:id="909"/>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910" w:name="_Toc127334032"/>
      <w:bookmarkStart w:id="911" w:name="_Toc359930446"/>
      <w:bookmarkStart w:id="912" w:name="_Toc331404804"/>
      <w:r>
        <w:rPr>
          <w:rStyle w:val="CharSectno"/>
        </w:rPr>
        <w:t>47H</w:t>
      </w:r>
      <w:r>
        <w:rPr>
          <w:iCs/>
        </w:rPr>
        <w:t>.</w:t>
      </w:r>
      <w:r>
        <w:rPr>
          <w:iCs/>
        </w:rPr>
        <w:tab/>
        <w:t>Ticket</w:t>
      </w:r>
      <w:r>
        <w:t xml:space="preserve"> </w:t>
      </w:r>
      <w:r>
        <w:rPr>
          <w:iCs/>
        </w:rPr>
        <w:t>to be produced on request</w:t>
      </w:r>
      <w:bookmarkEnd w:id="910"/>
      <w:bookmarkEnd w:id="911"/>
      <w:bookmarkEnd w:id="912"/>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913" w:name="_Toc127334033"/>
      <w:bookmarkStart w:id="914" w:name="_Toc359930447"/>
      <w:bookmarkStart w:id="915" w:name="_Toc331404805"/>
      <w:r>
        <w:rPr>
          <w:rStyle w:val="CharSectno"/>
        </w:rPr>
        <w:t>47I</w:t>
      </w:r>
      <w:r>
        <w:rPr>
          <w:iCs/>
        </w:rPr>
        <w:t>.</w:t>
      </w:r>
      <w:r>
        <w:rPr>
          <w:iCs/>
        </w:rPr>
        <w:tab/>
        <w:t xml:space="preserve">Ticket </w:t>
      </w:r>
      <w:r>
        <w:t>holder to notify change of details</w:t>
      </w:r>
      <w:bookmarkEnd w:id="913"/>
      <w:bookmarkEnd w:id="914"/>
      <w:bookmarkEnd w:id="915"/>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916" w:name="_Toc127334034"/>
      <w:bookmarkStart w:id="917" w:name="_Toc359930448"/>
      <w:bookmarkStart w:id="918" w:name="_Toc331404806"/>
      <w:r>
        <w:rPr>
          <w:rStyle w:val="CharSectno"/>
        </w:rPr>
        <w:t>48</w:t>
      </w:r>
      <w:r>
        <w:rPr>
          <w:snapToGrid w:val="0"/>
        </w:rPr>
        <w:t>.</w:t>
      </w:r>
      <w:r>
        <w:rPr>
          <w:snapToGrid w:val="0"/>
        </w:rPr>
        <w:tab/>
        <w:t>Limitation of speed</w:t>
      </w:r>
      <w:bookmarkEnd w:id="859"/>
      <w:bookmarkEnd w:id="860"/>
      <w:bookmarkEnd w:id="916"/>
      <w:bookmarkEnd w:id="917"/>
      <w:bookmarkEnd w:id="918"/>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rPr>
          <w:snapToGrid w:val="0"/>
        </w:rPr>
      </w:pPr>
      <w:r>
        <w:rPr>
          <w:snapToGrid w:val="0"/>
        </w:rPr>
        <w:tab/>
        <w:t>(ii)</w:t>
      </w:r>
      <w:r>
        <w:rPr>
          <w:snapToGrid w:val="0"/>
        </w:rPr>
        <w:tab/>
        <w:t>within 45 m of a river bank or low water mark;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within 45 m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919" w:name="_Toc434376267"/>
      <w:bookmarkStart w:id="920" w:name="_Toc32135813"/>
      <w:bookmarkStart w:id="921" w:name="_Toc127334035"/>
      <w:bookmarkStart w:id="922" w:name="_Toc359930449"/>
      <w:bookmarkStart w:id="923" w:name="_Toc331404807"/>
      <w:r>
        <w:rPr>
          <w:rStyle w:val="CharSectno"/>
        </w:rPr>
        <w:t>48A</w:t>
      </w:r>
      <w:r>
        <w:rPr>
          <w:snapToGrid w:val="0"/>
        </w:rPr>
        <w:t>.</w:t>
      </w:r>
      <w:r>
        <w:rPr>
          <w:snapToGrid w:val="0"/>
        </w:rPr>
        <w:tab/>
        <w:t>Areas for speed boats and water ski</w:t>
      </w:r>
      <w:r>
        <w:rPr>
          <w:snapToGrid w:val="0"/>
        </w:rPr>
        <w:noBreakHyphen/>
        <w:t>ing</w:t>
      </w:r>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924" w:name="_Toc434376268"/>
      <w:bookmarkStart w:id="925" w:name="_Toc32135814"/>
      <w:bookmarkStart w:id="926" w:name="_Toc127334036"/>
      <w:bookmarkStart w:id="927" w:name="_Toc359930450"/>
      <w:bookmarkStart w:id="928" w:name="_Toc331404808"/>
      <w:r>
        <w:rPr>
          <w:rStyle w:val="CharSectno"/>
        </w:rPr>
        <w:t>49</w:t>
      </w:r>
      <w:r>
        <w:rPr>
          <w:snapToGrid w:val="0"/>
        </w:rPr>
        <w:t>.</w:t>
      </w:r>
      <w:r>
        <w:rPr>
          <w:snapToGrid w:val="0"/>
        </w:rPr>
        <w:tab/>
        <w:t>Driver to be accompanied and to be alert</w:t>
      </w:r>
      <w:bookmarkEnd w:id="924"/>
      <w:bookmarkEnd w:id="925"/>
      <w:bookmarkEnd w:id="926"/>
      <w:bookmarkEnd w:id="927"/>
      <w:bookmarkEnd w:id="928"/>
      <w:r>
        <w:rPr>
          <w:snapToGrid w:val="0"/>
        </w:rPr>
        <w:t xml:space="preserve"> </w:t>
      </w:r>
    </w:p>
    <w:p>
      <w:pPr>
        <w:pStyle w:val="Subsection"/>
        <w:spacing w:before="12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2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in Gazette 19 Dec 1962 p. 4016; amended in Gazette 16 Oct 1970 p. 3206; 28 Aug 1992 p. 4241.] </w:t>
      </w:r>
    </w:p>
    <w:p>
      <w:pPr>
        <w:pStyle w:val="Ednotesection"/>
        <w:ind w:left="890" w:hanging="890"/>
      </w:pPr>
      <w:r>
        <w:t>[</w:t>
      </w:r>
      <w:r>
        <w:rPr>
          <w:b/>
        </w:rPr>
        <w:t>49A.</w:t>
      </w:r>
      <w:r>
        <w:tab/>
        <w:t xml:space="preserve">Deleted in Gazette 10 Feb 2006 p. 675.] </w:t>
      </w:r>
    </w:p>
    <w:p>
      <w:pPr>
        <w:pStyle w:val="Ednotesection"/>
        <w:ind w:left="890" w:hanging="890"/>
      </w:pPr>
      <w:r>
        <w:t>[</w:t>
      </w:r>
      <w:r>
        <w:rPr>
          <w:b/>
        </w:rPr>
        <w:t>49B.</w:t>
      </w:r>
      <w:r>
        <w:tab/>
        <w:t xml:space="preserve">Deleted in Gazette 1 Jul 1983 p. 2263.] </w:t>
      </w:r>
    </w:p>
    <w:p>
      <w:pPr>
        <w:pStyle w:val="Heading5"/>
        <w:rPr>
          <w:snapToGrid w:val="0"/>
        </w:rPr>
      </w:pPr>
      <w:bookmarkStart w:id="929" w:name="_Toc434376270"/>
      <w:bookmarkStart w:id="930" w:name="_Toc32135816"/>
      <w:bookmarkStart w:id="931" w:name="_Toc127334037"/>
      <w:bookmarkStart w:id="932" w:name="_Toc359930451"/>
      <w:bookmarkStart w:id="933" w:name="_Toc331404809"/>
      <w:r>
        <w:rPr>
          <w:rStyle w:val="CharSectno"/>
        </w:rPr>
        <w:t>49C</w:t>
      </w:r>
      <w:r>
        <w:rPr>
          <w:snapToGrid w:val="0"/>
        </w:rPr>
        <w:t>.</w:t>
      </w:r>
      <w:r>
        <w:rPr>
          <w:snapToGrid w:val="0"/>
        </w:rPr>
        <w:tab/>
        <w:t>Driving speed boats behind skiers</w:t>
      </w:r>
      <w:bookmarkEnd w:id="929"/>
      <w:bookmarkEnd w:id="930"/>
      <w:bookmarkEnd w:id="931"/>
      <w:bookmarkEnd w:id="932"/>
      <w:bookmarkEnd w:id="933"/>
      <w:r>
        <w:rPr>
          <w:snapToGrid w:val="0"/>
        </w:rPr>
        <w:t xml:space="preserve"> </w:t>
      </w:r>
    </w:p>
    <w:p>
      <w:pPr>
        <w:pStyle w:val="Subsection"/>
        <w:spacing w:before="120"/>
        <w:rPr>
          <w:snapToGrid w:val="0"/>
        </w:rPr>
      </w:pPr>
      <w:r>
        <w:rPr>
          <w:snapToGrid w:val="0"/>
        </w:rPr>
        <w:tab/>
      </w:r>
      <w:r>
        <w:rPr>
          <w:snapToGrid w:val="0"/>
        </w:rPr>
        <w:tab/>
        <w:t>A person shall not drive a speed boat directly behind a water skier or another boat under way so as to approach within 45 m of such water skier or other boat.</w:t>
      </w:r>
    </w:p>
    <w:p>
      <w:pPr>
        <w:pStyle w:val="Footnotesection"/>
        <w:ind w:left="890" w:hanging="890"/>
      </w:pPr>
      <w:r>
        <w:tab/>
        <w:t xml:space="preserve">[Regulation 49C inserted in Gazette 16 Oct 1970 p. 3206; amended in Gazette 14 Feb 1975 p. 572.] </w:t>
      </w:r>
    </w:p>
    <w:p>
      <w:pPr>
        <w:pStyle w:val="Heading5"/>
        <w:spacing w:before="180"/>
        <w:rPr>
          <w:snapToGrid w:val="0"/>
        </w:rPr>
      </w:pPr>
      <w:bookmarkStart w:id="934" w:name="_Toc434376271"/>
      <w:bookmarkStart w:id="935" w:name="_Toc32135817"/>
      <w:bookmarkStart w:id="936" w:name="_Toc127334038"/>
      <w:bookmarkStart w:id="937" w:name="_Toc359930452"/>
      <w:bookmarkStart w:id="938" w:name="_Toc331404810"/>
      <w:r>
        <w:rPr>
          <w:rStyle w:val="CharSectno"/>
        </w:rPr>
        <w:t>49D</w:t>
      </w:r>
      <w:r>
        <w:rPr>
          <w:snapToGrid w:val="0"/>
        </w:rPr>
        <w:t>.</w:t>
      </w:r>
      <w:r>
        <w:rPr>
          <w:snapToGrid w:val="0"/>
        </w:rPr>
        <w:tab/>
        <w:t>Right of way when landing a water skier</w:t>
      </w:r>
      <w:bookmarkEnd w:id="934"/>
      <w:bookmarkEnd w:id="935"/>
      <w:bookmarkEnd w:id="936"/>
      <w:bookmarkEnd w:id="937"/>
      <w:bookmarkEnd w:id="938"/>
      <w:r>
        <w:rPr>
          <w:snapToGrid w:val="0"/>
        </w:rPr>
        <w:t xml:space="preserve"> </w:t>
      </w:r>
    </w:p>
    <w:p>
      <w:pPr>
        <w:pStyle w:val="Subsection"/>
        <w:spacing w:before="12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939" w:name="_Toc434376272"/>
      <w:bookmarkStart w:id="940" w:name="_Toc32135818"/>
      <w:bookmarkStart w:id="941" w:name="_Toc127334039"/>
      <w:bookmarkStart w:id="942" w:name="_Toc359930453"/>
      <w:bookmarkStart w:id="943" w:name="_Toc331404811"/>
      <w:r>
        <w:rPr>
          <w:rStyle w:val="CharSectno"/>
        </w:rPr>
        <w:t>49E</w:t>
      </w:r>
      <w:r>
        <w:rPr>
          <w:snapToGrid w:val="0"/>
        </w:rPr>
        <w:t>.</w:t>
      </w:r>
      <w:r>
        <w:rPr>
          <w:snapToGrid w:val="0"/>
        </w:rPr>
        <w:tab/>
        <w:t>Ski ropes</w:t>
      </w:r>
      <w:bookmarkEnd w:id="939"/>
      <w:bookmarkEnd w:id="940"/>
      <w:bookmarkEnd w:id="941"/>
      <w:bookmarkEnd w:id="942"/>
      <w:bookmarkEnd w:id="943"/>
      <w:r>
        <w:rPr>
          <w:snapToGrid w:val="0"/>
        </w:rPr>
        <w:t xml:space="preserve"> </w:t>
      </w:r>
    </w:p>
    <w:p>
      <w:pPr>
        <w:pStyle w:val="Subsection"/>
        <w:spacing w:before="120"/>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spacing w:before="80"/>
        <w:ind w:left="890" w:hanging="890"/>
      </w:pPr>
      <w:r>
        <w:tab/>
        <w:t xml:space="preserve">[Regulation 49E inserted in Gazette 19 Dec 1962 p. 4016; amended in Gazette 14 Feb 1975 p. 572.] </w:t>
      </w:r>
    </w:p>
    <w:p>
      <w:pPr>
        <w:pStyle w:val="Heading5"/>
        <w:rPr>
          <w:snapToGrid w:val="0"/>
        </w:rPr>
      </w:pPr>
      <w:bookmarkStart w:id="944" w:name="_Toc434376273"/>
      <w:bookmarkStart w:id="945" w:name="_Toc32135819"/>
      <w:bookmarkStart w:id="946" w:name="_Toc127334040"/>
      <w:bookmarkStart w:id="947" w:name="_Toc359930454"/>
      <w:bookmarkStart w:id="948" w:name="_Toc331404812"/>
      <w:r>
        <w:rPr>
          <w:rStyle w:val="CharSectno"/>
        </w:rPr>
        <w:t>49F</w:t>
      </w:r>
      <w:r>
        <w:rPr>
          <w:snapToGrid w:val="0"/>
        </w:rPr>
        <w:t>.</w:t>
      </w:r>
      <w:r>
        <w:rPr>
          <w:snapToGrid w:val="0"/>
        </w:rPr>
        <w:tab/>
        <w:t>Towing trick water skiers</w:t>
      </w:r>
      <w:bookmarkEnd w:id="944"/>
      <w:bookmarkEnd w:id="945"/>
      <w:bookmarkEnd w:id="946"/>
      <w:bookmarkEnd w:id="947"/>
      <w:bookmarkEnd w:id="948"/>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rPr>
          <w:snapToGrid w:val="0"/>
        </w:rPr>
      </w:pPr>
      <w:bookmarkStart w:id="949" w:name="_Toc434376274"/>
      <w:bookmarkStart w:id="950" w:name="_Toc32135820"/>
      <w:bookmarkStart w:id="951" w:name="_Toc127334041"/>
      <w:bookmarkStart w:id="952" w:name="_Toc359930455"/>
      <w:bookmarkStart w:id="953" w:name="_Toc331404813"/>
      <w:r>
        <w:rPr>
          <w:rStyle w:val="CharSectno"/>
        </w:rPr>
        <w:t>49G</w:t>
      </w:r>
      <w:r>
        <w:rPr>
          <w:snapToGrid w:val="0"/>
        </w:rPr>
        <w:t>.</w:t>
      </w:r>
      <w:r>
        <w:rPr>
          <w:snapToGrid w:val="0"/>
        </w:rPr>
        <w:tab/>
        <w:t>Towing skiers near landing or take</w:t>
      </w:r>
      <w:r>
        <w:rPr>
          <w:snapToGrid w:val="0"/>
        </w:rPr>
        <w:noBreakHyphen/>
        <w:t>off areas</w:t>
      </w:r>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in Gazette 16 Dec 1963 p. 3876; amended in Gazette 14 Feb 1975 p. 572.] </w:t>
      </w:r>
    </w:p>
    <w:p>
      <w:pPr>
        <w:pStyle w:val="Heading5"/>
        <w:rPr>
          <w:snapToGrid w:val="0"/>
        </w:rPr>
      </w:pPr>
      <w:bookmarkStart w:id="954" w:name="_Toc434376275"/>
      <w:bookmarkStart w:id="955" w:name="_Toc32135821"/>
      <w:bookmarkStart w:id="956" w:name="_Toc127334042"/>
      <w:bookmarkStart w:id="957" w:name="_Toc359930456"/>
      <w:bookmarkStart w:id="958" w:name="_Toc331404814"/>
      <w:r>
        <w:rPr>
          <w:rStyle w:val="CharSectno"/>
        </w:rPr>
        <w:t>49H</w:t>
      </w:r>
      <w:r>
        <w:rPr>
          <w:snapToGrid w:val="0"/>
        </w:rPr>
        <w:t>.</w:t>
      </w:r>
      <w:r>
        <w:rPr>
          <w:snapToGrid w:val="0"/>
        </w:rPr>
        <w:tab/>
        <w:t>Ski line to be retrieved</w:t>
      </w:r>
      <w:bookmarkEnd w:id="954"/>
      <w:bookmarkEnd w:id="955"/>
      <w:bookmarkEnd w:id="956"/>
      <w:bookmarkEnd w:id="957"/>
      <w:bookmarkEnd w:id="958"/>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in Gazette 16 Oct 1970 p. 3206; amended in Gazette 14 Feb 1975 p. 572.] </w:t>
      </w:r>
    </w:p>
    <w:p>
      <w:pPr>
        <w:pStyle w:val="Heading5"/>
        <w:rPr>
          <w:snapToGrid w:val="0"/>
        </w:rPr>
      </w:pPr>
      <w:bookmarkStart w:id="959" w:name="_Toc434376276"/>
      <w:bookmarkStart w:id="960" w:name="_Toc32135822"/>
      <w:bookmarkStart w:id="961" w:name="_Toc127334043"/>
      <w:bookmarkStart w:id="962" w:name="_Toc359930457"/>
      <w:bookmarkStart w:id="963" w:name="_Toc331404815"/>
      <w:r>
        <w:rPr>
          <w:rStyle w:val="CharSectno"/>
        </w:rPr>
        <w:t>49I</w:t>
      </w:r>
      <w:r>
        <w:rPr>
          <w:snapToGrid w:val="0"/>
        </w:rPr>
        <w:t>.</w:t>
      </w:r>
      <w:r>
        <w:rPr>
          <w:snapToGrid w:val="0"/>
        </w:rPr>
        <w:tab/>
        <w:t>Driver of speed boat not to approach shore where skier has landed</w:t>
      </w:r>
      <w:bookmarkEnd w:id="959"/>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964" w:name="_Toc434376277"/>
      <w:bookmarkStart w:id="965" w:name="_Toc32135823"/>
      <w:bookmarkStart w:id="966" w:name="_Toc127334044"/>
      <w:bookmarkStart w:id="967" w:name="_Toc359930458"/>
      <w:bookmarkStart w:id="968" w:name="_Toc331404816"/>
      <w:r>
        <w:rPr>
          <w:rStyle w:val="CharSectno"/>
        </w:rPr>
        <w:t>49J</w:t>
      </w:r>
      <w:r>
        <w:rPr>
          <w:snapToGrid w:val="0"/>
        </w:rPr>
        <w:t>.</w:t>
      </w:r>
      <w:r>
        <w:rPr>
          <w:snapToGrid w:val="0"/>
        </w:rPr>
        <w:tab/>
        <w:t>Sitting on gunwale or back of driver’s seat prohibited</w:t>
      </w:r>
      <w:bookmarkEnd w:id="964"/>
      <w:bookmarkEnd w:id="965"/>
      <w:bookmarkEnd w:id="966"/>
      <w:bookmarkEnd w:id="967"/>
      <w:bookmarkEnd w:id="968"/>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969" w:name="_Toc434376278"/>
      <w:bookmarkStart w:id="970" w:name="_Toc32135824"/>
      <w:bookmarkStart w:id="971" w:name="_Toc127334045"/>
      <w:bookmarkStart w:id="972" w:name="_Toc359930459"/>
      <w:bookmarkStart w:id="973" w:name="_Toc331404817"/>
      <w:r>
        <w:rPr>
          <w:rStyle w:val="CharSectno"/>
        </w:rPr>
        <w:t>49K</w:t>
      </w:r>
      <w:r>
        <w:rPr>
          <w:snapToGrid w:val="0"/>
        </w:rPr>
        <w:t>.</w:t>
      </w:r>
      <w:r>
        <w:rPr>
          <w:snapToGrid w:val="0"/>
        </w:rPr>
        <w:tab/>
        <w:t>Water skis to be retrieved immediately</w:t>
      </w:r>
      <w:bookmarkEnd w:id="969"/>
      <w:bookmarkEnd w:id="970"/>
      <w:bookmarkEnd w:id="971"/>
      <w:bookmarkEnd w:id="972"/>
      <w:bookmarkEnd w:id="973"/>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974" w:name="_Toc434376279"/>
      <w:bookmarkStart w:id="975" w:name="_Toc32135825"/>
      <w:bookmarkStart w:id="976" w:name="_Toc127334046"/>
      <w:bookmarkStart w:id="977" w:name="_Toc359930460"/>
      <w:bookmarkStart w:id="978" w:name="_Toc331404818"/>
      <w:r>
        <w:rPr>
          <w:rStyle w:val="CharSectno"/>
        </w:rPr>
        <w:t>49M</w:t>
      </w:r>
      <w:r>
        <w:rPr>
          <w:snapToGrid w:val="0"/>
        </w:rPr>
        <w:t>.</w:t>
      </w:r>
      <w:r>
        <w:rPr>
          <w:snapToGrid w:val="0"/>
        </w:rPr>
        <w:tab/>
        <w:t>Slalom ski</w:t>
      </w:r>
      <w:r>
        <w:rPr>
          <w:snapToGrid w:val="0"/>
        </w:rPr>
        <w:noBreakHyphen/>
        <w:t>ing or ski</w:t>
      </w:r>
      <w:r>
        <w:rPr>
          <w:snapToGrid w:val="0"/>
        </w:rPr>
        <w:noBreakHyphen/>
        <w:t>jumping</w:t>
      </w:r>
      <w:bookmarkEnd w:id="974"/>
      <w:bookmarkEnd w:id="975"/>
      <w:bookmarkEnd w:id="976"/>
      <w:r>
        <w:rPr>
          <w:snapToGrid w:val="0"/>
        </w:rPr>
        <w:t>, restrictions on</w:t>
      </w:r>
      <w:bookmarkEnd w:id="977"/>
      <w:bookmarkEnd w:id="978"/>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979" w:name="_Toc434376280"/>
      <w:bookmarkStart w:id="980" w:name="_Toc32135826"/>
      <w:bookmarkStart w:id="981" w:name="_Toc127334047"/>
      <w:bookmarkStart w:id="982" w:name="_Toc359930461"/>
      <w:bookmarkStart w:id="983" w:name="_Toc331404819"/>
      <w:r>
        <w:rPr>
          <w:rStyle w:val="CharSectno"/>
        </w:rPr>
        <w:t>50</w:t>
      </w:r>
      <w:r>
        <w:rPr>
          <w:snapToGrid w:val="0"/>
        </w:rPr>
        <w:t>.</w:t>
      </w:r>
      <w:r>
        <w:rPr>
          <w:snapToGrid w:val="0"/>
        </w:rPr>
        <w:tab/>
        <w:t>Towing of water skier prohibited at certain times</w:t>
      </w:r>
      <w:bookmarkEnd w:id="979"/>
      <w:bookmarkEnd w:id="980"/>
      <w:bookmarkEnd w:id="981"/>
      <w:bookmarkEnd w:id="982"/>
      <w:bookmarkEnd w:id="983"/>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984" w:name="_Toc434376281"/>
      <w:bookmarkStart w:id="985" w:name="_Toc32135827"/>
      <w:bookmarkStart w:id="986" w:name="_Toc127334048"/>
      <w:bookmarkStart w:id="987" w:name="_Toc359930462"/>
      <w:bookmarkStart w:id="988" w:name="_Toc331404820"/>
      <w:r>
        <w:rPr>
          <w:rStyle w:val="CharSectno"/>
        </w:rPr>
        <w:t>50A</w:t>
      </w:r>
      <w:r>
        <w:rPr>
          <w:snapToGrid w:val="0"/>
        </w:rPr>
        <w:t>.</w:t>
      </w:r>
      <w:r>
        <w:rPr>
          <w:snapToGrid w:val="0"/>
        </w:rPr>
        <w:tab/>
        <w:t>Freestyle driving, surfing and wave jumping on personal watercraft</w:t>
      </w:r>
      <w:bookmarkEnd w:id="984"/>
      <w:bookmarkEnd w:id="985"/>
      <w:bookmarkEnd w:id="986"/>
      <w:r>
        <w:rPr>
          <w:snapToGrid w:val="0"/>
        </w:rPr>
        <w:t>, restrictions on</w:t>
      </w:r>
      <w:bookmarkEnd w:id="987"/>
      <w:bookmarkEnd w:id="988"/>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989" w:name="_Toc434376282"/>
      <w:bookmarkStart w:id="990" w:name="_Toc32135828"/>
      <w:bookmarkStart w:id="991" w:name="_Toc127334049"/>
      <w:bookmarkStart w:id="992" w:name="_Toc359930463"/>
      <w:bookmarkStart w:id="993" w:name="_Toc331404821"/>
      <w:r>
        <w:rPr>
          <w:rStyle w:val="CharSectno"/>
        </w:rPr>
        <w:t>50B</w:t>
      </w:r>
      <w:r>
        <w:rPr>
          <w:snapToGrid w:val="0"/>
        </w:rPr>
        <w:t>.</w:t>
      </w:r>
      <w:r>
        <w:rPr>
          <w:snapToGrid w:val="0"/>
        </w:rPr>
        <w:tab/>
        <w:t>Personal flotation device to be worn by the driver and passenger of a personal watercraft</w:t>
      </w:r>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keepLines/>
        <w:rPr>
          <w:snapToGrid w:val="0"/>
        </w:rPr>
      </w:pPr>
      <w:r>
        <w:rPr>
          <w:snapToGrid w:val="0"/>
        </w:rPr>
        <w:tab/>
        <w:t>(3)</w:t>
      </w:r>
      <w:r>
        <w:rPr>
          <w:snapToGrid w:val="0"/>
        </w:rPr>
        <w:tab/>
        <w:t>In this regulation — </w:t>
      </w:r>
    </w:p>
    <w:p>
      <w:pPr>
        <w:pStyle w:val="Defstart"/>
        <w:keepNext/>
        <w:keepLines/>
      </w:pPr>
      <w:r>
        <w:rPr>
          <w:i/>
          <w:iCs/>
        </w:rPr>
        <w:tab/>
      </w:r>
      <w:r>
        <w:rPr>
          <w:rStyle w:val="CharDefText"/>
        </w:rPr>
        <w:t>appropriate personal flotation device</w:t>
      </w:r>
      <w:r>
        <w:t xml:space="preserve"> means — </w:t>
      </w:r>
    </w:p>
    <w:p>
      <w:pPr>
        <w:pStyle w:val="Defpara"/>
        <w:keepNext/>
        <w:keepLines/>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rPr>
          <w:b/>
        </w:rPr>
        <w:tab/>
      </w:r>
      <w:r>
        <w:t>Deleted in Gazette 19 Dec 1962 p. 4017.]</w:t>
      </w:r>
    </w:p>
    <w:p>
      <w:pPr>
        <w:pStyle w:val="Heading5"/>
        <w:rPr>
          <w:snapToGrid w:val="0"/>
        </w:rPr>
      </w:pPr>
      <w:bookmarkStart w:id="994" w:name="_Toc434376283"/>
      <w:bookmarkStart w:id="995" w:name="_Toc32135829"/>
      <w:bookmarkStart w:id="996" w:name="_Toc127334050"/>
      <w:bookmarkStart w:id="997" w:name="_Toc359930464"/>
      <w:bookmarkStart w:id="998" w:name="_Toc331404822"/>
      <w:r>
        <w:rPr>
          <w:rStyle w:val="CharSectno"/>
        </w:rPr>
        <w:t>51</w:t>
      </w:r>
      <w:r>
        <w:rPr>
          <w:snapToGrid w:val="0"/>
        </w:rPr>
        <w:t>.</w:t>
      </w:r>
      <w:r>
        <w:rPr>
          <w:snapToGrid w:val="0"/>
        </w:rPr>
        <w:tab/>
        <w:t>Silencers on motor boats</w:t>
      </w:r>
      <w:bookmarkEnd w:id="994"/>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999" w:name="_Toc434376284"/>
      <w:bookmarkStart w:id="1000" w:name="_Toc32135830"/>
      <w:bookmarkStart w:id="1001" w:name="_Toc127334051"/>
      <w:bookmarkStart w:id="1002" w:name="_Toc359930465"/>
      <w:bookmarkStart w:id="1003" w:name="_Toc331404823"/>
      <w:r>
        <w:rPr>
          <w:rStyle w:val="CharSectno"/>
        </w:rPr>
        <w:t>51A</w:t>
      </w:r>
      <w:r>
        <w:rPr>
          <w:snapToGrid w:val="0"/>
        </w:rPr>
        <w:t>.</w:t>
      </w:r>
      <w:r>
        <w:rPr>
          <w:snapToGrid w:val="0"/>
        </w:rPr>
        <w:tab/>
        <w:t>Motor boats not to emit smoke or vapour</w:t>
      </w:r>
      <w:bookmarkEnd w:id="999"/>
      <w:bookmarkEnd w:id="1000"/>
      <w:bookmarkEnd w:id="1001"/>
      <w:bookmarkEnd w:id="1002"/>
      <w:bookmarkEnd w:id="1003"/>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rPr>
          <w:snapToGrid w:val="0"/>
        </w:rPr>
      </w:pPr>
      <w:bookmarkStart w:id="1004" w:name="_Toc434376285"/>
      <w:bookmarkStart w:id="1005" w:name="_Toc32135831"/>
      <w:bookmarkStart w:id="1006" w:name="_Toc127334052"/>
      <w:bookmarkStart w:id="1007" w:name="_Toc359930466"/>
      <w:bookmarkStart w:id="1008" w:name="_Toc331404824"/>
      <w:r>
        <w:rPr>
          <w:rStyle w:val="CharSectno"/>
        </w:rPr>
        <w:t>51C</w:t>
      </w:r>
      <w:r>
        <w:rPr>
          <w:snapToGrid w:val="0"/>
        </w:rPr>
        <w:t>.</w:t>
      </w:r>
      <w:r>
        <w:rPr>
          <w:snapToGrid w:val="0"/>
        </w:rPr>
        <w:tab/>
        <w:t>Organized races, displays, regattas and aquatic sports</w:t>
      </w:r>
      <w:bookmarkEnd w:id="1004"/>
      <w:bookmarkEnd w:id="1005"/>
      <w:bookmarkEnd w:id="1006"/>
      <w:bookmarkEnd w:id="1007"/>
      <w:bookmarkEnd w:id="1008"/>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Footnotesection"/>
      </w:pPr>
      <w:r>
        <w:tab/>
        <w:t xml:space="preserve">[Regulation 51C inserted in Gazette 19 Dec 1962 p. 4017; amended in Gazette 25 Nov 2011 p. 4874.] </w:t>
      </w:r>
    </w:p>
    <w:p>
      <w:pPr>
        <w:pStyle w:val="Heading5"/>
        <w:rPr>
          <w:snapToGrid w:val="0"/>
        </w:rPr>
      </w:pPr>
      <w:bookmarkStart w:id="1009" w:name="_Toc434376286"/>
      <w:bookmarkStart w:id="1010" w:name="_Toc32135832"/>
      <w:bookmarkStart w:id="1011" w:name="_Toc127334053"/>
      <w:bookmarkStart w:id="1012" w:name="_Toc359930467"/>
      <w:bookmarkStart w:id="1013" w:name="_Toc331404825"/>
      <w:r>
        <w:rPr>
          <w:rStyle w:val="CharSectno"/>
        </w:rPr>
        <w:t>51D</w:t>
      </w:r>
      <w:r>
        <w:rPr>
          <w:snapToGrid w:val="0"/>
        </w:rPr>
        <w:t>.</w:t>
      </w:r>
      <w:r>
        <w:rPr>
          <w:snapToGrid w:val="0"/>
        </w:rPr>
        <w:tab/>
        <w:t>Certain vessels to be equipped with bilge pumps</w:t>
      </w:r>
      <w:bookmarkEnd w:id="1009"/>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kL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1014" w:name="_Toc434376287"/>
      <w:bookmarkStart w:id="1015" w:name="_Toc32135833"/>
      <w:bookmarkStart w:id="1016" w:name="_Toc127334054"/>
      <w:bookmarkStart w:id="1017" w:name="_Toc359930468"/>
      <w:bookmarkStart w:id="1018" w:name="_Toc331404826"/>
      <w:r>
        <w:rPr>
          <w:rStyle w:val="CharSectno"/>
        </w:rPr>
        <w:t>52</w:t>
      </w:r>
      <w:r>
        <w:rPr>
          <w:snapToGrid w:val="0"/>
        </w:rPr>
        <w:t>.</w:t>
      </w:r>
      <w:r>
        <w:rPr>
          <w:snapToGrid w:val="0"/>
        </w:rPr>
        <w:tab/>
        <w:t>Certain vessels to be equipped with fire extinguishers</w:t>
      </w:r>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keepNext/>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1019" w:name="_Toc434376288"/>
      <w:bookmarkStart w:id="1020" w:name="_Toc32135834"/>
      <w:bookmarkStart w:id="1021" w:name="_Toc127334055"/>
      <w:bookmarkStart w:id="1022" w:name="_Toc359930469"/>
      <w:bookmarkStart w:id="1023" w:name="_Toc331404827"/>
      <w:r>
        <w:rPr>
          <w:rStyle w:val="CharSectno"/>
        </w:rPr>
        <w:t>52A</w:t>
      </w:r>
      <w:r>
        <w:rPr>
          <w:snapToGrid w:val="0"/>
        </w:rPr>
        <w:t>.</w:t>
      </w:r>
      <w:r>
        <w:rPr>
          <w:snapToGrid w:val="0"/>
        </w:rPr>
        <w:tab/>
        <w:t>Vessels to be equipped with personal flotation devices or life jackets</w:t>
      </w:r>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amended in Gazette 19 Mar 2010 p. 1036.] </w:t>
      </w:r>
    </w:p>
    <w:p>
      <w:pPr>
        <w:pStyle w:val="Heading5"/>
        <w:rPr>
          <w:snapToGrid w:val="0"/>
        </w:rPr>
      </w:pPr>
      <w:bookmarkStart w:id="1024" w:name="_Toc434376289"/>
      <w:bookmarkStart w:id="1025" w:name="_Toc32135835"/>
      <w:bookmarkStart w:id="1026" w:name="_Toc127334056"/>
      <w:bookmarkStart w:id="1027" w:name="_Toc359930470"/>
      <w:bookmarkStart w:id="1028" w:name="_Toc331404828"/>
      <w:r>
        <w:rPr>
          <w:rStyle w:val="CharSectno"/>
        </w:rPr>
        <w:t>52B</w:t>
      </w:r>
      <w:r>
        <w:rPr>
          <w:snapToGrid w:val="0"/>
        </w:rPr>
        <w:t>.</w:t>
      </w:r>
      <w:r>
        <w:rPr>
          <w:snapToGrid w:val="0"/>
        </w:rPr>
        <w:tab/>
        <w:t>Vessels to be equipped with certain distress signals</w:t>
      </w:r>
      <w:bookmarkEnd w:id="1024"/>
      <w:bookmarkEnd w:id="1025"/>
      <w:bookmarkEnd w:id="1026"/>
      <w:bookmarkEnd w:id="1027"/>
      <w:bookmarkEnd w:id="1028"/>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pPr>
      <w:r>
        <w:tab/>
        <w:t>(2)</w:t>
      </w:r>
      <w:r>
        <w:tab/>
        <w:t xml:space="preserve">The parachute distress rockets required by subregulations (1)(a)(ii) and (1a)(a) must comply with the </w:t>
      </w:r>
      <w:r>
        <w:rPr>
          <w:i/>
          <w:iCs/>
        </w:rPr>
        <w:t>Marine Orders Part 25</w:t>
      </w:r>
      <w:r>
        <w:t xml:space="preserve"> (Commonwealth).</w:t>
      </w:r>
    </w:p>
    <w:p>
      <w:pPr>
        <w:pStyle w:val="Subsection"/>
      </w:pPr>
      <w:r>
        <w:tab/>
        <w:t>(2AA)</w:t>
      </w:r>
      <w:r>
        <w:tab/>
        <w:t>The other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spacing w:before="120"/>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 of any shore.</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w:t>
      </w:r>
    </w:p>
    <w:p>
      <w:pPr>
        <w:pStyle w:val="Heading5"/>
        <w:rPr>
          <w:snapToGrid w:val="0"/>
        </w:rPr>
      </w:pPr>
      <w:bookmarkStart w:id="1029" w:name="_Toc434376290"/>
      <w:bookmarkStart w:id="1030" w:name="_Toc32135836"/>
      <w:bookmarkStart w:id="1031" w:name="_Toc127334057"/>
      <w:bookmarkStart w:id="1032" w:name="_Toc359930471"/>
      <w:bookmarkStart w:id="1033" w:name="_Toc331404829"/>
      <w:r>
        <w:rPr>
          <w:rStyle w:val="CharSectno"/>
        </w:rPr>
        <w:t>52BAA</w:t>
      </w:r>
      <w:r>
        <w:rPr>
          <w:snapToGrid w:val="0"/>
        </w:rPr>
        <w:t>.</w:t>
      </w:r>
      <w:r>
        <w:rPr>
          <w:snapToGrid w:val="0"/>
        </w:rPr>
        <w:tab/>
        <w:t>Certain vessels to be equipped with marine transceiver</w:t>
      </w:r>
      <w:bookmarkEnd w:id="1029"/>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1034" w:name="_Toc434376291"/>
      <w:bookmarkStart w:id="1035" w:name="_Toc32135837"/>
      <w:bookmarkStart w:id="1036" w:name="_Toc127334058"/>
      <w:bookmarkStart w:id="1037" w:name="_Toc359930472"/>
      <w:bookmarkStart w:id="1038" w:name="_Toc331404830"/>
      <w:r>
        <w:rPr>
          <w:rStyle w:val="CharSectno"/>
        </w:rPr>
        <w:t>52BAB</w:t>
      </w:r>
      <w:r>
        <w:rPr>
          <w:snapToGrid w:val="0"/>
        </w:rPr>
        <w:t>.</w:t>
      </w:r>
      <w:r>
        <w:rPr>
          <w:snapToGrid w:val="0"/>
        </w:rPr>
        <w:tab/>
        <w:t>Certain vessels to carry Emergency Position Indicating Radio Beacons</w:t>
      </w:r>
      <w:bookmarkEnd w:id="1034"/>
      <w:bookmarkEnd w:id="1035"/>
      <w:bookmarkEnd w:id="1036"/>
      <w:bookmarkEnd w:id="1037"/>
      <w:bookmarkEnd w:id="1038"/>
      <w:r>
        <w:rPr>
          <w:snapToGrid w:val="0"/>
        </w:rPr>
        <w:t xml:space="preserve"> </w:t>
      </w:r>
    </w:p>
    <w:p>
      <w:pPr>
        <w:pStyle w:val="Subsection"/>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pPr>
        <w:pStyle w:val="Defstart"/>
      </w:pPr>
      <w:r>
        <w:rPr>
          <w:b/>
        </w:rPr>
        <w:tab/>
      </w:r>
      <w:r>
        <w:rPr>
          <w:rStyle w:val="CharDefText"/>
        </w:rPr>
        <w:t>prescribed standard</w:t>
      </w:r>
      <w:r>
        <w:t xml:space="preserve"> means —</w:t>
      </w:r>
    </w:p>
    <w:p>
      <w:pPr>
        <w:pStyle w:val="Defpara"/>
      </w:pPr>
      <w:r>
        <w:tab/>
        <w:t>(a)</w:t>
      </w:r>
      <w:r>
        <w:tab/>
        <w:t>AS/NZS 4280.1:2003; or</w:t>
      </w:r>
    </w:p>
    <w:p>
      <w:pPr>
        <w:pStyle w:val="Defpara"/>
      </w:pPr>
      <w:r>
        <w:tab/>
        <w:t>(b)</w:t>
      </w:r>
      <w:r>
        <w:tab/>
        <w:t>until 1 February 2009 — MS 241 or AS/NZS 4330:1995.</w:t>
      </w:r>
    </w:p>
    <w:p>
      <w:pPr>
        <w:pStyle w:val="Subsection"/>
        <w:spacing w:before="120"/>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a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rPr>
          <w:snapToGrid w:val="0"/>
        </w:rPr>
      </w:pPr>
      <w:r>
        <w:rPr>
          <w:snapToGrid w:val="0"/>
        </w:rPr>
        <w:tab/>
        <w:t>(2)</w:t>
      </w:r>
      <w:r>
        <w:rPr>
          <w:snapToGrid w:val="0"/>
        </w:rPr>
        <w:tab/>
        <w:t xml:space="preserve">Subject to subregulation (3), an owner who contravenes </w:t>
      </w:r>
      <w:r>
        <w:t xml:space="preserve">subregulation (1) </w:t>
      </w:r>
      <w:r>
        <w:rPr>
          <w:snapToGrid w:val="0"/>
        </w:rPr>
        <w:t>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24 Jun 2008 p. 2892.] </w:t>
      </w:r>
    </w:p>
    <w:p>
      <w:pPr>
        <w:pStyle w:val="Heading5"/>
        <w:rPr>
          <w:snapToGrid w:val="0"/>
        </w:rPr>
      </w:pPr>
      <w:bookmarkStart w:id="1039" w:name="_Toc434376292"/>
      <w:bookmarkStart w:id="1040" w:name="_Toc32135838"/>
      <w:bookmarkStart w:id="1041" w:name="_Toc127334059"/>
      <w:bookmarkStart w:id="1042" w:name="_Toc359930473"/>
      <w:bookmarkStart w:id="1043" w:name="_Toc331404831"/>
      <w:r>
        <w:rPr>
          <w:rStyle w:val="CharSectno"/>
        </w:rPr>
        <w:t>52BA</w:t>
      </w:r>
      <w:r>
        <w:rPr>
          <w:snapToGrid w:val="0"/>
        </w:rPr>
        <w:t>.</w:t>
      </w:r>
      <w:r>
        <w:rPr>
          <w:snapToGrid w:val="0"/>
        </w:rPr>
        <w:tab/>
        <w:t>Equipment to be maintained in a serviceable condition and readily accessible</w:t>
      </w:r>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1044" w:name="_Toc434376293"/>
      <w:bookmarkStart w:id="1045" w:name="_Toc32135839"/>
      <w:bookmarkStart w:id="1046" w:name="_Toc127334060"/>
      <w:bookmarkStart w:id="1047" w:name="_Toc359930474"/>
      <w:bookmarkStart w:id="1048" w:name="_Toc331404832"/>
      <w:r>
        <w:rPr>
          <w:rStyle w:val="CharSectno"/>
        </w:rPr>
        <w:t>52C</w:t>
      </w:r>
      <w:r>
        <w:rPr>
          <w:snapToGrid w:val="0"/>
        </w:rPr>
        <w:t>.</w:t>
      </w:r>
      <w:r>
        <w:rPr>
          <w:snapToGrid w:val="0"/>
        </w:rPr>
        <w:tab/>
        <w:t>Vessels to be equipped with efficient anchor and lines</w:t>
      </w:r>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 sailboard.</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rPr>
          <w:snapToGrid w:val="0"/>
        </w:rPr>
      </w:pPr>
      <w:bookmarkStart w:id="1049" w:name="_Toc434376294"/>
      <w:bookmarkStart w:id="1050" w:name="_Toc32135840"/>
      <w:bookmarkStart w:id="1051" w:name="_Toc127334061"/>
      <w:bookmarkStart w:id="1052" w:name="_Toc359930475"/>
      <w:bookmarkStart w:id="1053" w:name="_Toc331404833"/>
      <w:r>
        <w:rPr>
          <w:rStyle w:val="CharSectno"/>
        </w:rPr>
        <w:t>52CA</w:t>
      </w:r>
      <w:r>
        <w:rPr>
          <w:snapToGrid w:val="0"/>
        </w:rPr>
        <w:t>.</w:t>
      </w:r>
      <w:r>
        <w:rPr>
          <w:snapToGrid w:val="0"/>
        </w:rPr>
        <w:tab/>
        <w:t>Chief executive officer may grant exemption from compliance with r. 52A, 52B and 52C</w:t>
      </w:r>
      <w:bookmarkEnd w:id="1049"/>
      <w:bookmarkEnd w:id="1050"/>
      <w:bookmarkEnd w:id="1051"/>
      <w:bookmarkEnd w:id="1052"/>
      <w:bookmarkEnd w:id="1053"/>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amended in Gazette 25 Nov 2011 p. 4874.] </w:t>
      </w:r>
    </w:p>
    <w:p>
      <w:pPr>
        <w:pStyle w:val="Ednotesection"/>
      </w:pPr>
      <w:r>
        <w:t>[</w:t>
      </w:r>
      <w:r>
        <w:rPr>
          <w:b/>
        </w:rPr>
        <w:t>52CAB.</w:t>
      </w:r>
      <w:r>
        <w:rPr>
          <w:b/>
        </w:rPr>
        <w:tab/>
      </w:r>
      <w:r>
        <w:t xml:space="preserve">Deleted in Gazette 24 Apr 1998 p. 2164.] </w:t>
      </w:r>
    </w:p>
    <w:p>
      <w:pPr>
        <w:pStyle w:val="Heading5"/>
        <w:rPr>
          <w:snapToGrid w:val="0"/>
        </w:rPr>
      </w:pPr>
      <w:bookmarkStart w:id="1054" w:name="_Toc434376295"/>
      <w:bookmarkStart w:id="1055" w:name="_Toc32135841"/>
      <w:bookmarkStart w:id="1056" w:name="_Toc127334062"/>
      <w:bookmarkStart w:id="1057" w:name="_Toc359930476"/>
      <w:bookmarkStart w:id="1058" w:name="_Toc331404834"/>
      <w:r>
        <w:rPr>
          <w:rStyle w:val="CharSectno"/>
        </w:rPr>
        <w:t>52D</w:t>
      </w:r>
      <w:r>
        <w:rPr>
          <w:snapToGrid w:val="0"/>
        </w:rPr>
        <w:t>.</w:t>
      </w:r>
      <w:r>
        <w:rPr>
          <w:snapToGrid w:val="0"/>
        </w:rPr>
        <w:tab/>
        <w:t>Person in charge of vessel to obey directions of officers of the department in special circumstances</w:t>
      </w:r>
      <w:bookmarkEnd w:id="1054"/>
      <w:bookmarkEnd w:id="1055"/>
      <w:bookmarkEnd w:id="1056"/>
      <w:bookmarkEnd w:id="1057"/>
      <w:bookmarkEnd w:id="1058"/>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1059" w:name="_Toc434376296"/>
      <w:bookmarkStart w:id="1060" w:name="_Toc32135842"/>
      <w:bookmarkStart w:id="1061" w:name="_Toc127334063"/>
      <w:bookmarkStart w:id="1062" w:name="_Toc359930477"/>
      <w:bookmarkStart w:id="1063" w:name="_Toc331404835"/>
      <w:r>
        <w:rPr>
          <w:rStyle w:val="CharSectno"/>
        </w:rPr>
        <w:t>52E</w:t>
      </w:r>
      <w:r>
        <w:rPr>
          <w:snapToGrid w:val="0"/>
        </w:rPr>
        <w:t>.</w:t>
      </w:r>
      <w:r>
        <w:rPr>
          <w:snapToGrid w:val="0"/>
        </w:rPr>
        <w:tab/>
        <w:t>Storage and use of fuel in motor boats</w:t>
      </w:r>
      <w:bookmarkEnd w:id="1059"/>
      <w:bookmarkEnd w:id="1060"/>
      <w:bookmarkEnd w:id="1061"/>
      <w:bookmarkEnd w:id="1062"/>
      <w:bookmarkEnd w:id="1063"/>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1064" w:name="_Toc434376297"/>
      <w:bookmarkStart w:id="1065" w:name="_Toc32135843"/>
      <w:bookmarkStart w:id="1066" w:name="_Toc127334064"/>
      <w:bookmarkStart w:id="1067" w:name="_Toc359930478"/>
      <w:bookmarkStart w:id="1068" w:name="_Toc331404836"/>
      <w:r>
        <w:rPr>
          <w:rStyle w:val="CharSectno"/>
        </w:rPr>
        <w:t>52F</w:t>
      </w:r>
      <w:r>
        <w:rPr>
          <w:snapToGrid w:val="0"/>
        </w:rPr>
        <w:t>.</w:t>
      </w:r>
      <w:r>
        <w:rPr>
          <w:snapToGrid w:val="0"/>
        </w:rPr>
        <w:tab/>
        <w:t>Ventilation of engine compartment</w:t>
      </w:r>
      <w:bookmarkEnd w:id="1064"/>
      <w:bookmarkEnd w:id="1065"/>
      <w:bookmarkEnd w:id="1066"/>
      <w:bookmarkEnd w:id="1067"/>
      <w:bookmarkEnd w:id="1068"/>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1069" w:name="_Toc434376298"/>
      <w:bookmarkStart w:id="1070" w:name="_Toc32135844"/>
      <w:bookmarkStart w:id="1071" w:name="_Toc127334065"/>
      <w:bookmarkStart w:id="1072" w:name="_Toc359930479"/>
      <w:bookmarkStart w:id="1073" w:name="_Toc331404837"/>
      <w:r>
        <w:rPr>
          <w:rStyle w:val="CharSectno"/>
        </w:rPr>
        <w:t>52G</w:t>
      </w:r>
      <w:r>
        <w:rPr>
          <w:snapToGrid w:val="0"/>
        </w:rPr>
        <w:t>.</w:t>
      </w:r>
      <w:r>
        <w:rPr>
          <w:snapToGrid w:val="0"/>
        </w:rPr>
        <w:tab/>
        <w:t>Navigation lights</w:t>
      </w:r>
      <w:bookmarkEnd w:id="1069"/>
      <w:bookmarkEnd w:id="1070"/>
      <w:bookmarkEnd w:id="1071"/>
      <w:bookmarkEnd w:id="1072"/>
      <w:bookmarkEnd w:id="1073"/>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1074" w:name="_Toc434376299"/>
      <w:bookmarkStart w:id="1075" w:name="_Toc32135845"/>
      <w:bookmarkStart w:id="1076" w:name="_Toc127334066"/>
      <w:bookmarkStart w:id="1077" w:name="_Toc359930480"/>
      <w:bookmarkStart w:id="1078" w:name="_Toc331404838"/>
      <w:r>
        <w:rPr>
          <w:rStyle w:val="CharSectno"/>
        </w:rPr>
        <w:t>52H</w:t>
      </w:r>
      <w:r>
        <w:rPr>
          <w:snapToGrid w:val="0"/>
        </w:rPr>
        <w:t>.</w:t>
      </w:r>
      <w:r>
        <w:rPr>
          <w:snapToGrid w:val="0"/>
        </w:rPr>
        <w:tab/>
        <w:t>Reporting accidents and fires</w:t>
      </w:r>
      <w:bookmarkEnd w:id="1074"/>
      <w:bookmarkEnd w:id="1075"/>
      <w:bookmarkEnd w:id="1076"/>
      <w:bookmarkEnd w:id="1077"/>
      <w:bookmarkEnd w:id="1078"/>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1079" w:name="_Toc434376300"/>
      <w:bookmarkStart w:id="1080" w:name="_Toc32135846"/>
      <w:bookmarkStart w:id="1081" w:name="_Toc127334067"/>
      <w:bookmarkStart w:id="1082" w:name="_Toc359930481"/>
      <w:bookmarkStart w:id="1083" w:name="_Toc331404839"/>
      <w:r>
        <w:rPr>
          <w:rStyle w:val="CharSectno"/>
        </w:rPr>
        <w:t>53</w:t>
      </w:r>
      <w:r>
        <w:rPr>
          <w:snapToGrid w:val="0"/>
        </w:rPr>
        <w:t>.</w:t>
      </w:r>
      <w:r>
        <w:rPr>
          <w:snapToGrid w:val="0"/>
        </w:rPr>
        <w:tab/>
        <w:t>Penalties</w:t>
      </w:r>
      <w:bookmarkEnd w:id="1079"/>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17 Nov 2009 p. 4630.] </w:t>
      </w:r>
    </w:p>
    <w:p>
      <w:pPr>
        <w:pStyle w:val="Heading2"/>
      </w:pPr>
      <w:bookmarkStart w:id="1084" w:name="_Toc72550289"/>
      <w:bookmarkStart w:id="1085" w:name="_Toc76539788"/>
      <w:bookmarkStart w:id="1086" w:name="_Toc81295091"/>
      <w:bookmarkStart w:id="1087" w:name="_Toc107312616"/>
      <w:bookmarkStart w:id="1088" w:name="_Toc107630200"/>
      <w:bookmarkStart w:id="1089" w:name="_Toc127334068"/>
      <w:bookmarkStart w:id="1090" w:name="_Toc131403218"/>
      <w:bookmarkStart w:id="1091" w:name="_Toc131403352"/>
      <w:bookmarkStart w:id="1092" w:name="_Toc132684749"/>
      <w:bookmarkStart w:id="1093" w:name="_Toc132687412"/>
      <w:bookmarkStart w:id="1094" w:name="_Toc132687547"/>
      <w:bookmarkStart w:id="1095" w:name="_Toc138218076"/>
      <w:bookmarkStart w:id="1096" w:name="_Toc138218211"/>
      <w:bookmarkStart w:id="1097" w:name="_Toc140399393"/>
      <w:bookmarkStart w:id="1098" w:name="_Toc143573541"/>
      <w:bookmarkStart w:id="1099" w:name="_Toc144797674"/>
      <w:bookmarkStart w:id="1100" w:name="_Toc169405655"/>
      <w:bookmarkStart w:id="1101" w:name="_Toc171743976"/>
      <w:bookmarkStart w:id="1102" w:name="_Toc171753668"/>
      <w:bookmarkStart w:id="1103" w:name="_Toc184117200"/>
      <w:bookmarkStart w:id="1104" w:name="_Toc184182281"/>
      <w:bookmarkStart w:id="1105" w:name="_Toc201997481"/>
      <w:bookmarkStart w:id="1106" w:name="_Toc201997616"/>
      <w:bookmarkStart w:id="1107" w:name="_Toc202505609"/>
      <w:bookmarkStart w:id="1108" w:name="_Toc202681053"/>
      <w:bookmarkStart w:id="1109" w:name="_Toc205955055"/>
      <w:bookmarkStart w:id="1110" w:name="_Toc205955545"/>
      <w:bookmarkStart w:id="1111" w:name="_Toc208032177"/>
      <w:bookmarkStart w:id="1112" w:name="_Toc209430762"/>
      <w:bookmarkStart w:id="1113" w:name="_Toc209587316"/>
      <w:bookmarkStart w:id="1114" w:name="_Toc212528033"/>
      <w:bookmarkStart w:id="1115" w:name="_Toc212528448"/>
      <w:bookmarkStart w:id="1116" w:name="_Toc212606096"/>
      <w:bookmarkStart w:id="1117" w:name="_Toc219187534"/>
      <w:bookmarkStart w:id="1118" w:name="_Toc221072782"/>
      <w:bookmarkStart w:id="1119" w:name="_Toc232588058"/>
      <w:bookmarkStart w:id="1120" w:name="_Toc233601454"/>
      <w:bookmarkStart w:id="1121" w:name="_Toc233601589"/>
      <w:bookmarkStart w:id="1122" w:name="_Toc246139273"/>
      <w:bookmarkStart w:id="1123" w:name="_Toc248217266"/>
      <w:bookmarkStart w:id="1124" w:name="_Toc256685165"/>
      <w:bookmarkStart w:id="1125" w:name="_Toc256688464"/>
      <w:bookmarkStart w:id="1126" w:name="_Toc258572784"/>
      <w:bookmarkStart w:id="1127" w:name="_Toc259442651"/>
      <w:bookmarkStart w:id="1128" w:name="_Toc260736526"/>
      <w:bookmarkStart w:id="1129" w:name="_Toc263067863"/>
      <w:bookmarkStart w:id="1130" w:name="_Toc263068634"/>
      <w:bookmarkStart w:id="1131" w:name="_Toc270681463"/>
      <w:bookmarkStart w:id="1132" w:name="_Toc271016103"/>
      <w:bookmarkStart w:id="1133" w:name="_Toc297285210"/>
      <w:bookmarkStart w:id="1134" w:name="_Toc297285346"/>
      <w:bookmarkStart w:id="1135" w:name="_Toc308095124"/>
      <w:bookmarkStart w:id="1136" w:name="_Toc308162587"/>
      <w:bookmarkStart w:id="1137" w:name="_Toc309916082"/>
      <w:bookmarkStart w:id="1138" w:name="_Toc310322533"/>
      <w:bookmarkStart w:id="1139" w:name="_Toc310325367"/>
      <w:bookmarkStart w:id="1140" w:name="_Toc310850126"/>
      <w:bookmarkStart w:id="1141" w:name="_Toc325120319"/>
      <w:bookmarkStart w:id="1142" w:name="_Toc326134416"/>
      <w:bookmarkStart w:id="1143" w:name="_Toc328043664"/>
      <w:bookmarkStart w:id="1144" w:name="_Toc329089752"/>
      <w:bookmarkStart w:id="1145" w:name="_Toc329266597"/>
      <w:bookmarkStart w:id="1146" w:name="_Toc329266733"/>
      <w:bookmarkStart w:id="1147" w:name="_Toc329696698"/>
      <w:bookmarkStart w:id="1148" w:name="_Toc331404840"/>
      <w:bookmarkStart w:id="1149" w:name="_Toc359930482"/>
      <w:r>
        <w:rPr>
          <w:rStyle w:val="CharPartNo"/>
        </w:rPr>
        <w:t>Part VII</w:t>
      </w:r>
      <w:r>
        <w:t> — </w:t>
      </w:r>
      <w:r>
        <w:rPr>
          <w:rStyle w:val="CharPartText"/>
        </w:rPr>
        <w:t>Regulations applying to certain areas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rPr>
          <w:rStyle w:val="CharPartText"/>
        </w:rPr>
        <w:t xml:space="preserve"> </w:t>
      </w:r>
    </w:p>
    <w:p>
      <w:pPr>
        <w:pStyle w:val="Heading3"/>
        <w:rPr>
          <w:snapToGrid w:val="0"/>
        </w:rPr>
      </w:pPr>
      <w:bookmarkStart w:id="1150" w:name="_Toc72550290"/>
      <w:bookmarkStart w:id="1151" w:name="_Toc76539789"/>
      <w:bookmarkStart w:id="1152" w:name="_Toc81295092"/>
      <w:bookmarkStart w:id="1153" w:name="_Toc107312617"/>
      <w:bookmarkStart w:id="1154" w:name="_Toc107630201"/>
      <w:bookmarkStart w:id="1155" w:name="_Toc127334069"/>
      <w:bookmarkStart w:id="1156" w:name="_Toc131403219"/>
      <w:bookmarkStart w:id="1157" w:name="_Toc131403353"/>
      <w:bookmarkStart w:id="1158" w:name="_Toc132684750"/>
      <w:bookmarkStart w:id="1159" w:name="_Toc132687413"/>
      <w:bookmarkStart w:id="1160" w:name="_Toc132687548"/>
      <w:bookmarkStart w:id="1161" w:name="_Toc138218077"/>
      <w:bookmarkStart w:id="1162" w:name="_Toc138218212"/>
      <w:bookmarkStart w:id="1163" w:name="_Toc140399394"/>
      <w:bookmarkStart w:id="1164" w:name="_Toc143573542"/>
      <w:bookmarkStart w:id="1165" w:name="_Toc144797675"/>
      <w:bookmarkStart w:id="1166" w:name="_Toc169405656"/>
      <w:bookmarkStart w:id="1167" w:name="_Toc171743977"/>
      <w:bookmarkStart w:id="1168" w:name="_Toc171753669"/>
      <w:bookmarkStart w:id="1169" w:name="_Toc184117201"/>
      <w:bookmarkStart w:id="1170" w:name="_Toc184182282"/>
      <w:bookmarkStart w:id="1171" w:name="_Toc201997482"/>
      <w:bookmarkStart w:id="1172" w:name="_Toc201997617"/>
      <w:bookmarkStart w:id="1173" w:name="_Toc202505610"/>
      <w:bookmarkStart w:id="1174" w:name="_Toc202681054"/>
      <w:bookmarkStart w:id="1175" w:name="_Toc205955056"/>
      <w:bookmarkStart w:id="1176" w:name="_Toc205955546"/>
      <w:bookmarkStart w:id="1177" w:name="_Toc208032178"/>
      <w:bookmarkStart w:id="1178" w:name="_Toc209430763"/>
      <w:bookmarkStart w:id="1179" w:name="_Toc209587317"/>
      <w:bookmarkStart w:id="1180" w:name="_Toc212528034"/>
      <w:bookmarkStart w:id="1181" w:name="_Toc212528449"/>
      <w:bookmarkStart w:id="1182" w:name="_Toc212606097"/>
      <w:bookmarkStart w:id="1183" w:name="_Toc219187535"/>
      <w:bookmarkStart w:id="1184" w:name="_Toc221072783"/>
      <w:bookmarkStart w:id="1185" w:name="_Toc232588059"/>
      <w:bookmarkStart w:id="1186" w:name="_Toc233601455"/>
      <w:bookmarkStart w:id="1187" w:name="_Toc233601590"/>
      <w:bookmarkStart w:id="1188" w:name="_Toc246139274"/>
      <w:bookmarkStart w:id="1189" w:name="_Toc248217267"/>
      <w:bookmarkStart w:id="1190" w:name="_Toc256685166"/>
      <w:bookmarkStart w:id="1191" w:name="_Toc256688465"/>
      <w:bookmarkStart w:id="1192" w:name="_Toc258572785"/>
      <w:bookmarkStart w:id="1193" w:name="_Toc259442652"/>
      <w:bookmarkStart w:id="1194" w:name="_Toc260736527"/>
      <w:bookmarkStart w:id="1195" w:name="_Toc263067864"/>
      <w:bookmarkStart w:id="1196" w:name="_Toc263068635"/>
      <w:bookmarkStart w:id="1197" w:name="_Toc270681464"/>
      <w:bookmarkStart w:id="1198" w:name="_Toc271016104"/>
      <w:bookmarkStart w:id="1199" w:name="_Toc297285211"/>
      <w:bookmarkStart w:id="1200" w:name="_Toc297285347"/>
      <w:bookmarkStart w:id="1201" w:name="_Toc308095125"/>
      <w:bookmarkStart w:id="1202" w:name="_Toc308162588"/>
      <w:bookmarkStart w:id="1203" w:name="_Toc309916083"/>
      <w:bookmarkStart w:id="1204" w:name="_Toc310322534"/>
      <w:bookmarkStart w:id="1205" w:name="_Toc310325368"/>
      <w:bookmarkStart w:id="1206" w:name="_Toc310850127"/>
      <w:bookmarkStart w:id="1207" w:name="_Toc325120320"/>
      <w:bookmarkStart w:id="1208" w:name="_Toc326134417"/>
      <w:bookmarkStart w:id="1209" w:name="_Toc328043665"/>
      <w:bookmarkStart w:id="1210" w:name="_Toc329089753"/>
      <w:bookmarkStart w:id="1211" w:name="_Toc329266598"/>
      <w:bookmarkStart w:id="1212" w:name="_Toc329266734"/>
      <w:bookmarkStart w:id="1213" w:name="_Toc329696699"/>
      <w:bookmarkStart w:id="1214" w:name="_Toc331404841"/>
      <w:bookmarkStart w:id="1215" w:name="_Toc359930483"/>
      <w:r>
        <w:rPr>
          <w:rStyle w:val="CharDivNo"/>
        </w:rPr>
        <w:t>Division 1</w:t>
      </w:r>
      <w:r>
        <w:rPr>
          <w:snapToGrid w:val="0"/>
        </w:rPr>
        <w:t> — </w:t>
      </w:r>
      <w:r>
        <w:rPr>
          <w:rStyle w:val="CharDivText"/>
        </w:rPr>
        <w:t xml:space="preserve">Port of </w:t>
      </w:r>
      <w:smartTag w:uri="urn:schemas-microsoft-com:office:smarttags" w:element="place">
        <w:smartTag w:uri="urn:schemas-microsoft-com:office:smarttags" w:element="City">
          <w:r>
            <w:rPr>
              <w:rStyle w:val="CharDivText"/>
            </w:rPr>
            <w:t>Perth</w:t>
          </w:r>
        </w:smartTag>
      </w:smartTag>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rPr>
          <w:snapToGrid w:val="0"/>
        </w:rPr>
      </w:pPr>
      <w:bookmarkStart w:id="1216" w:name="_Toc434376301"/>
      <w:bookmarkStart w:id="1217" w:name="_Toc32135847"/>
      <w:bookmarkStart w:id="1218" w:name="_Toc127334070"/>
      <w:bookmarkStart w:id="1219" w:name="_Toc359930484"/>
      <w:bookmarkStart w:id="1220" w:name="_Toc331404842"/>
      <w:r>
        <w:rPr>
          <w:rStyle w:val="CharSectno"/>
        </w:rPr>
        <w:t>54</w:t>
      </w:r>
      <w:r>
        <w:rPr>
          <w:snapToGrid w:val="0"/>
        </w:rPr>
        <w:t>.</w:t>
      </w:r>
      <w:r>
        <w:rPr>
          <w:snapToGrid w:val="0"/>
        </w:rPr>
        <w:tab/>
        <w:t>Application of Division</w:t>
      </w:r>
      <w:bookmarkEnd w:id="1216"/>
      <w:bookmarkEnd w:id="1217"/>
      <w:bookmarkEnd w:id="1218"/>
      <w:bookmarkEnd w:id="1219"/>
      <w:bookmarkEnd w:id="1220"/>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Deleted in Gazette 1 Aug 1990 p. 3641.] </w:t>
      </w:r>
    </w:p>
    <w:p>
      <w:pPr>
        <w:pStyle w:val="Heading5"/>
        <w:rPr>
          <w:snapToGrid w:val="0"/>
        </w:rPr>
      </w:pPr>
      <w:bookmarkStart w:id="1221" w:name="_Toc434376302"/>
      <w:bookmarkStart w:id="1222" w:name="_Toc32135848"/>
      <w:bookmarkStart w:id="1223" w:name="_Toc127334071"/>
      <w:bookmarkStart w:id="1224" w:name="_Toc359930485"/>
      <w:bookmarkStart w:id="1225" w:name="_Toc331404843"/>
      <w:r>
        <w:rPr>
          <w:rStyle w:val="CharSectno"/>
        </w:rPr>
        <w:t>57</w:t>
      </w:r>
      <w:r>
        <w:rPr>
          <w:snapToGrid w:val="0"/>
        </w:rPr>
        <w:t>.</w:t>
      </w:r>
      <w:r>
        <w:rPr>
          <w:snapToGrid w:val="0"/>
        </w:rPr>
        <w:tab/>
        <w:t>Permanent berths for exclusive use</w:t>
      </w:r>
      <w:bookmarkEnd w:id="1221"/>
      <w:bookmarkEnd w:id="1222"/>
      <w:bookmarkEnd w:id="1223"/>
      <w:bookmarkEnd w:id="1224"/>
      <w:bookmarkEnd w:id="1225"/>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1226" w:name="_Toc434376303"/>
      <w:bookmarkStart w:id="1227" w:name="_Toc32135849"/>
      <w:bookmarkStart w:id="1228" w:name="_Toc127334072"/>
      <w:bookmarkStart w:id="1229" w:name="_Toc359930486"/>
      <w:bookmarkStart w:id="1230" w:name="_Toc331404844"/>
      <w:r>
        <w:rPr>
          <w:rStyle w:val="CharSectno"/>
        </w:rPr>
        <w:t>58</w:t>
      </w:r>
      <w:r>
        <w:rPr>
          <w:snapToGrid w:val="0"/>
        </w:rPr>
        <w:t>.</w:t>
      </w:r>
      <w:r>
        <w:rPr>
          <w:snapToGrid w:val="0"/>
        </w:rPr>
        <w:tab/>
        <w:t>Wharfage dues</w:t>
      </w:r>
      <w:bookmarkEnd w:id="1226"/>
      <w:bookmarkEnd w:id="1227"/>
      <w:bookmarkEnd w:id="1228"/>
      <w:bookmarkEnd w:id="1229"/>
      <w:bookmarkEnd w:id="1230"/>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1231" w:name="_Toc434376304"/>
      <w:bookmarkStart w:id="1232" w:name="_Toc32135850"/>
      <w:bookmarkStart w:id="1233" w:name="_Toc127334073"/>
      <w:bookmarkStart w:id="1234" w:name="_Toc359930487"/>
      <w:bookmarkStart w:id="1235" w:name="_Toc331404845"/>
      <w:r>
        <w:rPr>
          <w:rStyle w:val="CharSectno"/>
        </w:rPr>
        <w:t>67</w:t>
      </w:r>
      <w:r>
        <w:rPr>
          <w:snapToGrid w:val="0"/>
        </w:rPr>
        <w:t>.</w:t>
      </w:r>
      <w:r>
        <w:rPr>
          <w:snapToGrid w:val="0"/>
        </w:rPr>
        <w:tab/>
        <w:t>Penalties</w:t>
      </w:r>
      <w:bookmarkEnd w:id="1231"/>
      <w:bookmarkEnd w:id="1232"/>
      <w:bookmarkEnd w:id="1233"/>
      <w:bookmarkEnd w:id="1234"/>
      <w:bookmarkEnd w:id="1235"/>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5"/>
        <w:rPr>
          <w:snapToGrid w:val="0"/>
        </w:rPr>
      </w:pPr>
      <w:bookmarkStart w:id="1236" w:name="_Toc434376305"/>
      <w:bookmarkStart w:id="1237" w:name="_Toc32135851"/>
      <w:bookmarkStart w:id="1238" w:name="_Toc127334074"/>
      <w:bookmarkStart w:id="1239" w:name="_Toc359930488"/>
      <w:bookmarkStart w:id="1240" w:name="_Toc331404846"/>
      <w:r>
        <w:rPr>
          <w:rStyle w:val="CharSectno"/>
        </w:rPr>
        <w:t>68</w:t>
      </w:r>
      <w:r>
        <w:rPr>
          <w:snapToGrid w:val="0"/>
        </w:rPr>
        <w:t>.</w:t>
      </w:r>
      <w:r>
        <w:rPr>
          <w:snapToGrid w:val="0"/>
        </w:rPr>
        <w:tab/>
        <w:t>Duty of owner or person navigating vessel</w:t>
      </w:r>
      <w:bookmarkEnd w:id="1236"/>
      <w:bookmarkEnd w:id="1237"/>
      <w:bookmarkEnd w:id="1238"/>
      <w:bookmarkEnd w:id="1239"/>
      <w:bookmarkEnd w:id="1240"/>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1241" w:name="_Toc72550296"/>
      <w:bookmarkStart w:id="1242" w:name="_Toc76539795"/>
      <w:bookmarkStart w:id="1243" w:name="_Toc81295098"/>
      <w:bookmarkStart w:id="1244" w:name="_Toc107312623"/>
      <w:bookmarkStart w:id="1245" w:name="_Toc107630207"/>
      <w:bookmarkStart w:id="1246" w:name="_Toc127334075"/>
      <w:bookmarkStart w:id="1247" w:name="_Toc131403225"/>
      <w:bookmarkStart w:id="1248" w:name="_Toc131403359"/>
      <w:bookmarkStart w:id="1249" w:name="_Toc132684756"/>
      <w:bookmarkStart w:id="1250" w:name="_Toc132687419"/>
      <w:bookmarkStart w:id="1251" w:name="_Toc132687554"/>
      <w:bookmarkStart w:id="1252" w:name="_Toc138218083"/>
      <w:bookmarkStart w:id="1253" w:name="_Toc138218218"/>
      <w:bookmarkStart w:id="1254" w:name="_Toc140399400"/>
      <w:bookmarkStart w:id="1255" w:name="_Toc143573548"/>
      <w:bookmarkStart w:id="1256" w:name="_Toc144797681"/>
      <w:bookmarkStart w:id="1257" w:name="_Toc169405662"/>
      <w:bookmarkStart w:id="1258" w:name="_Toc171743983"/>
      <w:bookmarkStart w:id="1259" w:name="_Toc171753675"/>
      <w:bookmarkStart w:id="1260" w:name="_Toc184117207"/>
      <w:bookmarkStart w:id="1261" w:name="_Toc184182288"/>
      <w:bookmarkStart w:id="1262" w:name="_Toc201997488"/>
      <w:bookmarkStart w:id="1263" w:name="_Toc201997623"/>
      <w:bookmarkStart w:id="1264" w:name="_Toc202505616"/>
      <w:bookmarkStart w:id="1265" w:name="_Toc202681060"/>
      <w:bookmarkStart w:id="1266" w:name="_Toc205955062"/>
      <w:bookmarkStart w:id="1267" w:name="_Toc205955552"/>
      <w:bookmarkStart w:id="1268" w:name="_Toc208032184"/>
      <w:bookmarkStart w:id="1269" w:name="_Toc209430769"/>
      <w:bookmarkStart w:id="1270" w:name="_Toc209587323"/>
      <w:bookmarkStart w:id="1271" w:name="_Toc212528040"/>
      <w:bookmarkStart w:id="1272" w:name="_Toc212528455"/>
      <w:bookmarkStart w:id="1273" w:name="_Toc212606103"/>
      <w:bookmarkStart w:id="1274" w:name="_Toc219187541"/>
      <w:bookmarkStart w:id="1275" w:name="_Toc221072789"/>
      <w:bookmarkStart w:id="1276" w:name="_Toc232588065"/>
      <w:bookmarkStart w:id="1277" w:name="_Toc233601461"/>
      <w:bookmarkStart w:id="1278" w:name="_Toc233601596"/>
      <w:bookmarkStart w:id="1279" w:name="_Toc246139280"/>
      <w:bookmarkStart w:id="1280" w:name="_Toc248217273"/>
      <w:bookmarkStart w:id="1281" w:name="_Toc256685172"/>
      <w:bookmarkStart w:id="1282" w:name="_Toc256688471"/>
      <w:bookmarkStart w:id="1283" w:name="_Toc258572791"/>
      <w:bookmarkStart w:id="1284" w:name="_Toc259442658"/>
      <w:bookmarkStart w:id="1285" w:name="_Toc260736533"/>
      <w:bookmarkStart w:id="1286" w:name="_Toc263067870"/>
      <w:bookmarkStart w:id="1287" w:name="_Toc263068641"/>
      <w:bookmarkStart w:id="1288" w:name="_Toc270681470"/>
      <w:bookmarkStart w:id="1289" w:name="_Toc271016110"/>
      <w:bookmarkStart w:id="1290" w:name="_Toc297285217"/>
      <w:bookmarkStart w:id="1291" w:name="_Toc297285353"/>
      <w:bookmarkStart w:id="1292" w:name="_Toc308095131"/>
      <w:bookmarkStart w:id="1293" w:name="_Toc308162594"/>
      <w:bookmarkStart w:id="1294" w:name="_Toc309916089"/>
      <w:bookmarkStart w:id="1295" w:name="_Toc310322540"/>
      <w:bookmarkStart w:id="1296" w:name="_Toc310325374"/>
      <w:bookmarkStart w:id="1297" w:name="_Toc310850133"/>
      <w:bookmarkStart w:id="1298" w:name="_Toc325120326"/>
      <w:bookmarkStart w:id="1299" w:name="_Toc326134423"/>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79" w:gutter="0"/>
          <w:pgNumType w:start="1"/>
          <w:cols w:space="720"/>
          <w:noEndnote/>
          <w:titlePg/>
          <w:docGrid w:linePitch="326"/>
        </w:sectPr>
      </w:pPr>
      <w:bookmarkStart w:id="1300" w:name="_Toc328043671"/>
      <w:bookmarkStart w:id="1301" w:name="_Toc329089759"/>
    </w:p>
    <w:p>
      <w:pPr>
        <w:pStyle w:val="nHeading2"/>
      </w:pPr>
      <w:bookmarkStart w:id="1302" w:name="_Toc329266604"/>
      <w:bookmarkStart w:id="1303" w:name="_Toc329266740"/>
      <w:bookmarkStart w:id="1304" w:name="_Toc329696705"/>
      <w:bookmarkStart w:id="1305" w:name="_Toc331404847"/>
      <w:bookmarkStart w:id="1306" w:name="_Toc359930489"/>
      <w:r>
        <w:t>Notes</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nSubsection"/>
        <w:rPr>
          <w:snapToGrid w:val="0"/>
        </w:rPr>
      </w:pPr>
      <w:r>
        <w:rPr>
          <w:snapToGrid w:val="0"/>
          <w:vertAlign w:val="superscript"/>
        </w:rPr>
        <w:t>1</w:t>
      </w:r>
      <w:r>
        <w:rPr>
          <w:snapToGrid w:val="0"/>
        </w:rPr>
        <w:tab/>
        <w:t xml:space="preserve">This </w:t>
      </w:r>
      <w:del w:id="1307" w:author="Master Repository Process" w:date="2021-08-29T12:18:00Z">
        <w:r>
          <w:rPr>
            <w:snapToGrid w:val="0"/>
          </w:rPr>
          <w:delText xml:space="preserve">reprint </w:delText>
        </w:r>
      </w:del>
      <w:r>
        <w:rPr>
          <w:snapToGrid w:val="0"/>
        </w:rPr>
        <w:t>is a compilation</w:t>
      </w:r>
      <w:del w:id="1308" w:author="Master Repository Process" w:date="2021-08-29T12:18:00Z">
        <w:r>
          <w:rPr>
            <w:snapToGrid w:val="0"/>
          </w:rPr>
          <w:delText xml:space="preserve"> as at 20 July 2012</w:delText>
        </w:r>
      </w:del>
      <w:r>
        <w:rPr>
          <w:snapToGrid w:val="0"/>
        </w:rPr>
        <w:t xml:space="preserve">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09" w:name="_Toc359930490"/>
      <w:bookmarkStart w:id="1310" w:name="_Toc331404848"/>
      <w:r>
        <w:rPr>
          <w:snapToGrid w:val="0"/>
        </w:rPr>
        <w:t>Compilation table</w:t>
      </w:r>
      <w:bookmarkEnd w:id="1309"/>
      <w:bookmarkEnd w:id="13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3</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1988</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2324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w:t>
            </w:r>
            <w:r>
              <w:rPr>
                <w:sz w:val="19"/>
              </w:rPr>
              <w:noBreakHyphen/>
              <w:t>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w:t>
            </w:r>
            <w:r>
              <w:rPr>
                <w:sz w:val="19"/>
              </w:rPr>
              <w:noBreakHyphen/>
              <w:t>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sz w:val="19"/>
              </w:rPr>
            </w:pPr>
            <w:r>
              <w:rPr>
                <w:sz w:val="19"/>
              </w:rPr>
              <w:t>r. 1 and 2: 30 Nov 2007</w:t>
            </w:r>
            <w:r>
              <w:rPr>
                <w:sz w:val="19"/>
              </w:rPr>
              <w:br/>
              <w:t>(see r. 2(a));</w:t>
            </w:r>
            <w:r>
              <w:rPr>
                <w:sz w:val="19"/>
              </w:rPr>
              <w:br/>
              <w:t>Regulations other than r. 1 and 2: 1 Dec 2007 (see r. 2(b))</w:t>
            </w:r>
          </w:p>
        </w:tc>
      </w:tr>
      <w:tr>
        <w:trPr>
          <w:cantSplit/>
        </w:trPr>
        <w:tc>
          <w:tcPr>
            <w:tcW w:w="3118" w:type="dxa"/>
          </w:tcPr>
          <w:p>
            <w:pPr>
              <w:pStyle w:val="nTable"/>
              <w:spacing w:after="40"/>
              <w:rPr>
                <w:i/>
                <w:sz w:val="19"/>
              </w:rPr>
            </w:pPr>
            <w:r>
              <w:rPr>
                <w:i/>
                <w:sz w:val="19"/>
              </w:rPr>
              <w:t>Navigable Waters Amendment Regulations (No. 2) 2008</w:t>
            </w:r>
          </w:p>
        </w:tc>
        <w:tc>
          <w:tcPr>
            <w:tcW w:w="1276" w:type="dxa"/>
          </w:tcPr>
          <w:p>
            <w:pPr>
              <w:pStyle w:val="nTable"/>
              <w:spacing w:after="40"/>
              <w:rPr>
                <w:sz w:val="19"/>
              </w:rPr>
            </w:pPr>
            <w:r>
              <w:rPr>
                <w:sz w:val="19"/>
              </w:rPr>
              <w:t>24 Jun 2008 p. 2891</w:t>
            </w:r>
            <w:r>
              <w:rPr>
                <w:sz w:val="19"/>
              </w:rPr>
              <w:noBreakHyphen/>
              <w:t>2</w:t>
            </w:r>
          </w:p>
        </w:tc>
        <w:tc>
          <w:tcPr>
            <w:tcW w:w="2693" w:type="dxa"/>
          </w:tcPr>
          <w:p>
            <w:pPr>
              <w:pStyle w:val="nTable"/>
              <w:spacing w:after="40"/>
              <w:rPr>
                <w:sz w:val="19"/>
              </w:rPr>
            </w:pPr>
            <w:r>
              <w:rPr>
                <w:sz w:val="19"/>
              </w:rPr>
              <w:t>r. 1 and 2: 24 Jun 2008</w:t>
            </w:r>
            <w:r>
              <w:rPr>
                <w:sz w:val="19"/>
              </w:rPr>
              <w:br/>
              <w:t>(see r. 2(a));</w:t>
            </w:r>
            <w:r>
              <w:rPr>
                <w:sz w:val="19"/>
              </w:rPr>
              <w:br/>
              <w:t>Regulations other than r. 1 and 2: 1 Feb 2009 (see r. 2(b))</w:t>
            </w:r>
          </w:p>
        </w:tc>
      </w:tr>
      <w:tr>
        <w:trPr>
          <w:cantSplit/>
        </w:trPr>
        <w:tc>
          <w:tcPr>
            <w:tcW w:w="3118" w:type="dxa"/>
          </w:tcPr>
          <w:p>
            <w:pPr>
              <w:pStyle w:val="nTable"/>
              <w:spacing w:after="40"/>
              <w:rPr>
                <w:i/>
                <w:sz w:val="19"/>
              </w:rPr>
            </w:pPr>
            <w:r>
              <w:rPr>
                <w:i/>
                <w:sz w:val="19"/>
              </w:rPr>
              <w:t>Navigable Waters Amendment Regulations (No. 4) 2008</w:t>
            </w:r>
          </w:p>
        </w:tc>
        <w:tc>
          <w:tcPr>
            <w:tcW w:w="1276" w:type="dxa"/>
          </w:tcPr>
          <w:p>
            <w:pPr>
              <w:pStyle w:val="nTable"/>
              <w:spacing w:after="40"/>
              <w:rPr>
                <w:sz w:val="19"/>
              </w:rPr>
            </w:pPr>
            <w:r>
              <w:rPr>
                <w:sz w:val="19"/>
              </w:rPr>
              <w:t>24 Jun 2008 p. 2894</w:t>
            </w:r>
            <w:r>
              <w:rPr>
                <w:sz w:val="19"/>
              </w:rPr>
              <w:noBreakHyphen/>
              <w:t>5</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Navigable Waters Amendment Regulations (No. 3) 2008</w:t>
            </w:r>
          </w:p>
        </w:tc>
        <w:tc>
          <w:tcPr>
            <w:tcW w:w="1276" w:type="dxa"/>
          </w:tcPr>
          <w:p>
            <w:pPr>
              <w:pStyle w:val="nTable"/>
              <w:spacing w:after="40"/>
              <w:rPr>
                <w:sz w:val="19"/>
              </w:rPr>
            </w:pPr>
            <w:r>
              <w:rPr>
                <w:sz w:val="19"/>
              </w:rPr>
              <w:t>1 Jul 2008 p. 3154</w:t>
            </w:r>
          </w:p>
        </w:tc>
        <w:tc>
          <w:tcPr>
            <w:tcW w:w="2693" w:type="dxa"/>
          </w:tcPr>
          <w:p>
            <w:pPr>
              <w:pStyle w:val="nTable"/>
              <w:spacing w:after="40"/>
              <w:rPr>
                <w:snapToGrid w:val="0"/>
                <w:sz w:val="19"/>
                <w:lang w:val="en-US"/>
              </w:rPr>
            </w:pPr>
            <w:r>
              <w:rPr>
                <w:snapToGrid w:val="0"/>
                <w:sz w:val="19"/>
                <w:lang w:val="en-US"/>
              </w:rPr>
              <w:t>r. 1 and 2: 1 Jul 2008</w:t>
            </w:r>
            <w:r>
              <w:rPr>
                <w:snapToGrid w:val="0"/>
                <w:sz w:val="19"/>
                <w:lang w:val="en-US"/>
              </w:rPr>
              <w:br/>
              <w:t>(see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trPr>
          <w:cantSplit/>
        </w:trPr>
        <w:tc>
          <w:tcPr>
            <w:tcW w:w="3118" w:type="dxa"/>
          </w:tcPr>
          <w:p>
            <w:pPr>
              <w:pStyle w:val="nTable"/>
              <w:spacing w:after="40"/>
              <w:rPr>
                <w:i/>
                <w:sz w:val="19"/>
              </w:rPr>
            </w:pPr>
            <w:r>
              <w:rPr>
                <w:i/>
                <w:sz w:val="19"/>
              </w:rPr>
              <w:t>Navigable Waters Amendment Regulations (No. 5) 2008</w:t>
            </w:r>
          </w:p>
        </w:tc>
        <w:tc>
          <w:tcPr>
            <w:tcW w:w="1276" w:type="dxa"/>
          </w:tcPr>
          <w:p>
            <w:pPr>
              <w:pStyle w:val="nTable"/>
              <w:spacing w:after="40"/>
              <w:rPr>
                <w:sz w:val="19"/>
              </w:rPr>
            </w:pPr>
            <w:r>
              <w:rPr>
                <w:sz w:val="19"/>
              </w:rPr>
              <w:t>24 Oct 2008 p. 4669</w:t>
            </w:r>
            <w:r>
              <w:rPr>
                <w:sz w:val="19"/>
              </w:rPr>
              <w:noBreakHyphen/>
              <w:t>70</w:t>
            </w:r>
          </w:p>
        </w:tc>
        <w:tc>
          <w:tcPr>
            <w:tcW w:w="2693" w:type="dxa"/>
          </w:tcPr>
          <w:p>
            <w:pPr>
              <w:pStyle w:val="nTable"/>
              <w:spacing w:after="40"/>
              <w:rPr>
                <w:sz w:val="19"/>
              </w:rPr>
            </w:pPr>
            <w:r>
              <w:rPr>
                <w:snapToGrid w:val="0"/>
                <w:sz w:val="19"/>
                <w:lang w:val="en-US"/>
              </w:rPr>
              <w:t xml:space="preserve">r. 1 and 2: </w:t>
            </w:r>
            <w:r>
              <w:rPr>
                <w:sz w:val="19"/>
              </w:rPr>
              <w:t>24 Oct 2008</w:t>
            </w:r>
            <w:r>
              <w:rPr>
                <w:sz w:val="19"/>
              </w:rPr>
              <w:br/>
            </w:r>
            <w:r>
              <w:rPr>
                <w:snapToGrid w:val="0"/>
                <w:sz w:val="19"/>
                <w:lang w:val="en-US"/>
              </w:rPr>
              <w:t>(see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r>
        <w:trPr>
          <w:cantSplit/>
        </w:trPr>
        <w:tc>
          <w:tcPr>
            <w:tcW w:w="3118" w:type="dxa"/>
          </w:tcPr>
          <w:p>
            <w:pPr>
              <w:pStyle w:val="nTable"/>
              <w:spacing w:after="40"/>
              <w:rPr>
                <w:i/>
                <w:sz w:val="19"/>
              </w:rPr>
            </w:pPr>
            <w:r>
              <w:rPr>
                <w:i/>
                <w:sz w:val="19"/>
              </w:rPr>
              <w:t>Navigable Waters Amendment Regulations (No. 6) 2008</w:t>
            </w:r>
          </w:p>
        </w:tc>
        <w:tc>
          <w:tcPr>
            <w:tcW w:w="1276" w:type="dxa"/>
          </w:tcPr>
          <w:p>
            <w:pPr>
              <w:pStyle w:val="nTable"/>
              <w:spacing w:after="40"/>
              <w:rPr>
                <w:sz w:val="19"/>
              </w:rPr>
            </w:pPr>
            <w:r>
              <w:rPr>
                <w:sz w:val="19"/>
              </w:rPr>
              <w:t>9 Jan 2009 p. 36</w:t>
            </w:r>
            <w:r>
              <w:rPr>
                <w:sz w:val="19"/>
              </w:rPr>
              <w:noBreakHyphen/>
              <w:t>7</w:t>
            </w:r>
          </w:p>
        </w:tc>
        <w:tc>
          <w:tcPr>
            <w:tcW w:w="2693" w:type="dxa"/>
          </w:tcPr>
          <w:p>
            <w:pPr>
              <w:pStyle w:val="nTable"/>
              <w:spacing w:after="40"/>
              <w:rPr>
                <w:snapToGrid w:val="0"/>
                <w:sz w:val="19"/>
                <w:lang w:val="en-US"/>
              </w:rPr>
            </w:pPr>
            <w:r>
              <w:rPr>
                <w:snapToGrid w:val="0"/>
                <w:sz w:val="19"/>
                <w:lang w:val="en-US"/>
              </w:rPr>
              <w:t>r. 1 and 2: 9 Jan 2009</w:t>
            </w:r>
            <w:r>
              <w:rPr>
                <w:snapToGrid w:val="0"/>
                <w:sz w:val="19"/>
                <w:lang w:val="en-US"/>
              </w:rPr>
              <w:br/>
              <w:t>(see r. 2(a));</w:t>
            </w:r>
            <w:r>
              <w:rPr>
                <w:snapToGrid w:val="0"/>
                <w:sz w:val="19"/>
                <w:lang w:val="en-US"/>
              </w:rPr>
              <w:br/>
              <w:t>Regulations other than r. 1 and 2: 10 Jan 2009 (see r. 2(b))</w:t>
            </w:r>
          </w:p>
        </w:tc>
      </w:tr>
      <w:tr>
        <w:trPr>
          <w:cantSplit/>
        </w:trPr>
        <w:tc>
          <w:tcPr>
            <w:tcW w:w="3118" w:type="dxa"/>
          </w:tcPr>
          <w:p>
            <w:pPr>
              <w:pStyle w:val="nTable"/>
              <w:spacing w:after="40"/>
              <w:rPr>
                <w:i/>
                <w:sz w:val="19"/>
              </w:rPr>
            </w:pPr>
            <w:r>
              <w:rPr>
                <w:i/>
                <w:sz w:val="19"/>
              </w:rPr>
              <w:t>Navigable Waters Amendment Regulations 2009</w:t>
            </w:r>
          </w:p>
        </w:tc>
        <w:tc>
          <w:tcPr>
            <w:tcW w:w="1276" w:type="dxa"/>
          </w:tcPr>
          <w:p>
            <w:pPr>
              <w:pStyle w:val="nTable"/>
              <w:spacing w:after="40"/>
              <w:rPr>
                <w:sz w:val="19"/>
              </w:rPr>
            </w:pPr>
            <w:r>
              <w:rPr>
                <w:sz w:val="19"/>
              </w:rPr>
              <w:t>13 Mar 2009 p. 761</w:t>
            </w:r>
            <w:r>
              <w:rPr>
                <w:sz w:val="19"/>
              </w:rPr>
              <w:noBreakHyphen/>
              <w:t>2</w:t>
            </w:r>
          </w:p>
        </w:tc>
        <w:tc>
          <w:tcPr>
            <w:tcW w:w="2693" w:type="dxa"/>
          </w:tcPr>
          <w:p>
            <w:pPr>
              <w:pStyle w:val="nTable"/>
              <w:spacing w:after="40"/>
              <w:rPr>
                <w:snapToGrid w:val="0"/>
                <w:sz w:val="19"/>
                <w:lang w:val="en-US"/>
              </w:rPr>
            </w:pPr>
            <w:r>
              <w:rPr>
                <w:snapToGrid w:val="0"/>
                <w:sz w:val="19"/>
                <w:lang w:val="en-US"/>
              </w:rPr>
              <w:t>r. 1 and 2: 13 Mar 2009</w:t>
            </w:r>
            <w:r>
              <w:rPr>
                <w:snapToGrid w:val="0"/>
                <w:sz w:val="19"/>
                <w:lang w:val="en-US"/>
              </w:rPr>
              <w:br/>
              <w:t>(see r. 2(a));</w:t>
            </w:r>
            <w:r>
              <w:rPr>
                <w:snapToGrid w:val="0"/>
                <w:sz w:val="19"/>
                <w:lang w:val="en-US"/>
              </w:rPr>
              <w:br/>
              <w:t>Regulations other than r. 1 and 2: 14 Mar 2009 (see r. 2(b))</w:t>
            </w:r>
          </w:p>
        </w:tc>
      </w:tr>
      <w:tr>
        <w:trPr>
          <w:cantSplit/>
        </w:trPr>
        <w:tc>
          <w:tcPr>
            <w:tcW w:w="3118" w:type="dxa"/>
          </w:tcPr>
          <w:p>
            <w:pPr>
              <w:pStyle w:val="nTable"/>
              <w:spacing w:after="40"/>
              <w:rPr>
                <w:iCs/>
                <w:sz w:val="19"/>
              </w:rPr>
            </w:pPr>
            <w:r>
              <w:rPr>
                <w:i/>
                <w:sz w:val="19"/>
              </w:rPr>
              <w:t>Navigable Waters Amendment Regulations (No. 2) 2009</w:t>
            </w:r>
          </w:p>
        </w:tc>
        <w:tc>
          <w:tcPr>
            <w:tcW w:w="1276" w:type="dxa"/>
          </w:tcPr>
          <w:p>
            <w:pPr>
              <w:pStyle w:val="nTable"/>
              <w:spacing w:after="40"/>
              <w:rPr>
                <w:sz w:val="19"/>
              </w:rPr>
            </w:pPr>
            <w:r>
              <w:rPr>
                <w:sz w:val="19"/>
              </w:rPr>
              <w:t>12 Jun 2009 p. 2129</w:t>
            </w:r>
            <w:r>
              <w:rPr>
                <w:sz w:val="19"/>
              </w:rPr>
              <w:noBreakHyphen/>
              <w:t>30</w:t>
            </w:r>
          </w:p>
        </w:tc>
        <w:tc>
          <w:tcPr>
            <w:tcW w:w="2693" w:type="dxa"/>
          </w:tcPr>
          <w:p>
            <w:pPr>
              <w:pStyle w:val="nTable"/>
              <w:spacing w:after="40"/>
              <w:rPr>
                <w:snapToGrid w:val="0"/>
                <w:sz w:val="19"/>
                <w:lang w:val="en-US"/>
              </w:rPr>
            </w:pPr>
            <w:r>
              <w:rPr>
                <w:snapToGrid w:val="0"/>
                <w:sz w:val="19"/>
                <w:lang w:val="en-US"/>
              </w:rPr>
              <w:t>r. 1 and 2: 12 Jun 2009 (see r. 2(a));</w:t>
            </w:r>
            <w:r>
              <w:rPr>
                <w:snapToGrid w:val="0"/>
                <w:sz w:val="19"/>
                <w:lang w:val="en-US"/>
              </w:rPr>
              <w:br/>
              <w:t>Regulations other than r. 1 and 2: 1 Jul 2009 (see r. 2(b))</w:t>
            </w:r>
          </w:p>
        </w:tc>
      </w:tr>
      <w:tr>
        <w:trPr>
          <w:cantSplit/>
        </w:trPr>
        <w:tc>
          <w:tcPr>
            <w:tcW w:w="3118" w:type="dxa"/>
          </w:tcPr>
          <w:p>
            <w:pPr>
              <w:pStyle w:val="nTable"/>
              <w:spacing w:after="40"/>
              <w:rPr>
                <w:i/>
                <w:sz w:val="19"/>
              </w:rPr>
            </w:pPr>
            <w:r>
              <w:rPr>
                <w:i/>
                <w:sz w:val="19"/>
              </w:rPr>
              <w:t>Navigable Waters Amendment Regulations (No. 3) 2009</w:t>
            </w:r>
          </w:p>
        </w:tc>
        <w:tc>
          <w:tcPr>
            <w:tcW w:w="1276" w:type="dxa"/>
          </w:tcPr>
          <w:p>
            <w:pPr>
              <w:pStyle w:val="nTable"/>
              <w:spacing w:after="40"/>
              <w:rPr>
                <w:sz w:val="19"/>
              </w:rPr>
            </w:pPr>
            <w:r>
              <w:rPr>
                <w:sz w:val="19"/>
              </w:rPr>
              <w:t>17 Nov 2009 p. 4628</w:t>
            </w:r>
            <w:r>
              <w:rPr>
                <w:sz w:val="19"/>
              </w:rPr>
              <w:noBreakHyphen/>
              <w:t>30</w:t>
            </w:r>
          </w:p>
        </w:tc>
        <w:tc>
          <w:tcPr>
            <w:tcW w:w="2693" w:type="dxa"/>
          </w:tcPr>
          <w:p>
            <w:pPr>
              <w:pStyle w:val="nTable"/>
              <w:spacing w:after="40"/>
              <w:rPr>
                <w:snapToGrid w:val="0"/>
                <w:sz w:val="19"/>
                <w:lang w:val="en-US"/>
              </w:rPr>
            </w:pPr>
            <w:r>
              <w:rPr>
                <w:snapToGrid w:val="0"/>
                <w:sz w:val="19"/>
                <w:lang w:val="en-US"/>
              </w:rPr>
              <w:t>r. 1 and 2: 17 Nov 2009 (see r. 2(a));</w:t>
            </w:r>
            <w:r>
              <w:rPr>
                <w:snapToGrid w:val="0"/>
                <w:sz w:val="19"/>
                <w:lang w:val="en-US"/>
              </w:rPr>
              <w:br/>
              <w:t>Regulations other than r. 1 and 2: 18 Nov 2009 (see r. 2(b))</w:t>
            </w:r>
          </w:p>
        </w:tc>
      </w:tr>
      <w:tr>
        <w:trPr>
          <w:cantSplit/>
        </w:trPr>
        <w:tc>
          <w:tcPr>
            <w:tcW w:w="3118" w:type="dxa"/>
          </w:tcPr>
          <w:p>
            <w:pPr>
              <w:pStyle w:val="nTable"/>
              <w:spacing w:after="40"/>
              <w:rPr>
                <w:i/>
                <w:sz w:val="19"/>
              </w:rPr>
            </w:pPr>
            <w:r>
              <w:rPr>
                <w:i/>
                <w:sz w:val="19"/>
              </w:rPr>
              <w:t>Navigable Waters Amendment Regulations (No. 4) 2009</w:t>
            </w:r>
          </w:p>
        </w:tc>
        <w:tc>
          <w:tcPr>
            <w:tcW w:w="1276" w:type="dxa"/>
          </w:tcPr>
          <w:p>
            <w:pPr>
              <w:pStyle w:val="nTable"/>
              <w:spacing w:after="40"/>
              <w:rPr>
                <w:sz w:val="19"/>
              </w:rPr>
            </w:pPr>
            <w:r>
              <w:rPr>
                <w:sz w:val="19"/>
              </w:rPr>
              <w:t>11 Dec 2009 p. 5058</w:t>
            </w:r>
            <w:r>
              <w:rPr>
                <w:sz w:val="19"/>
              </w:rPr>
              <w:noBreakHyphen/>
              <w:t>9</w:t>
            </w:r>
          </w:p>
        </w:tc>
        <w:tc>
          <w:tcPr>
            <w:tcW w:w="2693" w:type="dxa"/>
          </w:tcPr>
          <w:p>
            <w:pPr>
              <w:pStyle w:val="nTable"/>
              <w:spacing w:after="40"/>
              <w:rPr>
                <w:snapToGrid w:val="0"/>
                <w:sz w:val="19"/>
                <w:lang w:val="en-US"/>
              </w:rPr>
            </w:pPr>
            <w:r>
              <w:rPr>
                <w:snapToGrid w:val="0"/>
                <w:sz w:val="19"/>
                <w:lang w:val="en-US"/>
              </w:rPr>
              <w:t>r. 1 and 2: 11 Dec 2009</w:t>
            </w:r>
            <w:r>
              <w:rPr>
                <w:snapToGrid w:val="0"/>
                <w:sz w:val="19"/>
                <w:lang w:val="en-US"/>
              </w:rPr>
              <w:br/>
              <w:t>(see r. 2(a));</w:t>
            </w:r>
            <w:r>
              <w:rPr>
                <w:snapToGrid w:val="0"/>
                <w:sz w:val="19"/>
                <w:lang w:val="en-US"/>
              </w:rPr>
              <w:br/>
              <w:t>Regulations other than r. 1 and 2: 12 Dec 2009 (see r. 2(b))</w:t>
            </w:r>
          </w:p>
        </w:tc>
      </w:tr>
      <w:tr>
        <w:trPr>
          <w:cantSplit/>
        </w:trPr>
        <w:tc>
          <w:tcPr>
            <w:tcW w:w="3118" w:type="dxa"/>
          </w:tcPr>
          <w:p>
            <w:pPr>
              <w:pStyle w:val="nTable"/>
              <w:spacing w:after="40"/>
              <w:rPr>
                <w:i/>
                <w:sz w:val="19"/>
              </w:rPr>
            </w:pPr>
            <w:r>
              <w:rPr>
                <w:i/>
                <w:sz w:val="19"/>
              </w:rPr>
              <w:t>Navigable Waters Amendment Regulations 2010</w:t>
            </w:r>
          </w:p>
        </w:tc>
        <w:tc>
          <w:tcPr>
            <w:tcW w:w="1276" w:type="dxa"/>
          </w:tcPr>
          <w:p>
            <w:pPr>
              <w:pStyle w:val="nTable"/>
              <w:spacing w:after="40"/>
              <w:rPr>
                <w:sz w:val="19"/>
              </w:rPr>
            </w:pPr>
            <w:r>
              <w:rPr>
                <w:sz w:val="19"/>
              </w:rPr>
              <w:t>19 Mar 2010 p. 1036</w:t>
            </w:r>
          </w:p>
        </w:tc>
        <w:tc>
          <w:tcPr>
            <w:tcW w:w="2693" w:type="dxa"/>
          </w:tcPr>
          <w:p>
            <w:pPr>
              <w:pStyle w:val="nTable"/>
              <w:spacing w:after="40"/>
              <w:rPr>
                <w:snapToGrid w:val="0"/>
                <w:sz w:val="19"/>
                <w:lang w:val="en-US"/>
              </w:rPr>
            </w:pPr>
            <w:r>
              <w:rPr>
                <w:snapToGrid w:val="0"/>
                <w:sz w:val="19"/>
                <w:lang w:val="en-US"/>
              </w:rPr>
              <w:t>r. 1 and 2: 19 Mar 2010 (see r. 2(a));</w:t>
            </w:r>
            <w:r>
              <w:rPr>
                <w:snapToGrid w:val="0"/>
                <w:sz w:val="19"/>
                <w:lang w:val="en-US"/>
              </w:rPr>
              <w:br/>
              <w:t>Regulations other than r. 1 and 2: 20 Mar 2010 (see r. 2(b))</w:t>
            </w:r>
          </w:p>
        </w:tc>
      </w:tr>
      <w:tr>
        <w:trPr>
          <w:cantSplit/>
        </w:trPr>
        <w:tc>
          <w:tcPr>
            <w:tcW w:w="7087" w:type="dxa"/>
            <w:gridSpan w:val="3"/>
          </w:tcPr>
          <w:p>
            <w:pPr>
              <w:pStyle w:val="nTable"/>
              <w:spacing w:after="40"/>
              <w:rPr>
                <w:snapToGrid w:val="0"/>
                <w:sz w:val="19"/>
                <w:lang w:val="en-US"/>
              </w:rPr>
            </w:pPr>
            <w:r>
              <w:rPr>
                <w:b/>
                <w:sz w:val="19"/>
              </w:rPr>
              <w:t xml:space="preserve">Reprint 14: The </w:t>
            </w:r>
            <w:r>
              <w:rPr>
                <w:b/>
                <w:i/>
                <w:sz w:val="19"/>
              </w:rPr>
              <w:t>Navigable Waters Regulations 1958</w:t>
            </w:r>
            <w:r>
              <w:rPr>
                <w:b/>
                <w:sz w:val="19"/>
              </w:rPr>
              <w:t xml:space="preserve"> as at 14 May 2010</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3) 2010</w:t>
            </w:r>
          </w:p>
        </w:tc>
        <w:tc>
          <w:tcPr>
            <w:tcW w:w="1276" w:type="dxa"/>
          </w:tcPr>
          <w:p>
            <w:pPr>
              <w:pStyle w:val="nTable"/>
              <w:spacing w:after="40"/>
              <w:rPr>
                <w:sz w:val="19"/>
              </w:rPr>
            </w:pPr>
            <w:r>
              <w:rPr>
                <w:sz w:val="19"/>
              </w:rPr>
              <w:t>27 Aug 2010 p. 4112-14</w:t>
            </w:r>
          </w:p>
        </w:tc>
        <w:tc>
          <w:tcPr>
            <w:tcW w:w="2693" w:type="dxa"/>
          </w:tcPr>
          <w:p>
            <w:pPr>
              <w:pStyle w:val="nTable"/>
              <w:spacing w:after="40"/>
              <w:rPr>
                <w:snapToGrid w:val="0"/>
                <w:sz w:val="19"/>
                <w:lang w:val="en-US"/>
              </w:rPr>
            </w:pPr>
            <w:r>
              <w:rPr>
                <w:snapToGrid w:val="0"/>
                <w:sz w:val="19"/>
                <w:lang w:val="en-US"/>
              </w:rPr>
              <w:t>r. 1 and 2: 27 Aug 2010 (see r. 2(a));</w:t>
            </w:r>
            <w:r>
              <w:rPr>
                <w:snapToGrid w:val="0"/>
                <w:sz w:val="19"/>
                <w:lang w:val="en-US"/>
              </w:rPr>
              <w:br/>
              <w:t>Regulations other than r. 1 and 2: 28 Aug 2010 (see r. 2(b))</w:t>
            </w:r>
          </w:p>
        </w:tc>
      </w:tr>
      <w:tr>
        <w:trPr>
          <w:cantSplit/>
        </w:trPr>
        <w:tc>
          <w:tcPr>
            <w:tcW w:w="3118" w:type="dxa"/>
          </w:tcPr>
          <w:p>
            <w:pPr>
              <w:pStyle w:val="nTable"/>
              <w:spacing w:after="40"/>
              <w:rPr>
                <w:i/>
                <w:sz w:val="19"/>
              </w:rPr>
            </w:pPr>
            <w:r>
              <w:rPr>
                <w:i/>
                <w:sz w:val="19"/>
              </w:rPr>
              <w:t>Navigable Waters Amendment Regulations (No. 4) 2010</w:t>
            </w:r>
          </w:p>
        </w:tc>
        <w:tc>
          <w:tcPr>
            <w:tcW w:w="1276" w:type="dxa"/>
          </w:tcPr>
          <w:p>
            <w:pPr>
              <w:pStyle w:val="nTable"/>
              <w:spacing w:after="40"/>
              <w:rPr>
                <w:sz w:val="19"/>
              </w:rPr>
            </w:pPr>
            <w:r>
              <w:rPr>
                <w:sz w:val="19"/>
              </w:rPr>
              <w:t>27 Aug 2010 p. 4114-15</w:t>
            </w:r>
          </w:p>
        </w:tc>
        <w:tc>
          <w:tcPr>
            <w:tcW w:w="2693" w:type="dxa"/>
          </w:tcPr>
          <w:p>
            <w:pPr>
              <w:pStyle w:val="nTable"/>
              <w:spacing w:after="40"/>
              <w:rPr>
                <w:snapToGrid w:val="0"/>
                <w:sz w:val="19"/>
                <w:lang w:val="en-US"/>
              </w:rPr>
            </w:pPr>
            <w:r>
              <w:rPr>
                <w:snapToGrid w:val="0"/>
                <w:sz w:val="19"/>
                <w:lang w:val="en-US"/>
              </w:rPr>
              <w:t>r. 1 and 2: 27 Aug 2010 (see r. 2(a));</w:t>
            </w:r>
            <w:r>
              <w:rPr>
                <w:snapToGrid w:val="0"/>
                <w:sz w:val="19"/>
                <w:lang w:val="en-US"/>
              </w:rPr>
              <w:br/>
              <w:t>r. 3, 4(2), 5 and 6: 28 Aug 2010 (see r. 2(b));</w:t>
            </w:r>
            <w:r>
              <w:rPr>
                <w:snapToGrid w:val="0"/>
                <w:sz w:val="19"/>
                <w:lang w:val="en-US"/>
              </w:rPr>
              <w:br/>
              <w:t>r. 4(1): 1 Sep 2010 (see r. 2(c))</w:t>
            </w:r>
          </w:p>
        </w:tc>
      </w:tr>
      <w:tr>
        <w:trPr>
          <w:cantSplit/>
        </w:trPr>
        <w:tc>
          <w:tcPr>
            <w:tcW w:w="3118" w:type="dxa"/>
            <w:shd w:val="clear" w:color="auto" w:fill="auto"/>
          </w:tcPr>
          <w:p>
            <w:pPr>
              <w:pStyle w:val="nTable"/>
              <w:spacing w:after="40"/>
              <w:rPr>
                <w:i/>
                <w:sz w:val="19"/>
              </w:rPr>
            </w:pPr>
            <w:r>
              <w:rPr>
                <w:i/>
                <w:sz w:val="19"/>
              </w:rPr>
              <w:t>Navigable Waters Amendment Regulations 2011</w:t>
            </w:r>
          </w:p>
        </w:tc>
        <w:tc>
          <w:tcPr>
            <w:tcW w:w="1276" w:type="dxa"/>
            <w:shd w:val="clear" w:color="auto" w:fill="auto"/>
          </w:tcPr>
          <w:p>
            <w:pPr>
              <w:pStyle w:val="nTable"/>
              <w:spacing w:after="40"/>
              <w:rPr>
                <w:sz w:val="19"/>
              </w:rPr>
            </w:pPr>
            <w:r>
              <w:rPr>
                <w:sz w:val="19"/>
              </w:rPr>
              <w:t>21 Jun 2011 p. 2240-2</w:t>
            </w:r>
          </w:p>
        </w:tc>
        <w:tc>
          <w:tcPr>
            <w:tcW w:w="2693" w:type="dxa"/>
            <w:shd w:val="clear" w:color="auto" w:fill="auto"/>
          </w:tcPr>
          <w:p>
            <w:pPr>
              <w:pStyle w:val="nTable"/>
              <w:spacing w:after="40"/>
              <w:rPr>
                <w:snapToGrid w:val="0"/>
                <w:sz w:val="19"/>
                <w:lang w:val="en-US"/>
              </w:rPr>
            </w:pPr>
            <w:r>
              <w:rPr>
                <w:snapToGrid w:val="0"/>
                <w:sz w:val="19"/>
                <w:lang w:val="en-US"/>
              </w:rPr>
              <w:t>r. 1 and 2: 21 Jun 2011 (see r. 2(a));</w:t>
            </w:r>
            <w:r>
              <w:rPr>
                <w:snapToGrid w:val="0"/>
                <w:sz w:val="19"/>
                <w:lang w:val="en-US"/>
              </w:rPr>
              <w:br/>
              <w:t>Regulations other than r. 1 and 2: 1 Jul 2011 (see r. 2(b))</w:t>
            </w:r>
          </w:p>
        </w:tc>
      </w:tr>
      <w:tr>
        <w:trPr>
          <w:cantSplit/>
        </w:trPr>
        <w:tc>
          <w:tcPr>
            <w:tcW w:w="3118" w:type="dxa"/>
            <w:shd w:val="clear" w:color="auto" w:fill="auto"/>
          </w:tcPr>
          <w:p>
            <w:pPr>
              <w:pStyle w:val="nTable"/>
              <w:spacing w:after="40"/>
              <w:rPr>
                <w:i/>
                <w:sz w:val="19"/>
              </w:rPr>
            </w:pPr>
            <w:r>
              <w:rPr>
                <w:i/>
                <w:sz w:val="19"/>
              </w:rPr>
              <w:t>Navigable Waters Amendment Regulations (No. 3) 2011</w:t>
            </w:r>
            <w:r>
              <w:rPr>
                <w:sz w:val="19"/>
              </w:rPr>
              <w:t xml:space="preserve"> </w:t>
            </w:r>
          </w:p>
        </w:tc>
        <w:tc>
          <w:tcPr>
            <w:tcW w:w="1276" w:type="dxa"/>
            <w:shd w:val="clear" w:color="auto" w:fill="auto"/>
          </w:tcPr>
          <w:p>
            <w:pPr>
              <w:pStyle w:val="nTable"/>
              <w:spacing w:after="40"/>
              <w:rPr>
                <w:sz w:val="19"/>
              </w:rPr>
            </w:pPr>
            <w:r>
              <w:rPr>
                <w:sz w:val="19"/>
              </w:rPr>
              <w:t>4 Nov 2011 p. 4634</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Regulations other than r. 1 and 2: 1 Dec 2011 (see r. 2(b))</w:t>
            </w:r>
            <w:r>
              <w:rPr>
                <w:sz w:val="19"/>
              </w:rPr>
              <w:t xml:space="preserve"> </w:t>
            </w:r>
          </w:p>
        </w:tc>
      </w:tr>
      <w:tr>
        <w:trPr>
          <w:cantSplit/>
        </w:trPr>
        <w:tc>
          <w:tcPr>
            <w:tcW w:w="3118" w:type="dxa"/>
            <w:shd w:val="clear" w:color="auto" w:fill="auto"/>
          </w:tcPr>
          <w:p>
            <w:pPr>
              <w:pStyle w:val="nTable"/>
              <w:spacing w:after="40"/>
              <w:rPr>
                <w:i/>
                <w:sz w:val="19"/>
              </w:rPr>
            </w:pPr>
            <w:r>
              <w:rPr>
                <w:i/>
                <w:sz w:val="19"/>
              </w:rPr>
              <w:t>Navigable Waters Amendment Regulations (No. 2) 2011</w:t>
            </w:r>
          </w:p>
        </w:tc>
        <w:tc>
          <w:tcPr>
            <w:tcW w:w="1276" w:type="dxa"/>
            <w:shd w:val="clear" w:color="auto" w:fill="auto"/>
          </w:tcPr>
          <w:p>
            <w:pPr>
              <w:pStyle w:val="nTable"/>
              <w:spacing w:after="40"/>
              <w:rPr>
                <w:sz w:val="19"/>
              </w:rPr>
            </w:pPr>
            <w:r>
              <w:rPr>
                <w:sz w:val="19"/>
              </w:rPr>
              <w:t>25 Nov 2011 p. 4873</w:t>
            </w:r>
            <w:r>
              <w:rPr>
                <w:sz w:val="19"/>
              </w:rPr>
              <w:noBreakHyphen/>
              <w:t>4</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25 Nov 2011 (see r. 2(a));</w:t>
            </w:r>
            <w:r>
              <w:rPr>
                <w:snapToGrid w:val="0"/>
                <w:spacing w:val="-2"/>
                <w:sz w:val="19"/>
                <w:lang w:val="en-US"/>
              </w:rPr>
              <w:br/>
              <w:t>Regulations other than r. 1 and 2: 26 Nov 2011 (see r. 2(b))</w:t>
            </w:r>
          </w:p>
        </w:tc>
      </w:tr>
      <w:tr>
        <w:trPr>
          <w:cantSplit/>
          <w:trHeight w:val="941"/>
        </w:trPr>
        <w:tc>
          <w:tcPr>
            <w:tcW w:w="3118" w:type="dxa"/>
            <w:shd w:val="clear" w:color="auto" w:fill="auto"/>
          </w:tcPr>
          <w:p>
            <w:pPr>
              <w:pStyle w:val="nTable"/>
              <w:spacing w:after="40"/>
              <w:rPr>
                <w:i/>
                <w:sz w:val="19"/>
              </w:rPr>
            </w:pPr>
            <w:r>
              <w:rPr>
                <w:i/>
                <w:sz w:val="19"/>
              </w:rPr>
              <w:t>Navigable Waters Amendment Regulations 2012</w:t>
            </w:r>
          </w:p>
        </w:tc>
        <w:tc>
          <w:tcPr>
            <w:tcW w:w="1276" w:type="dxa"/>
            <w:shd w:val="clear" w:color="auto" w:fill="auto"/>
          </w:tcPr>
          <w:p>
            <w:pPr>
              <w:pStyle w:val="nTable"/>
              <w:spacing w:after="40"/>
              <w:rPr>
                <w:sz w:val="19"/>
              </w:rPr>
            </w:pPr>
            <w:r>
              <w:rPr>
                <w:sz w:val="19"/>
              </w:rPr>
              <w:t>15 Jun 2012 p. 2525</w:t>
            </w:r>
            <w:r>
              <w:rPr>
                <w:sz w:val="19"/>
              </w:rPr>
              <w:noBreakHyphen/>
              <w:t>6</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trPr>
        <w:tc>
          <w:tcPr>
            <w:tcW w:w="7087" w:type="dxa"/>
            <w:gridSpan w:val="3"/>
            <w:shd w:val="clear" w:color="auto" w:fill="auto"/>
          </w:tcPr>
          <w:p>
            <w:pPr>
              <w:pStyle w:val="nTable"/>
              <w:spacing w:after="40"/>
              <w:rPr>
                <w:snapToGrid w:val="0"/>
                <w:spacing w:val="-2"/>
                <w:sz w:val="19"/>
                <w:lang w:val="en-US"/>
              </w:rPr>
            </w:pPr>
            <w:r>
              <w:rPr>
                <w:b/>
                <w:sz w:val="19"/>
              </w:rPr>
              <w:t xml:space="preserve">Reprint 15: The </w:t>
            </w:r>
            <w:r>
              <w:rPr>
                <w:b/>
                <w:i/>
                <w:sz w:val="19"/>
              </w:rPr>
              <w:t>Navigable Waters Regulations 1958</w:t>
            </w:r>
            <w:r>
              <w:rPr>
                <w:b/>
                <w:sz w:val="19"/>
              </w:rPr>
              <w:t xml:space="preserve"> as at 20 Jul 2012</w:t>
            </w:r>
            <w:r>
              <w:rPr>
                <w:sz w:val="19"/>
              </w:rPr>
              <w:t xml:space="preserve"> (includes amendments listed above)</w:t>
            </w:r>
          </w:p>
        </w:tc>
      </w:tr>
      <w:tr>
        <w:trPr>
          <w:cantSplit/>
          <w:ins w:id="1311" w:author="Master Repository Process" w:date="2021-08-29T12:18:00Z"/>
        </w:trPr>
        <w:tc>
          <w:tcPr>
            <w:tcW w:w="3118" w:type="dxa"/>
            <w:tcBorders>
              <w:bottom w:val="single" w:sz="8" w:space="0" w:color="auto"/>
            </w:tcBorders>
            <w:shd w:val="clear" w:color="auto" w:fill="auto"/>
          </w:tcPr>
          <w:p>
            <w:pPr>
              <w:pStyle w:val="nTable"/>
              <w:spacing w:after="40"/>
              <w:rPr>
                <w:ins w:id="1312" w:author="Master Repository Process" w:date="2021-08-29T12:18:00Z"/>
                <w:i/>
                <w:sz w:val="19"/>
              </w:rPr>
            </w:pPr>
            <w:ins w:id="1313" w:author="Master Repository Process" w:date="2021-08-29T12:18:00Z">
              <w:r>
                <w:rPr>
                  <w:i/>
                  <w:sz w:val="19"/>
                </w:rPr>
                <w:t>Navigable Waters Amendment Regulations (No. 2) 2013</w:t>
              </w:r>
            </w:ins>
          </w:p>
        </w:tc>
        <w:tc>
          <w:tcPr>
            <w:tcW w:w="1276" w:type="dxa"/>
            <w:tcBorders>
              <w:bottom w:val="single" w:sz="8" w:space="0" w:color="auto"/>
            </w:tcBorders>
            <w:shd w:val="clear" w:color="auto" w:fill="auto"/>
          </w:tcPr>
          <w:p>
            <w:pPr>
              <w:pStyle w:val="nTable"/>
              <w:spacing w:after="40"/>
              <w:rPr>
                <w:ins w:id="1314" w:author="Master Repository Process" w:date="2021-08-29T12:18:00Z"/>
                <w:sz w:val="19"/>
              </w:rPr>
            </w:pPr>
            <w:ins w:id="1315" w:author="Master Repository Process" w:date="2021-08-29T12:18:00Z">
              <w:r>
                <w:rPr>
                  <w:sz w:val="19"/>
                </w:rPr>
                <w:t>14 Jun 2013 p. 2237</w:t>
              </w:r>
              <w:r>
                <w:rPr>
                  <w:sz w:val="19"/>
                </w:rPr>
                <w:noBreakHyphen/>
                <w:t>8</w:t>
              </w:r>
            </w:ins>
          </w:p>
        </w:tc>
        <w:tc>
          <w:tcPr>
            <w:tcW w:w="2693" w:type="dxa"/>
            <w:tcBorders>
              <w:bottom w:val="single" w:sz="8" w:space="0" w:color="auto"/>
            </w:tcBorders>
            <w:shd w:val="clear" w:color="auto" w:fill="auto"/>
          </w:tcPr>
          <w:p>
            <w:pPr>
              <w:pStyle w:val="nTable"/>
              <w:spacing w:after="40"/>
              <w:rPr>
                <w:ins w:id="1316" w:author="Master Repository Process" w:date="2021-08-29T12:18:00Z"/>
                <w:snapToGrid w:val="0"/>
                <w:sz w:val="19"/>
                <w:lang w:val="en-US"/>
              </w:rPr>
            </w:pPr>
            <w:ins w:id="1317" w:author="Master Repository Process" w:date="2021-08-29T12:18:00Z">
              <w:r>
                <w:rPr>
                  <w:snapToGrid w:val="0"/>
                  <w:sz w:val="19"/>
                  <w:lang w:val="en-US"/>
                </w:rPr>
                <w:t>r. 1 and 2: 14 Jun 2013 (see r. 2(a));</w:t>
              </w:r>
              <w:r>
                <w:rPr>
                  <w:snapToGrid w:val="0"/>
                  <w:sz w:val="19"/>
                  <w:lang w:val="en-US"/>
                </w:rPr>
                <w:br/>
                <w:t>Regulations other than r. 1 and 2: 1 Jul 2013 (see r. 2(b))</w:t>
              </w:r>
            </w:ins>
          </w:p>
        </w:tc>
      </w:tr>
    </w:tbl>
    <w:p>
      <w:pPr>
        <w:pStyle w:val="nSubsection"/>
        <w:spacing w:before="160"/>
        <w:rPr>
          <w:iCs/>
        </w:rPr>
      </w:pPr>
      <w:r>
        <w:rPr>
          <w:vertAlign w:val="superscript"/>
        </w:rPr>
        <w:t>2</w:t>
      </w:r>
      <w:r>
        <w:tab/>
        <w:t>Repealed by the</w:t>
      </w:r>
      <w:r>
        <w:rPr>
          <w:i/>
        </w:rPr>
        <w:t xml:space="preserve"> Dangerous Goods Safety Act 2004</w:t>
      </w:r>
      <w:r>
        <w:rPr>
          <w:iCs/>
          <w:snapToGrid w:val="0"/>
        </w:rPr>
        <w:t>.</w:t>
      </w:r>
    </w:p>
    <w:p>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bookmarkStart w:id="1318" w:name="_Toc328043673"/>
      <w:bookmarkStart w:id="1319" w:name="_Toc329089761"/>
    </w:p>
    <w:bookmarkEnd w:id="1318"/>
    <w:bookmarkEnd w:id="1319"/>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B850737D-7CD7-4445-A718-8C228C3F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1Char">
    <w:name w:val="Heading 1 Char"/>
    <w:basedOn w:val="DefaultParagraphFont"/>
    <w:link w:val="Heading1"/>
    <w:rPr>
      <w:b/>
      <w:kern w:val="28"/>
      <w:sz w:val="3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1BC07-8921-4BB3-A7A9-12A57023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22502</Words>
  <Characters>102839</Characters>
  <Application>Microsoft Office Word</Application>
  <DocSecurity>0</DocSecurity>
  <Lines>3024</Lines>
  <Paragraphs>1649</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123692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15-a0-01 - 15-b0-00</dc:title>
  <dc:subject/>
  <dc:creator/>
  <cp:keywords/>
  <dc:description/>
  <cp:lastModifiedBy>Master Repository Process</cp:lastModifiedBy>
  <cp:revision>2</cp:revision>
  <cp:lastPrinted>2012-08-01T01:25:00Z</cp:lastPrinted>
  <dcterms:created xsi:type="dcterms:W3CDTF">2021-08-29T04:18:00Z</dcterms:created>
  <dcterms:modified xsi:type="dcterms:W3CDTF">2021-08-29T04:18:00Z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4657</vt:i4>
  </property>
  <property fmtid="{D5CDD505-2E9C-101B-9397-08002B2CF9AE}" pid="6" name="ReprintNo">
    <vt:lpwstr>15</vt:lpwstr>
  </property>
  <property fmtid="{D5CDD505-2E9C-101B-9397-08002B2CF9AE}" pid="7" name="ReprintedAsAt">
    <vt:filetime>2012-07-19T16:00:00Z</vt:filetime>
  </property>
  <property fmtid="{D5CDD505-2E9C-101B-9397-08002B2CF9AE}" pid="8" name="FromSuffix">
    <vt:lpwstr>15-a0-01</vt:lpwstr>
  </property>
  <property fmtid="{D5CDD505-2E9C-101B-9397-08002B2CF9AE}" pid="9" name="FromAsAtDate">
    <vt:lpwstr>20 Jul 2012</vt:lpwstr>
  </property>
  <property fmtid="{D5CDD505-2E9C-101B-9397-08002B2CF9AE}" pid="10" name="ToSuffix">
    <vt:lpwstr>15-b0-00</vt:lpwstr>
  </property>
  <property fmtid="{D5CDD505-2E9C-101B-9397-08002B2CF9AE}" pid="11" name="ToAsAtDate">
    <vt:lpwstr>01 Jul 2013</vt:lpwstr>
  </property>
</Properties>
</file>