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2012</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0" w:name="_Toc848593"/>
      <w:bookmarkStart w:id="1" w:name="_Toc3274242"/>
      <w:bookmarkStart w:id="2" w:name="_Toc3621791"/>
      <w:bookmarkStart w:id="3" w:name="_Toc93113960"/>
      <w:bookmarkStart w:id="4" w:name="_Toc360192338"/>
      <w:bookmarkStart w:id="5" w:name="_Toc338755255"/>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360192339"/>
      <w:bookmarkStart w:id="12" w:name="_Toc338755256"/>
      <w:r>
        <w:rPr>
          <w:rStyle w:val="CharSectno"/>
        </w:rPr>
        <w:t>2</w:t>
      </w:r>
      <w:r>
        <w:rPr>
          <w:snapToGrid w:val="0"/>
        </w:rPr>
        <w:t>.</w:t>
      </w:r>
      <w:r>
        <w:rPr>
          <w:snapToGrid w:val="0"/>
        </w:rPr>
        <w:tab/>
      </w:r>
      <w:bookmarkEnd w:id="7"/>
      <w:bookmarkEnd w:id="8"/>
      <w:bookmarkEnd w:id="9"/>
      <w:bookmarkEnd w:id="10"/>
      <w:r>
        <w:rPr>
          <w:snapToGrid w:val="0"/>
        </w:rPr>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pPr>
      <w:r>
        <w:tab/>
      </w:r>
      <w:r>
        <w:rPr>
          <w:rStyle w:val="CharDefText"/>
        </w:rPr>
        <w:t>educational activity</w:t>
      </w:r>
      <w:r>
        <w:t xml:space="preserve"> means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w:t>
      </w:r>
    </w:p>
    <w:p>
      <w:pPr>
        <w:pStyle w:val="Defpara"/>
      </w:pPr>
      <w:r>
        <w:tab/>
        <w:t>(a)</w:t>
      </w:r>
      <w:r>
        <w:tab/>
        <w:t>in relation to a CPD activity approved for the calendar year 2009 or any subsequent calendar year, the point value specified under regulation 4AA(2)(a);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bookmarkStart w:id="13" w:name="_Toc848596"/>
      <w:bookmarkStart w:id="14" w:name="_Toc3274245"/>
      <w:bookmarkStart w:id="15" w:name="_Toc3621794"/>
      <w:bookmarkStart w:id="16" w:name="_Toc93113963"/>
      <w:r>
        <w:t>[</w:t>
      </w:r>
      <w:r>
        <w:rPr>
          <w:b/>
        </w:rPr>
        <w:t>3.</w:t>
      </w:r>
      <w:r>
        <w:tab/>
        <w:t>Deleted in Gazette 30 Jun 2011 p. 2669.]</w:t>
      </w:r>
    </w:p>
    <w:p>
      <w:pPr>
        <w:pStyle w:val="Heading5"/>
      </w:pPr>
      <w:bookmarkStart w:id="17" w:name="_Toc360192340"/>
      <w:bookmarkStart w:id="18" w:name="_Toc338755257"/>
      <w:r>
        <w:rPr>
          <w:rStyle w:val="CharSectno"/>
        </w:rPr>
        <w:t>3A</w:t>
      </w:r>
      <w:r>
        <w:t>.</w:t>
      </w:r>
      <w:r>
        <w:tab/>
        <w:t>Prescribed duty (Act s. 4(4)(d))</w:t>
      </w:r>
      <w:bookmarkEnd w:id="17"/>
      <w:bookmarkEnd w:id="18"/>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19" w:name="_Toc360192341"/>
      <w:bookmarkStart w:id="20" w:name="_Toc338755258"/>
      <w:r>
        <w:rPr>
          <w:rStyle w:val="CharSectno"/>
        </w:rPr>
        <w:t>4</w:t>
      </w:r>
      <w:r>
        <w:rPr>
          <w:snapToGrid w:val="0"/>
        </w:rPr>
        <w:t>.</w:t>
      </w:r>
      <w:r>
        <w:rPr>
          <w:snapToGrid w:val="0"/>
        </w:rPr>
        <w:tab/>
        <w:t>Fees</w:t>
      </w:r>
      <w:bookmarkEnd w:id="13"/>
      <w:bookmarkEnd w:id="14"/>
      <w:bookmarkEnd w:id="15"/>
      <w:bookmarkEnd w:id="16"/>
      <w:r>
        <w:rPr>
          <w:snapToGrid w:val="0"/>
        </w:rPr>
        <w:t xml:space="preserve"> (Sch. 1)</w:t>
      </w:r>
      <w:bookmarkEnd w:id="19"/>
      <w:bookmarkEnd w:id="20"/>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spacing w:before="180"/>
        <w:rPr>
          <w:snapToGrid w:val="0"/>
        </w:rPr>
      </w:pPr>
      <w:bookmarkStart w:id="21" w:name="_Toc848597"/>
      <w:bookmarkStart w:id="22" w:name="_Toc3274246"/>
      <w:bookmarkStart w:id="23" w:name="_Toc3621795"/>
      <w:bookmarkStart w:id="24" w:name="_Toc93113964"/>
      <w:bookmarkStart w:id="25" w:name="_Toc360192342"/>
      <w:bookmarkStart w:id="26" w:name="_Toc338755259"/>
      <w:r>
        <w:rPr>
          <w:rStyle w:val="CharSectno"/>
        </w:rPr>
        <w:t>4A</w:t>
      </w:r>
      <w:r>
        <w:rPr>
          <w:snapToGrid w:val="0"/>
        </w:rPr>
        <w:t>.</w:t>
      </w:r>
      <w:r>
        <w:rPr>
          <w:snapToGrid w:val="0"/>
        </w:rPr>
        <w:tab/>
        <w:t>Holding fee</w:t>
      </w:r>
      <w:bookmarkEnd w:id="21"/>
      <w:bookmarkEnd w:id="22"/>
      <w:bookmarkEnd w:id="23"/>
      <w:bookmarkEnd w:id="24"/>
      <w:r>
        <w:rPr>
          <w:snapToGrid w:val="0"/>
        </w:rPr>
        <w:t>, when payable etc.</w:t>
      </w:r>
      <w:bookmarkEnd w:id="25"/>
      <w:bookmarkEnd w:id="2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 30 Jun 2011 p. 2671.]</w:t>
      </w:r>
    </w:p>
    <w:p>
      <w:pPr>
        <w:pStyle w:val="Heading5"/>
      </w:pPr>
      <w:bookmarkStart w:id="27" w:name="_Toc360192343"/>
      <w:bookmarkStart w:id="28" w:name="_Toc338755260"/>
      <w:bookmarkStart w:id="29" w:name="_Toc848598"/>
      <w:bookmarkStart w:id="30" w:name="_Toc3274247"/>
      <w:bookmarkStart w:id="31" w:name="_Toc3621796"/>
      <w:bookmarkStart w:id="32" w:name="_Toc93113965"/>
      <w:r>
        <w:rPr>
          <w:rStyle w:val="CharSectno"/>
        </w:rPr>
        <w:t>4AA</w:t>
      </w:r>
      <w:r>
        <w:t>.</w:t>
      </w:r>
      <w:r>
        <w:tab/>
        <w:t>CPD activities, approval of etc.</w:t>
      </w:r>
      <w:bookmarkEnd w:id="27"/>
      <w:bookmarkEnd w:id="2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33" w:name="_Toc360192344"/>
      <w:bookmarkStart w:id="34" w:name="_Toc338755261"/>
      <w:r>
        <w:rPr>
          <w:rStyle w:val="CharSectno"/>
        </w:rPr>
        <w:t>4AB</w:t>
      </w:r>
      <w:r>
        <w:t>.</w:t>
      </w:r>
      <w:r>
        <w:tab/>
        <w:t>Prescribed educational requirement (Act s. 31(3)(b))</w:t>
      </w:r>
      <w:bookmarkEnd w:id="33"/>
      <w:bookmarkEnd w:id="34"/>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35" w:name="_Toc360192345"/>
      <w:bookmarkStart w:id="36" w:name="_Toc338755262"/>
      <w:r>
        <w:rPr>
          <w:rStyle w:val="CharSectno"/>
        </w:rPr>
        <w:t>4AC</w:t>
      </w:r>
      <w:r>
        <w:t>.</w:t>
      </w:r>
      <w:r>
        <w:tab/>
        <w:t>Prescribed educational requirement (Act s. 48(5)(b))</w:t>
      </w:r>
      <w:bookmarkEnd w:id="35"/>
      <w:bookmarkEnd w:id="36"/>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37" w:name="_Toc360192346"/>
      <w:bookmarkStart w:id="38" w:name="_Toc338755263"/>
      <w:r>
        <w:rPr>
          <w:rStyle w:val="CharSectno"/>
        </w:rPr>
        <w:t>4B</w:t>
      </w:r>
      <w:r>
        <w:rPr>
          <w:snapToGrid w:val="0"/>
        </w:rPr>
        <w:t>.</w:t>
      </w:r>
      <w:r>
        <w:rPr>
          <w:snapToGrid w:val="0"/>
        </w:rPr>
        <w:tab/>
        <w:t>Prescribed periods</w:t>
      </w:r>
      <w:bookmarkEnd w:id="29"/>
      <w:bookmarkEnd w:id="30"/>
      <w:bookmarkEnd w:id="31"/>
      <w:bookmarkEnd w:id="32"/>
      <w:r>
        <w:rPr>
          <w:snapToGrid w:val="0"/>
        </w:rPr>
        <w:t xml:space="preserve"> (Act s. 48(1), (2) and 49(2))</w:t>
      </w:r>
      <w:bookmarkEnd w:id="37"/>
      <w:bookmarkEnd w:id="3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spacing w:before="240"/>
        <w:rPr>
          <w:snapToGrid w:val="0"/>
        </w:rPr>
      </w:pPr>
      <w:bookmarkStart w:id="39" w:name="_Toc848599"/>
      <w:bookmarkStart w:id="40" w:name="_Toc3274248"/>
      <w:bookmarkStart w:id="41" w:name="_Toc3621797"/>
      <w:bookmarkStart w:id="42" w:name="_Toc93113966"/>
      <w:bookmarkStart w:id="43" w:name="_Toc360192347"/>
      <w:bookmarkStart w:id="44" w:name="_Toc338755264"/>
      <w:r>
        <w:rPr>
          <w:rStyle w:val="CharSectno"/>
        </w:rPr>
        <w:t>5</w:t>
      </w:r>
      <w:r>
        <w:rPr>
          <w:snapToGrid w:val="0"/>
        </w:rPr>
        <w:t>.</w:t>
      </w:r>
      <w:r>
        <w:rPr>
          <w:snapToGrid w:val="0"/>
        </w:rPr>
        <w:tab/>
        <w:t xml:space="preserve">Notice of application for </w:t>
      </w:r>
      <w:bookmarkEnd w:id="39"/>
      <w:r>
        <w:rPr>
          <w:snapToGrid w:val="0"/>
        </w:rPr>
        <w:t>licence</w:t>
      </w:r>
      <w:bookmarkEnd w:id="40"/>
      <w:bookmarkEnd w:id="41"/>
      <w:bookmarkEnd w:id="42"/>
      <w:r>
        <w:rPr>
          <w:snapToGrid w:val="0"/>
        </w:rPr>
        <w:t>, advertisement of (Act s. 24(2))</w:t>
      </w:r>
      <w:bookmarkEnd w:id="43"/>
      <w:bookmarkEnd w:id="44"/>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spacing w:before="240"/>
      </w:pPr>
      <w:bookmarkStart w:id="45" w:name="_Toc93113967"/>
      <w:bookmarkStart w:id="46" w:name="_Toc360192348"/>
      <w:bookmarkStart w:id="47" w:name="_Toc338755265"/>
      <w:bookmarkStart w:id="48" w:name="_Toc848601"/>
      <w:bookmarkStart w:id="49" w:name="_Toc3274250"/>
      <w:bookmarkStart w:id="50" w:name="_Toc3621799"/>
      <w:r>
        <w:rPr>
          <w:rStyle w:val="CharSectno"/>
        </w:rPr>
        <w:t>6</w:t>
      </w:r>
      <w:r>
        <w:t>.</w:t>
      </w:r>
      <w:r>
        <w:tab/>
        <w:t>Prescribed examinations</w:t>
      </w:r>
      <w:bookmarkEnd w:id="45"/>
      <w:r>
        <w:t xml:space="preserve"> (Act Sch. cl. 1(a))</w:t>
      </w:r>
      <w:bookmarkEnd w:id="46"/>
      <w:bookmarkEnd w:id="47"/>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51" w:name="_Toc93113968"/>
      <w:bookmarkStart w:id="52" w:name="_Toc360192349"/>
      <w:bookmarkStart w:id="53" w:name="_Toc338755266"/>
      <w:bookmarkStart w:id="54" w:name="_Toc848602"/>
      <w:bookmarkStart w:id="55" w:name="_Toc3274251"/>
      <w:bookmarkStart w:id="56" w:name="_Toc3621800"/>
      <w:bookmarkEnd w:id="48"/>
      <w:bookmarkEnd w:id="49"/>
      <w:bookmarkEnd w:id="50"/>
      <w:r>
        <w:rPr>
          <w:rStyle w:val="CharSectno"/>
        </w:rPr>
        <w:t>6A</w:t>
      </w:r>
      <w:r>
        <w:t>.</w:t>
      </w:r>
      <w:r>
        <w:tab/>
        <w:t>Prescribed qualifications for sales representatives</w:t>
      </w:r>
      <w:bookmarkEnd w:id="51"/>
      <w:r>
        <w:t xml:space="preserve"> (Act s. 47(2))</w:t>
      </w:r>
      <w:bookmarkEnd w:id="52"/>
      <w:bookmarkEnd w:id="5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57" w:name="_Toc93113969"/>
      <w:bookmarkStart w:id="58" w:name="_Toc360192350"/>
      <w:bookmarkStart w:id="59" w:name="_Toc338755267"/>
      <w:r>
        <w:rPr>
          <w:rStyle w:val="CharSectno"/>
        </w:rPr>
        <w:t>6B</w:t>
      </w:r>
      <w:r>
        <w:rPr>
          <w:snapToGrid w:val="0"/>
        </w:rPr>
        <w:t>.</w:t>
      </w:r>
      <w:r>
        <w:rPr>
          <w:snapToGrid w:val="0"/>
        </w:rPr>
        <w:tab/>
        <w:t>Certificate of registration</w:t>
      </w:r>
      <w:bookmarkEnd w:id="54"/>
      <w:bookmarkEnd w:id="55"/>
      <w:bookmarkEnd w:id="56"/>
      <w:bookmarkEnd w:id="57"/>
      <w:r>
        <w:rPr>
          <w:snapToGrid w:val="0"/>
        </w:rPr>
        <w:t>, grant of (Act s. 47)</w:t>
      </w:r>
      <w:bookmarkEnd w:id="58"/>
      <w:bookmarkEnd w:id="5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60" w:name="_Toc848603"/>
      <w:bookmarkStart w:id="61" w:name="_Toc3274252"/>
      <w:bookmarkStart w:id="62" w:name="_Toc3621801"/>
      <w:bookmarkStart w:id="63" w:name="_Toc93113970"/>
      <w:bookmarkStart w:id="64" w:name="_Toc360192351"/>
      <w:bookmarkStart w:id="65" w:name="_Toc338755268"/>
      <w:r>
        <w:rPr>
          <w:rStyle w:val="CharSectno"/>
        </w:rPr>
        <w:t>6BA</w:t>
      </w:r>
      <w:r>
        <w:rPr>
          <w:snapToGrid w:val="0"/>
        </w:rPr>
        <w:t>.</w:t>
      </w:r>
      <w:r>
        <w:rPr>
          <w:snapToGrid w:val="0"/>
        </w:rPr>
        <w:tab/>
        <w:t>Appointment to act as agent</w:t>
      </w:r>
      <w:bookmarkEnd w:id="60"/>
      <w:bookmarkEnd w:id="61"/>
      <w:bookmarkEnd w:id="62"/>
      <w:bookmarkEnd w:id="63"/>
      <w:r>
        <w:rPr>
          <w:snapToGrid w:val="0"/>
        </w:rPr>
        <w:t>, content of</w:t>
      </w:r>
      <w:bookmarkEnd w:id="64"/>
      <w:bookmarkEnd w:id="6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spacing w:before="240"/>
        <w:rPr>
          <w:snapToGrid w:val="0"/>
        </w:rPr>
      </w:pPr>
      <w:bookmarkStart w:id="66" w:name="_Toc848604"/>
      <w:bookmarkStart w:id="67" w:name="_Toc3274253"/>
      <w:bookmarkStart w:id="68" w:name="_Toc3621802"/>
      <w:bookmarkStart w:id="69" w:name="_Toc93113971"/>
      <w:bookmarkStart w:id="70" w:name="_Toc360192352"/>
      <w:bookmarkStart w:id="71" w:name="_Toc338755269"/>
      <w:r>
        <w:rPr>
          <w:rStyle w:val="CharSectno"/>
        </w:rPr>
        <w:t>6C</w:t>
      </w:r>
      <w:r>
        <w:rPr>
          <w:snapToGrid w:val="0"/>
        </w:rPr>
        <w:t>.</w:t>
      </w:r>
      <w:r>
        <w:rPr>
          <w:snapToGrid w:val="0"/>
        </w:rPr>
        <w:tab/>
      </w:r>
      <w:bookmarkEnd w:id="66"/>
      <w:bookmarkEnd w:id="67"/>
      <w:bookmarkEnd w:id="68"/>
      <w:bookmarkEnd w:id="69"/>
      <w:r>
        <w:rPr>
          <w:snapToGrid w:val="0"/>
        </w:rPr>
        <w:t>Authorised financial institution (Act s. 67), classes of body prescribed</w:t>
      </w:r>
      <w:bookmarkEnd w:id="70"/>
      <w:bookmarkEnd w:id="71"/>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spacing w:before="240"/>
        <w:rPr>
          <w:snapToGrid w:val="0"/>
        </w:rPr>
      </w:pPr>
      <w:bookmarkStart w:id="72" w:name="_Toc848605"/>
      <w:bookmarkStart w:id="73" w:name="_Toc3274254"/>
      <w:bookmarkStart w:id="74" w:name="_Toc3621803"/>
      <w:bookmarkStart w:id="75" w:name="_Toc93113972"/>
      <w:bookmarkStart w:id="76" w:name="_Toc360192353"/>
      <w:bookmarkStart w:id="77" w:name="_Toc338755270"/>
      <w:r>
        <w:rPr>
          <w:rStyle w:val="CharSectno"/>
        </w:rPr>
        <w:t>6D</w:t>
      </w:r>
      <w:r>
        <w:rPr>
          <w:snapToGrid w:val="0"/>
        </w:rPr>
        <w:t>.</w:t>
      </w:r>
      <w:r>
        <w:rPr>
          <w:snapToGrid w:val="0"/>
        </w:rPr>
        <w:tab/>
        <w:t>Trust accounts</w:t>
      </w:r>
      <w:bookmarkEnd w:id="72"/>
      <w:bookmarkEnd w:id="73"/>
      <w:bookmarkEnd w:id="74"/>
      <w:bookmarkEnd w:id="75"/>
      <w:r>
        <w:rPr>
          <w:snapToGrid w:val="0"/>
        </w:rPr>
        <w:t>, designation of (Act s. 68(1))</w:t>
      </w:r>
      <w:bookmarkEnd w:id="76"/>
      <w:bookmarkEnd w:id="7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spacing w:before="240"/>
        <w:rPr>
          <w:snapToGrid w:val="0"/>
        </w:rPr>
      </w:pPr>
      <w:bookmarkStart w:id="78" w:name="_Toc848606"/>
      <w:bookmarkStart w:id="79" w:name="_Toc3274255"/>
      <w:bookmarkStart w:id="80" w:name="_Toc3621804"/>
      <w:bookmarkStart w:id="81" w:name="_Toc93113973"/>
      <w:bookmarkStart w:id="82" w:name="_Toc360192354"/>
      <w:bookmarkStart w:id="83" w:name="_Toc338755271"/>
      <w:r>
        <w:rPr>
          <w:rStyle w:val="CharSectno"/>
        </w:rPr>
        <w:t>6E</w:t>
      </w:r>
      <w:r>
        <w:rPr>
          <w:snapToGrid w:val="0"/>
        </w:rPr>
        <w:t>.</w:t>
      </w:r>
      <w:r>
        <w:rPr>
          <w:snapToGrid w:val="0"/>
        </w:rPr>
        <w:tab/>
        <w:t>Separate trust accounts</w:t>
      </w:r>
      <w:bookmarkEnd w:id="78"/>
      <w:bookmarkEnd w:id="79"/>
      <w:bookmarkEnd w:id="80"/>
      <w:bookmarkEnd w:id="81"/>
      <w:r>
        <w:rPr>
          <w:snapToGrid w:val="0"/>
        </w:rPr>
        <w:t>, requests for, requirements prescribed (Act s. 68A(4))</w:t>
      </w:r>
      <w:bookmarkEnd w:id="82"/>
      <w:bookmarkEnd w:id="83"/>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40"/>
        <w:rPr>
          <w:snapToGrid w:val="0"/>
        </w:rPr>
      </w:pPr>
      <w:bookmarkStart w:id="84" w:name="_Toc848607"/>
      <w:bookmarkStart w:id="85" w:name="_Toc3274256"/>
      <w:bookmarkStart w:id="86" w:name="_Toc3621805"/>
      <w:bookmarkStart w:id="87" w:name="_Toc93113974"/>
      <w:bookmarkStart w:id="88" w:name="_Toc360192355"/>
      <w:bookmarkStart w:id="89" w:name="_Toc338755272"/>
      <w:r>
        <w:rPr>
          <w:rStyle w:val="CharSectno"/>
        </w:rPr>
        <w:t>6F</w:t>
      </w:r>
      <w:r>
        <w:rPr>
          <w:snapToGrid w:val="0"/>
        </w:rPr>
        <w:t>.</w:t>
      </w:r>
      <w:r>
        <w:rPr>
          <w:snapToGrid w:val="0"/>
        </w:rPr>
        <w:tab/>
        <w:t>Trust accounts</w:t>
      </w:r>
      <w:bookmarkEnd w:id="84"/>
      <w:bookmarkEnd w:id="85"/>
      <w:bookmarkEnd w:id="86"/>
      <w:bookmarkEnd w:id="87"/>
      <w:r>
        <w:rPr>
          <w:snapToGrid w:val="0"/>
        </w:rPr>
        <w:t>, interest on (Act s. 68B(1))</w:t>
      </w:r>
      <w:bookmarkEnd w:id="88"/>
      <w:bookmarkEnd w:id="8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pPr>
      <w:bookmarkStart w:id="90" w:name="_Toc848608"/>
      <w:bookmarkStart w:id="91" w:name="_Toc3274257"/>
      <w:bookmarkStart w:id="92" w:name="_Toc3621806"/>
      <w:bookmarkStart w:id="93" w:name="_Toc93113975"/>
      <w:bookmarkStart w:id="94" w:name="_Toc360192356"/>
      <w:bookmarkStart w:id="95" w:name="_Toc338755273"/>
      <w:r>
        <w:rPr>
          <w:rStyle w:val="CharSectno"/>
        </w:rPr>
        <w:t>6G</w:t>
      </w:r>
      <w:r>
        <w:t>.</w:t>
      </w:r>
      <w:r>
        <w:tab/>
        <w:t>Receipts</w:t>
      </w:r>
      <w:bookmarkEnd w:id="90"/>
      <w:bookmarkEnd w:id="91"/>
      <w:bookmarkEnd w:id="92"/>
      <w:bookmarkEnd w:id="93"/>
      <w:r>
        <w:t xml:space="preserve"> by agents, information in prescribed (Act s. 69(1)(a))</w:t>
      </w:r>
      <w:bookmarkEnd w:id="94"/>
      <w:bookmarkEnd w:id="95"/>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96" w:name="_Toc848609"/>
      <w:bookmarkStart w:id="97" w:name="_Toc3274258"/>
      <w:bookmarkStart w:id="98" w:name="_Toc3621807"/>
      <w:bookmarkStart w:id="99" w:name="_Toc93113976"/>
      <w:bookmarkStart w:id="100" w:name="_Toc360192357"/>
      <w:bookmarkStart w:id="101" w:name="_Toc338755274"/>
      <w:r>
        <w:rPr>
          <w:rStyle w:val="CharSectno"/>
        </w:rPr>
        <w:t>6H</w:t>
      </w:r>
      <w:r>
        <w:rPr>
          <w:snapToGrid w:val="0"/>
        </w:rPr>
        <w:t>.</w:t>
      </w:r>
      <w:r>
        <w:rPr>
          <w:snapToGrid w:val="0"/>
        </w:rPr>
        <w:tab/>
        <w:t xml:space="preserve">Record </w:t>
      </w:r>
      <w:bookmarkEnd w:id="96"/>
      <w:bookmarkEnd w:id="97"/>
      <w:bookmarkEnd w:id="98"/>
      <w:bookmarkEnd w:id="99"/>
      <w:r>
        <w:rPr>
          <w:snapToGrid w:val="0"/>
        </w:rPr>
        <w:t>keeping requirements</w:t>
      </w:r>
      <w:bookmarkEnd w:id="100"/>
      <w:bookmarkEnd w:id="101"/>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102" w:name="_Toc848610"/>
      <w:bookmarkStart w:id="103" w:name="_Toc3274259"/>
      <w:bookmarkStart w:id="104" w:name="_Toc3621808"/>
      <w:bookmarkStart w:id="105" w:name="_Toc93113977"/>
      <w:bookmarkStart w:id="106" w:name="_Toc360192358"/>
      <w:bookmarkStart w:id="107" w:name="_Toc338755275"/>
      <w:r>
        <w:rPr>
          <w:rStyle w:val="CharSectno"/>
        </w:rPr>
        <w:t>7</w:t>
      </w:r>
      <w:r>
        <w:rPr>
          <w:snapToGrid w:val="0"/>
        </w:rPr>
        <w:t>.</w:t>
      </w:r>
      <w:r>
        <w:rPr>
          <w:snapToGrid w:val="0"/>
        </w:rPr>
        <w:tab/>
      </w:r>
      <w:bookmarkEnd w:id="102"/>
      <w:bookmarkEnd w:id="103"/>
      <w:bookmarkEnd w:id="104"/>
      <w:bookmarkEnd w:id="105"/>
      <w:r>
        <w:rPr>
          <w:snapToGrid w:val="0"/>
        </w:rPr>
        <w:t>Registers of licensees etc., particulars in prescribed (Act s. 133(2))</w:t>
      </w:r>
      <w:bookmarkEnd w:id="106"/>
      <w:bookmarkEnd w:id="107"/>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108" w:name="_Toc848611"/>
      <w:bookmarkStart w:id="109" w:name="_Toc3274260"/>
      <w:bookmarkStart w:id="110" w:name="_Toc3621809"/>
      <w:bookmarkStart w:id="111" w:name="_Toc93113978"/>
      <w:bookmarkStart w:id="112" w:name="_Toc360192359"/>
      <w:bookmarkStart w:id="113" w:name="_Toc338755276"/>
      <w:r>
        <w:rPr>
          <w:rStyle w:val="CharSectno"/>
        </w:rPr>
        <w:t>7AA</w:t>
      </w:r>
      <w:r>
        <w:t>.</w:t>
      </w:r>
      <w:r>
        <w:tab/>
      </w:r>
      <w:bookmarkEnd w:id="108"/>
      <w:bookmarkEnd w:id="109"/>
      <w:bookmarkEnd w:id="110"/>
      <w:bookmarkEnd w:id="111"/>
      <w:r>
        <w:t>Lending institution (Act s. 131A), classes of body prescribed</w:t>
      </w:r>
      <w:bookmarkEnd w:id="112"/>
      <w:bookmarkEnd w:id="113"/>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114" w:name="_Toc848612"/>
      <w:bookmarkStart w:id="115" w:name="_Toc3274261"/>
      <w:bookmarkStart w:id="116" w:name="_Toc3621810"/>
      <w:bookmarkStart w:id="117" w:name="_Toc93113979"/>
      <w:bookmarkStart w:id="118" w:name="_Toc360192360"/>
      <w:bookmarkStart w:id="119" w:name="_Toc338755277"/>
      <w:r>
        <w:rPr>
          <w:rStyle w:val="CharSectno"/>
        </w:rPr>
        <w:t>7A</w:t>
      </w:r>
      <w:r>
        <w:rPr>
          <w:snapToGrid w:val="0"/>
        </w:rPr>
        <w:t>.</w:t>
      </w:r>
      <w:r>
        <w:rPr>
          <w:snapToGrid w:val="0"/>
        </w:rPr>
        <w:tab/>
        <w:t xml:space="preserve">Application for assistance from Home Buyers Assistance </w:t>
      </w:r>
      <w:bookmarkEnd w:id="114"/>
      <w:bookmarkEnd w:id="115"/>
      <w:bookmarkEnd w:id="116"/>
      <w:bookmarkEnd w:id="117"/>
      <w:r>
        <w:rPr>
          <w:snapToGrid w:val="0"/>
        </w:rPr>
        <w:t>Account, form of (Act s. 131L(1))</w:t>
      </w:r>
      <w:bookmarkEnd w:id="118"/>
      <w:bookmarkEnd w:id="119"/>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120" w:name="_Toc848613"/>
      <w:bookmarkStart w:id="121" w:name="_Toc3274262"/>
      <w:bookmarkStart w:id="122" w:name="_Toc3621811"/>
      <w:bookmarkStart w:id="123" w:name="_Toc93113980"/>
      <w:bookmarkStart w:id="124" w:name="_Toc360192361"/>
      <w:bookmarkStart w:id="125" w:name="_Toc338755278"/>
      <w:r>
        <w:rPr>
          <w:rStyle w:val="CharSectno"/>
        </w:rPr>
        <w:t>7B</w:t>
      </w:r>
      <w:r>
        <w:rPr>
          <w:snapToGrid w:val="0"/>
        </w:rPr>
        <w:t>.</w:t>
      </w:r>
      <w:r>
        <w:rPr>
          <w:snapToGrid w:val="0"/>
        </w:rPr>
        <w:tab/>
        <w:t>Maximum amount prescribed (Act s. 131M(3)</w:t>
      </w:r>
      <w:bookmarkEnd w:id="120"/>
      <w:bookmarkEnd w:id="121"/>
      <w:bookmarkEnd w:id="122"/>
      <w:bookmarkEnd w:id="123"/>
      <w:r>
        <w:rPr>
          <w:snapToGrid w:val="0"/>
        </w:rPr>
        <w:t>)</w:t>
      </w:r>
      <w:bookmarkEnd w:id="124"/>
      <w:bookmarkEnd w:id="12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126" w:name="_Toc848614"/>
      <w:bookmarkStart w:id="127" w:name="_Toc3274263"/>
      <w:bookmarkStart w:id="128" w:name="_Toc3621812"/>
      <w:bookmarkStart w:id="129" w:name="_Toc93113981"/>
      <w:bookmarkStart w:id="130" w:name="_Toc360192362"/>
      <w:bookmarkStart w:id="131" w:name="_Toc338755279"/>
      <w:r>
        <w:rPr>
          <w:rStyle w:val="CharSectno"/>
        </w:rPr>
        <w:t>8</w:t>
      </w:r>
      <w:r>
        <w:rPr>
          <w:snapToGrid w:val="0"/>
        </w:rPr>
        <w:t>.</w:t>
      </w:r>
      <w:r>
        <w:rPr>
          <w:snapToGrid w:val="0"/>
        </w:rPr>
        <w:tab/>
        <w:t>Changes in particulars</w:t>
      </w:r>
      <w:bookmarkEnd w:id="126"/>
      <w:bookmarkEnd w:id="127"/>
      <w:bookmarkEnd w:id="128"/>
      <w:bookmarkEnd w:id="129"/>
      <w:r>
        <w:rPr>
          <w:snapToGrid w:val="0"/>
        </w:rPr>
        <w:t>, licensees to notify Commissioner of</w:t>
      </w:r>
      <w:bookmarkEnd w:id="130"/>
      <w:bookmarkEnd w:id="131"/>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bookmarkStart w:id="132" w:name="_Toc848615"/>
      <w:bookmarkStart w:id="133" w:name="_Toc3274264"/>
      <w:bookmarkStart w:id="134" w:name="_Toc3621813"/>
      <w:bookmarkStart w:id="135" w:name="_Toc93113982"/>
      <w:r>
        <w:tab/>
        <w:t>[Regulation 8 amended in Gazette 30 Jun 2011 p. 2672.]</w:t>
      </w:r>
    </w:p>
    <w:p>
      <w:pPr>
        <w:pStyle w:val="Heading5"/>
        <w:spacing w:before="180"/>
        <w:rPr>
          <w:snapToGrid w:val="0"/>
        </w:rPr>
      </w:pPr>
      <w:bookmarkStart w:id="136" w:name="_Toc360192363"/>
      <w:bookmarkStart w:id="137" w:name="_Toc338755280"/>
      <w:r>
        <w:rPr>
          <w:rStyle w:val="CharSectno"/>
        </w:rPr>
        <w:t>9</w:t>
      </w:r>
      <w:r>
        <w:rPr>
          <w:snapToGrid w:val="0"/>
        </w:rPr>
        <w:t>.</w:t>
      </w:r>
      <w:r>
        <w:rPr>
          <w:snapToGrid w:val="0"/>
        </w:rPr>
        <w:tab/>
        <w:t>Fees and costs</w:t>
      </w:r>
      <w:bookmarkEnd w:id="132"/>
      <w:bookmarkEnd w:id="133"/>
      <w:bookmarkEnd w:id="134"/>
      <w:bookmarkEnd w:id="135"/>
      <w:r>
        <w:rPr>
          <w:snapToGrid w:val="0"/>
        </w:rPr>
        <w:t>, recovery of</w:t>
      </w:r>
      <w:bookmarkEnd w:id="136"/>
      <w:bookmarkEnd w:id="137"/>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bookmarkStart w:id="138" w:name="_Toc848616"/>
      <w:bookmarkStart w:id="139" w:name="_Toc3274265"/>
      <w:bookmarkStart w:id="140" w:name="_Toc3621814"/>
      <w:r>
        <w:tab/>
        <w:t>[Regulation 9 amended in Gazette 30 Dec 2004 p. 6924; 30 Jun 2011 p. 2672.]</w:t>
      </w:r>
    </w:p>
    <w:p>
      <w:pPr>
        <w:pStyle w:val="Heading5"/>
        <w:keepNext w:val="0"/>
        <w:keepLines w:val="0"/>
        <w:spacing w:before="180"/>
        <w:rPr>
          <w:snapToGrid w:val="0"/>
        </w:rPr>
      </w:pPr>
      <w:bookmarkStart w:id="141" w:name="_Toc93113983"/>
      <w:bookmarkStart w:id="142" w:name="_Toc360192364"/>
      <w:bookmarkStart w:id="143" w:name="_Toc338755281"/>
      <w:r>
        <w:rPr>
          <w:rStyle w:val="CharSectno"/>
        </w:rPr>
        <w:t>10</w:t>
      </w:r>
      <w:r>
        <w:rPr>
          <w:snapToGrid w:val="0"/>
        </w:rPr>
        <w:t>.</w:t>
      </w:r>
      <w:r>
        <w:rPr>
          <w:snapToGrid w:val="0"/>
        </w:rPr>
        <w:tab/>
        <w:t>Unsuccessful applicant</w:t>
      </w:r>
      <w:bookmarkEnd w:id="138"/>
      <w:bookmarkEnd w:id="139"/>
      <w:bookmarkEnd w:id="140"/>
      <w:bookmarkEnd w:id="141"/>
      <w:r>
        <w:rPr>
          <w:snapToGrid w:val="0"/>
        </w:rPr>
        <w:t xml:space="preserve"> for licence etc., refund to (Act s. 113)</w:t>
      </w:r>
      <w:bookmarkEnd w:id="142"/>
      <w:bookmarkEnd w:id="143"/>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144" w:name="_Toc848617"/>
      <w:bookmarkStart w:id="145" w:name="_Toc3274266"/>
      <w:bookmarkStart w:id="146" w:name="_Toc3621815"/>
      <w:bookmarkStart w:id="147" w:name="_Toc93113984"/>
      <w:bookmarkStart w:id="148" w:name="_Toc360192365"/>
      <w:bookmarkStart w:id="149" w:name="_Toc338755282"/>
      <w:r>
        <w:rPr>
          <w:rStyle w:val="CharSectno"/>
        </w:rPr>
        <w:t>11</w:t>
      </w:r>
      <w:r>
        <w:rPr>
          <w:snapToGrid w:val="0"/>
        </w:rPr>
        <w:t>.</w:t>
      </w:r>
      <w:r>
        <w:rPr>
          <w:snapToGrid w:val="0"/>
        </w:rPr>
        <w:tab/>
      </w:r>
      <w:r>
        <w:t>Real Estate and Business Agents</w:t>
      </w:r>
      <w:r>
        <w:rPr>
          <w:snapToGrid w:val="0"/>
        </w:rPr>
        <w:t xml:space="preserve"> Interest Account</w:t>
      </w:r>
      <w:bookmarkEnd w:id="144"/>
      <w:bookmarkEnd w:id="145"/>
      <w:bookmarkEnd w:id="146"/>
      <w:bookmarkEnd w:id="147"/>
      <w:r>
        <w:rPr>
          <w:snapToGrid w:val="0"/>
        </w:rPr>
        <w:t>, application of (Act s. 127)</w:t>
      </w:r>
      <w:bookmarkEnd w:id="148"/>
      <w:bookmarkEnd w:id="149"/>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150" w:name="_Toc848618"/>
      <w:bookmarkStart w:id="151" w:name="_Toc3274267"/>
      <w:bookmarkStart w:id="152" w:name="_Toc3621816"/>
      <w:bookmarkStart w:id="153" w:name="_Toc93113985"/>
      <w:bookmarkStart w:id="154" w:name="_Toc360192366"/>
      <w:bookmarkStart w:id="155" w:name="_Toc338755283"/>
      <w:r>
        <w:rPr>
          <w:rStyle w:val="CharSectno"/>
        </w:rPr>
        <w:t>12</w:t>
      </w:r>
      <w:r>
        <w:rPr>
          <w:snapToGrid w:val="0"/>
        </w:rPr>
        <w:t>.</w:t>
      </w:r>
      <w:r>
        <w:rPr>
          <w:snapToGrid w:val="0"/>
        </w:rPr>
        <w:tab/>
        <w:t>Fidelity Guarantee Account</w:t>
      </w:r>
      <w:bookmarkEnd w:id="150"/>
      <w:bookmarkEnd w:id="151"/>
      <w:bookmarkEnd w:id="152"/>
      <w:bookmarkEnd w:id="153"/>
      <w:r>
        <w:rPr>
          <w:snapToGrid w:val="0"/>
        </w:rPr>
        <w:t>, claims against</w:t>
      </w:r>
      <w:bookmarkEnd w:id="154"/>
      <w:bookmarkEnd w:id="15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56" w:name="_Toc848619"/>
      <w:bookmarkStart w:id="157" w:name="_Toc3274268"/>
      <w:bookmarkStart w:id="158" w:name="_Toc3621817"/>
      <w:bookmarkStart w:id="159" w:name="_Toc93113986"/>
      <w:bookmarkStart w:id="160" w:name="_Toc360192367"/>
      <w:bookmarkStart w:id="161" w:name="_Toc338755284"/>
      <w:r>
        <w:rPr>
          <w:rStyle w:val="CharSectno"/>
        </w:rPr>
        <w:t>13</w:t>
      </w:r>
      <w:r>
        <w:rPr>
          <w:snapToGrid w:val="0"/>
        </w:rPr>
        <w:t>.</w:t>
      </w:r>
      <w:r>
        <w:rPr>
          <w:snapToGrid w:val="0"/>
        </w:rPr>
        <w:tab/>
        <w:t>Codes of conduct</w:t>
      </w:r>
      <w:bookmarkEnd w:id="156"/>
      <w:bookmarkEnd w:id="157"/>
      <w:bookmarkEnd w:id="158"/>
      <w:bookmarkEnd w:id="159"/>
      <w:r>
        <w:rPr>
          <w:snapToGrid w:val="0"/>
        </w:rPr>
        <w:t xml:space="preserve"> prescribed to be published (Act s. 101)</w:t>
      </w:r>
      <w:bookmarkEnd w:id="160"/>
      <w:bookmarkEnd w:id="1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p>
    <w:p>
      <w:pPr>
        <w:pStyle w:val="Footnotesection"/>
      </w:pPr>
      <w:r>
        <w:tab/>
        <w:t>[Regulation 13 amended in Gazette 30 Jun 2011 p. 2672.]</w:t>
      </w:r>
    </w:p>
    <w:p>
      <w:pPr>
        <w:pStyle w:val="Heading5"/>
      </w:pPr>
      <w:bookmarkStart w:id="162" w:name="_Toc360192368"/>
      <w:bookmarkStart w:id="163" w:name="_Toc338755285"/>
      <w:r>
        <w:rPr>
          <w:rStyle w:val="CharSectno"/>
        </w:rPr>
        <w:t>14</w:t>
      </w:r>
      <w:r>
        <w:t>.</w:t>
      </w:r>
      <w:r>
        <w:tab/>
        <w:t>Infringement notices, offences and modified penalties for etc.</w:t>
      </w:r>
      <w:bookmarkEnd w:id="162"/>
      <w:bookmarkEnd w:id="1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64" w:name="_Toc360192369"/>
      <w:bookmarkStart w:id="165" w:name="_Toc338755286"/>
      <w:r>
        <w:rPr>
          <w:rStyle w:val="CharSectno"/>
        </w:rPr>
        <w:t>15</w:t>
      </w:r>
      <w:r>
        <w:t>.</w:t>
      </w:r>
      <w:r>
        <w:tab/>
        <w:t>Forms (Sch. 2)</w:t>
      </w:r>
      <w:bookmarkEnd w:id="164"/>
      <w:bookmarkEnd w:id="165"/>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6" w:name="_Toc233607073"/>
      <w:bookmarkStart w:id="167" w:name="_Toc239152416"/>
      <w:bookmarkStart w:id="168" w:name="_Toc239152521"/>
      <w:bookmarkStart w:id="169" w:name="_Toc245612368"/>
      <w:bookmarkStart w:id="170" w:name="_Toc245625264"/>
      <w:bookmarkStart w:id="171" w:name="_Toc245625321"/>
      <w:bookmarkStart w:id="172" w:name="_Toc248050233"/>
      <w:bookmarkStart w:id="173" w:name="_Toc248050730"/>
      <w:bookmarkStart w:id="174" w:name="_Toc248308251"/>
      <w:bookmarkStart w:id="175" w:name="_Toc250615379"/>
      <w:bookmarkStart w:id="176" w:name="_Toc262734129"/>
      <w:bookmarkStart w:id="177" w:name="_Toc265671994"/>
      <w:bookmarkStart w:id="178" w:name="_Toc265672140"/>
      <w:bookmarkStart w:id="179" w:name="_Toc297298360"/>
      <w:bookmarkStart w:id="180" w:name="_Toc297298595"/>
      <w:bookmarkStart w:id="181" w:name="_Toc298496482"/>
      <w:bookmarkStart w:id="182" w:name="_Toc298507219"/>
      <w:bookmarkStart w:id="183" w:name="_Toc312045507"/>
      <w:bookmarkStart w:id="184" w:name="_Toc312047728"/>
      <w:bookmarkStart w:id="185" w:name="_Toc312047788"/>
      <w:bookmarkStart w:id="186" w:name="_Toc312047828"/>
      <w:bookmarkStart w:id="187" w:name="_Toc315439385"/>
      <w:bookmarkStart w:id="188" w:name="_Toc315439426"/>
      <w:bookmarkStart w:id="189" w:name="_Toc315439466"/>
      <w:bookmarkStart w:id="190" w:name="_Toc315439874"/>
      <w:bookmarkStart w:id="191" w:name="_Toc316546558"/>
      <w:bookmarkStart w:id="192" w:name="_Toc316547586"/>
      <w:bookmarkStart w:id="193" w:name="_Toc328639087"/>
      <w:bookmarkStart w:id="194" w:name="_Toc328639743"/>
      <w:bookmarkStart w:id="195" w:name="_Toc338755287"/>
      <w:bookmarkStart w:id="196" w:name="_Toc360192370"/>
      <w:bookmarkStart w:id="197" w:name="_Toc3621819"/>
      <w:bookmarkStart w:id="198" w:name="_Toc93113988"/>
      <w:bookmarkStart w:id="199" w:name="_Toc110923032"/>
      <w:bookmarkStart w:id="200" w:name="_Toc110923162"/>
      <w:bookmarkStart w:id="201" w:name="_Toc151450703"/>
      <w:bookmarkStart w:id="202" w:name="_Toc151524278"/>
      <w:r>
        <w:rPr>
          <w:rStyle w:val="CharSchNo"/>
        </w:rPr>
        <w:t>Schedule 1</w:t>
      </w:r>
      <w:r>
        <w:t> — </w:t>
      </w:r>
      <w:r>
        <w:rPr>
          <w:rStyle w:val="CharSchText"/>
        </w:rPr>
        <w:t>Fees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w:t>
            </w:r>
            <w:del w:id="203" w:author="Master Repository Process" w:date="2021-09-12T14:49:00Z">
              <w:r>
                <w:delText>67.00</w:delText>
              </w:r>
            </w:del>
            <w:ins w:id="204" w:author="Master Repository Process" w:date="2021-09-12T14:49:00Z">
              <w:r>
                <w:rPr>
                  <w:szCs w:val="22"/>
                </w:rPr>
                <w:t>68.30</w:t>
              </w:r>
            </w:ins>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w:t>
            </w:r>
            <w:del w:id="205" w:author="Master Repository Process" w:date="2021-09-12T14:49:00Z">
              <w:r>
                <w:rPr>
                  <w:szCs w:val="22"/>
                </w:rPr>
                <w:delText>707</w:delText>
              </w:r>
            </w:del>
            <w:ins w:id="206" w:author="Master Repository Process" w:date="2021-09-12T14:49:00Z">
              <w:r>
                <w:rPr>
                  <w:szCs w:val="22"/>
                </w:rPr>
                <w:t>721</w:t>
              </w:r>
            </w:ins>
            <w:r>
              <w:rPr>
                <w:szCs w:val="22"/>
              </w:rPr>
              <w:t>.00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w:t>
            </w:r>
            <w:del w:id="207" w:author="Master Repository Process" w:date="2021-09-12T14:49:00Z">
              <w:r>
                <w:rPr>
                  <w:szCs w:val="22"/>
                </w:rPr>
                <w:delText>925</w:delText>
              </w:r>
            </w:del>
            <w:ins w:id="208" w:author="Master Repository Process" w:date="2021-09-12T14:49:00Z">
              <w:r>
                <w:rPr>
                  <w:szCs w:val="22"/>
                </w:rPr>
                <w:t>943</w:t>
              </w:r>
            </w:ins>
            <w:r>
              <w:rPr>
                <w:szCs w:val="22"/>
              </w:rPr>
              <w:t>.00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w:t>
            </w:r>
            <w:del w:id="209" w:author="Master Repository Process" w:date="2021-09-12T14:49:00Z">
              <w:r>
                <w:rPr>
                  <w:szCs w:val="22"/>
                </w:rPr>
                <w:delText>925</w:delText>
              </w:r>
            </w:del>
            <w:ins w:id="210" w:author="Master Repository Process" w:date="2021-09-12T14:49:00Z">
              <w:r>
                <w:rPr>
                  <w:szCs w:val="22"/>
                </w:rPr>
                <w:t>943</w:t>
              </w:r>
            </w:ins>
            <w:r>
              <w:rPr>
                <w:szCs w:val="22"/>
              </w:rPr>
              <w:t>.00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w:t>
            </w:r>
            <w:del w:id="211" w:author="Master Repository Process" w:date="2021-09-12T14:49:00Z">
              <w:r>
                <w:rPr>
                  <w:szCs w:val="22"/>
                </w:rPr>
                <w:delText>454</w:delText>
              </w:r>
            </w:del>
            <w:ins w:id="212" w:author="Master Repository Process" w:date="2021-09-12T14:49:00Z">
              <w:r>
                <w:rPr>
                  <w:szCs w:val="22"/>
                </w:rPr>
                <w:t>463</w:t>
              </w:r>
            </w:ins>
            <w:r>
              <w:rPr>
                <w:szCs w:val="22"/>
              </w:rPr>
              <w:t>.00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w:t>
            </w:r>
            <w:del w:id="213" w:author="Master Repository Process" w:date="2021-09-12T14:49:00Z">
              <w:r>
                <w:rPr>
                  <w:szCs w:val="22"/>
                </w:rPr>
                <w:delText>181</w:delText>
              </w:r>
            </w:del>
            <w:ins w:id="214" w:author="Master Repository Process" w:date="2021-09-12T14:49:00Z">
              <w:r>
                <w:rPr>
                  <w:szCs w:val="22"/>
                </w:rPr>
                <w:t>184</w:t>
              </w:r>
            </w:ins>
            <w:r>
              <w:rPr>
                <w:szCs w:val="22"/>
              </w:rPr>
              <w:t>.00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w:t>
            </w:r>
            <w:del w:id="215" w:author="Master Repository Process" w:date="2021-09-12T14:49:00Z">
              <w:r>
                <w:rPr>
                  <w:szCs w:val="22"/>
                </w:rPr>
                <w:delText>149</w:delText>
              </w:r>
            </w:del>
            <w:ins w:id="216" w:author="Master Repository Process" w:date="2021-09-12T14:49:00Z">
              <w:r>
                <w:rPr>
                  <w:szCs w:val="22"/>
                </w:rPr>
                <w:t>151</w:t>
              </w:r>
            </w:ins>
            <w:r>
              <w:rPr>
                <w:szCs w:val="22"/>
              </w:rPr>
              <w:t>.00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w:t>
            </w:r>
            <w:del w:id="217" w:author="Master Repository Process" w:date="2021-09-12T14:49:00Z">
              <w:r>
                <w:rPr>
                  <w:szCs w:val="22"/>
                </w:rPr>
                <w:delText>50</w:delText>
              </w:r>
            </w:del>
            <w:ins w:id="218" w:author="Master Repository Process" w:date="2021-09-12T14:49:00Z">
              <w:r>
                <w:rPr>
                  <w:szCs w:val="22"/>
                </w:rPr>
                <w:t>70</w:t>
              </w:r>
            </w:ins>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$21.</w:t>
            </w:r>
            <w:del w:id="219" w:author="Master Repository Process" w:date="2021-09-12T14:49:00Z">
              <w:r>
                <w:rPr>
                  <w:szCs w:val="22"/>
                </w:rPr>
                <w:delText>10</w:delText>
              </w:r>
            </w:del>
            <w:ins w:id="220" w:author="Master Repository Process" w:date="2021-09-12T14:49:00Z">
              <w:r>
                <w:rPr>
                  <w:szCs w:val="22"/>
                </w:rPr>
                <w:t>50</w:t>
              </w:r>
            </w:ins>
          </w:p>
          <w:p>
            <w:pPr>
              <w:pStyle w:val="yTableNAm"/>
              <w:tabs>
                <w:tab w:val="left" w:pos="1103"/>
              </w:tabs>
            </w:pPr>
            <w:r>
              <w:rPr>
                <w:szCs w:val="22"/>
              </w:rPr>
              <w:t>$2.</w:t>
            </w:r>
            <w:del w:id="221" w:author="Master Repository Process" w:date="2021-09-12T14:49:00Z">
              <w:r>
                <w:rPr>
                  <w:szCs w:val="22"/>
                </w:rPr>
                <w:delText>10</w:delText>
              </w:r>
            </w:del>
            <w:ins w:id="222" w:author="Master Repository Process" w:date="2021-09-12T14:49:00Z">
              <w:r>
                <w:rPr>
                  <w:szCs w:val="22"/>
                </w:rPr>
                <w:t>15</w:t>
              </w:r>
            </w:ins>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w:t>
            </w:r>
            <w:del w:id="223" w:author="Master Repository Process" w:date="2021-09-12T14:49:00Z">
              <w:r>
                <w:rPr>
                  <w:szCs w:val="22"/>
                </w:rPr>
                <w:delText>312</w:delText>
              </w:r>
            </w:del>
            <w:ins w:id="224" w:author="Master Repository Process" w:date="2021-09-12T14:49:00Z">
              <w:r>
                <w:rPr>
                  <w:szCs w:val="22"/>
                </w:rPr>
                <w:t>318</w:t>
              </w:r>
            </w:ins>
            <w:r>
              <w:rPr>
                <w:szCs w:val="22"/>
              </w:rPr>
              <w:t>.00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w:t>
            </w:r>
            <w:del w:id="225" w:author="Master Repository Process" w:date="2021-09-12T14:49:00Z">
              <w:r>
                <w:rPr>
                  <w:szCs w:val="22"/>
                </w:rPr>
                <w:delText>213</w:delText>
              </w:r>
            </w:del>
            <w:ins w:id="226" w:author="Master Repository Process" w:date="2021-09-12T14:49:00Z">
              <w:r>
                <w:rPr>
                  <w:szCs w:val="22"/>
                </w:rPr>
                <w:t>217</w:t>
              </w:r>
            </w:ins>
            <w:r>
              <w:rPr>
                <w:szCs w:val="22"/>
              </w:rPr>
              <w:t>.00</w:t>
            </w:r>
          </w:p>
        </w:tc>
      </w:tr>
    </w:tbl>
    <w:p>
      <w:pPr>
        <w:pStyle w:val="yFootnotesection"/>
      </w:pPr>
      <w:r>
        <w:tab/>
        <w:t>[Schedule 1 inserted in Gazette 23 Jun 2009 p. 2454; amended in Gazette 25 Jun 2010 p. 2851</w:t>
      </w:r>
      <w:r>
        <w:noBreakHyphen/>
        <w:t>2; 22 Jun 2011 p. 2368; 15 Jun 2012 p. 2600</w:t>
      </w:r>
      <w:ins w:id="227" w:author="Master Repository Process" w:date="2021-09-12T14:49:00Z">
        <w:r>
          <w:t>; 27 Jun 2013 p. 2691-2</w:t>
        </w:r>
      </w:ins>
      <w:r>
        <w:t>.]</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28" w:name="_Toc186533144"/>
      <w:bookmarkStart w:id="229" w:name="_Toc186537460"/>
      <w:bookmarkStart w:id="230" w:name="_Toc201997020"/>
      <w:bookmarkStart w:id="231" w:name="_Toc227646905"/>
      <w:bookmarkStart w:id="232" w:name="_Toc227654579"/>
      <w:bookmarkStart w:id="233" w:name="_Toc229555011"/>
      <w:bookmarkStart w:id="234" w:name="_Toc233607074"/>
      <w:bookmarkStart w:id="235" w:name="_Toc239152417"/>
      <w:bookmarkStart w:id="236" w:name="_Toc239152522"/>
      <w:bookmarkStart w:id="237" w:name="_Toc245612369"/>
      <w:bookmarkStart w:id="238" w:name="_Toc245625265"/>
      <w:bookmarkStart w:id="239" w:name="_Toc245625322"/>
      <w:bookmarkStart w:id="240" w:name="_Toc248050234"/>
      <w:bookmarkStart w:id="241" w:name="_Toc248050731"/>
      <w:bookmarkStart w:id="242" w:name="_Toc248308252"/>
      <w:bookmarkStart w:id="243" w:name="_Toc250615380"/>
      <w:bookmarkStart w:id="244" w:name="_Toc262734130"/>
      <w:bookmarkStart w:id="245" w:name="_Toc265671995"/>
      <w:bookmarkStart w:id="246" w:name="_Toc265672141"/>
      <w:bookmarkStart w:id="247" w:name="_Toc297298361"/>
      <w:bookmarkStart w:id="248" w:name="_Toc297298596"/>
      <w:bookmarkStart w:id="249" w:name="_Toc298496483"/>
      <w:bookmarkStart w:id="250" w:name="_Toc298507220"/>
      <w:bookmarkStart w:id="251" w:name="_Toc312045508"/>
      <w:bookmarkStart w:id="252" w:name="_Toc312047729"/>
      <w:bookmarkStart w:id="253" w:name="_Toc312047789"/>
      <w:bookmarkStart w:id="254" w:name="_Toc312047829"/>
      <w:bookmarkStart w:id="255" w:name="_Toc315439386"/>
      <w:bookmarkStart w:id="256" w:name="_Toc315439427"/>
      <w:bookmarkStart w:id="257" w:name="_Toc315439467"/>
      <w:bookmarkStart w:id="258" w:name="_Toc315439875"/>
      <w:bookmarkStart w:id="259" w:name="_Toc316546559"/>
      <w:bookmarkStart w:id="260" w:name="_Toc316547587"/>
      <w:bookmarkStart w:id="261" w:name="_Toc328639088"/>
      <w:bookmarkStart w:id="262" w:name="_Toc328639744"/>
      <w:bookmarkStart w:id="263" w:name="_Toc338755288"/>
      <w:bookmarkStart w:id="264" w:name="_Toc360192371"/>
      <w:r>
        <w:rPr>
          <w:rStyle w:val="CharSchNo"/>
        </w:rPr>
        <w:t>Schedule 1A</w:t>
      </w:r>
      <w:r>
        <w:rPr>
          <w:rStyle w:val="CharSDivNo"/>
        </w:rPr>
        <w:t> </w:t>
      </w:r>
      <w:r>
        <w:t>—</w:t>
      </w:r>
      <w:r>
        <w:rPr>
          <w:rStyle w:val="CharSDivText"/>
        </w:rPr>
        <w:t> </w:t>
      </w:r>
      <w:r>
        <w:rPr>
          <w:rStyle w:val="CharSchText"/>
        </w:rPr>
        <w:t>Professional development subjects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65" w:name="_Toc239152418"/>
      <w:bookmarkStart w:id="266" w:name="_Toc239152523"/>
      <w:bookmarkStart w:id="267" w:name="_Toc245612370"/>
      <w:bookmarkStart w:id="268" w:name="_Toc245625266"/>
      <w:bookmarkStart w:id="269" w:name="_Toc245625323"/>
      <w:bookmarkStart w:id="270" w:name="_Toc248050235"/>
      <w:bookmarkStart w:id="271" w:name="_Toc248050732"/>
      <w:bookmarkStart w:id="272" w:name="_Toc248308253"/>
      <w:bookmarkStart w:id="273" w:name="_Toc250615381"/>
      <w:bookmarkStart w:id="274" w:name="_Toc262734131"/>
      <w:bookmarkStart w:id="275" w:name="_Toc265671996"/>
      <w:bookmarkStart w:id="276" w:name="_Toc265672142"/>
      <w:bookmarkStart w:id="277" w:name="_Toc297298362"/>
      <w:bookmarkStart w:id="278" w:name="_Toc297298597"/>
      <w:bookmarkStart w:id="279" w:name="_Toc298496484"/>
      <w:bookmarkStart w:id="280" w:name="_Toc298507221"/>
      <w:bookmarkStart w:id="281" w:name="_Toc312045509"/>
      <w:bookmarkStart w:id="282" w:name="_Toc312047730"/>
      <w:bookmarkStart w:id="283" w:name="_Toc312047790"/>
      <w:bookmarkStart w:id="284" w:name="_Toc312047830"/>
      <w:bookmarkStart w:id="285" w:name="_Toc315439387"/>
      <w:bookmarkStart w:id="286" w:name="_Toc315439428"/>
      <w:bookmarkStart w:id="287" w:name="_Toc315439468"/>
      <w:bookmarkStart w:id="288" w:name="_Toc315439876"/>
      <w:bookmarkStart w:id="289" w:name="_Toc316546560"/>
      <w:bookmarkStart w:id="290" w:name="_Toc316547588"/>
      <w:bookmarkStart w:id="291" w:name="_Toc328639089"/>
      <w:bookmarkStart w:id="292" w:name="_Toc328639745"/>
      <w:bookmarkStart w:id="293" w:name="_Toc338755289"/>
      <w:bookmarkStart w:id="294" w:name="_Toc360192372"/>
      <w:bookmarkEnd w:id="197"/>
      <w:bookmarkEnd w:id="198"/>
      <w:bookmarkEnd w:id="199"/>
      <w:bookmarkEnd w:id="200"/>
      <w:bookmarkEnd w:id="201"/>
      <w:bookmarkEnd w:id="202"/>
      <w:r>
        <w:rPr>
          <w:rStyle w:val="CharSchNo"/>
        </w:rPr>
        <w:t>Schedule 2</w:t>
      </w:r>
      <w:r>
        <w:rPr>
          <w:rStyle w:val="CharSDivNo"/>
        </w:rPr>
        <w:t> </w:t>
      </w:r>
      <w:r>
        <w:t>—</w:t>
      </w:r>
      <w:r>
        <w:rPr>
          <w:rStyle w:val="CharSDivText"/>
        </w:rPr>
        <w:t> </w:t>
      </w:r>
      <w:r>
        <w:rPr>
          <w:rStyle w:val="CharSchText"/>
        </w:rPr>
        <w:t>Forms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rPr>
      </w:pPr>
      <w:r>
        <w:rPr>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w:t>
      </w:r>
    </w:p>
    <w:p>
      <w:pPr>
        <w:pStyle w:val="yMiscellaneousBody"/>
        <w:tabs>
          <w:tab w:val="left" w:pos="2127"/>
        </w:tabs>
        <w:rPr>
          <w:snapToGrid w:val="0"/>
        </w:rPr>
      </w:pPr>
      <w:r>
        <w:rPr>
          <w:snapToGrid w:val="0"/>
        </w:rPr>
        <w:t>Other Given Name(s) ______________________________________</w:t>
      </w:r>
    </w:p>
    <w:p>
      <w:pPr>
        <w:pStyle w:val="yMiscellaneousBody"/>
        <w:tabs>
          <w:tab w:val="left" w:pos="2127"/>
        </w:tabs>
        <w:rPr>
          <w:snapToGrid w:val="0"/>
        </w:rPr>
      </w:pPr>
      <w:r>
        <w:rPr>
          <w:snapToGrid w:val="0"/>
        </w:rPr>
        <w:t>Previous Family Name 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w:t>
      </w:r>
    </w:p>
    <w:p>
      <w:pPr>
        <w:pStyle w:val="yMiscellaneousBody"/>
        <w:tabs>
          <w:tab w:val="left" w:pos="2127"/>
        </w:tabs>
        <w:rPr>
          <w:snapToGrid w:val="0"/>
        </w:rPr>
      </w:pPr>
      <w:r>
        <w:rPr>
          <w:snapToGrid w:val="0"/>
        </w:rPr>
        <w:t>Suburb/Town</w:t>
      </w:r>
      <w:r>
        <w:rPr>
          <w:snapToGrid w:val="0"/>
        </w:rPr>
        <w:tab/>
        <w:t>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 (Home)</w:t>
      </w:r>
      <w:r>
        <w:rPr>
          <w:snapToGrid w:val="0"/>
        </w:rPr>
        <w:t xml:space="preserve">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w:t>
      </w:r>
    </w:p>
    <w:p>
      <w:pPr>
        <w:pStyle w:val="yMiscellaneousBody"/>
        <w:tabs>
          <w:tab w:val="left" w:pos="2127"/>
        </w:tabs>
        <w:rPr>
          <w:snapToGrid w:val="0"/>
        </w:rPr>
      </w:pPr>
      <w:r>
        <w:rPr>
          <w:snapToGrid w:val="0"/>
        </w:rPr>
        <w:t>Other Given Name(s) ______________________________________</w:t>
      </w:r>
    </w:p>
    <w:p>
      <w:pPr>
        <w:pStyle w:val="yMiscellaneousBody"/>
        <w:tabs>
          <w:tab w:val="left" w:pos="2127"/>
        </w:tabs>
        <w:rPr>
          <w:snapToGrid w:val="0"/>
        </w:rPr>
      </w:pPr>
      <w:r>
        <w:rPr>
          <w:snapToGrid w:val="0"/>
        </w:rPr>
        <w:t>Previous Family Name 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w:t>
      </w:r>
    </w:p>
    <w:p>
      <w:pPr>
        <w:pStyle w:val="yMiscellaneousBody"/>
        <w:tabs>
          <w:tab w:val="left" w:pos="2127"/>
        </w:tabs>
        <w:rPr>
          <w:snapToGrid w:val="0"/>
        </w:rPr>
      </w:pPr>
      <w:r>
        <w:rPr>
          <w:snapToGrid w:val="0"/>
        </w:rPr>
        <w:t>Suburb/Town</w:t>
      </w:r>
      <w:r>
        <w:rPr>
          <w:snapToGrid w:val="0"/>
        </w:rPr>
        <w:tab/>
        <w:t>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 </w:t>
      </w:r>
      <w:r>
        <w:rPr>
          <w:snapToGrid w:val="0"/>
          <w:sz w:val="20"/>
        </w:rPr>
        <w:t>(Home)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w:t>
      </w:r>
    </w:p>
    <w:p>
      <w:pPr>
        <w:pStyle w:val="yMiscellaneousBody"/>
        <w:tabs>
          <w:tab w:val="left" w:pos="2127"/>
        </w:tabs>
        <w:rPr>
          <w:snapToGrid w:val="0"/>
        </w:rPr>
      </w:pPr>
      <w:r>
        <w:rPr>
          <w:snapToGrid w:val="0"/>
        </w:rPr>
        <w:t>Email</w:t>
      </w:r>
      <w:r>
        <w:rPr>
          <w:snapToGrid w:val="0"/>
        </w:rPr>
        <w:tab/>
        <w:t>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pPr>
        <w:pStyle w:val="yMiscellaneousBody"/>
        <w:rPr>
          <w:b/>
          <w:i/>
          <w:snapToGrid w:val="0"/>
          <w:sz w:val="20"/>
        </w:rPr>
      </w:pPr>
    </w:p>
    <w:p>
      <w:pPr>
        <w:pStyle w:val="yMiscellaneousHeading"/>
        <w:tabs>
          <w:tab w:val="left" w:pos="570"/>
        </w:tabs>
        <w:jc w:val="left"/>
        <w:rPr>
          <w:b/>
        </w:rPr>
      </w:pPr>
      <w:r>
        <w:rPr>
          <w:b/>
        </w:rPr>
        <w:t>1.</w:t>
      </w:r>
      <w:r>
        <w:rPr>
          <w:b/>
        </w:rPr>
        <w:tab/>
        <w:t>What is the address of the dwelling purchased?</w:t>
      </w:r>
    </w:p>
    <w:p>
      <w:pPr>
        <w:pStyle w:val="yMiscellaneousBody"/>
        <w:tabs>
          <w:tab w:val="left" w:pos="570"/>
          <w:tab w:val="left" w:pos="2552"/>
        </w:tabs>
        <w:rPr>
          <w:snapToGrid w:val="0"/>
        </w:rPr>
      </w:pPr>
      <w:r>
        <w:rPr>
          <w:snapToGrid w:val="0"/>
        </w:rPr>
        <w:tab/>
        <w:t>Street Address</w:t>
      </w:r>
      <w:r>
        <w:rPr>
          <w:snapToGrid w:val="0"/>
        </w:rPr>
        <w:tab/>
        <w:t>______________________________________</w:t>
      </w:r>
    </w:p>
    <w:p>
      <w:pPr>
        <w:pStyle w:val="yMiscellaneousBody"/>
        <w:tabs>
          <w:tab w:val="left" w:pos="570"/>
          <w:tab w:val="left" w:pos="2552"/>
        </w:tabs>
        <w:rPr>
          <w:snapToGrid w:val="0"/>
        </w:rPr>
      </w:pPr>
      <w:r>
        <w:rPr>
          <w:snapToGrid w:val="0"/>
        </w:rPr>
        <w:tab/>
        <w:t>Suburb/Town</w:t>
      </w:r>
      <w:r>
        <w:rPr>
          <w:snapToGrid w:val="0"/>
        </w:rPr>
        <w:tab/>
        <w:t>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rPr>
          <w:snapToGrid w:val="0"/>
        </w:rPr>
      </w:pPr>
      <w:r>
        <w:rPr>
          <w:snapToGrid w:val="0"/>
        </w:rPr>
        <w:tab/>
        <w:t>$ 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rPr>
          <w:snapToGrid w:val="0"/>
        </w:rPr>
      </w:pPr>
      <w:r>
        <w:rPr>
          <w:snapToGrid w:val="0"/>
        </w:rPr>
        <w:tab/>
        <w:t>Name</w:t>
      </w:r>
      <w:r>
        <w:rPr>
          <w:snapToGrid w:val="0"/>
        </w:rPr>
        <w:tab/>
        <w:t>___________________________________________</w:t>
      </w:r>
    </w:p>
    <w:p>
      <w:pPr>
        <w:pStyle w:val="yMiscellaneousBody"/>
        <w:tabs>
          <w:tab w:val="left" w:pos="570"/>
          <w:tab w:val="left" w:pos="1985"/>
        </w:tabs>
        <w:rPr>
          <w:snapToGrid w:val="0"/>
        </w:rPr>
      </w:pPr>
      <w:r>
        <w:rPr>
          <w:snapToGrid w:val="0"/>
        </w:rPr>
        <w:tab/>
        <w:t>Address</w:t>
      </w:r>
      <w:r>
        <w:rPr>
          <w:snapToGrid w:val="0"/>
        </w:rPr>
        <w:tab/>
        <w:t>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rPr>
          <w:snapToGrid w:val="0"/>
        </w:rPr>
      </w:pPr>
      <w:r>
        <w:rPr>
          <w:snapToGrid w:val="0"/>
        </w:rPr>
        <w:tab/>
        <w:t>If “Yes”:</w:t>
      </w:r>
    </w:p>
    <w:p>
      <w:pPr>
        <w:pStyle w:val="yMiscellaneousBody"/>
        <w:tabs>
          <w:tab w:val="left" w:pos="570"/>
          <w:tab w:val="left" w:pos="1140"/>
        </w:tabs>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Expense</w:t>
            </w: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Amount $</w:t>
            </w:r>
          </w:p>
        </w:tc>
      </w:tr>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pPr>
            <w:r>
              <w:t>Settlement / Conveyancing fees</w:t>
            </w:r>
          </w:p>
          <w:p>
            <w:pPr>
              <w:pStyle w:val="yTableNAm"/>
              <w:tabs>
                <w:tab w:val="clear" w:pos="567"/>
                <w:tab w:val="left" w:pos="570"/>
              </w:tabs>
              <w:rPr>
                <w:sz w:val="16"/>
                <w:szCs w:val="16"/>
              </w:rPr>
            </w:pPr>
            <w:r>
              <w:t>Stamp duty</w:t>
            </w:r>
          </w:p>
          <w:p>
            <w:pPr>
              <w:pStyle w:val="yTableNAm"/>
              <w:tabs>
                <w:tab w:val="clear" w:pos="567"/>
                <w:tab w:val="left" w:pos="570"/>
              </w:tabs>
            </w:pPr>
            <w:r>
              <w:t xml:space="preserve">Strata company enquiry fee / section 43 </w:t>
            </w:r>
            <w:r>
              <w:br/>
              <w:t>certificate fee</w:t>
            </w:r>
          </w:p>
          <w:p>
            <w:pPr>
              <w:pStyle w:val="yTableNAm"/>
              <w:tabs>
                <w:tab w:val="clear" w:pos="567"/>
                <w:tab w:val="left" w:pos="570"/>
              </w:tabs>
            </w:pPr>
            <w:r>
              <w:t>Landgate transfer registration fee</w:t>
            </w:r>
          </w:p>
          <w:p>
            <w:pPr>
              <w:pStyle w:val="yTableNAm"/>
              <w:tabs>
                <w:tab w:val="clear" w:pos="567"/>
                <w:tab w:val="left" w:pos="570"/>
              </w:tabs>
            </w:pPr>
            <w:r>
              <w:t>Inspection fees</w:t>
            </w:r>
          </w:p>
          <w:p>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pPr>
          </w:p>
        </w:tc>
      </w:tr>
      <w:tr>
        <w:tc>
          <w:tcPr>
            <w:tcW w:w="4931"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r>
              <w:rPr>
                <w:b/>
              </w:rPr>
              <w:t>Total</w:t>
            </w:r>
          </w:p>
        </w:tc>
        <w:tc>
          <w:tcPr>
            <w:tcW w:w="1276"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p>
        </w:tc>
      </w:tr>
    </w:tbl>
    <w:p>
      <w:pPr>
        <w:pStyle w:val="yMiscellaneousHeading"/>
        <w:spacing w:before="360"/>
        <w:jc w:val="left"/>
        <w:rPr>
          <w:b/>
        </w:rPr>
      </w:pPr>
      <w:r>
        <w:rPr>
          <w:b/>
        </w:rPr>
        <w:t>Statutory Declaration</w:t>
      </w:r>
    </w:p>
    <w:p>
      <w:pPr>
        <w:pStyle w:val="yMiscellaneousBody"/>
        <w:rPr>
          <w:snapToGrid w:val="0"/>
        </w:rPr>
      </w:pPr>
      <w:r>
        <w:rPr>
          <w:snapToGrid w:val="0"/>
        </w:rPr>
        <w:t>I/We,</w:t>
      </w:r>
    </w:p>
    <w:p>
      <w:pPr>
        <w:pStyle w:val="yMiscellaneousBody"/>
        <w:rPr>
          <w:snapToGrid w:val="0"/>
        </w:rPr>
      </w:pPr>
      <w:r>
        <w:rPr>
          <w:snapToGrid w:val="0"/>
        </w:rPr>
        <w:t>________________________________________________________</w:t>
      </w:r>
    </w:p>
    <w:p>
      <w:pPr>
        <w:pStyle w:val="yMiscellaneousBody"/>
        <w:spacing w:before="0"/>
        <w:rPr>
          <w:i/>
          <w:snapToGrid w:val="0"/>
          <w:sz w:val="20"/>
        </w:rPr>
      </w:pPr>
      <w:r>
        <w:rPr>
          <w:snapToGrid w:val="0"/>
        </w:rPr>
        <w:tab/>
      </w: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rPr>
          <w:snapToGrid w:val="0"/>
        </w:rPr>
      </w:pPr>
      <w:r>
        <w:rPr>
          <w:snapToGrid w:val="0"/>
        </w:rPr>
        <w:t>________________________________________________________</w:t>
      </w:r>
    </w:p>
    <w:p>
      <w:pPr>
        <w:pStyle w:val="yMiscellaneousBody"/>
        <w:spacing w:before="0"/>
        <w:rPr>
          <w:i/>
          <w:snapToGrid w:val="0"/>
          <w:sz w:val="20"/>
        </w:rPr>
      </w:pPr>
      <w:r>
        <w:rPr>
          <w:snapToGrid w:val="0"/>
        </w:rPr>
        <w:tab/>
      </w: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rPr>
          <w:snapToGrid w:val="0"/>
        </w:rPr>
      </w:pPr>
      <w:r>
        <w:rPr>
          <w:snapToGrid w:val="0"/>
        </w:rPr>
        <w:t xml:space="preserve">sincerely declare as follows — </w:t>
      </w:r>
    </w:p>
    <w:p>
      <w:pPr>
        <w:pStyle w:val="yMiscellaneousBody"/>
        <w:ind w:right="305"/>
        <w:rPr>
          <w:snapToGrid w:val="0"/>
        </w:rPr>
      </w:pPr>
      <w:r>
        <w:rPr>
          <w:snapToGrid w:val="0"/>
        </w:rPr>
        <w:t>The information provided by me/us in this Home Buyers Assistance Account Application is true and correct.</w:t>
      </w:r>
    </w:p>
    <w:p>
      <w:pPr>
        <w:pStyle w:val="yMiscellaneousBody"/>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z w:val="18"/>
                <w:szCs w:val="18"/>
              </w:rPr>
            </w:pPr>
            <w:r>
              <w:rPr>
                <w:i/>
                <w:snapToGrid w:val="0"/>
                <w:sz w:val="18"/>
                <w:szCs w:val="18"/>
              </w:rPr>
              <w:t>Place</w:t>
            </w:r>
          </w:p>
        </w:tc>
        <w:tc>
          <w:tcPr>
            <w:tcW w:w="1881" w:type="dxa"/>
          </w:tcPr>
          <w:p>
            <w:pPr>
              <w:pStyle w:val="yTableNAm"/>
              <w:jc w:val="center"/>
              <w:rPr>
                <w:i/>
                <w:sz w:val="18"/>
                <w:szCs w:val="18"/>
              </w:rPr>
            </w:pPr>
            <w:r>
              <w:rPr>
                <w:i/>
                <w:snapToGrid w:val="0"/>
                <w:sz w:val="18"/>
                <w:szCs w:val="18"/>
              </w:rPr>
              <w:t>Date</w:t>
            </w:r>
          </w:p>
        </w:tc>
        <w:tc>
          <w:tcPr>
            <w:tcW w:w="2223" w:type="dxa"/>
            <w:tcBorders>
              <w:left w:val="nil"/>
            </w:tcBorders>
          </w:tcPr>
          <w:p>
            <w:pPr>
              <w:pStyle w:val="yTableNAm"/>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   _________________   ____________________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napToGrid w:val="0"/>
                <w:sz w:val="18"/>
                <w:szCs w:val="18"/>
              </w:rPr>
            </w:pPr>
            <w:r>
              <w:rPr>
                <w:i/>
                <w:snapToGrid w:val="0"/>
                <w:sz w:val="18"/>
                <w:szCs w:val="18"/>
              </w:rPr>
              <w:t>Signature of authorised witness</w:t>
            </w:r>
          </w:p>
        </w:tc>
        <w:tc>
          <w:tcPr>
            <w:tcW w:w="1881" w:type="dxa"/>
          </w:tcPr>
          <w:p>
            <w:pPr>
              <w:pStyle w:val="yTableNAm"/>
              <w:jc w:val="center"/>
              <w:rPr>
                <w:i/>
                <w:snapToGrid w:val="0"/>
                <w:sz w:val="18"/>
                <w:szCs w:val="18"/>
              </w:rPr>
            </w:pPr>
            <w:r>
              <w:rPr>
                <w:i/>
                <w:snapToGrid w:val="0"/>
                <w:sz w:val="18"/>
                <w:szCs w:val="18"/>
              </w:rPr>
              <w:t>Name of authorised witness</w:t>
            </w:r>
          </w:p>
        </w:tc>
        <w:tc>
          <w:tcPr>
            <w:tcW w:w="2223"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z w:val="18"/>
                <w:szCs w:val="18"/>
              </w:rPr>
            </w:pPr>
            <w:r>
              <w:rPr>
                <w:i/>
                <w:snapToGrid w:val="0"/>
                <w:sz w:val="18"/>
                <w:szCs w:val="18"/>
              </w:rPr>
              <w:t>Place</w:t>
            </w:r>
          </w:p>
        </w:tc>
        <w:tc>
          <w:tcPr>
            <w:tcW w:w="1881" w:type="dxa"/>
          </w:tcPr>
          <w:p>
            <w:pPr>
              <w:pStyle w:val="yTableNAm"/>
              <w:jc w:val="center"/>
              <w:rPr>
                <w:i/>
                <w:sz w:val="18"/>
                <w:szCs w:val="18"/>
              </w:rPr>
            </w:pPr>
            <w:r>
              <w:rPr>
                <w:i/>
                <w:snapToGrid w:val="0"/>
                <w:sz w:val="18"/>
                <w:szCs w:val="18"/>
              </w:rPr>
              <w:t>Date</w:t>
            </w:r>
          </w:p>
        </w:tc>
        <w:tc>
          <w:tcPr>
            <w:tcW w:w="2223" w:type="dxa"/>
            <w:tcBorders>
              <w:left w:val="nil"/>
            </w:tcBorders>
          </w:tcPr>
          <w:p>
            <w:pPr>
              <w:pStyle w:val="yTableNAm"/>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   _________________   ____________________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napToGrid w:val="0"/>
                <w:sz w:val="18"/>
                <w:szCs w:val="18"/>
              </w:rPr>
            </w:pPr>
            <w:r>
              <w:rPr>
                <w:i/>
                <w:snapToGrid w:val="0"/>
                <w:sz w:val="18"/>
                <w:szCs w:val="18"/>
              </w:rPr>
              <w:t>Signature of authorised witness</w:t>
            </w:r>
          </w:p>
        </w:tc>
        <w:tc>
          <w:tcPr>
            <w:tcW w:w="1881" w:type="dxa"/>
          </w:tcPr>
          <w:p>
            <w:pPr>
              <w:pStyle w:val="yTableNAm"/>
              <w:jc w:val="center"/>
              <w:rPr>
                <w:i/>
                <w:snapToGrid w:val="0"/>
                <w:sz w:val="18"/>
                <w:szCs w:val="18"/>
              </w:rPr>
            </w:pPr>
            <w:r>
              <w:rPr>
                <w:i/>
                <w:snapToGrid w:val="0"/>
                <w:sz w:val="18"/>
                <w:szCs w:val="18"/>
              </w:rPr>
              <w:t>Name of authorised witness</w:t>
            </w:r>
          </w:p>
        </w:tc>
        <w:tc>
          <w:tcPr>
            <w:tcW w:w="2223"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 of ___________________________________</w:t>
      </w:r>
    </w:p>
    <w:p>
      <w:pPr>
        <w:pStyle w:val="yMiscellaneousBody"/>
        <w:ind w:right="761"/>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 of 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 on _____/_____/______</w:t>
      </w:r>
    </w:p>
    <w:p>
      <w:pPr>
        <w:pStyle w:val="yMiscellaneousBody"/>
        <w:tabs>
          <w:tab w:val="left" w:pos="4845"/>
          <w:tab w:val="left" w:pos="5387"/>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 on _____/_____/______</w:t>
      </w:r>
    </w:p>
    <w:p>
      <w:pPr>
        <w:pStyle w:val="yMiscellaneousBody"/>
        <w:tabs>
          <w:tab w:val="left" w:pos="4845"/>
          <w:tab w:val="left" w:pos="5387"/>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w:t>
      </w:r>
    </w:p>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pPr>
        <w:pStyle w:val="yMiscellaneousBody"/>
        <w:tabs>
          <w:tab w:val="left" w:pos="2410"/>
        </w:tabs>
        <w:rPr>
          <w:snapToGrid w:val="0"/>
        </w:rPr>
      </w:pPr>
      <w:r>
        <w:rPr>
          <w:snapToGrid w:val="0"/>
        </w:rPr>
        <w:t>Business Fax No.</w:t>
      </w:r>
      <w:r>
        <w:rPr>
          <w:snapToGrid w:val="0"/>
        </w:rPr>
        <w:tab/>
        <w:t>_______________________________________</w:t>
      </w:r>
    </w:p>
    <w:p>
      <w:pPr>
        <w:pStyle w:val="yMiscellaneousHeading"/>
        <w:spacing w:before="240" w:after="160"/>
        <w:jc w:val="left"/>
        <w:rPr>
          <w:b/>
        </w:rPr>
      </w:pPr>
      <w:r>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tc>
          <w:tcPr>
            <w:tcW w:w="5529" w:type="dxa"/>
            <w:tcBorders>
              <w:top w:val="single" w:sz="7" w:space="0" w:color="auto"/>
              <w:left w:val="single" w:sz="7" w:space="0" w:color="auto"/>
              <w:bottom w:val="single" w:sz="4" w:space="0" w:color="auto"/>
              <w:right w:val="single" w:sz="4" w:space="0" w:color="auto"/>
            </w:tcBorders>
          </w:tcPr>
          <w:p>
            <w:pPr>
              <w:pStyle w:val="yTableNAm"/>
              <w:jc w:val="center"/>
              <w:rPr>
                <w:b/>
                <w:sz w:val="20"/>
              </w:rPr>
            </w:pPr>
            <w:r>
              <w:rPr>
                <w:b/>
                <w:sz w:val="20"/>
              </w:rPr>
              <w:t>Expense</w:t>
            </w:r>
          </w:p>
        </w:tc>
        <w:tc>
          <w:tcPr>
            <w:tcW w:w="1134"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Amount $</w:t>
            </w:r>
          </w:p>
        </w:tc>
      </w:tr>
      <w:tr>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5529" w:type="dxa"/>
            <w:tcBorders>
              <w:left w:val="single" w:sz="4" w:space="0" w:color="auto"/>
              <w:bottom w:val="single" w:sz="4" w:space="0" w:color="auto"/>
              <w:right w:val="single" w:sz="4" w:space="0" w:color="auto"/>
            </w:tcBorders>
          </w:tcPr>
          <w:p>
            <w:pPr>
              <w:pStyle w:val="yTableNAm"/>
              <w:jc w:val="center"/>
              <w:rPr>
                <w:b/>
                <w:sz w:val="20"/>
              </w:rPr>
            </w:pPr>
            <w:r>
              <w:rPr>
                <w:b/>
                <w:sz w:val="20"/>
              </w:rPr>
              <w:t>Total</w:t>
            </w:r>
          </w:p>
        </w:tc>
        <w:tc>
          <w:tcPr>
            <w:tcW w:w="1134" w:type="dxa"/>
            <w:tcBorders>
              <w:left w:val="single" w:sz="4" w:space="0" w:color="auto"/>
              <w:bottom w:val="single" w:sz="4" w:space="0" w:color="auto"/>
              <w:right w:val="single" w:sz="4" w:space="0" w:color="auto"/>
            </w:tcBorders>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360"/>
        <w:rPr>
          <w:snapToGrid w:val="0"/>
        </w:rPr>
      </w:pPr>
      <w:r>
        <w:rPr>
          <w:snapToGrid w:val="0"/>
        </w:rPr>
        <w:t>_________________________   ______________________________</w:t>
      </w:r>
    </w:p>
    <w:tbl>
      <w:tblPr>
        <w:tblW w:w="6954" w:type="dxa"/>
        <w:jc w:val="center"/>
        <w:tblLayout w:type="fixed"/>
        <w:tblLook w:val="0000" w:firstRow="0" w:lastRow="0" w:firstColumn="0" w:lastColumn="0" w:noHBand="0" w:noVBand="0"/>
      </w:tblPr>
      <w:tblGrid>
        <w:gridCol w:w="3651"/>
        <w:gridCol w:w="3303"/>
      </w:tblGrid>
      <w:tr>
        <w:trPr>
          <w:jc w:val="center"/>
        </w:trPr>
        <w:tc>
          <w:tcPr>
            <w:tcW w:w="3651" w:type="dxa"/>
          </w:tcPr>
          <w:p>
            <w:pPr>
              <w:pStyle w:val="Table"/>
              <w:jc w:val="center"/>
              <w:rPr>
                <w:sz w:val="18"/>
                <w:szCs w:val="18"/>
              </w:rPr>
            </w:pPr>
            <w:r>
              <w:rPr>
                <w:i/>
                <w:snapToGrid w:val="0"/>
                <w:sz w:val="18"/>
                <w:szCs w:val="18"/>
              </w:rPr>
              <w:t>Signature of authorised officer of lending institution</w:t>
            </w:r>
          </w:p>
        </w:tc>
        <w:tc>
          <w:tcPr>
            <w:tcW w:w="3303" w:type="dxa"/>
            <w:tcBorders>
              <w:left w:val="nil"/>
            </w:tcBorders>
          </w:tcPr>
          <w:p>
            <w:pPr>
              <w:pStyle w:val="Table"/>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360"/>
        <w:rPr>
          <w:snapToGrid w:val="0"/>
        </w:rPr>
      </w:pPr>
      <w:r>
        <w:rPr>
          <w:snapToGrid w:val="0"/>
        </w:rPr>
        <w:t>________________________________________________________</w:t>
      </w:r>
    </w:p>
    <w:p>
      <w:pPr>
        <w:pStyle w:val="yMiscellaneousBody"/>
        <w:spacing w:after="36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w:t>
      </w:r>
    </w:p>
    <w:p>
      <w:pPr>
        <w:pStyle w:val="yMiscellaneousHeading"/>
        <w:keepNext w:val="0"/>
        <w:pageBreakBefore/>
        <w:spacing w:after="60"/>
        <w:rPr>
          <w:b/>
          <w:bCs/>
          <w:snapToGrid w:val="0"/>
        </w:rPr>
      </w:pPr>
      <w:r>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spacing w:val="-8"/>
              </w:rPr>
            </w:pPr>
            <w:r>
              <w:rPr>
                <w:b/>
                <w:spacing w:val="-8"/>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spacing w:val="-8"/>
              </w:rPr>
            </w:pPr>
            <w:r>
              <w:rPr>
                <w:b/>
                <w:spacing w:val="-8"/>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pStyle w:val="yScheduleHeading"/>
      </w:pPr>
      <w:bookmarkStart w:id="295" w:name="_Toc239152419"/>
      <w:bookmarkStart w:id="296" w:name="_Toc239152524"/>
      <w:bookmarkStart w:id="297" w:name="_Toc245612371"/>
      <w:bookmarkStart w:id="298" w:name="_Toc245625267"/>
      <w:bookmarkStart w:id="299" w:name="_Toc245625324"/>
      <w:bookmarkStart w:id="300" w:name="_Toc248050236"/>
      <w:bookmarkStart w:id="301" w:name="_Toc248050733"/>
      <w:bookmarkStart w:id="302" w:name="_Toc248308254"/>
      <w:bookmarkStart w:id="303" w:name="_Toc250615382"/>
      <w:bookmarkStart w:id="304" w:name="_Toc262734132"/>
      <w:bookmarkStart w:id="305" w:name="_Toc265671997"/>
      <w:bookmarkStart w:id="306" w:name="_Toc265672143"/>
      <w:bookmarkStart w:id="307" w:name="_Toc297298363"/>
      <w:bookmarkStart w:id="308" w:name="_Toc297298598"/>
      <w:bookmarkStart w:id="309" w:name="_Toc298496485"/>
      <w:bookmarkStart w:id="310" w:name="_Toc298507222"/>
      <w:bookmarkStart w:id="311" w:name="_Toc312045510"/>
      <w:bookmarkStart w:id="312" w:name="_Toc312047731"/>
      <w:bookmarkStart w:id="313" w:name="_Toc312047791"/>
      <w:bookmarkStart w:id="314" w:name="_Toc312047831"/>
      <w:bookmarkStart w:id="315" w:name="_Toc315439388"/>
      <w:bookmarkStart w:id="316" w:name="_Toc315439429"/>
      <w:bookmarkStart w:id="317" w:name="_Toc315439469"/>
      <w:bookmarkStart w:id="318" w:name="_Toc315439877"/>
      <w:bookmarkStart w:id="319" w:name="_Toc316546561"/>
      <w:bookmarkStart w:id="320" w:name="_Toc316547589"/>
      <w:bookmarkStart w:id="321" w:name="_Toc328639090"/>
      <w:bookmarkStart w:id="322" w:name="_Toc328639746"/>
      <w:bookmarkStart w:id="323" w:name="_Toc338755290"/>
      <w:bookmarkStart w:id="324" w:name="_Toc360192373"/>
      <w:r>
        <w:rPr>
          <w:rStyle w:val="CharSchNo"/>
        </w:rPr>
        <w:t>Schedule 3</w:t>
      </w:r>
      <w:r>
        <w:rPr>
          <w:rStyle w:val="CharSDivNo"/>
        </w:rPr>
        <w:t> </w:t>
      </w:r>
      <w:r>
        <w:t>—</w:t>
      </w:r>
      <w:r>
        <w:rPr>
          <w:rStyle w:val="CharSDivText"/>
        </w:rPr>
        <w:t> </w:t>
      </w:r>
      <w:r>
        <w:rPr>
          <w:rStyle w:val="CharSchText"/>
        </w:rPr>
        <w:t>Prescribed offences and modified penalties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325" w:name="_Toc73408508"/>
      <w:bookmarkStart w:id="326" w:name="_Toc92795391"/>
      <w:bookmarkStart w:id="327" w:name="_Toc93113930"/>
      <w:bookmarkStart w:id="328" w:name="_Toc93113989"/>
      <w:bookmarkStart w:id="329" w:name="_Toc110923033"/>
      <w:bookmarkStart w:id="330" w:name="_Toc110923163"/>
      <w:bookmarkStart w:id="331" w:name="_Toc151450704"/>
      <w:bookmarkStart w:id="332" w:name="_Toc151524279"/>
      <w:bookmarkStart w:id="333" w:name="_Toc158520422"/>
      <w:bookmarkStart w:id="334" w:name="_Toc158798368"/>
      <w:bookmarkStart w:id="335" w:name="_Toc161452669"/>
      <w:bookmarkStart w:id="336" w:name="_Toc166485007"/>
      <w:bookmarkStart w:id="337" w:name="_Toc166900794"/>
      <w:bookmarkStart w:id="338" w:name="_Toc166900920"/>
      <w:bookmarkStart w:id="339" w:name="_Toc171237038"/>
      <w:bookmarkStart w:id="340" w:name="_Toc172959452"/>
      <w:bookmarkStart w:id="341" w:name="_Toc186533147"/>
      <w:bookmarkStart w:id="342" w:name="_Toc186537463"/>
      <w:bookmarkStart w:id="343" w:name="_Toc201997023"/>
      <w:bookmarkStart w:id="344" w:name="_Toc227646908"/>
      <w:bookmarkStart w:id="345" w:name="_Toc227654582"/>
      <w:bookmarkStart w:id="346" w:name="_Toc229555014"/>
      <w:bookmarkStart w:id="347" w:name="_Toc233607077"/>
      <w:bookmarkStart w:id="348" w:name="_Toc239152420"/>
      <w:bookmarkStart w:id="349" w:name="_Toc239152525"/>
      <w:bookmarkStart w:id="350" w:name="_Toc245612372"/>
      <w:bookmarkStart w:id="351" w:name="_Toc245625268"/>
      <w:bookmarkStart w:id="352" w:name="_Toc245625325"/>
      <w:bookmarkStart w:id="353" w:name="_Toc248050237"/>
      <w:bookmarkStart w:id="354" w:name="_Toc248050734"/>
      <w:bookmarkStart w:id="355" w:name="_Toc248308255"/>
      <w:bookmarkStart w:id="356" w:name="_Toc250615383"/>
      <w:bookmarkStart w:id="357" w:name="_Toc262734133"/>
      <w:bookmarkStart w:id="358" w:name="_Toc265671998"/>
      <w:bookmarkStart w:id="359" w:name="_Toc265672144"/>
      <w:bookmarkStart w:id="360" w:name="_Toc297298364"/>
      <w:bookmarkStart w:id="361" w:name="_Toc297298599"/>
      <w:bookmarkStart w:id="362" w:name="_Toc298496486"/>
      <w:bookmarkStart w:id="363" w:name="_Toc298507223"/>
      <w:bookmarkStart w:id="364" w:name="_Toc312045511"/>
      <w:bookmarkStart w:id="365" w:name="_Toc312047732"/>
      <w:bookmarkStart w:id="366" w:name="_Toc312047792"/>
      <w:bookmarkStart w:id="367" w:name="_Toc312047832"/>
      <w:bookmarkStart w:id="368" w:name="_Toc315439389"/>
      <w:bookmarkStart w:id="369" w:name="_Toc315439430"/>
      <w:bookmarkStart w:id="370" w:name="_Toc315439470"/>
      <w:bookmarkStart w:id="371" w:name="_Toc315439878"/>
      <w:bookmarkStart w:id="372" w:name="_Toc316546562"/>
      <w:bookmarkStart w:id="373" w:name="_Toc316547590"/>
      <w:bookmarkStart w:id="374" w:name="_Toc328639091"/>
      <w:bookmarkStart w:id="375" w:name="_Toc328639747"/>
      <w:bookmarkStart w:id="376" w:name="_Toc338755291"/>
      <w:bookmarkStart w:id="377" w:name="_Toc360192374"/>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8" w:name="_Toc360192375"/>
      <w:bookmarkStart w:id="379" w:name="_Toc338755292"/>
      <w: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Aug 2009 (see r. 2(a));</w:t>
            </w:r>
            <w:r>
              <w:rPr>
                <w:rFonts w:ascii="Times" w:hAnsi="Times"/>
                <w:snapToGrid w:val="0"/>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Nov 2009 (see r. 2(a));</w:t>
            </w:r>
            <w:r>
              <w:rPr>
                <w:rFonts w:ascii="Times" w:hAnsi="Times"/>
                <w:snapToGrid w:val="0"/>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lang w:val="en-US"/>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2012</w:t>
            </w:r>
          </w:p>
        </w:tc>
        <w:tc>
          <w:tcPr>
            <w:tcW w:w="1276" w:type="dxa"/>
            <w:shd w:val="clear" w:color="auto" w:fill="auto"/>
          </w:tcPr>
          <w:p>
            <w:pPr>
              <w:pStyle w:val="nTable"/>
              <w:spacing w:after="40"/>
              <w:rPr>
                <w:sz w:val="19"/>
              </w:rPr>
            </w:pPr>
            <w:r>
              <w:rPr>
                <w:sz w:val="19"/>
              </w:rPr>
              <w:t>15 Jun 2012 p. 2599-600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2012</w:t>
            </w:r>
          </w:p>
        </w:tc>
        <w:tc>
          <w:tcPr>
            <w:tcW w:w="1276" w:type="dxa"/>
            <w:shd w:val="clear" w:color="auto" w:fill="auto"/>
          </w:tcPr>
          <w:p>
            <w:pPr>
              <w:pStyle w:val="nTable"/>
              <w:spacing w:after="40"/>
              <w:rPr>
                <w:sz w:val="19"/>
              </w:rPr>
            </w:pPr>
            <w:r>
              <w:rPr>
                <w:sz w:val="19"/>
              </w:rPr>
              <w:t>23 Oct 2012 p. 5049</w:t>
            </w:r>
            <w:r>
              <w:rPr>
                <w:sz w:val="19"/>
              </w:rPr>
              <w:noBreakHyphen/>
              <w:t>55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23 Oct 2012 (see r. 2(a));</w:t>
            </w:r>
            <w:r>
              <w:rPr>
                <w:rFonts w:ascii="Times" w:hAnsi="Times"/>
                <w:snapToGrid w:val="0"/>
                <w:spacing w:val="-2"/>
                <w:sz w:val="19"/>
                <w:lang w:val="en-US"/>
              </w:rPr>
              <w:br/>
              <w:t>Regulations other than r. 1 and 2: 24 Oct 2012 (see r. 2(b))</w:t>
            </w:r>
          </w:p>
        </w:tc>
      </w:tr>
      <w:tr>
        <w:trPr>
          <w:cantSplit/>
          <w:ins w:id="380" w:author="Master Repository Process" w:date="2021-09-12T14:49:00Z"/>
        </w:trPr>
        <w:tc>
          <w:tcPr>
            <w:tcW w:w="3119" w:type="dxa"/>
            <w:tcBorders>
              <w:bottom w:val="single" w:sz="4" w:space="0" w:color="auto"/>
            </w:tcBorders>
            <w:shd w:val="clear" w:color="auto" w:fill="auto"/>
          </w:tcPr>
          <w:p>
            <w:pPr>
              <w:pStyle w:val="nTable"/>
              <w:spacing w:after="40"/>
              <w:ind w:right="113"/>
              <w:rPr>
                <w:ins w:id="381" w:author="Master Repository Process" w:date="2021-09-12T14:49:00Z"/>
                <w:i/>
                <w:sz w:val="19"/>
              </w:rPr>
            </w:pPr>
            <w:ins w:id="382" w:author="Master Repository Process" w:date="2021-09-12T14:49:00Z">
              <w:r>
                <w:rPr>
                  <w:i/>
                  <w:sz w:val="19"/>
                </w:rPr>
                <w:t>Real Estate and Business Agents (General) Amendment Regulations (No. 2) 2013</w:t>
              </w:r>
            </w:ins>
          </w:p>
        </w:tc>
        <w:tc>
          <w:tcPr>
            <w:tcW w:w="1276" w:type="dxa"/>
            <w:tcBorders>
              <w:bottom w:val="single" w:sz="4" w:space="0" w:color="auto"/>
            </w:tcBorders>
            <w:shd w:val="clear" w:color="auto" w:fill="auto"/>
          </w:tcPr>
          <w:p>
            <w:pPr>
              <w:pStyle w:val="nTable"/>
              <w:spacing w:after="40"/>
              <w:rPr>
                <w:ins w:id="383" w:author="Master Repository Process" w:date="2021-09-12T14:49:00Z"/>
                <w:sz w:val="19"/>
              </w:rPr>
            </w:pPr>
            <w:ins w:id="384" w:author="Master Repository Process" w:date="2021-09-12T14:49:00Z">
              <w:r>
                <w:rPr>
                  <w:sz w:val="19"/>
                </w:rPr>
                <w:t>27 Jun 2013 p. 2691-2</w:t>
              </w:r>
            </w:ins>
          </w:p>
        </w:tc>
        <w:tc>
          <w:tcPr>
            <w:tcW w:w="2693" w:type="dxa"/>
            <w:tcBorders>
              <w:bottom w:val="single" w:sz="4" w:space="0" w:color="auto"/>
            </w:tcBorders>
            <w:shd w:val="clear" w:color="auto" w:fill="auto"/>
          </w:tcPr>
          <w:p>
            <w:pPr>
              <w:pStyle w:val="nTable"/>
              <w:spacing w:after="40"/>
              <w:rPr>
                <w:ins w:id="385" w:author="Master Repository Process" w:date="2021-09-12T14:49:00Z"/>
                <w:rFonts w:ascii="Times" w:hAnsi="Times"/>
                <w:b/>
                <w:snapToGrid w:val="0"/>
                <w:spacing w:val="-2"/>
                <w:sz w:val="19"/>
                <w:lang w:val="en-US"/>
              </w:rPr>
            </w:pPr>
            <w:ins w:id="386" w:author="Master Repository Process" w:date="2021-09-12T14:49:00Z">
              <w:r>
                <w:rPr>
                  <w:rFonts w:ascii="Times" w:hAnsi="Times"/>
                  <w:snapToGrid w:val="0"/>
                  <w:spacing w:val="-2"/>
                  <w:sz w:val="19"/>
                  <w:lang w:val="en-US"/>
                </w:rPr>
                <w:t>r. 1 and 2: 27 Jun 2013 (see r. 2(a));</w:t>
              </w:r>
              <w:r>
                <w:rPr>
                  <w:rFonts w:ascii="Times" w:hAnsi="Times"/>
                  <w:snapToGrid w:val="0"/>
                  <w:spacing w:val="-2"/>
                  <w:sz w:val="19"/>
                  <w:lang w:val="en-US"/>
                </w:rPr>
                <w:br/>
                <w:t>Regulations other than r. 1 and 2: 1 Jul 2013 (see r. 2(b))</w:t>
              </w:r>
            </w:ins>
          </w:p>
        </w:tc>
      </w:tr>
    </w:tbl>
    <w:p>
      <w:pPr>
        <w:pStyle w:val="nSubsection"/>
        <w:spacing w:before="120"/>
        <w:rPr>
          <w:vertAlign w:val="superscript"/>
        </w:rPr>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A1B28F77-9D96-4BD2-AA76-F03B1738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9253</Words>
  <Characters>47381</Characters>
  <Application>Microsoft Office Word</Application>
  <DocSecurity>0</DocSecurity>
  <Lines>1692</Lines>
  <Paragraphs>1029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07-c0-01 - 07-d0-00</dc:title>
  <dc:subject/>
  <dc:creator/>
  <cp:keywords/>
  <dc:description/>
  <cp:lastModifiedBy>Master Repository Process</cp:lastModifiedBy>
  <cp:revision>2</cp:revision>
  <cp:lastPrinted>2012-02-09T02:44:00Z</cp:lastPrinted>
  <dcterms:created xsi:type="dcterms:W3CDTF">2021-09-12T06:49:00Z</dcterms:created>
  <dcterms:modified xsi:type="dcterms:W3CDTF">2021-09-12T06:50:00Z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7</vt:lpwstr>
  </property>
  <property fmtid="{D5CDD505-2E9C-101B-9397-08002B2CF9AE}" pid="7" name="ReprintedAsAt">
    <vt:filetime>2012-02-02T16:00:00Z</vt:filetime>
  </property>
  <property fmtid="{D5CDD505-2E9C-101B-9397-08002B2CF9AE}" pid="8" name="FromSuffix">
    <vt:lpwstr>07-c0-01</vt:lpwstr>
  </property>
  <property fmtid="{D5CDD505-2E9C-101B-9397-08002B2CF9AE}" pid="9" name="FromAsAtDate">
    <vt:lpwstr>24 Oct 2012</vt:lpwstr>
  </property>
  <property fmtid="{D5CDD505-2E9C-101B-9397-08002B2CF9AE}" pid="10" name="ToSuffix">
    <vt:lpwstr>07-d0-00</vt:lpwstr>
  </property>
  <property fmtid="{D5CDD505-2E9C-101B-9397-08002B2CF9AE}" pid="11" name="ToAsAtDate">
    <vt:lpwstr>01 Jul 2013</vt:lpwstr>
  </property>
</Properties>
</file>