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Dec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0" w:name="_Toc434380874"/>
      <w:bookmarkStart w:id="1" w:name="_Toc475755660"/>
      <w:bookmarkStart w:id="2" w:name="_Toc13119607"/>
      <w:bookmarkStart w:id="3" w:name="_Toc360112603"/>
      <w:bookmarkStart w:id="4" w:name="_Toc343520262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Land Valuers Licensing Regulations 1979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34380875"/>
      <w:bookmarkStart w:id="7" w:name="_Toc475755661"/>
      <w:bookmarkStart w:id="8" w:name="_Toc13119608"/>
      <w:bookmarkStart w:id="9" w:name="_Toc360112604"/>
      <w:bookmarkStart w:id="10" w:name="_Toc34352026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bookmarkEnd w:id="6"/>
      <w:bookmarkEnd w:id="7"/>
      <w:bookmarkEnd w:id="8"/>
      <w:r>
        <w:rPr>
          <w:snapToGrid w:val="0"/>
        </w:rPr>
        <w:t>Terms used</w:t>
      </w:r>
      <w:bookmarkEnd w:id="9"/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bookmarkStart w:id="11" w:name="_Toc434380877"/>
      <w:bookmarkStart w:id="12" w:name="_Toc475755663"/>
      <w:bookmarkStart w:id="13" w:name="_Toc13119610"/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14" w:name="_Toc360112605"/>
      <w:bookmarkStart w:id="15" w:name="_Toc34352026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1"/>
      <w:bookmarkEnd w:id="12"/>
      <w:bookmarkEnd w:id="13"/>
      <w:r>
        <w:rPr>
          <w:snapToGrid w:val="0"/>
        </w:rPr>
        <w:t xml:space="preserve"> (Sch. 1)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  <w:spacing w:before="80"/>
        <w:ind w:left="890" w:hanging="890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16" w:name="_Toc434380878"/>
      <w:bookmarkStart w:id="17" w:name="_Toc475755664"/>
      <w:bookmarkStart w:id="18" w:name="_Toc13119611"/>
      <w:bookmarkStart w:id="19" w:name="_Toc360112606"/>
      <w:bookmarkStart w:id="20" w:name="_Toc343520265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</w:t>
      </w:r>
      <w:bookmarkEnd w:id="16"/>
      <w:bookmarkEnd w:id="17"/>
      <w:bookmarkEnd w:id="18"/>
      <w:r>
        <w:rPr>
          <w:snapToGrid w:val="0"/>
        </w:rPr>
        <w:t xml:space="preserve"> prescribed (Act s. 21(1) and 22(1))</w:t>
      </w:r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  <w:spacing w:before="80"/>
        <w:ind w:left="890" w:hanging="890"/>
      </w:pPr>
      <w:r>
        <w:tab/>
        <w:t>[Regulation 4A inserted in Gazette 25 Jun 1996 p. 2922.]</w:t>
      </w:r>
    </w:p>
    <w:p>
      <w:pPr>
        <w:pStyle w:val="Heading5"/>
        <w:rPr>
          <w:snapToGrid w:val="0"/>
        </w:rPr>
      </w:pPr>
      <w:bookmarkStart w:id="21" w:name="_Toc434380879"/>
      <w:bookmarkStart w:id="22" w:name="_Toc475755665"/>
      <w:bookmarkStart w:id="23" w:name="_Toc13119612"/>
      <w:bookmarkStart w:id="24" w:name="_Toc360112607"/>
      <w:bookmarkStart w:id="25" w:name="_Toc34352026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Notice of application for licence</w:t>
      </w:r>
      <w:bookmarkEnd w:id="21"/>
      <w:bookmarkEnd w:id="22"/>
      <w:bookmarkEnd w:id="23"/>
      <w:r>
        <w:rPr>
          <w:snapToGrid w:val="0"/>
        </w:rPr>
        <w:t>, advertisement of (Act s. 17(2))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Notice of an application for the grant of a licence to be advertised pursuant to section 17(2)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in an approved form;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published by the applicant in a newspaper circulating in the State, within 14 days after the application is made.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An applicant for a licence shall </w:t>
      </w:r>
      <w:r>
        <w:rPr>
          <w:iCs/>
        </w:rPr>
        <w:t>lodge with the Commissioner</w:t>
      </w:r>
      <w:r>
        <w:rPr>
          <w:snapToGrid w:val="0"/>
        </w:rPr>
        <w:t xml:space="preserve"> the whole page of the newspaper, in which notice of his application was advertised in accordance with this regulation.</w:t>
      </w:r>
    </w:p>
    <w:p>
      <w:pPr>
        <w:pStyle w:val="Footnotesection"/>
      </w:pPr>
      <w:bookmarkStart w:id="26" w:name="_Toc434380880"/>
      <w:bookmarkStart w:id="27" w:name="_Toc475755666"/>
      <w:bookmarkStart w:id="28" w:name="_Toc13119613"/>
      <w:r>
        <w:tab/>
        <w:t>[Regulation 5 amended in Gazette 30 Jun 2011 p. 2650.]</w:t>
      </w:r>
    </w:p>
    <w:p>
      <w:pPr>
        <w:pStyle w:val="Heading5"/>
      </w:pPr>
      <w:bookmarkStart w:id="29" w:name="_Toc360112608"/>
      <w:bookmarkStart w:id="30" w:name="_Toc343520267"/>
      <w:r>
        <w:rPr>
          <w:rStyle w:val="CharSectno"/>
        </w:rPr>
        <w:t>5A</w:t>
      </w:r>
      <w:r>
        <w:t>.</w:t>
      </w:r>
      <w:r>
        <w:tab/>
        <w:t>Duplicate licence, issue of</w:t>
      </w:r>
      <w:bookmarkEnd w:id="29"/>
      <w:bookmarkEnd w:id="30"/>
    </w:p>
    <w:p>
      <w:pPr>
        <w:pStyle w:val="Subsection"/>
      </w:pPr>
      <w:r>
        <w:tab/>
      </w:r>
      <w:r>
        <w:tab/>
        <w:t>If the Commissioner is satisfied that a licence has been lost, stolen or destroyed, the Commissioner may issue a duplicate licence on payment of the prescribed fee.</w:t>
      </w:r>
    </w:p>
    <w:p>
      <w:pPr>
        <w:pStyle w:val="Footnotesection"/>
        <w:spacing w:before="100"/>
        <w:ind w:left="890" w:hanging="890"/>
      </w:pPr>
      <w:r>
        <w:tab/>
        <w:t>[Regulation 5A inserted in Gazette 27 Jun 2006 p. 2256; amended in Gazette 30 Jun 2011 p. 2650.]</w:t>
      </w:r>
    </w:p>
    <w:p>
      <w:pPr>
        <w:pStyle w:val="Heading5"/>
        <w:rPr>
          <w:snapToGrid w:val="0"/>
        </w:rPr>
      </w:pPr>
      <w:bookmarkStart w:id="31" w:name="_Toc360112609"/>
      <w:bookmarkStart w:id="32" w:name="_Toc34352026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</w:t>
      </w:r>
      <w:bookmarkEnd w:id="26"/>
      <w:bookmarkEnd w:id="27"/>
      <w:bookmarkEnd w:id="28"/>
      <w:r>
        <w:rPr>
          <w:snapToGrid w:val="0"/>
        </w:rPr>
        <w:t xml:space="preserve"> prescribed (Act s. 29)</w:t>
      </w:r>
      <w:bookmarkEnd w:id="31"/>
      <w:bookmarkEnd w:id="3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33" w:name="_Toc434380881"/>
      <w:bookmarkStart w:id="34" w:name="_Toc475755667"/>
      <w:bookmarkStart w:id="35" w:name="_Toc13119614"/>
      <w:bookmarkStart w:id="36" w:name="_Toc360112610"/>
      <w:bookmarkStart w:id="37" w:name="_Toc34352026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</w:t>
      </w:r>
      <w:bookmarkEnd w:id="33"/>
      <w:bookmarkEnd w:id="34"/>
      <w:bookmarkEnd w:id="35"/>
      <w:r>
        <w:rPr>
          <w:snapToGrid w:val="0"/>
        </w:rPr>
        <w:t>, licensee to notify Commissioner</w:t>
      </w:r>
      <w:bookmarkEnd w:id="36"/>
      <w:bookmarkEnd w:id="3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bookmarkStart w:id="38" w:name="_Toc434380882"/>
      <w:bookmarkStart w:id="39" w:name="_Toc475755668"/>
      <w:bookmarkStart w:id="40" w:name="_Toc13119615"/>
      <w:bookmarkStart w:id="41" w:name="_Toc193180075"/>
      <w:bookmarkStart w:id="42" w:name="_Toc434380883"/>
      <w:bookmarkStart w:id="43" w:name="_Toc475755669"/>
      <w:bookmarkStart w:id="44" w:name="_Toc13119616"/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45" w:name="_Toc360112611"/>
      <w:bookmarkStart w:id="46" w:name="_Toc343520270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</w:r>
      <w:bookmarkEnd w:id="38"/>
      <w:bookmarkEnd w:id="39"/>
      <w:bookmarkEnd w:id="40"/>
      <w:bookmarkEnd w:id="41"/>
      <w:r>
        <w:rPr>
          <w:snapToGrid w:val="0"/>
        </w:rPr>
        <w:t>Degrees etc. prescribed (Act s. 19(c))</w:t>
      </w:r>
      <w:bookmarkEnd w:id="45"/>
      <w:bookmarkEnd w:id="46"/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</w:pPr>
      <w:r>
        <w:tab/>
        <w:t>(e)</w:t>
      </w:r>
      <w:r>
        <w:tab/>
        <w:t>the degree of Bachelor of Commerce (Property Valuation) awarded by the Curtin University of Technology.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6590.] </w:t>
      </w:r>
    </w:p>
    <w:p>
      <w:pPr>
        <w:pStyle w:val="Heading5"/>
        <w:rPr>
          <w:snapToGrid w:val="0"/>
        </w:rPr>
      </w:pPr>
      <w:bookmarkStart w:id="47" w:name="_Toc360112612"/>
      <w:bookmarkStart w:id="48" w:name="_Toc34352027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</w:t>
      </w:r>
      <w:bookmarkEnd w:id="42"/>
      <w:bookmarkEnd w:id="43"/>
      <w:bookmarkEnd w:id="44"/>
      <w:r>
        <w:rPr>
          <w:snapToGrid w:val="0"/>
        </w:rPr>
        <w:t>, recovery of</w:t>
      </w:r>
      <w:bookmarkEnd w:id="47"/>
      <w:bookmarkEnd w:id="4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8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is a debt due to the Crown in right of the State and may be sued for and recovered by the </w:t>
      </w:r>
      <w:r>
        <w:rPr>
          <w:iCs/>
        </w:rPr>
        <w:t>Commissioner in</w:t>
      </w:r>
      <w:r>
        <w:rPr>
          <w:snapToGrid w:val="0"/>
        </w:rPr>
        <w:t xml:space="preserve">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  <w:ind w:left="890" w:hanging="89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49" w:name="_Toc360112613"/>
      <w:bookmarkStart w:id="50" w:name="_Toc343520272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49"/>
      <w:bookmarkEnd w:id="50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  <w:ind w:left="890" w:hanging="890"/>
      </w:pPr>
      <w:r>
        <w:tab/>
        <w:t>[Regulation 10 inserted in Gazette 22 Sep 2006 p. 4119-20.]</w:t>
      </w:r>
    </w:p>
    <w:p>
      <w:pPr>
        <w:pStyle w:val="Heading5"/>
      </w:pPr>
      <w:bookmarkStart w:id="51" w:name="_Toc360112614"/>
      <w:bookmarkStart w:id="52" w:name="_Toc343520273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51"/>
      <w:bookmarkEnd w:id="5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  <w:ind w:left="890" w:hanging="89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3" w:name="_Toc360112615"/>
      <w:bookmarkStart w:id="54" w:name="_Toc328461529"/>
      <w:bookmarkStart w:id="55" w:name="_Toc343520274"/>
      <w:bookmarkStart w:id="56" w:name="_Toc297277251"/>
      <w:bookmarkStart w:id="57" w:name="_Toc311099348"/>
      <w:bookmarkStart w:id="58" w:name="_Toc311100602"/>
      <w:bookmarkStart w:id="59" w:name="_Toc312331069"/>
      <w:bookmarkStart w:id="60" w:name="_Toc312331214"/>
      <w:bookmarkStart w:id="61" w:name="_Toc315080973"/>
      <w:bookmarkStart w:id="62" w:name="_Toc146619021"/>
      <w:bookmarkStart w:id="63" w:name="_Toc146697347"/>
      <w:bookmarkStart w:id="64" w:name="_Toc170185415"/>
      <w:bookmarkStart w:id="65" w:name="_Toc170725079"/>
      <w:bookmarkStart w:id="66" w:name="_Toc189626350"/>
      <w:bookmarkStart w:id="67" w:name="_Toc189627517"/>
      <w:bookmarkStart w:id="68" w:name="_Toc195071824"/>
      <w:bookmarkStart w:id="69" w:name="_Toc197234336"/>
      <w:bookmarkStart w:id="70" w:name="_Toc197235957"/>
      <w:bookmarkStart w:id="71" w:name="_Toc202520757"/>
      <w:bookmarkStart w:id="72" w:name="_Toc233701184"/>
      <w:bookmarkStart w:id="73" w:name="_Toc233701435"/>
      <w:bookmarkStart w:id="74" w:name="_Toc265667675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53"/>
    </w:p>
    <w:p>
      <w:pPr>
        <w:pStyle w:val="yShoulderClause"/>
      </w:pPr>
      <w:r>
        <w:t>[r.</w:t>
      </w:r>
      <w:del w:id="75" w:author="Master Repository Process" w:date="2021-08-29T03:24:00Z">
        <w:r>
          <w:delText> </w:delText>
        </w:r>
      </w:del>
      <w:ins w:id="76" w:author="Master Repository Process" w:date="2021-08-29T03:24:00Z">
        <w:r>
          <w:t xml:space="preserve"> </w:t>
        </w:r>
      </w:ins>
      <w:r>
        <w:t>4 and</w:t>
      </w:r>
      <w:del w:id="77" w:author="Master Repository Process" w:date="2021-08-29T03:24:00Z">
        <w:r>
          <w:delText> </w:delText>
        </w:r>
      </w:del>
      <w:ins w:id="78" w:author="Master Repository Process" w:date="2021-08-29T03:24:00Z">
        <w:r>
          <w:t xml:space="preserve"> </w:t>
        </w:r>
      </w:ins>
      <w:r>
        <w:t>5A]</w:t>
      </w:r>
    </w:p>
    <w:p>
      <w:pPr>
        <w:pStyle w:val="yFootnoteheading"/>
        <w:spacing w:after="120"/>
      </w:pPr>
      <w:r>
        <w:tab/>
        <w:t xml:space="preserve">[Heading inserted in Gazette </w:t>
      </w:r>
      <w:del w:id="79" w:author="Master Repository Process" w:date="2021-08-29T03:24:00Z">
        <w:r>
          <w:delText>15</w:delText>
        </w:r>
      </w:del>
      <w:ins w:id="80" w:author="Master Repository Process" w:date="2021-08-29T03:24:00Z">
        <w:r>
          <w:t>27</w:t>
        </w:r>
      </w:ins>
      <w:r>
        <w:t> Jun </w:t>
      </w:r>
      <w:del w:id="81" w:author="Master Repository Process" w:date="2021-08-29T03:24:00Z">
        <w:r>
          <w:delText>2012</w:delText>
        </w:r>
      </w:del>
      <w:ins w:id="82" w:author="Master Repository Process" w:date="2021-08-29T03:24:00Z">
        <w:r>
          <w:t>2013</w:t>
        </w:r>
      </w:ins>
      <w:r>
        <w:t xml:space="preserve"> p. </w:t>
      </w:r>
      <w:del w:id="83" w:author="Master Repository Process" w:date="2021-08-29T03:24:00Z">
        <w:r>
          <w:delText>2590</w:delText>
        </w:r>
      </w:del>
      <w:ins w:id="84" w:author="Master Repository Process" w:date="2021-08-29T03:24:00Z">
        <w:r>
          <w:t>2681</w:t>
        </w:r>
      </w:ins>
      <w:r>
        <w:t>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>
        <w:trPr>
          <w:tblHeader/>
        </w:trPr>
        <w:tc>
          <w:tcPr>
            <w:tcW w:w="855" w:type="dxa"/>
          </w:tcPr>
          <w:p>
            <w:pPr>
              <w:pStyle w:val="zyTableNAmBold"/>
            </w:pPr>
            <w:r>
              <w:t>Item</w:t>
            </w:r>
          </w:p>
        </w:tc>
        <w:tc>
          <w:tcPr>
            <w:tcW w:w="5301" w:type="dxa"/>
          </w:tcPr>
          <w:p>
            <w:pPr>
              <w:pStyle w:val="zyTableNAmBold"/>
            </w:pPr>
            <w:r>
              <w:t>Description of fee</w:t>
            </w:r>
          </w:p>
        </w:tc>
        <w:tc>
          <w:tcPr>
            <w:tcW w:w="912" w:type="dxa"/>
          </w:tcPr>
          <w:p>
            <w:pPr>
              <w:pStyle w:val="zyTableNAmBold"/>
              <w:jc w:val="center"/>
            </w:pPr>
            <w:r>
              <w:t>$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Grant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del w:id="85" w:author="Master Repository Process" w:date="2021-08-29T03:24:00Z">
              <w:r>
                <w:delText>743</w:delText>
              </w:r>
            </w:del>
            <w:ins w:id="86" w:author="Master Repository Process" w:date="2021-08-29T03:24:00Z">
              <w:r>
                <w:t>757</w:t>
              </w:r>
            </w:ins>
            <w:r>
              <w:t>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Renewal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del w:id="87" w:author="Master Repository Process" w:date="2021-08-29T03:24:00Z">
              <w:r>
                <w:delText>743</w:delText>
              </w:r>
            </w:del>
            <w:ins w:id="88" w:author="Master Repository Process" w:date="2021-08-29T03:24:00Z">
              <w:r>
                <w:t>757</w:t>
              </w:r>
            </w:ins>
            <w:r>
              <w:t>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del w:id="89" w:author="Master Repository Process" w:date="2021-08-29T03:24:00Z">
              <w:r>
                <w:delText>32.50</w:delText>
              </w:r>
            </w:del>
            <w:ins w:id="90" w:author="Master Repository Process" w:date="2021-08-29T03:24:00Z">
              <w:r>
                <w:t>33.15</w:t>
              </w:r>
            </w:ins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r>
              <w:t>10.</w:t>
            </w:r>
            <w:del w:id="91" w:author="Master Repository Process" w:date="2021-08-29T03:24:00Z">
              <w:r>
                <w:delText>70</w:delText>
              </w:r>
            </w:del>
            <w:ins w:id="92" w:author="Master Repository Process" w:date="2021-08-29T03:24:00Z">
              <w:r>
                <w:t>90</w:t>
              </w:r>
            </w:ins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</w:p>
          <w:p>
            <w:pPr>
              <w:pStyle w:val="yTableNAm"/>
              <w:jc w:val="right"/>
            </w:pPr>
            <w:r>
              <w:t>10.</w:t>
            </w:r>
            <w:del w:id="93" w:author="Master Repository Process" w:date="2021-08-29T03:24:00Z">
              <w:r>
                <w:delText>70</w:delText>
              </w:r>
            </w:del>
            <w:ins w:id="94" w:author="Master Repository Process" w:date="2021-08-29T03:24:00Z">
              <w:r>
                <w:t>90</w:t>
              </w:r>
            </w:ins>
          </w:p>
          <w:p>
            <w:pPr>
              <w:pStyle w:val="yTableNAm"/>
              <w:jc w:val="right"/>
            </w:pPr>
            <w:r>
              <w:t>2.</w:t>
            </w:r>
            <w:del w:id="95" w:author="Master Repository Process" w:date="2021-08-29T03:24:00Z">
              <w:r>
                <w:delText>05</w:delText>
              </w:r>
            </w:del>
            <w:ins w:id="96" w:author="Master Repository Process" w:date="2021-08-29T03:24:00Z">
              <w:r>
                <w:t>10</w:t>
              </w:r>
            </w:ins>
          </w:p>
        </w:tc>
      </w:tr>
      <w:tr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right"/>
            </w:pPr>
            <w:del w:id="97" w:author="Master Repository Process" w:date="2021-08-29T03:24:00Z">
              <w:r>
                <w:delText>132.00</w:delText>
              </w:r>
            </w:del>
            <w:ins w:id="98" w:author="Master Repository Process" w:date="2021-08-29T03:24:00Z">
              <w:r>
                <w:t>134.50</w:t>
              </w:r>
            </w:ins>
          </w:p>
        </w:tc>
      </w:tr>
    </w:tbl>
    <w:p>
      <w:pPr>
        <w:pStyle w:val="Footnotesection"/>
        <w:spacing w:before="100"/>
        <w:ind w:left="890" w:hanging="890"/>
        <w:rPr>
          <w:rStyle w:val="CharSchNo"/>
        </w:rPr>
      </w:pPr>
      <w:bookmarkStart w:id="99" w:name="_Toc297277252"/>
      <w:bookmarkStart w:id="100" w:name="_Toc311099349"/>
      <w:bookmarkStart w:id="101" w:name="_Toc311100603"/>
      <w:bookmarkStart w:id="102" w:name="_Toc312331070"/>
      <w:bookmarkStart w:id="103" w:name="_Toc312331215"/>
      <w:bookmarkStart w:id="104" w:name="_Toc315080974"/>
      <w:bookmarkStart w:id="105" w:name="_Toc328461530"/>
      <w:bookmarkStart w:id="106" w:name="_Toc343520275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tab/>
        <w:t xml:space="preserve">[Schedule 1 inserted in Gazette </w:t>
      </w:r>
      <w:del w:id="107" w:author="Master Repository Process" w:date="2021-08-29T03:24:00Z">
        <w:r>
          <w:delText>15</w:delText>
        </w:r>
      </w:del>
      <w:ins w:id="108" w:author="Master Repository Process" w:date="2021-08-29T03:24:00Z">
        <w:r>
          <w:t>27</w:t>
        </w:r>
      </w:ins>
      <w:r>
        <w:t> Jun </w:t>
      </w:r>
      <w:del w:id="109" w:author="Master Repository Process" w:date="2021-08-29T03:24:00Z">
        <w:r>
          <w:delText>2012</w:delText>
        </w:r>
      </w:del>
      <w:ins w:id="110" w:author="Master Repository Process" w:date="2021-08-29T03:24:00Z">
        <w:r>
          <w:t>2013</w:t>
        </w:r>
      </w:ins>
      <w:r>
        <w:t xml:space="preserve"> p. </w:t>
      </w:r>
      <w:del w:id="111" w:author="Master Repository Process" w:date="2021-08-29T03:24:00Z">
        <w:r>
          <w:delText>2590</w:delText>
        </w:r>
      </w:del>
      <w:ins w:id="112" w:author="Master Repository Process" w:date="2021-08-29T03:24:00Z">
        <w:r>
          <w:t>2681-2</w:t>
        </w:r>
      </w:ins>
      <w:r>
        <w:t>.]</w:t>
      </w:r>
    </w:p>
    <w:p>
      <w:pPr>
        <w:pStyle w:val="yScheduleHeading"/>
      </w:pPr>
      <w:bookmarkStart w:id="113" w:name="_Toc360112616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13"/>
    </w:p>
    <w:p>
      <w:pPr>
        <w:pStyle w:val="yShoulderClause"/>
      </w:pPr>
      <w:r>
        <w:t>[r. 10]</w:t>
      </w:r>
    </w:p>
    <w:p>
      <w:pPr>
        <w:pStyle w:val="yFootnoteheading"/>
        <w:spacing w:after="4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pStyle w:val="yScheduleHeading"/>
      </w:pPr>
      <w:bookmarkStart w:id="114" w:name="_Toc146619022"/>
      <w:bookmarkStart w:id="115" w:name="_Toc146697348"/>
      <w:bookmarkStart w:id="116" w:name="_Toc170185416"/>
      <w:bookmarkStart w:id="117" w:name="_Toc170725080"/>
      <w:bookmarkStart w:id="118" w:name="_Toc189626351"/>
      <w:bookmarkStart w:id="119" w:name="_Toc189627518"/>
      <w:bookmarkStart w:id="120" w:name="_Toc195071825"/>
      <w:bookmarkStart w:id="121" w:name="_Toc197234337"/>
      <w:bookmarkStart w:id="122" w:name="_Toc197235958"/>
      <w:bookmarkStart w:id="123" w:name="_Toc202520758"/>
      <w:bookmarkStart w:id="124" w:name="_Toc233701185"/>
      <w:bookmarkStart w:id="125" w:name="_Toc233701436"/>
      <w:bookmarkStart w:id="126" w:name="_Toc265667676"/>
      <w:bookmarkStart w:id="127" w:name="_Toc297277253"/>
      <w:bookmarkStart w:id="128" w:name="_Toc311099350"/>
      <w:bookmarkStart w:id="129" w:name="_Toc311100604"/>
      <w:bookmarkStart w:id="130" w:name="_Toc312331071"/>
      <w:bookmarkStart w:id="131" w:name="_Toc312331216"/>
      <w:bookmarkStart w:id="132" w:name="_Toc315080975"/>
      <w:bookmarkStart w:id="133" w:name="_Toc328461531"/>
      <w:bookmarkStart w:id="134" w:name="_Toc343520276"/>
      <w:bookmarkStart w:id="135" w:name="_Toc360112617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 your driver’s licence and/or vehicle licence may be suspended.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4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2651.]</w:t>
      </w:r>
    </w:p>
    <w:p>
      <w:pPr>
        <w:pStyle w:val="yMiscellaneousBody"/>
        <w:pageBreakBefore/>
        <w:spacing w:after="80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6" w:name="_Toc92795118"/>
      <w:bookmarkStart w:id="137" w:name="_Toc93113703"/>
      <w:bookmarkStart w:id="138" w:name="_Toc107803139"/>
      <w:bookmarkStart w:id="139" w:name="_Toc125945269"/>
      <w:bookmarkStart w:id="140" w:name="_Toc125945805"/>
      <w:bookmarkStart w:id="141" w:name="_Toc128197841"/>
      <w:bookmarkStart w:id="142" w:name="_Toc131382899"/>
      <w:bookmarkStart w:id="143" w:name="_Toc139259778"/>
      <w:bookmarkStart w:id="144" w:name="_Toc146619023"/>
      <w:bookmarkStart w:id="145" w:name="_Toc146697349"/>
      <w:bookmarkStart w:id="146" w:name="_Toc170185417"/>
      <w:bookmarkStart w:id="147" w:name="_Toc170725081"/>
      <w:bookmarkStart w:id="148" w:name="_Toc189626352"/>
      <w:bookmarkStart w:id="149" w:name="_Toc189627519"/>
      <w:bookmarkStart w:id="150" w:name="_Toc195071826"/>
      <w:bookmarkStart w:id="151" w:name="_Toc197234338"/>
      <w:bookmarkStart w:id="152" w:name="_Toc197235959"/>
      <w:bookmarkStart w:id="153" w:name="_Toc202520759"/>
      <w:bookmarkStart w:id="154" w:name="_Toc233701186"/>
      <w:bookmarkStart w:id="155" w:name="_Toc233701437"/>
      <w:bookmarkStart w:id="156" w:name="_Toc265667677"/>
      <w:bookmarkStart w:id="157" w:name="_Toc297277254"/>
      <w:bookmarkStart w:id="158" w:name="_Toc311099351"/>
      <w:bookmarkStart w:id="159" w:name="_Toc311100605"/>
      <w:bookmarkStart w:id="160" w:name="_Toc312331072"/>
      <w:bookmarkStart w:id="161" w:name="_Toc312331217"/>
      <w:bookmarkStart w:id="162" w:name="_Toc315080976"/>
      <w:bookmarkStart w:id="163" w:name="_Toc328461532"/>
      <w:bookmarkStart w:id="164" w:name="_Toc343520277"/>
      <w:bookmarkStart w:id="165" w:name="_Toc360112618"/>
      <w:r>
        <w:t>Notes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66" w:name="_Toc360112619"/>
      <w:bookmarkStart w:id="167" w:name="_Toc343520278"/>
      <w:r>
        <w:rPr>
          <w:snapToGrid w:val="0"/>
        </w:rPr>
        <w:t>Compilation table</w:t>
      </w:r>
      <w:bookmarkEnd w:id="166"/>
      <w:bookmarkEnd w:id="16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 p. 1698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>
              <w:rPr>
                <w:sz w:val="19"/>
              </w:rPr>
              <w:t>11 Aug 1989</w:t>
            </w:r>
            <w:r>
              <w:rPr>
                <w:sz w:val="19"/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 Jul 1996 p. 3179)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31 Mar 2000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 Mar 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4118</w:t>
            </w:r>
            <w:r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 Jun 2007 (see r. 2(a));</w:t>
            </w:r>
            <w:r>
              <w:rPr>
                <w:sz w:val="19"/>
              </w:rP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 r. 2(a));</w:t>
            </w:r>
            <w:r>
              <w:rPr>
                <w:sz w:val="19"/>
              </w:rP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11 Apr 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17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22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30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b/>
                <w:sz w:val="19"/>
              </w:rPr>
              <w:t xml:space="preserve">Reprint 4: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6 Jan 2012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2012 p. 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15 Jun 2012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18 Dec 2012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19 Dec 2012 (see r. 2(b))</w:t>
            </w:r>
          </w:p>
        </w:tc>
      </w:tr>
      <w:tr>
        <w:trPr>
          <w:cantSplit/>
          <w:ins w:id="168" w:author="Master Repository Process" w:date="2021-08-29T03:24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169" w:author="Master Repository Process" w:date="2021-08-29T03:24:00Z"/>
                <w:i/>
                <w:sz w:val="19"/>
              </w:rPr>
            </w:pPr>
            <w:ins w:id="170" w:author="Master Repository Process" w:date="2021-08-29T03:24:00Z">
              <w:r>
                <w:rPr>
                  <w:i/>
                  <w:sz w:val="19"/>
                </w:rPr>
                <w:t>Land Valuers Licensing Amendment Regulations (No. 2) 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71" w:author="Master Repository Process" w:date="2021-08-29T03:24:00Z"/>
                <w:sz w:val="19"/>
              </w:rPr>
            </w:pPr>
            <w:ins w:id="172" w:author="Master Repository Process" w:date="2021-08-29T03:24:00Z">
              <w:r>
                <w:rPr>
                  <w:sz w:val="19"/>
                </w:rPr>
                <w:t>27 Jun 2013 p. 2681-2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73" w:author="Master Repository Process" w:date="2021-08-29T03:24:00Z"/>
                <w:i/>
                <w:snapToGrid w:val="0"/>
                <w:spacing w:val="-2"/>
                <w:sz w:val="19"/>
                <w:lang w:val="en-US"/>
              </w:rPr>
            </w:pPr>
            <w:ins w:id="174" w:author="Master Repository Process" w:date="2021-08-29T03:24:00Z">
              <w:r>
                <w:rPr>
                  <w:snapToGrid w:val="0"/>
                  <w:spacing w:val="-2"/>
                  <w:sz w:val="19"/>
                  <w:lang w:val="en-US"/>
                </w:rPr>
                <w:t>r. 1 and 2: 27 Jun 2013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 Jul 2013 (see r. 2(b))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Curtin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Land Valuers Licensing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E242599B-503A-42AE-BA63-3671228F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zyTableNAmBold">
    <w:name w:val="zyTableNAm + Bold"/>
    <w:basedOn w:val="yTableNAm"/>
    <w:rPr>
      <w:b/>
      <w:lang w:eastAsia="en-AU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2733</Words>
  <Characters>13450</Characters>
  <Application>Microsoft Office Word</Application>
  <DocSecurity>0</DocSecurity>
  <Lines>560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04-c0-01 - 04-d0-00</dc:title>
  <dc:subject/>
  <dc:creator/>
  <cp:keywords/>
  <dc:description/>
  <cp:lastModifiedBy>Master Repository Process</cp:lastModifiedBy>
  <cp:revision>2</cp:revision>
  <cp:lastPrinted>2012-01-23T03:25:00Z</cp:lastPrinted>
  <dcterms:created xsi:type="dcterms:W3CDTF">2021-08-28T19:24:00Z</dcterms:created>
  <dcterms:modified xsi:type="dcterms:W3CDTF">2021-08-28T19:24:00Z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20130701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4</vt:lpwstr>
  </property>
  <property fmtid="{D5CDD505-2E9C-101B-9397-08002B2CF9AE}" pid="7" name="ReprintedAsAt">
    <vt:filetime>2012-01-05T16:00:00Z</vt:filetime>
  </property>
  <property fmtid="{D5CDD505-2E9C-101B-9397-08002B2CF9AE}" pid="8" name="FromSuffix">
    <vt:lpwstr>04-c0-01</vt:lpwstr>
  </property>
  <property fmtid="{D5CDD505-2E9C-101B-9397-08002B2CF9AE}" pid="9" name="FromAsAtDate">
    <vt:lpwstr>19 Dec 2012</vt:lpwstr>
  </property>
  <property fmtid="{D5CDD505-2E9C-101B-9397-08002B2CF9AE}" pid="10" name="ToSuffix">
    <vt:lpwstr>04-d0-00</vt:lpwstr>
  </property>
  <property fmtid="{D5CDD505-2E9C-101B-9397-08002B2CF9AE}" pid="11" name="ToAsAtDate">
    <vt:lpwstr>01 Jul 2013</vt:lpwstr>
  </property>
</Properties>
</file>