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Rules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02-c0-05</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r>
        <w:rPr>
          <w:snapToGrid w:val="0"/>
        </w:rPr>
        <w:t>Limited Partnerships Act 1909</w:t>
      </w:r>
    </w:p>
    <w:p>
      <w:pPr>
        <w:pStyle w:val="NameofActReg"/>
        <w:spacing w:after="720"/>
      </w:pPr>
      <w:r>
        <w:t>Limited Partnerships Rules 1909</w:t>
      </w:r>
    </w:p>
    <w:p>
      <w:pPr>
        <w:pStyle w:val="Heading5"/>
        <w:rPr>
          <w:snapToGrid w:val="0"/>
        </w:rPr>
      </w:pPr>
      <w:bookmarkStart w:id="1" w:name="_Toc379200941"/>
      <w:bookmarkStart w:id="2" w:name="_Toc421002378"/>
      <w:bookmarkStart w:id="3" w:name="_Toc35234383"/>
      <w:bookmarkStart w:id="4" w:name="_Toc40593420"/>
      <w:bookmarkStart w:id="5" w:name="_Toc170185238"/>
      <w:bookmarkStart w:id="6" w:name="_Toc297303500"/>
      <w:r>
        <w:rPr>
          <w:rStyle w:val="CharSectno"/>
        </w:rPr>
        <w:t>1</w:t>
      </w:r>
      <w:bookmarkStart w:id="7" w:name="_GoBack"/>
      <w:bookmarkEnd w:id="7"/>
      <w:r>
        <w:rPr>
          <w:snapToGrid w:val="0"/>
        </w:rPr>
        <w:t>.</w:t>
      </w:r>
      <w:r>
        <w:rPr>
          <w:snapToGrid w:val="0"/>
        </w:rPr>
        <w:tab/>
        <w:t>Citation</w:t>
      </w:r>
      <w:bookmarkEnd w:id="1"/>
      <w:bookmarkEnd w:id="2"/>
      <w:bookmarkEnd w:id="3"/>
      <w:bookmarkEnd w:id="4"/>
      <w:bookmarkEnd w:id="5"/>
      <w:bookmarkEnd w:id="6"/>
    </w:p>
    <w:p>
      <w:pPr>
        <w:pStyle w:val="Subsection"/>
        <w:rPr>
          <w:snapToGrid w:val="0"/>
        </w:rPr>
      </w:pPr>
      <w:r>
        <w:rPr>
          <w:snapToGrid w:val="0"/>
        </w:rPr>
        <w:tab/>
      </w:r>
      <w:r>
        <w:rPr>
          <w:snapToGrid w:val="0"/>
        </w:rPr>
        <w:tab/>
        <w:t xml:space="preserve">These rules may be cited as the </w:t>
      </w:r>
      <w:r>
        <w:rPr>
          <w:i/>
          <w:snapToGrid w:val="0"/>
        </w:rPr>
        <w:t>Limited Partnerships Rules 1909</w:t>
      </w:r>
      <w:r>
        <w:rPr>
          <w:snapToGrid w:val="0"/>
        </w:rPr>
        <w:t> </w:t>
      </w:r>
      <w:r>
        <w:rPr>
          <w:snapToGrid w:val="0"/>
          <w:vertAlign w:val="superscript"/>
        </w:rPr>
        <w:t>1</w:t>
      </w:r>
      <w:r>
        <w:rPr>
          <w:snapToGrid w:val="0"/>
        </w:rPr>
        <w:t>.</w:t>
      </w:r>
    </w:p>
    <w:p>
      <w:pPr>
        <w:pStyle w:val="Footnotesection"/>
      </w:pPr>
      <w:r>
        <w:tab/>
        <w:t xml:space="preserve">[Rule 1 inserted in Gazette 30 Dec 1983 p. 5023.] </w:t>
      </w:r>
    </w:p>
    <w:p>
      <w:pPr>
        <w:pStyle w:val="Heading5"/>
        <w:spacing w:before="240"/>
        <w:rPr>
          <w:snapToGrid w:val="0"/>
        </w:rPr>
      </w:pPr>
      <w:bookmarkStart w:id="8" w:name="_Toc35234384"/>
      <w:bookmarkStart w:id="9" w:name="_Toc40593421"/>
      <w:bookmarkStart w:id="10" w:name="_Toc170185239"/>
      <w:bookmarkStart w:id="11" w:name="_Toc379200942"/>
      <w:bookmarkStart w:id="12" w:name="_Toc421002379"/>
      <w:bookmarkStart w:id="13" w:name="_Toc297303501"/>
      <w:r>
        <w:rPr>
          <w:rStyle w:val="CharSectno"/>
        </w:rPr>
        <w:t>1A</w:t>
      </w:r>
      <w:r>
        <w:rPr>
          <w:snapToGrid w:val="0"/>
        </w:rPr>
        <w:t>.</w:t>
      </w:r>
      <w:r>
        <w:rPr>
          <w:snapToGrid w:val="0"/>
        </w:rPr>
        <w:tab/>
      </w:r>
      <w:bookmarkEnd w:id="8"/>
      <w:bookmarkEnd w:id="9"/>
      <w:bookmarkEnd w:id="10"/>
      <w:r>
        <w:rPr>
          <w:snapToGrid w:val="0"/>
        </w:rPr>
        <w:t>Term used: the Act</w:t>
      </w:r>
      <w:bookmarkEnd w:id="11"/>
      <w:bookmarkEnd w:id="12"/>
      <w:bookmarkEnd w:id="13"/>
    </w:p>
    <w:p>
      <w:pPr>
        <w:pStyle w:val="Subsection"/>
        <w:rPr>
          <w:snapToGrid w:val="0"/>
        </w:rPr>
      </w:pPr>
      <w:r>
        <w:rPr>
          <w:snapToGrid w:val="0"/>
        </w:rPr>
        <w:tab/>
      </w:r>
      <w:r>
        <w:rPr>
          <w:snapToGrid w:val="0"/>
        </w:rPr>
        <w:tab/>
        <w:t xml:space="preserve">In these rules, </w:t>
      </w:r>
      <w:r>
        <w:rPr>
          <w:rStyle w:val="CharDefText"/>
        </w:rPr>
        <w:t>the Act</w:t>
      </w:r>
      <w:r>
        <w:rPr>
          <w:snapToGrid w:val="0"/>
        </w:rPr>
        <w:t xml:space="preserve"> means the </w:t>
      </w:r>
      <w:r>
        <w:rPr>
          <w:i/>
          <w:snapToGrid w:val="0"/>
        </w:rPr>
        <w:t>Limited Partnerships Act 1909.</w:t>
      </w:r>
      <w:r>
        <w:rPr>
          <w:snapToGrid w:val="0"/>
        </w:rPr>
        <w:t xml:space="preserve"> </w:t>
      </w:r>
    </w:p>
    <w:p>
      <w:pPr>
        <w:pStyle w:val="Footnotesection"/>
      </w:pPr>
      <w:r>
        <w:tab/>
        <w:t xml:space="preserve">[Rule 1A inserted in Gazette 30 Dec 1983 p. 5023.] </w:t>
      </w:r>
    </w:p>
    <w:p>
      <w:pPr>
        <w:pStyle w:val="Ednotesection"/>
      </w:pPr>
      <w:r>
        <w:t>[</w:t>
      </w:r>
      <w:r>
        <w:rPr>
          <w:b/>
          <w:bCs/>
        </w:rPr>
        <w:t>2.</w:t>
      </w:r>
      <w:r>
        <w:rPr>
          <w:b/>
          <w:bCs/>
        </w:rPr>
        <w:tab/>
      </w:r>
      <w:r>
        <w:t>Deleted in Gazette 7 Jan 2011 p. 46.]</w:t>
      </w:r>
    </w:p>
    <w:p>
      <w:pPr>
        <w:pStyle w:val="Heading5"/>
        <w:spacing w:before="240"/>
      </w:pPr>
      <w:bookmarkStart w:id="14" w:name="_Toc379200943"/>
      <w:bookmarkStart w:id="15" w:name="_Toc421002380"/>
      <w:bookmarkStart w:id="16" w:name="_Toc297303502"/>
      <w:bookmarkStart w:id="17" w:name="_Toc35234387"/>
      <w:bookmarkStart w:id="18" w:name="_Toc40593424"/>
      <w:bookmarkStart w:id="19" w:name="_Toc170185242"/>
      <w:r>
        <w:rPr>
          <w:rStyle w:val="CharSectno"/>
        </w:rPr>
        <w:t>3</w:t>
      </w:r>
      <w:r>
        <w:t>.</w:t>
      </w:r>
      <w:r>
        <w:tab/>
        <w:t>Fees</w:t>
      </w:r>
      <w:bookmarkEnd w:id="14"/>
      <w:bookmarkEnd w:id="15"/>
      <w:bookmarkEnd w:id="16"/>
    </w:p>
    <w:p>
      <w:pPr>
        <w:pStyle w:val="Subsection"/>
        <w:keepNext/>
        <w:keepLines/>
      </w:pPr>
      <w:r>
        <w:tab/>
      </w:r>
      <w:r>
        <w:tab/>
        <w:t>The fees set out in the Table are payable in respect of the matters listed in the Table.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0"/>
        <w:gridCol w:w="4467"/>
        <w:gridCol w:w="1293"/>
      </w:tblGrid>
      <w:tr>
        <w:trPr>
          <w:trHeight w:val="489"/>
        </w:trPr>
        <w:tc>
          <w:tcPr>
            <w:tcW w:w="600" w:type="dxa"/>
          </w:tcPr>
          <w:p>
            <w:pPr>
              <w:pStyle w:val="TableNAm"/>
            </w:pPr>
            <w:r>
              <w:t>1.</w:t>
            </w:r>
          </w:p>
        </w:tc>
        <w:tc>
          <w:tcPr>
            <w:tcW w:w="4467" w:type="dxa"/>
          </w:tcPr>
          <w:p>
            <w:pPr>
              <w:pStyle w:val="TableNAm"/>
            </w:pPr>
            <w:r>
              <w:t>Registration of limited partnership</w:t>
            </w:r>
          </w:p>
        </w:tc>
        <w:tc>
          <w:tcPr>
            <w:tcW w:w="1293" w:type="dxa"/>
          </w:tcPr>
          <w:p>
            <w:pPr>
              <w:pStyle w:val="TableNAm"/>
            </w:pPr>
            <w:r>
              <w:t>$</w:t>
            </w:r>
            <w:del w:id="20" w:author="Master Repository Process" w:date="2021-08-29T02:31:00Z">
              <w:r>
                <w:delText>174</w:delText>
              </w:r>
            </w:del>
            <w:ins w:id="21" w:author="Master Repository Process" w:date="2021-08-29T02:31:00Z">
              <w:r>
                <w:t>182</w:t>
              </w:r>
            </w:ins>
            <w:r>
              <w:t>.00</w:t>
            </w:r>
          </w:p>
        </w:tc>
      </w:tr>
      <w:tr>
        <w:trPr>
          <w:trHeight w:val="489"/>
        </w:trPr>
        <w:tc>
          <w:tcPr>
            <w:tcW w:w="600" w:type="dxa"/>
          </w:tcPr>
          <w:p>
            <w:pPr>
              <w:pStyle w:val="TableNAm"/>
            </w:pPr>
            <w:r>
              <w:t>2.</w:t>
            </w:r>
          </w:p>
        </w:tc>
        <w:tc>
          <w:tcPr>
            <w:tcW w:w="4467" w:type="dxa"/>
          </w:tcPr>
          <w:p>
            <w:pPr>
              <w:pStyle w:val="TableNAm"/>
            </w:pPr>
            <w:r>
              <w:t>Inspection of statements filed by Registrar</w:t>
            </w:r>
          </w:p>
        </w:tc>
        <w:tc>
          <w:tcPr>
            <w:tcW w:w="1293" w:type="dxa"/>
          </w:tcPr>
          <w:p>
            <w:pPr>
              <w:pStyle w:val="TableNAm"/>
            </w:pPr>
            <w:r>
              <w:t>$4.</w:t>
            </w:r>
            <w:del w:id="22" w:author="Master Repository Process" w:date="2021-08-29T02:31:00Z">
              <w:r>
                <w:delText>50</w:delText>
              </w:r>
            </w:del>
            <w:ins w:id="23" w:author="Master Repository Process" w:date="2021-08-29T02:31:00Z">
              <w:r>
                <w:t>70</w:t>
              </w:r>
            </w:ins>
          </w:p>
        </w:tc>
      </w:tr>
      <w:tr>
        <w:trPr>
          <w:trHeight w:val="489"/>
        </w:trPr>
        <w:tc>
          <w:tcPr>
            <w:tcW w:w="600" w:type="dxa"/>
          </w:tcPr>
          <w:p>
            <w:pPr>
              <w:pStyle w:val="TableNAm"/>
            </w:pPr>
            <w:r>
              <w:t>3.</w:t>
            </w:r>
          </w:p>
        </w:tc>
        <w:tc>
          <w:tcPr>
            <w:tcW w:w="4467" w:type="dxa"/>
          </w:tcPr>
          <w:p>
            <w:pPr>
              <w:pStyle w:val="TableNAm"/>
            </w:pPr>
            <w:r>
              <w:t>Certificate of registration</w:t>
            </w:r>
          </w:p>
        </w:tc>
        <w:tc>
          <w:tcPr>
            <w:tcW w:w="1293" w:type="dxa"/>
          </w:tcPr>
          <w:p>
            <w:pPr>
              <w:pStyle w:val="TableNAm"/>
            </w:pPr>
            <w:r>
              <w:t>$</w:t>
            </w:r>
            <w:del w:id="24" w:author="Master Repository Process" w:date="2021-08-29T02:31:00Z">
              <w:r>
                <w:delText>11.90</w:delText>
              </w:r>
            </w:del>
            <w:ins w:id="25" w:author="Master Repository Process" w:date="2021-08-29T02:31:00Z">
              <w:r>
                <w:t>12.40</w:t>
              </w:r>
            </w:ins>
          </w:p>
        </w:tc>
      </w:tr>
      <w:tr>
        <w:trPr>
          <w:trHeight w:val="489"/>
        </w:trPr>
        <w:tc>
          <w:tcPr>
            <w:tcW w:w="600" w:type="dxa"/>
          </w:tcPr>
          <w:p>
            <w:pPr>
              <w:pStyle w:val="TableNAm"/>
            </w:pPr>
            <w:r>
              <w:t>4.</w:t>
            </w:r>
          </w:p>
        </w:tc>
        <w:tc>
          <w:tcPr>
            <w:tcW w:w="4467" w:type="dxa"/>
          </w:tcPr>
          <w:p>
            <w:pPr>
              <w:pStyle w:val="TableNAm"/>
            </w:pPr>
            <w:r>
              <w:t>Certified copy of, or extract from, a registered statement</w:t>
            </w:r>
          </w:p>
        </w:tc>
        <w:tc>
          <w:tcPr>
            <w:tcW w:w="1293" w:type="dxa"/>
          </w:tcPr>
          <w:p>
            <w:pPr>
              <w:pStyle w:val="TableNAm"/>
            </w:pPr>
            <w:r>
              <w:t>$4.</w:t>
            </w:r>
            <w:del w:id="26" w:author="Master Repository Process" w:date="2021-08-29T02:31:00Z">
              <w:r>
                <w:delText>50</w:delText>
              </w:r>
            </w:del>
            <w:ins w:id="27" w:author="Master Repository Process" w:date="2021-08-29T02:31:00Z">
              <w:r>
                <w:t>70</w:t>
              </w:r>
            </w:ins>
            <w:r>
              <w:t xml:space="preserve"> per folio of </w:t>
            </w:r>
            <w:r>
              <w:br/>
              <w:t>72 words</w:t>
            </w:r>
          </w:p>
        </w:tc>
      </w:tr>
    </w:tbl>
    <w:p>
      <w:pPr>
        <w:pStyle w:val="THeadingNAm"/>
        <w:rPr>
          <w:ins w:id="28" w:author="Master Repository Process" w:date="2021-08-29T02:31:00Z"/>
        </w:rPr>
      </w:pPr>
    </w:p>
    <w:p>
      <w:pPr>
        <w:pStyle w:val="Footnotesection"/>
      </w:pPr>
      <w:r>
        <w:tab/>
        <w:t>[Rule 3 inserted in Gazette 23 Jun 2009 p. 2444; amended in Gazette 22 Jun 2011 p. 2362</w:t>
      </w:r>
      <w:ins w:id="29" w:author="Master Repository Process" w:date="2021-08-29T02:31:00Z">
        <w:r>
          <w:t>; 27 Jun 2013 p. 2683-4</w:t>
        </w:r>
      </w:ins>
      <w:r>
        <w:t>.]</w:t>
      </w:r>
    </w:p>
    <w:p>
      <w:pPr>
        <w:pStyle w:val="Heading5"/>
        <w:rPr>
          <w:snapToGrid w:val="0"/>
        </w:rPr>
      </w:pPr>
      <w:bookmarkStart w:id="30" w:name="_Toc379200944"/>
      <w:bookmarkStart w:id="31" w:name="_Toc421002381"/>
      <w:bookmarkStart w:id="32" w:name="_Toc297303503"/>
      <w:r>
        <w:rPr>
          <w:rStyle w:val="CharSectno"/>
        </w:rPr>
        <w:t>4</w:t>
      </w:r>
      <w:r>
        <w:rPr>
          <w:snapToGrid w:val="0"/>
        </w:rPr>
        <w:t>.</w:t>
      </w:r>
      <w:r>
        <w:rPr>
          <w:snapToGrid w:val="0"/>
        </w:rPr>
        <w:tab/>
        <w:t>Forms</w:t>
      </w:r>
      <w:bookmarkEnd w:id="30"/>
      <w:bookmarkEnd w:id="31"/>
      <w:bookmarkEnd w:id="17"/>
      <w:bookmarkEnd w:id="18"/>
      <w:bookmarkEnd w:id="19"/>
      <w:bookmarkEnd w:id="32"/>
    </w:p>
    <w:p>
      <w:pPr>
        <w:pStyle w:val="Subsection"/>
        <w:rPr>
          <w:snapToGrid w:val="0"/>
        </w:rPr>
      </w:pPr>
      <w:r>
        <w:rPr>
          <w:snapToGrid w:val="0"/>
        </w:rPr>
        <w:tab/>
      </w:r>
      <w:r>
        <w:rPr>
          <w:snapToGrid w:val="0"/>
        </w:rPr>
        <w:tab/>
        <w:t>The forms in the Appendix hereto with such variations as the circumstances of each case may require shall be the forms to be used for the purposes of the Act.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33" w:name="_Toc379200945"/>
      <w:bookmarkStart w:id="34" w:name="_Toc421002361"/>
      <w:bookmarkStart w:id="35" w:name="_Toc421002382"/>
      <w:bookmarkStart w:id="36" w:name="_Toc40593425"/>
      <w:bookmarkStart w:id="37" w:name="_Toc170185243"/>
      <w:bookmarkStart w:id="38" w:name="_Toc170185292"/>
      <w:bookmarkStart w:id="39" w:name="_Toc170185311"/>
      <w:bookmarkStart w:id="40" w:name="_Toc170786470"/>
      <w:bookmarkStart w:id="41" w:name="_Toc233701663"/>
      <w:bookmarkStart w:id="42" w:name="_Toc245088074"/>
      <w:bookmarkStart w:id="43" w:name="_Toc245088202"/>
      <w:bookmarkStart w:id="44" w:name="_Toc246323342"/>
      <w:bookmarkStart w:id="45" w:name="_Toc246385424"/>
      <w:bookmarkStart w:id="46" w:name="_Toc246739053"/>
      <w:bookmarkStart w:id="47" w:name="_Toc282091958"/>
      <w:bookmarkStart w:id="48" w:name="_Toc297278203"/>
      <w:bookmarkStart w:id="49" w:name="_Toc297302195"/>
      <w:bookmarkStart w:id="50" w:name="_Toc297303401"/>
      <w:bookmarkStart w:id="51" w:name="_Toc297303421"/>
      <w:bookmarkStart w:id="52" w:name="_Toc297303462"/>
      <w:bookmarkStart w:id="53" w:name="_Toc297303493"/>
      <w:bookmarkStart w:id="54" w:name="_Toc297303504"/>
      <w:r>
        <w:rPr>
          <w:rStyle w:val="CharSchNo"/>
        </w:rPr>
        <w:t>Appendix</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 xml:space="preserve"> </w:t>
      </w:r>
    </w:p>
    <w:p>
      <w:pPr>
        <w:pStyle w:val="yHeading2"/>
      </w:pPr>
      <w:bookmarkStart w:id="55" w:name="_Toc379200946"/>
      <w:bookmarkStart w:id="56" w:name="_Toc421002362"/>
      <w:bookmarkStart w:id="57" w:name="_Toc421002383"/>
      <w:bookmarkStart w:id="58" w:name="_Toc246739054"/>
      <w:bookmarkStart w:id="59" w:name="_Toc282091959"/>
      <w:bookmarkStart w:id="60" w:name="_Toc297278204"/>
      <w:bookmarkStart w:id="61" w:name="_Toc297302196"/>
      <w:bookmarkStart w:id="62" w:name="_Toc297303402"/>
      <w:bookmarkStart w:id="63" w:name="_Toc297303422"/>
      <w:bookmarkStart w:id="64" w:name="_Toc297303463"/>
      <w:bookmarkStart w:id="65" w:name="_Toc297303494"/>
      <w:bookmarkStart w:id="66" w:name="_Toc297303505"/>
      <w:r>
        <w:rPr>
          <w:rStyle w:val="CharSchText"/>
        </w:rPr>
        <w:t>Forms to be used for the purposes of the Act</w:t>
      </w:r>
      <w:bookmarkEnd w:id="55"/>
      <w:bookmarkEnd w:id="56"/>
      <w:bookmarkEnd w:id="57"/>
      <w:bookmarkEnd w:id="58"/>
      <w:bookmarkEnd w:id="59"/>
      <w:bookmarkEnd w:id="60"/>
      <w:bookmarkEnd w:id="61"/>
      <w:bookmarkEnd w:id="62"/>
      <w:bookmarkEnd w:id="63"/>
      <w:bookmarkEnd w:id="64"/>
      <w:bookmarkEnd w:id="65"/>
      <w:bookmarkEnd w:id="66"/>
    </w:p>
    <w:p>
      <w:pPr>
        <w:pStyle w:val="CentredBaseLine"/>
        <w:spacing w:before="16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9.5pt" fillcolor="window">
            <v:imagedata r:id="rId20" o:title=""/>
          </v:shape>
        </w:pict>
      </w:r>
    </w:p>
    <w:p>
      <w:pPr>
        <w:pStyle w:val="MiscellaneousHeading"/>
        <w:tabs>
          <w:tab w:val="right" w:pos="7088"/>
        </w:tabs>
        <w:spacing w:before="80"/>
        <w:jc w:val="left"/>
        <w:rPr>
          <w:snapToGrid w:val="0"/>
          <w:sz w:val="22"/>
        </w:rPr>
      </w:pPr>
      <w:r>
        <w:rPr>
          <w:snapToGrid w:val="0"/>
          <w:sz w:val="22"/>
        </w:rPr>
        <w:t>No. of Certificate.</w:t>
      </w:r>
      <w:r>
        <w:rPr>
          <w:snapToGrid w:val="0"/>
          <w:sz w:val="22"/>
        </w:rPr>
        <w:tab/>
        <w:t>Form No. L.P. 1.</w:t>
      </w:r>
    </w:p>
    <w:p>
      <w:pPr>
        <w:pStyle w:val="MiscellaneousHeading"/>
        <w:rPr>
          <w:i/>
          <w:snapToGrid w:val="0"/>
          <w:sz w:val="22"/>
        </w:rPr>
      </w:pPr>
      <w:r>
        <w:rPr>
          <w:i/>
          <w:snapToGrid w:val="0"/>
          <w:sz w:val="22"/>
        </w:rPr>
        <w:t>LIMITED PARTNERSHIPS ACT 1909</w:t>
      </w:r>
    </w:p>
    <w:p>
      <w:pPr>
        <w:pStyle w:val="CentredBaseLine"/>
        <w:spacing w:before="0"/>
        <w:jc w:val="center"/>
      </w:pPr>
      <w:r>
        <w:pict>
          <v:shape id="_x0000_i1026" type="#_x0000_t75" style="width:56.25pt;height:19.5pt" fillcolor="window">
            <v:imagedata r:id="rId20" o:title=""/>
          </v:shape>
        </w:pict>
      </w:r>
    </w:p>
    <w:tbl>
      <w:tblPr>
        <w:tblW w:w="0" w:type="auto"/>
        <w:tblInd w:w="8" w:type="dxa"/>
        <w:tblLayout w:type="fixed"/>
        <w:tblCellMar>
          <w:left w:w="0" w:type="dxa"/>
          <w:right w:w="0" w:type="dxa"/>
        </w:tblCellMar>
        <w:tblLook w:val="0000" w:firstRow="0" w:lastRow="0" w:firstColumn="0" w:lastColumn="0" w:noHBand="0" w:noVBand="0"/>
      </w:tblPr>
      <w:tblGrid>
        <w:gridCol w:w="3828"/>
        <w:gridCol w:w="1701"/>
        <w:gridCol w:w="1559"/>
      </w:tblGrid>
      <w:tr>
        <w:trPr>
          <w:trHeight w:val="300"/>
        </w:trPr>
        <w:tc>
          <w:tcPr>
            <w:tcW w:w="3828" w:type="dxa"/>
          </w:tcPr>
          <w:p>
            <w:pPr>
              <w:pStyle w:val="yTableNAm"/>
              <w:jc w:val="center"/>
              <w:rPr>
                <w:snapToGrid w:val="0"/>
              </w:rPr>
            </w:pPr>
            <w:r>
              <w:rPr>
                <w:snapToGrid w:val="0"/>
              </w:rPr>
              <w:t xml:space="preserve">Application for Registration of a </w:t>
            </w:r>
            <w:r>
              <w:rPr>
                <w:snapToGrid w:val="0"/>
              </w:rPr>
              <w:br/>
              <w:t>Limited Partnership</w:t>
            </w:r>
          </w:p>
        </w:tc>
        <w:tc>
          <w:tcPr>
            <w:tcW w:w="1701" w:type="dxa"/>
          </w:tcPr>
          <w:p>
            <w:pPr>
              <w:pStyle w:val="yTableNAm"/>
              <w:jc w:val="center"/>
              <w:rPr>
                <w:snapToGrid w:val="0"/>
              </w:rPr>
            </w:pPr>
            <w:r>
              <w:rPr>
                <w:noProof/>
                <w:spacing w:val="-2"/>
                <w:sz w:val="20"/>
              </w:rPr>
              <w:drawing>
                <wp:inline distT="0" distB="0" distL="0" distR="0">
                  <wp:extent cx="4762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559" w:type="dxa"/>
          </w:tcPr>
          <w:p>
            <w:pPr>
              <w:pStyle w:val="yTableNAm"/>
              <w:rPr>
                <w:snapToGrid w:val="0"/>
              </w:rPr>
            </w:pPr>
            <w:r>
              <w:rPr>
                <w:snapToGrid w:val="0"/>
              </w:rPr>
              <w:t>A $............ fee stamp must be affixed here.</w:t>
            </w:r>
          </w:p>
        </w:tc>
      </w:tr>
    </w:tbl>
    <w:p>
      <w:pPr>
        <w:pStyle w:val="CentredBaseLine"/>
        <w:spacing w:before="0"/>
        <w:jc w:val="center"/>
      </w:pPr>
      <w:r>
        <w:pict>
          <v:shape id="_x0000_i1027" type="#_x0000_t75" style="width:56.25pt;height:19.5pt" fillcolor="window">
            <v:imagedata r:id="rId20" o:title=""/>
          </v:shape>
        </w:pict>
      </w:r>
    </w:p>
    <w:p>
      <w:pPr>
        <w:pStyle w:val="yMiscellaneousBody"/>
        <w:rPr>
          <w:snapToGrid w:val="0"/>
        </w:rPr>
      </w:pPr>
      <w:r>
        <w:rPr>
          <w:snapToGrid w:val="0"/>
        </w:rPr>
        <w:t xml:space="preserve">WE, the undersigned, being the partners of the firm hereby apply for registration as a limited partnership, and for that purpose supply the following particulars, pursuant to Section 8 of the </w:t>
      </w:r>
      <w:r>
        <w:rPr>
          <w:i/>
          <w:snapToGrid w:val="0"/>
        </w:rPr>
        <w:t>Limited Partnerships Act 1909</w:t>
      </w:r>
      <w:r>
        <w:rPr>
          <w:snapToGrid w:val="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25"/>
        <w:gridCol w:w="567"/>
        <w:gridCol w:w="142"/>
        <w:gridCol w:w="1701"/>
        <w:gridCol w:w="1843"/>
      </w:tblGrid>
      <w:tr>
        <w:tc>
          <w:tcPr>
            <w:tcW w:w="2410" w:type="dxa"/>
            <w:tcBorders>
              <w:top w:val="single" w:sz="4" w:space="0" w:color="auto"/>
              <w:bottom w:val="nil"/>
            </w:tcBorders>
          </w:tcPr>
          <w:p>
            <w:pPr>
              <w:pStyle w:val="yTableNAm"/>
              <w:spacing w:before="0"/>
              <w:rPr>
                <w:snapToGrid w:val="0"/>
              </w:rPr>
            </w:pPr>
            <w:r>
              <w:rPr>
                <w:snapToGrid w:val="0"/>
              </w:rPr>
              <w:t>The Firm</w:t>
            </w:r>
            <w:r>
              <w:rPr>
                <w:snapToGrid w:val="0"/>
              </w:rPr>
              <w:br/>
              <w:t>Name.</w:t>
            </w:r>
          </w:p>
        </w:tc>
        <w:tc>
          <w:tcPr>
            <w:tcW w:w="4678" w:type="dxa"/>
            <w:gridSpan w:val="5"/>
            <w:tcBorders>
              <w:top w:val="single" w:sz="4" w:space="0" w:color="auto"/>
              <w:bottom w:val="nil"/>
            </w:tcBorders>
          </w:tcPr>
          <w:p>
            <w:pPr>
              <w:pStyle w:val="yTableNAm"/>
              <w:spacing w:before="0"/>
              <w:rPr>
                <w:snapToGrid w:val="0"/>
              </w:rPr>
            </w:pPr>
            <w:r>
              <w:rPr>
                <w:noProof/>
              </w:rPr>
              <w:drawing>
                <wp:inline distT="0" distB="0" distL="0" distR="0">
                  <wp:extent cx="1238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c>
          <w:tcPr>
            <w:tcW w:w="2410" w:type="dxa"/>
            <w:tcBorders>
              <w:top w:val="single" w:sz="4" w:space="0" w:color="auto"/>
              <w:bottom w:val="nil"/>
            </w:tcBorders>
          </w:tcPr>
          <w:p>
            <w:pPr>
              <w:pStyle w:val="yTableNAm"/>
              <w:spacing w:before="40"/>
              <w:rPr>
                <w:snapToGrid w:val="0"/>
              </w:rPr>
            </w:pPr>
            <w:r>
              <w:rPr>
                <w:snapToGrid w:val="0"/>
              </w:rPr>
              <w:t>The General Nature</w:t>
            </w:r>
            <w:r>
              <w:rPr>
                <w:snapToGrid w:val="0"/>
              </w:rPr>
              <w:br/>
              <w:t>of the Business.</w:t>
            </w:r>
          </w:p>
        </w:tc>
        <w:tc>
          <w:tcPr>
            <w:tcW w:w="4678" w:type="dxa"/>
            <w:gridSpan w:val="5"/>
            <w:tcBorders>
              <w:top w:val="single" w:sz="4" w:space="0" w:color="auto"/>
              <w:bottom w:val="nil"/>
            </w:tcBorders>
          </w:tcPr>
          <w:p>
            <w:pPr>
              <w:pStyle w:val="yTableNAm"/>
              <w:spacing w:before="40"/>
              <w:rPr>
                <w:snapToGrid w:val="0"/>
              </w:rPr>
            </w:pPr>
            <w:r>
              <w:rPr>
                <w:noProof/>
              </w:rPr>
              <w:drawing>
                <wp:inline distT="0" distB="0" distL="0" distR="0">
                  <wp:extent cx="12382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tcBorders>
              <w:top w:val="single" w:sz="4" w:space="0" w:color="auto"/>
              <w:bottom w:val="single" w:sz="4" w:space="0" w:color="auto"/>
            </w:tcBorders>
          </w:tcPr>
          <w:p>
            <w:pPr>
              <w:pStyle w:val="yTableNAm"/>
              <w:spacing w:before="40"/>
              <w:rPr>
                <w:snapToGrid w:val="0"/>
              </w:rPr>
            </w:pPr>
            <w:r>
              <w:rPr>
                <w:snapToGrid w:val="0"/>
              </w:rPr>
              <w:t xml:space="preserve">The </w:t>
            </w:r>
            <w:smartTag w:uri="urn:schemas-microsoft-com:office:smarttags" w:element="Street">
              <w:smartTag w:uri="urn:schemas-microsoft-com:office:smarttags" w:element="address">
                <w:r>
                  <w:rPr>
                    <w:snapToGrid w:val="0"/>
                  </w:rPr>
                  <w:t>Principal Place</w:t>
                </w:r>
              </w:smartTag>
            </w:smartTag>
            <w:r>
              <w:rPr>
                <w:snapToGrid w:val="0"/>
              </w:rPr>
              <w:t xml:space="preserve"> of Business.</w:t>
            </w:r>
          </w:p>
        </w:tc>
        <w:tc>
          <w:tcPr>
            <w:tcW w:w="4678" w:type="dxa"/>
            <w:gridSpan w:val="5"/>
            <w:tcBorders>
              <w:top w:val="single" w:sz="4" w:space="0" w:color="auto"/>
              <w:bottom w:val="single" w:sz="4" w:space="0" w:color="auto"/>
            </w:tcBorders>
          </w:tcPr>
          <w:p>
            <w:pPr>
              <w:pStyle w:val="yTableNAm"/>
              <w:spacing w:before="40"/>
              <w:rPr>
                <w:snapToGrid w:val="0"/>
              </w:rPr>
            </w:pPr>
            <w:r>
              <w:rPr>
                <w:noProof/>
              </w:rPr>
              <w:drawing>
                <wp:inline distT="0" distB="0" distL="0" distR="0">
                  <wp:extent cx="12382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vMerge w:val="restart"/>
            <w:tcBorders>
              <w:top w:val="nil"/>
              <w:bottom w:val="nil"/>
            </w:tcBorders>
          </w:tcPr>
          <w:p>
            <w:pPr>
              <w:pStyle w:val="yTableNAm"/>
              <w:spacing w:before="40"/>
              <w:rPr>
                <w:snapToGrid w:val="0"/>
              </w:rPr>
            </w:pPr>
            <w:r>
              <w:rPr>
                <w:snapToGrid w:val="0"/>
              </w:rPr>
              <w:t>The Term, if any for which the Partnership is entered into, and the date of its commencement.</w:t>
            </w:r>
          </w:p>
        </w:tc>
        <w:tc>
          <w:tcPr>
            <w:tcW w:w="425" w:type="dxa"/>
            <w:vMerge w:val="restart"/>
            <w:tcBorders>
              <w:top w:val="nil"/>
              <w:bottom w:val="nil"/>
            </w:tcBorders>
          </w:tcPr>
          <w:p>
            <w:pPr>
              <w:pStyle w:val="yTableNAm"/>
              <w:spacing w:before="40"/>
              <w:rPr>
                <w:snapToGrid w:val="0"/>
              </w:rPr>
            </w:pPr>
            <w:r>
              <w:rPr>
                <w:noProof/>
              </w:rPr>
              <w:drawing>
                <wp:inline distT="0" distB="0" distL="0" distR="0">
                  <wp:extent cx="12382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4253" w:type="dxa"/>
            <w:gridSpan w:val="4"/>
            <w:tcBorders>
              <w:top w:val="nil"/>
              <w:bottom w:val="nil"/>
            </w:tcBorders>
          </w:tcPr>
          <w:p>
            <w:pPr>
              <w:pStyle w:val="yTableNAm"/>
              <w:spacing w:before="40"/>
              <w:rPr>
                <w:snapToGrid w:val="0"/>
              </w:rPr>
            </w:pPr>
            <w:r>
              <w:rPr>
                <w:snapToGrid w:val="0"/>
              </w:rPr>
              <w:t>Term (if any)</w:t>
            </w:r>
            <w:r>
              <w:rPr>
                <w:snapToGrid w:val="0"/>
              </w:rPr>
              <w:tab/>
            </w:r>
            <w:r>
              <w:rPr>
                <w:snapToGrid w:val="0"/>
              </w:rPr>
              <w:tab/>
              <w:t>years.</w:t>
            </w:r>
          </w:p>
        </w:tc>
      </w:tr>
      <w:tr>
        <w:trPr>
          <w:cantSplit/>
          <w:trHeight w:val="622"/>
        </w:trPr>
        <w:tc>
          <w:tcPr>
            <w:tcW w:w="2410" w:type="dxa"/>
            <w:vMerge/>
            <w:tcBorders>
              <w:top w:val="nil"/>
              <w:bottom w:val="nil"/>
            </w:tcBorders>
          </w:tcPr>
          <w:p>
            <w:pPr>
              <w:pStyle w:val="yTableNAm"/>
              <w:spacing w:before="40"/>
              <w:rPr>
                <w:snapToGrid w:val="0"/>
              </w:rPr>
            </w:pPr>
          </w:p>
        </w:tc>
        <w:tc>
          <w:tcPr>
            <w:tcW w:w="425" w:type="dxa"/>
            <w:vMerge/>
            <w:tcBorders>
              <w:top w:val="nil"/>
              <w:bottom w:val="nil"/>
            </w:tcBorders>
          </w:tcPr>
          <w:p>
            <w:pPr>
              <w:pStyle w:val="yTableNAm"/>
              <w:spacing w:before="40"/>
              <w:rPr>
                <w:snapToGrid w:val="0"/>
              </w:rPr>
            </w:pPr>
          </w:p>
        </w:tc>
        <w:tc>
          <w:tcPr>
            <w:tcW w:w="2410" w:type="dxa"/>
            <w:gridSpan w:val="3"/>
            <w:tcBorders>
              <w:top w:val="nil"/>
              <w:bottom w:val="nil"/>
            </w:tcBorders>
          </w:tcPr>
          <w:p>
            <w:pPr>
              <w:pStyle w:val="yTableNAm"/>
              <w:spacing w:before="40"/>
              <w:rPr>
                <w:snapToGrid w:val="0"/>
              </w:rPr>
            </w:pPr>
            <w:r>
              <w:rPr>
                <w:snapToGrid w:val="0"/>
              </w:rPr>
              <w:t>If no definite term the conditions of existence of the partnership.</w:t>
            </w:r>
          </w:p>
        </w:tc>
        <w:tc>
          <w:tcPr>
            <w:tcW w:w="1843" w:type="dxa"/>
            <w:tcBorders>
              <w:top w:val="nil"/>
              <w:bottom w:val="nil"/>
            </w:tcBorders>
          </w:tcPr>
          <w:p>
            <w:pPr>
              <w:pStyle w:val="yTableNAm"/>
              <w:spacing w:before="40"/>
              <w:rPr>
                <w:snapToGrid w:val="0"/>
              </w:rPr>
            </w:pPr>
            <w:r>
              <w:rPr>
                <w:noProof/>
              </w:rPr>
              <w:drawing>
                <wp:inline distT="0" distB="0" distL="0" distR="0">
                  <wp:extent cx="1238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r>
      <w:tr>
        <w:tc>
          <w:tcPr>
            <w:tcW w:w="7088" w:type="dxa"/>
            <w:gridSpan w:val="6"/>
            <w:tcBorders>
              <w:top w:val="nil"/>
              <w:bottom w:val="nil"/>
            </w:tcBorders>
          </w:tcPr>
          <w:p>
            <w:pPr>
              <w:pStyle w:val="yTableNAm"/>
              <w:spacing w:before="40"/>
              <w:rPr>
                <w:snapToGrid w:val="0"/>
              </w:rPr>
            </w:pPr>
            <w:r>
              <w:rPr>
                <w:snapToGrid w:val="0"/>
              </w:rPr>
              <w:t>Date of Commencement.</w:t>
            </w:r>
          </w:p>
        </w:tc>
      </w:tr>
      <w:tr>
        <w:tc>
          <w:tcPr>
            <w:tcW w:w="7088" w:type="dxa"/>
            <w:gridSpan w:val="6"/>
            <w:tcBorders>
              <w:top w:val="single" w:sz="4" w:space="0" w:color="auto"/>
              <w:bottom w:val="single" w:sz="4" w:space="0" w:color="auto"/>
            </w:tcBorders>
          </w:tcPr>
          <w:p>
            <w:pPr>
              <w:pStyle w:val="yTableNAm"/>
              <w:spacing w:before="40"/>
              <w:jc w:val="center"/>
              <w:rPr>
                <w:snapToGrid w:val="0"/>
              </w:rPr>
            </w:pPr>
            <w:r>
              <w:rPr>
                <w:snapToGrid w:val="0"/>
              </w:rPr>
              <w:t>The Partnership is Limited.</w:t>
            </w:r>
          </w:p>
        </w:tc>
      </w:tr>
      <w:tr>
        <w:tblPrEx>
          <w:tblBorders>
            <w:top w:val="none" w:sz="0" w:space="0" w:color="auto"/>
            <w:bottom w:val="none" w:sz="0" w:space="0" w:color="auto"/>
          </w:tblBorders>
        </w:tblPrEx>
        <w:trPr>
          <w:cantSplit/>
        </w:trPr>
        <w:tc>
          <w:tcPr>
            <w:tcW w:w="3402" w:type="dxa"/>
            <w:gridSpan w:val="3"/>
          </w:tcPr>
          <w:p>
            <w:pPr>
              <w:pStyle w:val="yTableNAm"/>
              <w:spacing w:before="40"/>
            </w:pPr>
            <w:r>
              <w:rPr>
                <w:sz w:val="24"/>
              </w:rPr>
              <w:br w:type="page"/>
            </w:r>
            <w:r>
              <w:t>Full Name and Address of each of the Partners ............................................</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p>
            <w:pPr>
              <w:pStyle w:val="yTableNAm"/>
              <w:spacing w:before="40"/>
            </w:pPr>
            <w:r>
              <w:t>...........................................................</w:t>
            </w:r>
          </w:p>
        </w:tc>
        <w:tc>
          <w:tcPr>
            <w:tcW w:w="142" w:type="dxa"/>
            <w:tcBorders>
              <w:left w:val="single" w:sz="4" w:space="0" w:color="auto"/>
            </w:tcBorders>
          </w:tcPr>
          <w:p>
            <w:pPr>
              <w:pStyle w:val="yTableNAm"/>
              <w:spacing w:before="40"/>
            </w:pPr>
          </w:p>
        </w:tc>
        <w:tc>
          <w:tcPr>
            <w:tcW w:w="3544" w:type="dxa"/>
            <w:gridSpan w:val="2"/>
          </w:tcPr>
          <w:p>
            <w:pPr>
              <w:pStyle w:val="yTableNAm"/>
              <w:spacing w:before="40"/>
            </w:pPr>
            <w:r>
              <w:t>Amount contributed or undertaken to be contributed by each Limited Partner, and whether paid or to be paid in cash or how otherwise...................................</w:t>
            </w:r>
          </w:p>
          <w:p>
            <w:pPr>
              <w:pStyle w:val="yTableNAm"/>
              <w:spacing w:before="40"/>
            </w:pPr>
            <w:r>
              <w:t>...............................................................</w:t>
            </w:r>
          </w:p>
          <w:p>
            <w:pPr>
              <w:pStyle w:val="yTableNAm"/>
              <w:spacing w:before="40"/>
            </w:pPr>
            <w:r>
              <w:t>...............................................................</w:t>
            </w:r>
          </w:p>
          <w:p>
            <w:pPr>
              <w:pStyle w:val="yTableNAm"/>
              <w:spacing w:before="40"/>
            </w:pPr>
            <w:r>
              <w:t>...............................................................</w:t>
            </w:r>
          </w:p>
        </w:tc>
      </w:tr>
      <w:tr>
        <w:tblPrEx>
          <w:tblBorders>
            <w:top w:val="none" w:sz="0" w:space="0" w:color="auto"/>
          </w:tblBorders>
        </w:tblPrEx>
        <w:trPr>
          <w:cantSplit/>
        </w:trPr>
        <w:tc>
          <w:tcPr>
            <w:tcW w:w="3402" w:type="dxa"/>
            <w:gridSpan w:val="3"/>
            <w:tcBorders>
              <w:right w:val="nil"/>
            </w:tcBorders>
          </w:tcPr>
          <w:p>
            <w:pPr>
              <w:pStyle w:val="yTableNAm"/>
              <w:spacing w:before="0"/>
            </w:pPr>
            <w:r>
              <w:t>General Partners................................</w:t>
            </w:r>
          </w:p>
          <w:p>
            <w:pPr>
              <w:pStyle w:val="yTableNAm"/>
              <w:spacing w:before="0"/>
            </w:pPr>
            <w:r>
              <w:t>...........................................................</w:t>
            </w:r>
          </w:p>
          <w:p>
            <w:pPr>
              <w:pStyle w:val="yTableNAm"/>
              <w:spacing w:before="0"/>
            </w:pPr>
            <w:r>
              <w:t>...........................................................</w:t>
            </w:r>
          </w:p>
          <w:p>
            <w:pPr>
              <w:pStyle w:val="yTableNAm"/>
              <w:spacing w:before="0"/>
            </w:pPr>
            <w:r>
              <w:t>...........................................................</w:t>
            </w:r>
          </w:p>
          <w:p>
            <w:pPr>
              <w:pStyle w:val="yTableNAm"/>
              <w:spacing w:before="0"/>
            </w:pPr>
            <w:r>
              <w:t>Limited Partners................................</w:t>
            </w:r>
          </w:p>
          <w:p>
            <w:pPr>
              <w:pStyle w:val="yTableNAm"/>
              <w:spacing w:before="0"/>
            </w:pPr>
            <w:r>
              <w:t>...........................................................</w:t>
            </w:r>
          </w:p>
          <w:p>
            <w:pPr>
              <w:pStyle w:val="yTableNAm"/>
              <w:spacing w:before="0"/>
              <w:rPr>
                <w:sz w:val="24"/>
              </w:rPr>
            </w:pPr>
            <w:r>
              <w:t>...........................................................</w:t>
            </w:r>
          </w:p>
        </w:tc>
        <w:tc>
          <w:tcPr>
            <w:tcW w:w="142" w:type="dxa"/>
            <w:tcBorders>
              <w:left w:val="single" w:sz="4" w:space="0" w:color="auto"/>
              <w:bottom w:val="single" w:sz="4" w:space="0" w:color="auto"/>
            </w:tcBorders>
          </w:tcPr>
          <w:p>
            <w:pPr>
              <w:pStyle w:val="yTableNAm"/>
              <w:spacing w:before="0"/>
            </w:pPr>
          </w:p>
        </w:tc>
        <w:tc>
          <w:tcPr>
            <w:tcW w:w="3544" w:type="dxa"/>
            <w:gridSpan w:val="2"/>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60"/>
      </w:pPr>
    </w:p>
    <w:p>
      <w:pPr>
        <w:pStyle w:val="yMiscellaneousBody"/>
        <w:spacing w:before="60"/>
      </w:pPr>
    </w:p>
    <w:tbl>
      <w:tblPr>
        <w:tblW w:w="0" w:type="auto"/>
        <w:tblInd w:w="8" w:type="dxa"/>
        <w:tblLayout w:type="fixed"/>
        <w:tblCellMar>
          <w:left w:w="0" w:type="dxa"/>
          <w:right w:w="0" w:type="dxa"/>
        </w:tblCellMar>
        <w:tblLook w:val="0000" w:firstRow="0" w:lastRow="0" w:firstColumn="0" w:lastColumn="0" w:noHBand="0" w:noVBand="0"/>
      </w:tblPr>
      <w:tblGrid>
        <w:gridCol w:w="2127"/>
        <w:gridCol w:w="283"/>
        <w:gridCol w:w="4678"/>
      </w:tblGrid>
      <w:tr>
        <w:tc>
          <w:tcPr>
            <w:tcW w:w="2127" w:type="dxa"/>
          </w:tcPr>
          <w:p>
            <w:pPr>
              <w:pStyle w:val="yTableNAm"/>
              <w:spacing w:before="0"/>
            </w:pPr>
            <w:r>
              <w:br/>
              <w:t>Signatures of all the Partners</w:t>
            </w:r>
          </w:p>
        </w:tc>
        <w:tc>
          <w:tcPr>
            <w:tcW w:w="283" w:type="dxa"/>
          </w:tcPr>
          <w:p>
            <w:pPr>
              <w:pStyle w:val="yTableNAm"/>
              <w:spacing w:before="0"/>
            </w:pPr>
            <w:bookmarkStart w:id="67" w:name="_MON_1110189403"/>
            <w:bookmarkStart w:id="68" w:name="_MON_1110189455"/>
            <w:bookmarkEnd w:id="67"/>
            <w:bookmarkEnd w:id="68"/>
            <w:del w:id="69" w:author="Master Repository Process" w:date="2021-08-29T02:31:00Z">
              <w:r>
                <w:rPr>
                  <w:snapToGrid w:val="0"/>
                </w:rPr>
                <w:pict>
                  <v:shape id="_x0000_i1028" type="#_x0000_t75" style="width:9pt;height:51.75pt" fillcolor="window">
                    <v:imagedata r:id="rId23" o:title=""/>
                  </v:shape>
                </w:pict>
              </w:r>
            </w:del>
            <w:ins w:id="70" w:author="Master Repository Process" w:date="2021-08-29T02:31:00Z">
              <w:r>
                <w:rPr>
                  <w:snapToGrid w:val="0"/>
                </w:rPr>
                <w:pict>
                  <v:shape id="_x0000_i1029" type="#_x0000_t75" style="width:9.75pt;height:51pt" fillcolor="window">
                    <v:imagedata r:id="rId23" o:title=""/>
                  </v:shape>
                </w:pict>
              </w:r>
            </w:ins>
          </w:p>
        </w:tc>
        <w:tc>
          <w:tcPr>
            <w:tcW w:w="4678"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tc>
      </w:tr>
    </w:tbl>
    <w:p>
      <w:pPr>
        <w:pStyle w:val="yMiscellaneousBody"/>
        <w:spacing w:before="40"/>
        <w:jc w:val="right"/>
        <w:rPr>
          <w:snapToGrid w:val="0"/>
        </w:rPr>
      </w:pPr>
      <w:r>
        <w:rPr>
          <w:snapToGrid w:val="0"/>
        </w:rPr>
        <w:t>Date.................................................</w:t>
      </w:r>
    </w:p>
    <w:p>
      <w:pPr>
        <w:pStyle w:val="yMiscellaneousBody"/>
        <w:spacing w:before="40"/>
        <w:rPr>
          <w:snapToGrid w:val="0"/>
        </w:rPr>
      </w:pPr>
      <w:r>
        <w:rPr>
          <w:snapToGrid w:val="0"/>
        </w:rPr>
        <w:t>Presented or forwarded for filing by.......................................................................</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Body"/>
        <w:pBdr>
          <w:bottom w:val="single" w:sz="4" w:space="1" w:color="auto"/>
        </w:pBdr>
        <w:tabs>
          <w:tab w:val="left" w:pos="7080"/>
        </w:tabs>
        <w:spacing w:before="40"/>
        <w:jc w:val="right"/>
        <w:rPr>
          <w:snapToGrid w:val="0"/>
        </w:rPr>
      </w:pPr>
    </w:p>
    <w:p>
      <w:pPr>
        <w:pStyle w:val="yFootnotesection"/>
        <w:tabs>
          <w:tab w:val="clear" w:pos="893"/>
        </w:tabs>
        <w:ind w:left="720" w:firstLine="0"/>
      </w:pPr>
      <w:r>
        <w:t xml:space="preserve">[Form L.P. 1 amended by Act No. 113 of 1965 s. 8(1); amended in Gazette 30 Dec 1983 p. 5024; 7 Jan 2011 p. 46.] </w:t>
      </w:r>
    </w:p>
    <w:p>
      <w:pPr>
        <w:pStyle w:val="yMiscellaneousBody"/>
        <w:spacing w:before="40"/>
        <w:rPr>
          <w:snapToGrid w:val="0"/>
        </w:rPr>
      </w:pPr>
    </w:p>
    <w:p>
      <w:pPr>
        <w:pStyle w:val="yMiscellaneousBody"/>
        <w:pageBreakBefore/>
        <w:spacing w:before="40"/>
        <w:rPr>
          <w:snapToGrid w:val="0"/>
        </w:rPr>
      </w:pPr>
      <w:r>
        <w:rPr>
          <w:snapToGrid w:val="0"/>
        </w:rPr>
        <w:t>No. of Certificate.</w:t>
      </w:r>
      <w:r>
        <w:rPr>
          <w:snapToGrid w:val="0"/>
        </w:rPr>
        <w:tab/>
      </w:r>
      <w:r>
        <w:rPr>
          <w:snapToGrid w:val="0"/>
        </w:rPr>
        <w:tab/>
      </w:r>
      <w:r>
        <w:rPr>
          <w:snapToGrid w:val="0"/>
        </w:rPr>
        <w:tab/>
      </w:r>
      <w:r>
        <w:rPr>
          <w:snapToGrid w:val="0"/>
        </w:rPr>
        <w:tab/>
      </w:r>
      <w:r>
        <w:rPr>
          <w:snapToGrid w:val="0"/>
        </w:rPr>
        <w:tab/>
        <w:t xml:space="preserve">          Form No. L.P. 2. </w:t>
      </w:r>
    </w:p>
    <w:p>
      <w:pPr>
        <w:pStyle w:val="MiscellaneousHeading"/>
        <w:spacing w:before="240"/>
        <w:rPr>
          <w:i/>
          <w:snapToGrid w:val="0"/>
          <w:sz w:val="22"/>
        </w:rPr>
      </w:pPr>
      <w:r>
        <w:rPr>
          <w:i/>
          <w:snapToGrid w:val="0"/>
          <w:sz w:val="22"/>
        </w:rPr>
        <w:t>LIMITED PARTNERSHIPS ACT 1909</w:t>
      </w:r>
    </w:p>
    <w:p>
      <w:pPr>
        <w:pStyle w:val="CentredBaseLine"/>
        <w:spacing w:before="80"/>
        <w:jc w:val="center"/>
      </w:pPr>
      <w:r>
        <w:pict>
          <v:shape id="_x0000_i1030" type="#_x0000_t75" style="width:56.25pt;height:19.5pt" fillcolor="window">
            <v:imagedata r:id="rId20" o:title=""/>
          </v:shape>
        </w:pict>
      </w:r>
    </w:p>
    <w:tbl>
      <w:tblPr>
        <w:tblW w:w="0" w:type="auto"/>
        <w:tblInd w:w="8" w:type="dxa"/>
        <w:tblLayout w:type="fixed"/>
        <w:tblCellMar>
          <w:left w:w="0" w:type="dxa"/>
          <w:right w:w="0" w:type="dxa"/>
        </w:tblCellMar>
        <w:tblLook w:val="0000" w:firstRow="0" w:lastRow="0" w:firstColumn="0" w:lastColumn="0" w:noHBand="0" w:noVBand="0"/>
      </w:tblPr>
      <w:tblGrid>
        <w:gridCol w:w="3828"/>
        <w:gridCol w:w="1559"/>
        <w:gridCol w:w="1701"/>
      </w:tblGrid>
      <w:tr>
        <w:trPr>
          <w:trHeight w:val="300"/>
        </w:trPr>
        <w:tc>
          <w:tcPr>
            <w:tcW w:w="3828" w:type="dxa"/>
            <w:tcBorders>
              <w:bottom w:val="single" w:sz="4" w:space="0" w:color="auto"/>
            </w:tcBorders>
          </w:tcPr>
          <w:p>
            <w:pPr>
              <w:pStyle w:val="yTableNAm"/>
              <w:jc w:val="center"/>
              <w:rPr>
                <w:snapToGrid w:val="0"/>
              </w:rPr>
            </w:pPr>
            <w:r>
              <w:rPr>
                <w:snapToGrid w:val="0"/>
              </w:rPr>
              <w:t>Notice of Change in the Limited Partnership</w:t>
            </w:r>
          </w:p>
          <w:p>
            <w:pPr>
              <w:pStyle w:val="yTableNAm"/>
              <w:rPr>
                <w:snapToGrid w:val="0"/>
                <w:u w:val="single"/>
              </w:rPr>
            </w:pPr>
            <w:r>
              <w:rPr>
                <w:snapToGrid w:val="0"/>
              </w:rPr>
              <w:tab/>
              <w:t>*</w:t>
            </w:r>
          </w:p>
        </w:tc>
        <w:tc>
          <w:tcPr>
            <w:tcW w:w="1559" w:type="dxa"/>
          </w:tcPr>
          <w:p>
            <w:pPr>
              <w:pStyle w:val="yTableNAm"/>
              <w:rPr>
                <w:snapToGrid w:val="0"/>
              </w:rPr>
            </w:pPr>
            <w:r>
              <w:rPr>
                <w:noProof/>
                <w:spacing w:val="-2"/>
                <w:sz w:val="20"/>
              </w:rPr>
              <w:drawing>
                <wp:inline distT="0" distB="0" distL="0" distR="0">
                  <wp:extent cx="47625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01" w:type="dxa"/>
          </w:tcPr>
          <w:p>
            <w:pPr>
              <w:pStyle w:val="yTableNAm"/>
              <w:rPr>
                <w:snapToGrid w:val="0"/>
              </w:rPr>
            </w:pPr>
            <w:r>
              <w:rPr>
                <w:snapToGrid w:val="0"/>
              </w:rPr>
              <w:t>A $............... fee stamp must be affixed here.</w:t>
            </w:r>
          </w:p>
        </w:tc>
      </w:tr>
    </w:tbl>
    <w:p>
      <w:pPr>
        <w:pStyle w:val="yMiscellaneousBody"/>
        <w:spacing w:before="60"/>
        <w:jc w:val="center"/>
      </w:pPr>
      <w:r>
        <w:t>* Here insert name of firm or partnership.</w:t>
      </w:r>
    </w:p>
    <w:p>
      <w:pPr>
        <w:pStyle w:val="CentredBaseLine"/>
        <w:spacing w:before="80"/>
        <w:jc w:val="center"/>
      </w:pPr>
      <w:r>
        <w:pict>
          <v:shape id="_x0000_i1031" type="#_x0000_t75" style="width:56.25pt;height:19.5pt" fillcolor="window">
            <v:imagedata r:id="rId20" o:title=""/>
          </v:shape>
        </w:pict>
      </w:r>
    </w:p>
    <w:p>
      <w:pPr>
        <w:pStyle w:val="yMiscellaneousBody"/>
        <w:spacing w:before="60" w:after="120"/>
        <w:rPr>
          <w:snapToGrid w:val="0"/>
        </w:rPr>
      </w:pPr>
      <w:r>
        <w:t xml:space="preserve">Notice is hereby given, pursuant to Section 9 of the </w:t>
      </w:r>
      <w:r>
        <w:rPr>
          <w:i/>
          <w:iCs/>
        </w:rPr>
        <w:t>Limited Partnerships Act 1909</w:t>
      </w:r>
      <w:r>
        <w:t>, that the changes specified below have occurred in this limited partnership: — </w:t>
      </w:r>
    </w:p>
    <w:tbl>
      <w:tblPr>
        <w:tblW w:w="0" w:type="auto"/>
        <w:tblInd w:w="8" w:type="dxa"/>
        <w:tblLayout w:type="fixed"/>
        <w:tblCellMar>
          <w:left w:w="0" w:type="dxa"/>
          <w:right w:w="0" w:type="dxa"/>
        </w:tblCellMar>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NAm"/>
              <w:tabs>
                <w:tab w:val="clear" w:pos="567"/>
                <w:tab w:val="left" w:pos="480"/>
              </w:tabs>
              <w:ind w:left="480" w:hanging="480"/>
              <w:rPr>
                <w:snapToGrid w:val="0"/>
              </w:rPr>
            </w:pPr>
            <w:r>
              <w:rPr>
                <w:snapToGrid w:val="0"/>
              </w:rPr>
              <w:t>(a)</w:t>
            </w:r>
            <w:r>
              <w:rPr>
                <w:snapToGrid w:val="0"/>
              </w:rPr>
              <w:tab/>
              <w:t>Change in the Firm Name.</w:t>
            </w:r>
          </w:p>
        </w:tc>
        <w:tc>
          <w:tcPr>
            <w:tcW w:w="284" w:type="dxa"/>
            <w:tcBorders>
              <w:top w:val="single" w:sz="4" w:space="0" w:color="auto"/>
              <w:bottom w:val="single" w:sz="4" w:space="0" w:color="auto"/>
            </w:tcBorders>
          </w:tcPr>
          <w:p>
            <w:pPr>
              <w:pStyle w:val="yTableNAm"/>
              <w:rPr>
                <w:snapToGrid w:val="0"/>
              </w:rPr>
            </w:pPr>
            <w:del w:id="71" w:author="Master Repository Process" w:date="2021-08-29T02:31:00Z">
              <w:r>
                <w:rPr>
                  <w:snapToGrid w:val="0"/>
                </w:rPr>
                <w:pict>
                  <v:shape id="_x0000_i1032" type="#_x0000_t75" style="width:9pt;height:37.5pt" fillcolor="window">
                    <v:imagedata r:id="rId23" o:title=""/>
                  </v:shape>
                </w:pict>
              </w:r>
            </w:del>
            <w:ins w:id="72" w:author="Master Repository Process" w:date="2021-08-29T02:31:00Z">
              <w:r>
                <w:rPr>
                  <w:snapToGrid w:val="0"/>
                </w:rPr>
                <w:pict>
                  <v:shape id="_x0000_i1033" type="#_x0000_t75" style="width:9.75pt;height:36.75pt" fillcolor="window">
                    <v:imagedata r:id="rId23" o:title=""/>
                  </v:shape>
                </w:pict>
              </w:r>
            </w:ins>
          </w:p>
        </w:tc>
        <w:tc>
          <w:tcPr>
            <w:tcW w:w="3969" w:type="dxa"/>
            <w:tcBorders>
              <w:top w:val="single" w:sz="4" w:space="0" w:color="auto"/>
              <w:bottom w:val="single" w:sz="4" w:space="0" w:color="auto"/>
            </w:tcBorders>
          </w:tcPr>
          <w:p>
            <w:pPr>
              <w:pStyle w:val="yTableNAm"/>
              <w:rPr>
                <w:snapToGrid w:val="0"/>
              </w:rPr>
            </w:pPr>
            <w:r>
              <w:rPr>
                <w:snapToGrid w:val="0"/>
              </w:rPr>
              <w:t xml:space="preserve">Previous name </w:t>
            </w:r>
          </w:p>
          <w:p>
            <w:pPr>
              <w:pStyle w:val="yTableNAm"/>
              <w:rPr>
                <w:snapToGrid w:val="0"/>
              </w:rPr>
            </w:pPr>
            <w:r>
              <w:rPr>
                <w:snapToGrid w:val="0"/>
              </w:rPr>
              <w:t>New name</w:t>
            </w:r>
          </w:p>
        </w:tc>
      </w:tr>
      <w:tr>
        <w:tc>
          <w:tcPr>
            <w:tcW w:w="2835" w:type="dxa"/>
          </w:tcPr>
          <w:p>
            <w:pPr>
              <w:pStyle w:val="yTableNAm"/>
              <w:tabs>
                <w:tab w:val="clear" w:pos="567"/>
                <w:tab w:val="left" w:pos="480"/>
              </w:tabs>
              <w:ind w:left="480" w:hanging="480"/>
              <w:rPr>
                <w:snapToGrid w:val="0"/>
              </w:rPr>
            </w:pPr>
            <w:r>
              <w:rPr>
                <w:snapToGrid w:val="0"/>
              </w:rPr>
              <w:t>(b)</w:t>
            </w:r>
            <w:r>
              <w:rPr>
                <w:snapToGrid w:val="0"/>
              </w:rPr>
              <w:tab/>
              <w:t>Change in the General Nature of the Business.</w:t>
            </w:r>
          </w:p>
        </w:tc>
        <w:tc>
          <w:tcPr>
            <w:tcW w:w="284" w:type="dxa"/>
          </w:tcPr>
          <w:p>
            <w:pPr>
              <w:pStyle w:val="yTableNAm"/>
              <w:rPr>
                <w:snapToGrid w:val="0"/>
              </w:rPr>
            </w:pPr>
            <w:del w:id="73" w:author="Master Repository Process" w:date="2021-08-29T02:31:00Z">
              <w:r>
                <w:rPr>
                  <w:snapToGrid w:val="0"/>
                </w:rPr>
                <w:pict>
                  <v:shape id="_x0000_i1034" type="#_x0000_t75" style="width:9pt;height:58.5pt" fillcolor="window">
                    <v:imagedata r:id="rId23" o:title=""/>
                  </v:shape>
                </w:pict>
              </w:r>
            </w:del>
            <w:ins w:id="74" w:author="Master Repository Process" w:date="2021-08-29T02:31:00Z">
              <w:r>
                <w:rPr>
                  <w:snapToGrid w:val="0"/>
                </w:rPr>
                <w:pict>
                  <v:shape id="_x0000_i1035" type="#_x0000_t75" style="width:9.75pt;height:59.25pt" fillcolor="window">
                    <v:imagedata r:id="rId23" o:title=""/>
                  </v:shape>
                </w:pict>
              </w:r>
            </w:ins>
          </w:p>
        </w:tc>
        <w:tc>
          <w:tcPr>
            <w:tcW w:w="3969" w:type="dxa"/>
          </w:tcPr>
          <w:p>
            <w:pPr>
              <w:pStyle w:val="yTableNAm"/>
              <w:rPr>
                <w:snapToGrid w:val="0"/>
              </w:rPr>
            </w:pPr>
            <w:r>
              <w:rPr>
                <w:snapToGrid w:val="0"/>
              </w:rPr>
              <w:t>General nature of business as previously carried on</w:t>
            </w:r>
          </w:p>
          <w:p>
            <w:pPr>
              <w:pStyle w:val="yTableNAm"/>
              <w:rPr>
                <w:snapToGrid w:val="0"/>
              </w:rPr>
            </w:pPr>
            <w:r>
              <w:rPr>
                <w:snapToGrid w:val="0"/>
              </w:rPr>
              <w:t>General nature of business as now carried on.</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(c)</w:t>
            </w:r>
            <w:r>
              <w:rPr>
                <w:snapToGrid w:val="0"/>
              </w:rPr>
              <w:tab/>
              <w:t>Change in the Principal place of Business.</w:t>
            </w:r>
          </w:p>
        </w:tc>
        <w:tc>
          <w:tcPr>
            <w:tcW w:w="284" w:type="dxa"/>
            <w:tcBorders>
              <w:top w:val="single" w:sz="4" w:space="0" w:color="auto"/>
            </w:tcBorders>
          </w:tcPr>
          <w:p>
            <w:pPr>
              <w:pStyle w:val="yTableNAm"/>
              <w:rPr>
                <w:snapToGrid w:val="0"/>
              </w:rPr>
            </w:pPr>
            <w:del w:id="75" w:author="Master Repository Process" w:date="2021-08-29T02:31:00Z">
              <w:r>
                <w:rPr>
                  <w:snapToGrid w:val="0"/>
                </w:rPr>
                <w:pict>
                  <v:shape id="_x0000_i1036" type="#_x0000_t75" style="width:9pt;height:36pt" fillcolor="window">
                    <v:imagedata r:id="rId23" o:title=""/>
                  </v:shape>
                </w:pict>
              </w:r>
            </w:del>
            <w:ins w:id="76" w:author="Master Repository Process" w:date="2021-08-29T02:31:00Z">
              <w:r>
                <w:rPr>
                  <w:snapToGrid w:val="0"/>
                </w:rPr>
                <w:pict>
                  <v:shape id="_x0000_i1037" type="#_x0000_t75" style="width:9.75pt;height:36.75pt" fillcolor="window">
                    <v:imagedata r:id="rId23" o:title=""/>
                  </v:shape>
                </w:pict>
              </w:r>
            </w:ins>
          </w:p>
        </w:tc>
        <w:tc>
          <w:tcPr>
            <w:tcW w:w="3969" w:type="dxa"/>
            <w:tcBorders>
              <w:top w:val="single" w:sz="4" w:space="0" w:color="auto"/>
            </w:tcBorders>
          </w:tcPr>
          <w:p>
            <w:pPr>
              <w:pStyle w:val="yTableNAm"/>
              <w:rPr>
                <w:snapToGrid w:val="0"/>
              </w:rPr>
            </w:pPr>
            <w:r>
              <w:rPr>
                <w:snapToGrid w:val="0"/>
              </w:rPr>
              <w:t>Previous place of business</w:t>
            </w:r>
          </w:p>
          <w:p>
            <w:pPr>
              <w:pStyle w:val="yTableNAm"/>
              <w:rPr>
                <w:snapToGrid w:val="0"/>
              </w:rPr>
            </w:pPr>
            <w:r>
              <w:rPr>
                <w:snapToGrid w:val="0"/>
              </w:rPr>
              <w:t>New place of business</w:t>
            </w:r>
          </w:p>
        </w:tc>
      </w:tr>
      <w:tr>
        <w:tc>
          <w:tcPr>
            <w:tcW w:w="2835" w:type="dxa"/>
            <w:tcBorders>
              <w:top w:val="single" w:sz="4" w:space="0" w:color="auto"/>
            </w:tcBorders>
          </w:tcPr>
          <w:p>
            <w:pPr>
              <w:pStyle w:val="yTableNAm"/>
              <w:tabs>
                <w:tab w:val="clear" w:pos="567"/>
                <w:tab w:val="left" w:pos="480"/>
              </w:tabs>
              <w:ind w:left="480" w:hanging="480"/>
              <w:rPr>
                <w:snapToGrid w:val="0"/>
              </w:rPr>
            </w:pPr>
            <w:r>
              <w:rPr>
                <w:snapToGrid w:val="0"/>
              </w:rPr>
              <w:t>(d)</w:t>
            </w:r>
            <w:r>
              <w:rPr>
                <w:snapToGrid w:val="0"/>
              </w:rPr>
              <w:tab/>
              <w:t xml:space="preserve">Change in the Partners, or the Name of any Partner. </w:t>
            </w:r>
          </w:p>
        </w:tc>
        <w:tc>
          <w:tcPr>
            <w:tcW w:w="284" w:type="dxa"/>
            <w:tcBorders>
              <w:top w:val="single" w:sz="4" w:space="0" w:color="auto"/>
            </w:tcBorders>
          </w:tcPr>
          <w:p>
            <w:pPr>
              <w:pStyle w:val="yTableNAm"/>
              <w:rPr>
                <w:snapToGrid w:val="0"/>
              </w:rPr>
            </w:pPr>
            <w:del w:id="77" w:author="Master Repository Process" w:date="2021-08-29T02:31:00Z">
              <w:r>
                <w:rPr>
                  <w:snapToGrid w:val="0"/>
                </w:rPr>
                <w:pict>
                  <v:shape id="_x0000_i1038" type="#_x0000_t75" style="width:9pt;height:36.75pt" fillcolor="window">
                    <v:imagedata r:id="rId23" o:title=""/>
                  </v:shape>
                </w:pict>
              </w:r>
            </w:del>
            <w:ins w:id="78" w:author="Master Repository Process" w:date="2021-08-29T02:31:00Z">
              <w:r>
                <w:rPr>
                  <w:snapToGrid w:val="0"/>
                </w:rPr>
                <w:pict>
                  <v:shape id="_x0000_i1039" type="#_x0000_t75" style="width:9.75pt;height:36.75pt" fillcolor="window">
                    <v:imagedata r:id="rId23" o:title=""/>
                  </v:shape>
                </w:pict>
              </w:r>
            </w:ins>
          </w:p>
        </w:tc>
        <w:tc>
          <w:tcPr>
            <w:tcW w:w="3969" w:type="dxa"/>
            <w:tcBorders>
              <w:top w:val="single" w:sz="4" w:space="0" w:color="auto"/>
            </w:tcBorders>
          </w:tcPr>
          <w:p>
            <w:pPr>
              <w:pStyle w:val="yTableNAm"/>
              <w:rPr>
                <w:snapToGrid w:val="0"/>
              </w:rPr>
            </w:pPr>
          </w:p>
        </w:tc>
      </w:tr>
    </w:tbl>
    <w:p>
      <w:pPr>
        <w:pStyle w:val="yMiscellaneousBody"/>
        <w:ind w:left="1080" w:hanging="1080"/>
        <w:rPr>
          <w:snapToGrid w:val="0"/>
        </w:rPr>
      </w:pPr>
      <w:r>
        <w:rPr>
          <w:snapToGrid w:val="0"/>
        </w:rPr>
        <w:t>NOTE — </w:t>
      </w:r>
      <w:r>
        <w:rPr>
          <w:snapToGrid w:val="0"/>
        </w:rPr>
        <w:tab/>
        <w:t>Changes brought about by death, by transfer of interests, by increase in the number of partners, or by change of name of any partner, must be here notified.</w:t>
      </w:r>
    </w:p>
    <w:tbl>
      <w:tblPr>
        <w:tblW w:w="0" w:type="auto"/>
        <w:tblInd w:w="8" w:type="dxa"/>
        <w:tblLayout w:type="fixed"/>
        <w:tblCellMar>
          <w:left w:w="0" w:type="dxa"/>
          <w:right w:w="0" w:type="dxa"/>
        </w:tblCellMar>
        <w:tblLook w:val="0000" w:firstRow="0" w:lastRow="0" w:firstColumn="0" w:lastColumn="0" w:noHBand="0" w:noVBand="0"/>
      </w:tblPr>
      <w:tblGrid>
        <w:gridCol w:w="2552"/>
        <w:gridCol w:w="283"/>
        <w:gridCol w:w="2694"/>
        <w:gridCol w:w="1559"/>
      </w:tblGrid>
      <w:tr>
        <w:trPr>
          <w:cantSplit/>
        </w:trPr>
        <w:tc>
          <w:tcPr>
            <w:tcW w:w="2552" w:type="dxa"/>
            <w:vMerge w:val="restart"/>
          </w:tcPr>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rPr>
                <w:snapToGrid w:val="0"/>
              </w:rPr>
            </w:pPr>
          </w:p>
          <w:p>
            <w:pPr>
              <w:pStyle w:val="yTableNAm"/>
              <w:keepNext/>
              <w:keepLines/>
              <w:spacing w:before="0"/>
              <w:ind w:left="567" w:hanging="567"/>
              <w:rPr>
                <w:snapToGrid w:val="0"/>
              </w:rPr>
            </w:pPr>
            <w:r>
              <w:rPr>
                <w:snapToGrid w:val="0"/>
              </w:rPr>
              <w:t>(e)</w:t>
            </w:r>
            <w:r>
              <w:rPr>
                <w:snapToGrid w:val="0"/>
              </w:rPr>
              <w:tab/>
              <w:t>Change in the Term or Character of the Partnership.</w:t>
            </w:r>
          </w:p>
        </w:tc>
        <w:tc>
          <w:tcPr>
            <w:tcW w:w="283" w:type="dxa"/>
            <w:vMerge w:val="restart"/>
          </w:tcPr>
          <w:p>
            <w:pPr>
              <w:pStyle w:val="yTableNAm"/>
              <w:keepNext/>
              <w:keepLines/>
              <w:spacing w:before="0"/>
              <w:rPr>
                <w:snapToGrid w:val="0"/>
              </w:rPr>
            </w:pPr>
            <w:del w:id="79" w:author="Master Repository Process" w:date="2021-08-29T02:31:00Z">
              <w:r>
                <w:rPr>
                  <w:snapToGrid w:val="0"/>
                </w:rPr>
                <w:pict>
                  <v:shape id="_x0000_i1040" type="#_x0000_t75" style="width:9pt;height:126.75pt" fillcolor="window">
                    <v:imagedata r:id="rId23" o:title=""/>
                  </v:shape>
                </w:pict>
              </w:r>
            </w:del>
            <w:ins w:id="80" w:author="Master Repository Process" w:date="2021-08-29T02:31:00Z">
              <w:r>
                <w:rPr>
                  <w:snapToGrid w:val="0"/>
                </w:rPr>
                <w:pict>
                  <v:shape id="_x0000_i1041" type="#_x0000_t75" style="width:9.75pt;height:126.75pt" fillcolor="window">
                    <v:imagedata r:id="rId23" o:title=""/>
                  </v:shape>
                </w:pict>
              </w:r>
            </w:ins>
          </w:p>
        </w:tc>
        <w:tc>
          <w:tcPr>
            <w:tcW w:w="2694" w:type="dxa"/>
            <w:vMerge w:val="restart"/>
          </w:tcPr>
          <w:p>
            <w:pPr>
              <w:pStyle w:val="yTableNAm"/>
              <w:keepNext/>
              <w:keepLines/>
              <w:spacing w:before="0"/>
              <w:rPr>
                <w:snapToGrid w:val="0"/>
              </w:rPr>
            </w:pPr>
            <w:r>
              <w:rPr>
                <w:snapToGrid w:val="0"/>
              </w:rPr>
              <w:t>Previous term (if any), but, if no definite term, then the conditions under which the partnership was constituted.</w:t>
            </w:r>
          </w:p>
          <w:p>
            <w:pPr>
              <w:pStyle w:val="yTableNAm"/>
              <w:keepNext/>
              <w:keepLines/>
              <w:spacing w:before="0"/>
              <w:rPr>
                <w:snapToGrid w:val="0"/>
              </w:rPr>
            </w:pPr>
          </w:p>
          <w:p>
            <w:pPr>
              <w:pStyle w:val="yTableNAm"/>
              <w:keepNext/>
              <w:keepLines/>
              <w:spacing w:before="0"/>
              <w:rPr>
                <w:snapToGrid w:val="0"/>
              </w:rPr>
            </w:pPr>
            <w:r>
              <w:rPr>
                <w:snapToGrid w:val="0"/>
              </w:rPr>
              <w:t>New term (if any), but, if no definite term, then the conditions under which the partnership is now constituted.</w:t>
            </w:r>
          </w:p>
        </w:tc>
        <w:tc>
          <w:tcPr>
            <w:tcW w:w="1559" w:type="dxa"/>
          </w:tcPr>
          <w:p>
            <w:pPr>
              <w:pStyle w:val="yTableNAm"/>
              <w:keepNext/>
              <w:keepLines/>
              <w:spacing w:before="0"/>
              <w:rPr>
                <w:snapToGrid w:val="0"/>
              </w:rPr>
            </w:pPr>
            <w:del w:id="81" w:author="Master Repository Process" w:date="2021-08-29T02:31:00Z">
              <w:r>
                <w:rPr>
                  <w:snapToGrid w:val="0"/>
                </w:rPr>
                <w:pict>
                  <v:shape id="_x0000_i1042" type="#_x0000_t75" style="width:9pt;height:53.25pt" fillcolor="window">
                    <v:imagedata r:id="rId23" o:title=""/>
                  </v:shape>
                </w:pict>
              </w:r>
            </w:del>
            <w:ins w:id="82" w:author="Master Repository Process" w:date="2021-08-29T02:31:00Z">
              <w:r>
                <w:rPr>
                  <w:snapToGrid w:val="0"/>
                </w:rPr>
                <w:pict>
                  <v:shape id="_x0000_i1043" type="#_x0000_t75" style="width:9.75pt;height:52.5pt" fillcolor="window">
                    <v:imagedata r:id="rId23" o:title=""/>
                  </v:shape>
                </w:pict>
              </w:r>
            </w:ins>
          </w:p>
        </w:tc>
      </w:tr>
      <w:tr>
        <w:trPr>
          <w:cantSplit/>
        </w:trPr>
        <w:tc>
          <w:tcPr>
            <w:tcW w:w="2552" w:type="dxa"/>
            <w:vMerge/>
            <w:tcBorders>
              <w:top w:val="nil"/>
              <w:bottom w:val="single" w:sz="4" w:space="0" w:color="auto"/>
            </w:tcBorders>
          </w:tcPr>
          <w:p>
            <w:pPr>
              <w:pStyle w:val="yTableNAm"/>
              <w:keepNext/>
              <w:keepLines/>
              <w:spacing w:before="0"/>
              <w:rPr>
                <w:snapToGrid w:val="0"/>
              </w:rPr>
            </w:pPr>
          </w:p>
        </w:tc>
        <w:tc>
          <w:tcPr>
            <w:tcW w:w="283" w:type="dxa"/>
            <w:vMerge/>
            <w:tcBorders>
              <w:top w:val="nil"/>
              <w:bottom w:val="single" w:sz="4" w:space="0" w:color="auto"/>
            </w:tcBorders>
          </w:tcPr>
          <w:p>
            <w:pPr>
              <w:pStyle w:val="yTableNAm"/>
              <w:keepNext/>
              <w:keepLines/>
              <w:spacing w:before="0"/>
              <w:rPr>
                <w:snapToGrid w:val="0"/>
              </w:rPr>
            </w:pPr>
          </w:p>
        </w:tc>
        <w:tc>
          <w:tcPr>
            <w:tcW w:w="2694" w:type="dxa"/>
            <w:vMerge/>
            <w:tcBorders>
              <w:top w:val="nil"/>
              <w:bottom w:val="single" w:sz="4" w:space="0" w:color="auto"/>
            </w:tcBorders>
          </w:tcPr>
          <w:p>
            <w:pPr>
              <w:pStyle w:val="yTableNAm"/>
              <w:keepNext/>
              <w:keepLines/>
              <w:spacing w:before="0"/>
              <w:rPr>
                <w:snapToGrid w:val="0"/>
              </w:rPr>
            </w:pPr>
          </w:p>
        </w:tc>
        <w:tc>
          <w:tcPr>
            <w:tcW w:w="1559" w:type="dxa"/>
            <w:tcBorders>
              <w:bottom w:val="single" w:sz="4" w:space="0" w:color="auto"/>
            </w:tcBorders>
          </w:tcPr>
          <w:p>
            <w:pPr>
              <w:pStyle w:val="yTableNAm"/>
              <w:keepNext/>
              <w:keepLines/>
              <w:spacing w:before="0"/>
              <w:rPr>
                <w:snapToGrid w:val="0"/>
              </w:rPr>
            </w:pPr>
          </w:p>
          <w:p>
            <w:pPr>
              <w:pStyle w:val="yTableNAm"/>
              <w:keepNext/>
              <w:keepLines/>
              <w:spacing w:before="0"/>
              <w:rPr>
                <w:snapToGrid w:val="0"/>
              </w:rPr>
            </w:pPr>
            <w:del w:id="83" w:author="Master Repository Process" w:date="2021-08-29T02:31:00Z">
              <w:r>
                <w:rPr>
                  <w:snapToGrid w:val="0"/>
                </w:rPr>
                <w:pict>
                  <v:shape id="_x0000_i1044" type="#_x0000_t75" style="width:9pt;height:60.75pt" fillcolor="window">
                    <v:imagedata r:id="rId23" o:title=""/>
                  </v:shape>
                </w:pict>
              </w:r>
            </w:del>
            <w:ins w:id="84" w:author="Master Repository Process" w:date="2021-08-29T02:31:00Z">
              <w:r>
                <w:rPr>
                  <w:snapToGrid w:val="0"/>
                </w:rPr>
                <w:pict>
                  <v:shape id="_x0000_i1045" type="#_x0000_t75" style="width:9.75pt;height:60.75pt" fillcolor="window">
                    <v:imagedata r:id="rId23" o:title=""/>
                  </v:shape>
                </w:pict>
              </w:r>
            </w:ins>
          </w:p>
        </w:tc>
      </w:tr>
      <w:tr>
        <w:trPr>
          <w:cantSplit/>
        </w:trPr>
        <w:tc>
          <w:tcPr>
            <w:tcW w:w="2552" w:type="dxa"/>
            <w:tcBorders>
              <w:top w:val="single" w:sz="4" w:space="0" w:color="auto"/>
            </w:tcBorders>
          </w:tcPr>
          <w:p>
            <w:pPr>
              <w:pStyle w:val="yTableNAm"/>
              <w:keepNext/>
              <w:keepLines/>
              <w:ind w:left="567" w:hanging="567"/>
              <w:rPr>
                <w:snapToGrid w:val="0"/>
              </w:rPr>
            </w:pPr>
            <w:r>
              <w:rPr>
                <w:snapToGrid w:val="0"/>
              </w:rPr>
              <w:t>(f)</w:t>
            </w:r>
            <w:r>
              <w:rPr>
                <w:snapToGrid w:val="0"/>
              </w:rPr>
              <w:tab/>
              <w:t>Change in the Sum Contributed by any Limited Partner.</w:t>
            </w:r>
          </w:p>
        </w:tc>
        <w:tc>
          <w:tcPr>
            <w:tcW w:w="283" w:type="dxa"/>
            <w:tcBorders>
              <w:top w:val="single" w:sz="4" w:space="0" w:color="auto"/>
            </w:tcBorders>
          </w:tcPr>
          <w:p>
            <w:pPr>
              <w:pStyle w:val="yTableNAm"/>
              <w:keepNext/>
              <w:keepLines/>
              <w:spacing w:before="0"/>
              <w:rPr>
                <w:snapToGrid w:val="0"/>
              </w:rPr>
            </w:pPr>
            <w:del w:id="85" w:author="Master Repository Process" w:date="2021-08-29T02:31:00Z">
              <w:r>
                <w:rPr>
                  <w:snapToGrid w:val="0"/>
                </w:rPr>
                <w:pict>
                  <v:shape id="_x0000_i1046" type="#_x0000_t75" style="width:9pt;height:44.25pt" fillcolor="window">
                    <v:imagedata r:id="rId23" o:title=""/>
                  </v:shape>
                </w:pict>
              </w:r>
            </w:del>
            <w:ins w:id="86" w:author="Master Repository Process" w:date="2021-08-29T02:31:00Z">
              <w:r>
                <w:rPr>
                  <w:snapToGrid w:val="0"/>
                </w:rPr>
                <w:pict>
                  <v:shape id="_x0000_i1047" type="#_x0000_t75" style="width:9.75pt;height:45pt" fillcolor="window">
                    <v:imagedata r:id="rId23" o:title=""/>
                  </v:shape>
                </w:pict>
              </w:r>
            </w:ins>
          </w:p>
        </w:tc>
        <w:tc>
          <w:tcPr>
            <w:tcW w:w="2694" w:type="dxa"/>
            <w:tcBorders>
              <w:top w:val="single" w:sz="4" w:space="0" w:color="auto"/>
            </w:tcBorders>
          </w:tcPr>
          <w:p>
            <w:pPr>
              <w:pStyle w:val="yTableNAm"/>
              <w:keepNext/>
              <w:keepLines/>
              <w:spacing w:before="0"/>
              <w:rPr>
                <w:snapToGrid w:val="0"/>
              </w:rPr>
            </w:pPr>
          </w:p>
        </w:tc>
        <w:tc>
          <w:tcPr>
            <w:tcW w:w="1559" w:type="dxa"/>
            <w:tcBorders>
              <w:top w:val="single" w:sz="4" w:space="0" w:color="auto"/>
            </w:tcBorders>
          </w:tcPr>
          <w:p>
            <w:pPr>
              <w:pStyle w:val="yTableNAm"/>
              <w:keepNext/>
              <w:keepLines/>
              <w:spacing w:before="0"/>
              <w:rPr>
                <w:snapToGrid w:val="0"/>
              </w:rPr>
            </w:pPr>
          </w:p>
        </w:tc>
      </w:tr>
    </w:tbl>
    <w:p>
      <w:pPr>
        <w:pStyle w:val="yMiscellaneousBody"/>
        <w:tabs>
          <w:tab w:val="left" w:pos="960"/>
        </w:tabs>
        <w:ind w:left="960" w:hanging="960"/>
      </w:pP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678"/>
      </w:tblGrid>
      <w:tr>
        <w:trPr>
          <w:cantSplit/>
        </w:trPr>
        <w:tc>
          <w:tcPr>
            <w:tcW w:w="2410" w:type="dxa"/>
            <w:tcBorders>
              <w:top w:val="single" w:sz="4" w:space="0" w:color="auto"/>
              <w:bottom w:val="nil"/>
            </w:tcBorders>
          </w:tcPr>
          <w:p>
            <w:pPr>
              <w:pStyle w:val="yTableNAm"/>
              <w:ind w:left="567" w:hanging="567"/>
              <w:rPr>
                <w:noProof/>
              </w:rPr>
            </w:pPr>
            <w:r>
              <w:t>(g)</w:t>
            </w:r>
            <w:r>
              <w:tab/>
              <w:t>Change in the Liability of any Partner by reason of his becoming a Limited instead of a General Partner, or a General instead of a Limited Partner.</w:t>
            </w:r>
          </w:p>
        </w:tc>
        <w:tc>
          <w:tcPr>
            <w:tcW w:w="4678" w:type="dxa"/>
            <w:tcBorders>
              <w:top w:val="single" w:sz="4" w:space="0" w:color="auto"/>
              <w:bottom w:val="nil"/>
            </w:tcBorders>
          </w:tcPr>
          <w:p>
            <w:pPr>
              <w:pStyle w:val="yTableNAm"/>
            </w:pPr>
            <w:r>
              <w:rPr>
                <w:noProof/>
              </w:rPr>
              <w:drawing>
                <wp:inline distT="0" distB="0" distL="0" distR="0">
                  <wp:extent cx="123825" cy="1228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r>
      <w:tr>
        <w:trPr>
          <w:cantSplit/>
        </w:trPr>
        <w:tc>
          <w:tcPr>
            <w:tcW w:w="7088" w:type="dxa"/>
            <w:gridSpan w:val="2"/>
            <w:tcBorders>
              <w:top w:val="single" w:sz="4" w:space="0" w:color="auto"/>
              <w:bottom w:val="single" w:sz="4" w:space="0" w:color="auto"/>
            </w:tcBorders>
          </w:tcPr>
          <w:p>
            <w:pPr>
              <w:pStyle w:val="yTableNAm"/>
            </w:pPr>
            <w:r>
              <w:rPr>
                <w:snapToGrid w:val="0"/>
              </w:rPr>
              <w:t>Presented or forwarded for filing by</w:t>
            </w:r>
          </w:p>
        </w:tc>
      </w:tr>
      <w:tr>
        <w:trPr>
          <w:cantSplit/>
        </w:trPr>
        <w:tc>
          <w:tcPr>
            <w:tcW w:w="7088" w:type="dxa"/>
            <w:gridSpan w:val="2"/>
            <w:tcBorders>
              <w:top w:val="single" w:sz="4" w:space="0" w:color="auto"/>
              <w:bottom w:val="single" w:sz="4" w:space="0" w:color="auto"/>
            </w:tcBorders>
          </w:tcPr>
          <w:p>
            <w:pPr>
              <w:pStyle w:val="yTableNAm"/>
              <w:ind w:right="2648"/>
              <w:jc w:val="right"/>
              <w:rPr>
                <w:snapToGrid w:val="0"/>
              </w:rPr>
            </w:pPr>
            <w:r>
              <w:rPr>
                <w:snapToGrid w:val="0"/>
              </w:rPr>
              <w:t>Signature of firm</w:t>
            </w:r>
          </w:p>
          <w:p>
            <w:pPr>
              <w:pStyle w:val="yTableNAm"/>
              <w:ind w:right="2648"/>
              <w:jc w:val="right"/>
              <w:rPr>
                <w:snapToGrid w:val="0"/>
              </w:rPr>
            </w:pPr>
            <w:r>
              <w:rPr>
                <w:snapToGrid w:val="0"/>
              </w:rPr>
              <w:t>Date</w:t>
            </w:r>
          </w:p>
        </w:tc>
      </w:tr>
    </w:tbl>
    <w:p>
      <w:pPr>
        <w:pStyle w:val="yTableNAm"/>
        <w:ind w:left="960" w:hanging="960"/>
        <w:rPr>
          <w:snapToGrid w:val="0"/>
        </w:rPr>
      </w:pPr>
      <w:r>
        <w:rPr>
          <w:snapToGrid w:val="0"/>
        </w:rPr>
        <w:t>NOTE — Each change must be entered in the proper division (a), (b), (c), (d), (e), (f) or (g), as the case may be.</w:t>
      </w:r>
    </w:p>
    <w:p>
      <w:pPr>
        <w:pStyle w:val="yTableNAm"/>
        <w:keepNext/>
        <w:tabs>
          <w:tab w:val="clear" w:pos="567"/>
          <w:tab w:val="left" w:pos="960"/>
        </w:tabs>
        <w:ind w:left="960" w:hanging="960"/>
        <w:rPr>
          <w:snapToGrid w:val="0"/>
        </w:rPr>
      </w:pPr>
      <w:r>
        <w:rPr>
          <w:snapToGrid w:val="0"/>
        </w:rPr>
        <w:tab/>
        <w:t>Provision is made in this form for notifying all the changes required by the Act to be notified, but it will frequently happen that only one item of change such as change in the principal place of business, for instance, has to be notified. In any such case the word “Nil” should be inserted in the other divisions.</w:t>
      </w:r>
    </w:p>
    <w:p>
      <w:pPr>
        <w:pStyle w:val="yTableNAm"/>
        <w:tabs>
          <w:tab w:val="clear" w:pos="567"/>
          <w:tab w:val="left" w:pos="960"/>
        </w:tabs>
        <w:ind w:left="960" w:hanging="960"/>
        <w:rPr>
          <w:snapToGrid w:val="0"/>
        </w:rPr>
      </w:pPr>
      <w:r>
        <w:rPr>
          <w:snapToGrid w:val="0"/>
        </w:rPr>
        <w:tab/>
        <w:t>The statement must be signed at the end by the firm, and delivered for registration within 7 days of the change or changes taking place.</w:t>
      </w:r>
    </w:p>
    <w:p>
      <w:pPr>
        <w:pStyle w:val="yTableNAm"/>
        <w:tabs>
          <w:tab w:val="clear" w:pos="567"/>
          <w:tab w:val="left" w:pos="960"/>
        </w:tabs>
        <w:spacing w:before="0"/>
        <w:ind w:left="958" w:hanging="958"/>
        <w:rPr>
          <w:snapToGrid w:val="0"/>
        </w:rPr>
      </w:pPr>
      <w:r>
        <w:rPr>
          <w:snapToGrid w:val="0"/>
        </w:rPr>
        <w:t>________________________________________________________________</w:t>
      </w:r>
    </w:p>
    <w:p>
      <w:pPr>
        <w:pStyle w:val="yFootnotesection"/>
        <w:tabs>
          <w:tab w:val="clear" w:pos="893"/>
        </w:tabs>
        <w:ind w:left="720" w:firstLine="0"/>
      </w:pPr>
      <w:r>
        <w:t xml:space="preserve">[Form L.P. 2 amended by Act No. 113 of 1965 s. 8(1); amended in Gazette 30 Dec 1983 p. 5024; 7 Jan 2011 p. 46.] </w:t>
      </w:r>
    </w:p>
    <w:p>
      <w:pPr>
        <w:pStyle w:val="yTableNAm"/>
        <w:tabs>
          <w:tab w:val="clear" w:pos="567"/>
          <w:tab w:val="left" w:pos="960"/>
        </w:tabs>
        <w:ind w:left="960" w:hanging="960"/>
      </w:pPr>
    </w:p>
    <w:p>
      <w:pPr>
        <w:pStyle w:val="yMiscellaneousBody"/>
        <w:keepNext/>
        <w:rPr>
          <w:snapToGrid w:val="0"/>
        </w:rPr>
      </w:pPr>
    </w:p>
    <w:p>
      <w:pPr>
        <w:pStyle w:val="Ednotesubsection"/>
      </w:pPr>
      <w:r>
        <w:tab/>
        <w:t>[Form No. L.P.3 and L.P.4 deleted in Gazette 7 Jan 2011 p. 46.]</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88" w:name="_Toc379200947"/>
      <w:bookmarkStart w:id="89" w:name="_Toc421002363"/>
      <w:bookmarkStart w:id="90" w:name="_Toc421002384"/>
      <w:bookmarkStart w:id="91" w:name="_Toc107660046"/>
      <w:bookmarkStart w:id="92" w:name="_Toc107802369"/>
      <w:bookmarkStart w:id="93" w:name="_Toc170185244"/>
      <w:bookmarkStart w:id="94" w:name="_Toc170185293"/>
      <w:bookmarkStart w:id="95" w:name="_Toc170185312"/>
      <w:bookmarkStart w:id="96" w:name="_Toc170786471"/>
      <w:bookmarkStart w:id="97" w:name="_Toc233701664"/>
      <w:bookmarkStart w:id="98" w:name="_Toc245088075"/>
      <w:bookmarkStart w:id="99" w:name="_Toc245088203"/>
      <w:bookmarkStart w:id="100" w:name="_Toc246323343"/>
      <w:bookmarkStart w:id="101" w:name="_Toc246385425"/>
      <w:bookmarkStart w:id="102" w:name="_Toc246739055"/>
      <w:bookmarkStart w:id="103" w:name="_Toc282091960"/>
      <w:bookmarkStart w:id="104" w:name="_Toc297278205"/>
      <w:bookmarkStart w:id="105" w:name="_Toc297302197"/>
      <w:bookmarkStart w:id="106" w:name="_Toc297303403"/>
      <w:bookmarkStart w:id="107" w:name="_Toc297303423"/>
      <w:bookmarkStart w:id="108" w:name="_Toc297303464"/>
      <w:bookmarkStart w:id="109" w:name="_Toc297303495"/>
      <w:bookmarkStart w:id="110" w:name="_Toc297303506"/>
      <w:r>
        <w:t>Notes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Rules 1909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1" w:name="_Toc379200948"/>
      <w:bookmarkStart w:id="112" w:name="_Toc421002385"/>
      <w:bookmarkStart w:id="113" w:name="_Toc297303507"/>
      <w:r>
        <w:rPr>
          <w:snapToGrid w:val="0"/>
        </w:rPr>
        <w:t>Compilation table</w:t>
      </w:r>
      <w:bookmarkEnd w:id="111"/>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Limited Partnerships Rules 1909</w:t>
            </w:r>
          </w:p>
        </w:tc>
        <w:tc>
          <w:tcPr>
            <w:tcW w:w="1276" w:type="dxa"/>
          </w:tcPr>
          <w:p>
            <w:pPr>
              <w:pStyle w:val="nTable"/>
              <w:spacing w:after="40"/>
            </w:pPr>
            <w:r>
              <w:t>5 Mar 1909 p. 677</w:t>
            </w:r>
            <w:r>
              <w:noBreakHyphen/>
              <w:t>9</w:t>
            </w:r>
          </w:p>
        </w:tc>
        <w:tc>
          <w:tcPr>
            <w:tcW w:w="2693" w:type="dxa"/>
          </w:tcPr>
          <w:p>
            <w:pPr>
              <w:pStyle w:val="nTable"/>
              <w:spacing w:after="40"/>
            </w:pPr>
            <w:r>
              <w:t>5 Mar 1909</w:t>
            </w:r>
          </w:p>
        </w:tc>
      </w:tr>
      <w:tr>
        <w:trPr>
          <w:cantSplit/>
        </w:trPr>
        <w:tc>
          <w:tcPr>
            <w:tcW w:w="4394" w:type="dxa"/>
            <w:gridSpan w:val="2"/>
          </w:tcPr>
          <w:p>
            <w:pPr>
              <w:pStyle w:val="nTable"/>
              <w:spacing w:after="40"/>
            </w:pPr>
            <w:r>
              <w:rPr>
                <w:i/>
              </w:rPr>
              <w:t>Decimal Currency Act 1965</w:t>
            </w:r>
            <w:r>
              <w:t xml:space="preserve"> assented to 21 Dec 1965</w:t>
            </w:r>
          </w:p>
        </w:tc>
        <w:tc>
          <w:tcPr>
            <w:tcW w:w="2693" w:type="dxa"/>
          </w:tcPr>
          <w:p>
            <w:pPr>
              <w:pStyle w:val="nTable"/>
              <w:spacing w:after="40"/>
            </w:pPr>
            <w:r>
              <w:t>Act other than s. 4-9:</w:t>
            </w:r>
            <w:r>
              <w:br/>
              <w:t>21 Dec 1965 (see s. 2(1));</w:t>
            </w:r>
            <w:r>
              <w:br/>
              <w:t>s. 4-9: 14 Feb 1966 (see s. 2(2))</w:t>
            </w:r>
          </w:p>
        </w:tc>
      </w:tr>
      <w:tr>
        <w:tc>
          <w:tcPr>
            <w:tcW w:w="3118" w:type="dxa"/>
          </w:tcPr>
          <w:p>
            <w:pPr>
              <w:pStyle w:val="nTable"/>
              <w:spacing w:after="40"/>
            </w:pPr>
            <w:r>
              <w:rPr>
                <w:i/>
              </w:rPr>
              <w:t>Limited Partnerships Amendment Rules 1983</w:t>
            </w:r>
          </w:p>
        </w:tc>
        <w:tc>
          <w:tcPr>
            <w:tcW w:w="1276" w:type="dxa"/>
          </w:tcPr>
          <w:p>
            <w:pPr>
              <w:pStyle w:val="nTable"/>
              <w:spacing w:after="40"/>
            </w:pPr>
            <w:r>
              <w:t>30 Dec 1983 p. 5023</w:t>
            </w:r>
            <w:r>
              <w:noBreakHyphen/>
              <w:t>4</w:t>
            </w:r>
          </w:p>
        </w:tc>
        <w:tc>
          <w:tcPr>
            <w:tcW w:w="2693" w:type="dxa"/>
          </w:tcPr>
          <w:p>
            <w:pPr>
              <w:pStyle w:val="nTable"/>
              <w:spacing w:after="40"/>
            </w:pPr>
            <w:r>
              <w:t>1 Jan 1984 (see r. 2)</w:t>
            </w:r>
          </w:p>
        </w:tc>
      </w:tr>
      <w:tr>
        <w:tc>
          <w:tcPr>
            <w:tcW w:w="3118" w:type="dxa"/>
          </w:tcPr>
          <w:p>
            <w:pPr>
              <w:pStyle w:val="nTable"/>
              <w:spacing w:after="40"/>
            </w:pPr>
            <w:r>
              <w:rPr>
                <w:i/>
              </w:rPr>
              <w:t>Limited Partnerships Amendment Rules 1986</w:t>
            </w:r>
          </w:p>
        </w:tc>
        <w:tc>
          <w:tcPr>
            <w:tcW w:w="1276" w:type="dxa"/>
          </w:tcPr>
          <w:p>
            <w:pPr>
              <w:pStyle w:val="nTable"/>
              <w:spacing w:after="40"/>
            </w:pPr>
            <w:r>
              <w:t>26 Sep 1986 p. 3681</w:t>
            </w:r>
          </w:p>
        </w:tc>
        <w:tc>
          <w:tcPr>
            <w:tcW w:w="2693" w:type="dxa"/>
          </w:tcPr>
          <w:p>
            <w:pPr>
              <w:pStyle w:val="nTable"/>
              <w:spacing w:after="40"/>
            </w:pPr>
            <w:r>
              <w:t>1 Oct 1986 (see r. 2)</w:t>
            </w:r>
          </w:p>
        </w:tc>
      </w:tr>
      <w:tr>
        <w:tc>
          <w:tcPr>
            <w:tcW w:w="3118" w:type="dxa"/>
          </w:tcPr>
          <w:p>
            <w:pPr>
              <w:pStyle w:val="nTable"/>
              <w:spacing w:after="40"/>
            </w:pPr>
            <w:r>
              <w:rPr>
                <w:i/>
              </w:rPr>
              <w:t>Limited Partnerships Amendment Rules 1991</w:t>
            </w:r>
          </w:p>
        </w:tc>
        <w:tc>
          <w:tcPr>
            <w:tcW w:w="1276" w:type="dxa"/>
          </w:tcPr>
          <w:p>
            <w:pPr>
              <w:pStyle w:val="nTable"/>
              <w:spacing w:after="40"/>
            </w:pPr>
            <w:r>
              <w:t>8 Nov 1991 p. 5720</w:t>
            </w:r>
          </w:p>
        </w:tc>
        <w:tc>
          <w:tcPr>
            <w:tcW w:w="2693" w:type="dxa"/>
          </w:tcPr>
          <w:p>
            <w:pPr>
              <w:pStyle w:val="nTable"/>
              <w:spacing w:after="40"/>
            </w:pPr>
            <w:r>
              <w:t>8 Nov 1991</w:t>
            </w:r>
          </w:p>
        </w:tc>
      </w:tr>
      <w:tr>
        <w:tc>
          <w:tcPr>
            <w:tcW w:w="3118" w:type="dxa"/>
          </w:tcPr>
          <w:p>
            <w:pPr>
              <w:pStyle w:val="nTable"/>
              <w:spacing w:after="40"/>
            </w:pPr>
            <w:r>
              <w:rPr>
                <w:i/>
              </w:rPr>
              <w:t>Limited Partnerships Amendment Rules 1993</w:t>
            </w:r>
          </w:p>
        </w:tc>
        <w:tc>
          <w:tcPr>
            <w:tcW w:w="1276" w:type="dxa"/>
          </w:tcPr>
          <w:p>
            <w:pPr>
              <w:pStyle w:val="nTable"/>
              <w:spacing w:after="40"/>
            </w:pPr>
            <w:r>
              <w:t>31 Aug 1993 p. 4687</w:t>
            </w:r>
          </w:p>
        </w:tc>
        <w:tc>
          <w:tcPr>
            <w:tcW w:w="2693" w:type="dxa"/>
          </w:tcPr>
          <w:p>
            <w:pPr>
              <w:pStyle w:val="nTable"/>
              <w:spacing w:after="40"/>
            </w:pPr>
            <w:r>
              <w:t>1 Sep 1993 (see r. 2)</w:t>
            </w:r>
          </w:p>
        </w:tc>
      </w:tr>
      <w:tr>
        <w:tc>
          <w:tcPr>
            <w:tcW w:w="3118" w:type="dxa"/>
          </w:tcPr>
          <w:p>
            <w:pPr>
              <w:pStyle w:val="nTable"/>
              <w:spacing w:after="40"/>
            </w:pPr>
            <w:r>
              <w:rPr>
                <w:i/>
              </w:rPr>
              <w:t>Limited Partnerships Amendment Rules 1995</w:t>
            </w:r>
          </w:p>
        </w:tc>
        <w:tc>
          <w:tcPr>
            <w:tcW w:w="1276" w:type="dxa"/>
          </w:tcPr>
          <w:p>
            <w:pPr>
              <w:pStyle w:val="nTable"/>
              <w:spacing w:after="40"/>
            </w:pPr>
            <w:r>
              <w:t>27 Jun 1995 p. 2540</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 xml:space="preserve">Reprint 1: The </w:t>
            </w:r>
            <w:r>
              <w:rPr>
                <w:b/>
                <w:i/>
              </w:rPr>
              <w:t>Limited Partnerships Rules 1909</w:t>
            </w:r>
            <w:r>
              <w:rPr>
                <w:b/>
              </w:rPr>
              <w:t xml:space="preserve"> as at 21 Mar 2003</w:t>
            </w:r>
            <w:r>
              <w:t xml:space="preserve"> (includes amendments listed above)</w:t>
            </w:r>
          </w:p>
        </w:tc>
      </w:tr>
      <w:tr>
        <w:tc>
          <w:tcPr>
            <w:tcW w:w="3118" w:type="dxa"/>
          </w:tcPr>
          <w:p>
            <w:pPr>
              <w:pStyle w:val="nTable"/>
              <w:spacing w:after="40"/>
            </w:pPr>
            <w:r>
              <w:rPr>
                <w:i/>
              </w:rPr>
              <w:t>Limited Partnerships Amendment Rules 2005</w:t>
            </w:r>
          </w:p>
        </w:tc>
        <w:tc>
          <w:tcPr>
            <w:tcW w:w="1276" w:type="dxa"/>
          </w:tcPr>
          <w:p>
            <w:pPr>
              <w:pStyle w:val="nTable"/>
              <w:spacing w:after="40"/>
            </w:pPr>
            <w:r>
              <w:t>28 Jun 2005 p. 2901</w:t>
            </w:r>
          </w:p>
        </w:tc>
        <w:tc>
          <w:tcPr>
            <w:tcW w:w="2693" w:type="dxa"/>
          </w:tcPr>
          <w:p>
            <w:pPr>
              <w:pStyle w:val="nTable"/>
              <w:spacing w:after="40"/>
            </w:pPr>
            <w:r>
              <w:t>1 Jul 2005 (see r. 2)</w:t>
            </w:r>
          </w:p>
        </w:tc>
      </w:tr>
      <w:tr>
        <w:tc>
          <w:tcPr>
            <w:tcW w:w="3118" w:type="dxa"/>
          </w:tcPr>
          <w:p>
            <w:pPr>
              <w:pStyle w:val="nTable"/>
              <w:spacing w:after="40"/>
              <w:rPr>
                <w:i/>
              </w:rPr>
            </w:pPr>
            <w:r>
              <w:rPr>
                <w:i/>
              </w:rPr>
              <w:t>Limited Partnerships Amendment Rules 2007</w:t>
            </w:r>
          </w:p>
        </w:tc>
        <w:tc>
          <w:tcPr>
            <w:tcW w:w="1276" w:type="dxa"/>
          </w:tcPr>
          <w:p>
            <w:pPr>
              <w:pStyle w:val="nTable"/>
              <w:spacing w:after="40"/>
            </w:pPr>
            <w:r>
              <w:t>15 Jun 2007 p. 2775</w:t>
            </w:r>
          </w:p>
        </w:tc>
        <w:tc>
          <w:tcPr>
            <w:tcW w:w="2693" w:type="dxa"/>
          </w:tcPr>
          <w:p>
            <w:pPr>
              <w:pStyle w:val="nTable"/>
              <w:spacing w:after="40"/>
            </w:pPr>
            <w:r>
              <w:t>r. 1 and 2: 15 Jun 2007 (see r. 2(a));</w:t>
            </w:r>
            <w:r>
              <w:br/>
              <w:t>Rules other than r. 1 and 2: 1 Jul 2007 (see r. 2(b))</w:t>
            </w:r>
          </w:p>
        </w:tc>
      </w:tr>
      <w:tr>
        <w:tc>
          <w:tcPr>
            <w:tcW w:w="3118" w:type="dxa"/>
          </w:tcPr>
          <w:p>
            <w:pPr>
              <w:pStyle w:val="nTable"/>
              <w:spacing w:after="40"/>
              <w:rPr>
                <w:i/>
              </w:rPr>
            </w:pPr>
            <w:r>
              <w:rPr>
                <w:i/>
              </w:rPr>
              <w:t>Limited Partnerships Amendment Rules 2009</w:t>
            </w:r>
          </w:p>
        </w:tc>
        <w:tc>
          <w:tcPr>
            <w:tcW w:w="1276" w:type="dxa"/>
          </w:tcPr>
          <w:p>
            <w:pPr>
              <w:pStyle w:val="nTable"/>
              <w:spacing w:after="40"/>
            </w:pPr>
            <w:r>
              <w:t>23 Jun 2009 p. 2443</w:t>
            </w:r>
            <w:r>
              <w:noBreakHyphen/>
              <w:t>4</w:t>
            </w:r>
          </w:p>
        </w:tc>
        <w:tc>
          <w:tcPr>
            <w:tcW w:w="2693" w:type="dxa"/>
          </w:tcPr>
          <w:p>
            <w:pPr>
              <w:pStyle w:val="nTable"/>
              <w:spacing w:after="40"/>
            </w:pPr>
            <w:r>
              <w:rPr>
                <w:snapToGrid w:val="0"/>
                <w:spacing w:val="-2"/>
              </w:rPr>
              <w:t>r. 1 and 2: 23 Jun 2009 (see r. 2(a));</w:t>
            </w:r>
            <w:r>
              <w:rPr>
                <w:snapToGrid w:val="0"/>
                <w:spacing w:val="-2"/>
              </w:rPr>
              <w:br/>
              <w:t>Rules other than r. 1 and 2: 1 Jul 2009 (see r. 2(b))</w:t>
            </w:r>
          </w:p>
        </w:tc>
      </w:tr>
      <w:tr>
        <w:trPr>
          <w:cantSplit/>
        </w:trPr>
        <w:tc>
          <w:tcPr>
            <w:tcW w:w="7087" w:type="dxa"/>
            <w:gridSpan w:val="3"/>
          </w:tcPr>
          <w:p>
            <w:pPr>
              <w:pStyle w:val="nTable"/>
              <w:spacing w:after="40"/>
              <w:rPr>
                <w:snapToGrid w:val="0"/>
                <w:spacing w:val="-2"/>
              </w:rPr>
            </w:pPr>
            <w:r>
              <w:rPr>
                <w:b/>
              </w:rPr>
              <w:t xml:space="preserve">Reprint 2: The </w:t>
            </w:r>
            <w:r>
              <w:rPr>
                <w:b/>
                <w:i/>
              </w:rPr>
              <w:t>Limited Partnerships Rules 1909</w:t>
            </w:r>
            <w:r>
              <w:rPr>
                <w:b/>
              </w:rPr>
              <w:t xml:space="preserve"> as at 20 Nov 2009</w:t>
            </w:r>
            <w:r>
              <w:t xml:space="preserve"> (includes amendments listed above)</w:t>
            </w:r>
          </w:p>
        </w:tc>
      </w:tr>
      <w:tr>
        <w:tc>
          <w:tcPr>
            <w:tcW w:w="3118" w:type="dxa"/>
          </w:tcPr>
          <w:p>
            <w:pPr>
              <w:pStyle w:val="nTable"/>
              <w:spacing w:after="40"/>
              <w:rPr>
                <w:i/>
              </w:rPr>
            </w:pPr>
            <w:r>
              <w:rPr>
                <w:i/>
              </w:rPr>
              <w:t>Limited Partnerships (Repeal and Amendment) Rules 2010</w:t>
            </w:r>
          </w:p>
        </w:tc>
        <w:tc>
          <w:tcPr>
            <w:tcW w:w="1276" w:type="dxa"/>
          </w:tcPr>
          <w:p>
            <w:pPr>
              <w:pStyle w:val="nTable"/>
              <w:spacing w:after="40"/>
            </w:pPr>
            <w:r>
              <w:t>7 Jan 2011 p. 45</w:t>
            </w:r>
            <w:r>
              <w:noBreakHyphen/>
              <w:t>6</w:t>
            </w:r>
          </w:p>
        </w:tc>
        <w:tc>
          <w:tcPr>
            <w:tcW w:w="2693" w:type="dxa"/>
          </w:tcPr>
          <w:p>
            <w:pPr>
              <w:pStyle w:val="nTable"/>
              <w:spacing w:after="40"/>
            </w:pPr>
            <w:r>
              <w:rPr>
                <w:snapToGrid w:val="0"/>
                <w:spacing w:val="-2"/>
              </w:rPr>
              <w:t>r. 1 and 2: 7 Jan 2011 (see r. 2(a));</w:t>
            </w:r>
            <w:r>
              <w:rPr>
                <w:snapToGrid w:val="0"/>
                <w:spacing w:val="-2"/>
              </w:rPr>
              <w:br/>
              <w:t>Rules other than r. 1 and 2: 8 Jan 2011 (see r. 2(b))</w:t>
            </w:r>
          </w:p>
        </w:tc>
      </w:tr>
      <w:tr>
        <w:tc>
          <w:tcPr>
            <w:tcW w:w="3118" w:type="dxa"/>
          </w:tcPr>
          <w:p>
            <w:pPr>
              <w:pStyle w:val="nTable"/>
              <w:keepNext/>
              <w:spacing w:after="40"/>
              <w:rPr>
                <w:i/>
              </w:rPr>
            </w:pPr>
            <w:r>
              <w:rPr>
                <w:i/>
              </w:rPr>
              <w:t>Limited Partnerships Amendment Rules 2011</w:t>
            </w:r>
          </w:p>
        </w:tc>
        <w:tc>
          <w:tcPr>
            <w:tcW w:w="1276" w:type="dxa"/>
          </w:tcPr>
          <w:p>
            <w:pPr>
              <w:pStyle w:val="nTable"/>
              <w:keepNext/>
              <w:spacing w:after="40"/>
            </w:pPr>
            <w:r>
              <w:t>22 Jun 2011 p. 2361-2</w:t>
            </w:r>
          </w:p>
        </w:tc>
        <w:tc>
          <w:tcPr>
            <w:tcW w:w="2693" w:type="dxa"/>
          </w:tcPr>
          <w:p>
            <w:pPr>
              <w:pStyle w:val="nTable"/>
              <w:keepNext/>
              <w:spacing w:after="40"/>
              <w:rPr>
                <w:snapToGrid w:val="0"/>
                <w:spacing w:val="-2"/>
              </w:rPr>
            </w:pPr>
            <w:r>
              <w:rPr>
                <w:snapToGrid w:val="0"/>
                <w:spacing w:val="-2"/>
              </w:rPr>
              <w:t>r. 1 and 2: 22 Jun 2011 (see r. 2(a));</w:t>
            </w:r>
            <w:r>
              <w:rPr>
                <w:snapToGrid w:val="0"/>
                <w:spacing w:val="-2"/>
              </w:rPr>
              <w:br/>
              <w:t>Rules other than r. 1 and 2: 1 Jul 2011 (see r. 2(b))</w:t>
            </w:r>
          </w:p>
        </w:tc>
      </w:tr>
      <w:tr>
        <w:trPr>
          <w:ins w:id="114" w:author="Master Repository Process" w:date="2021-08-29T02:31:00Z"/>
        </w:trPr>
        <w:tc>
          <w:tcPr>
            <w:tcW w:w="3118" w:type="dxa"/>
            <w:tcBorders>
              <w:bottom w:val="single" w:sz="4" w:space="0" w:color="auto"/>
            </w:tcBorders>
          </w:tcPr>
          <w:p>
            <w:pPr>
              <w:pStyle w:val="nTable"/>
              <w:spacing w:after="40"/>
              <w:rPr>
                <w:ins w:id="115" w:author="Master Repository Process" w:date="2021-08-29T02:31:00Z"/>
                <w:i/>
              </w:rPr>
            </w:pPr>
            <w:ins w:id="116" w:author="Master Repository Process" w:date="2021-08-29T02:31:00Z">
              <w:r>
                <w:rPr>
                  <w:i/>
                </w:rPr>
                <w:t>Limited Partnerships Amendment Rules 2013</w:t>
              </w:r>
            </w:ins>
          </w:p>
        </w:tc>
        <w:tc>
          <w:tcPr>
            <w:tcW w:w="1276" w:type="dxa"/>
            <w:tcBorders>
              <w:bottom w:val="single" w:sz="4" w:space="0" w:color="auto"/>
            </w:tcBorders>
          </w:tcPr>
          <w:p>
            <w:pPr>
              <w:pStyle w:val="nTable"/>
              <w:spacing w:after="40"/>
              <w:rPr>
                <w:ins w:id="117" w:author="Master Repository Process" w:date="2021-08-29T02:31:00Z"/>
              </w:rPr>
            </w:pPr>
            <w:ins w:id="118" w:author="Master Repository Process" w:date="2021-08-29T02:31:00Z">
              <w:r>
                <w:t>27 Jun 2013 p. 2683-4</w:t>
              </w:r>
            </w:ins>
          </w:p>
        </w:tc>
        <w:tc>
          <w:tcPr>
            <w:tcW w:w="2693" w:type="dxa"/>
            <w:tcBorders>
              <w:bottom w:val="single" w:sz="4" w:space="0" w:color="auto"/>
            </w:tcBorders>
          </w:tcPr>
          <w:p>
            <w:pPr>
              <w:pStyle w:val="nTable"/>
              <w:spacing w:after="40"/>
              <w:rPr>
                <w:ins w:id="119" w:author="Master Repository Process" w:date="2021-08-29T02:31:00Z"/>
                <w:i/>
                <w:snapToGrid w:val="0"/>
                <w:spacing w:val="-2"/>
              </w:rPr>
            </w:pPr>
            <w:ins w:id="120" w:author="Master Repository Process" w:date="2021-08-29T02:31:00Z">
              <w:r>
                <w:rPr>
                  <w:snapToGrid w:val="0"/>
                  <w:spacing w:val="-2"/>
                </w:rPr>
                <w:t>r. 1 and 2: 27 Jun 2013 (see r. 2(a));</w:t>
              </w:r>
              <w:r>
                <w:rPr>
                  <w:snapToGrid w:val="0"/>
                  <w:spacing w:val="-2"/>
                </w:rPr>
                <w:br/>
                <w:t>Rules other than r. 1 and 2: 1 Jul 2013 (see r. 2(b))</w:t>
              </w:r>
            </w:ins>
          </w:p>
        </w:tc>
      </w:tr>
    </w:tbl>
    <w:p>
      <w:pPr>
        <w:pStyle w:val="nSubsection"/>
        <w:keepNext/>
        <w:rPr>
          <w:vertAlign w:val="superscript"/>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Limited Partnerships Rules 1909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Rules 1909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87" w:name="Schedule"/>
    <w:bookmarkEnd w:id="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F632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5CD6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B2A4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A01E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F20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7CD2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9053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EFA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EF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6A0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F98F8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EDADDA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02090713"/>
    <w:docVar w:name="WAFER_20140203141942" w:val="RemoveTocBookmarks,RemoveUnusedBookmarks,RemoveLanguageTags,UsedStyles,ResetPageSize,UpdateArrangement"/>
    <w:docVar w:name="WAFER_20140203141942_GUID" w:val="955c0e11-503a-4ff0-8f29-f3ea6cdc5f38"/>
    <w:docVar w:name="WAFER_20140203141950" w:val="RemoveTocBookmarks,RunningHeaders"/>
    <w:docVar w:name="WAFER_20140203141950_GUID" w:val="e5832d55-ddcc-4438-ad41-fba52e39af65"/>
    <w:docVar w:name="WAFER_20150602090713" w:val="ResetPageSize,UpdateArrangement,UpdateNTable"/>
    <w:docVar w:name="WAFER_20150602090713_GUID" w:val="33901fc0-9e0b-48fd-b839-b2f43da1ea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49"/>
    <o:shapelayout v:ext="edit">
      <o:idmap v:ext="edit" data="1"/>
    </o:shapelayout>
  </w:shapeDefaults>
  <w:decimalSymbol w:val="."/>
  <w:listSeparator w:val=","/>
  <w15:docId w15:val="{3BDEA444-B7C6-40A0-A368-20021990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7812</Characters>
  <Application>Microsoft Office Word</Application>
  <DocSecurity>0</DocSecurity>
  <Lines>339</Lines>
  <Paragraphs>188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Rules 1909 02-c0-05 - 02-d0-03</dc:title>
  <dc:subject/>
  <dc:creator/>
  <cp:keywords/>
  <dc:description/>
  <cp:lastModifiedBy>Master Repository Process</cp:lastModifiedBy>
  <cp:revision>2</cp:revision>
  <cp:lastPrinted>2009-11-26T08:22:00Z</cp:lastPrinted>
  <dcterms:created xsi:type="dcterms:W3CDTF">2021-08-28T18:31:00Z</dcterms:created>
  <dcterms:modified xsi:type="dcterms:W3CDTF">2021-08-28T18:31:00Z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March 1909 pp.677-79</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4566</vt:i4>
  </property>
  <property fmtid="{D5CDD505-2E9C-101B-9397-08002B2CF9AE}" pid="6" name="ReprintNo">
    <vt:lpwstr>2</vt:lpwstr>
  </property>
  <property fmtid="{D5CDD505-2E9C-101B-9397-08002B2CF9AE}" pid="7" name="FromSuffix">
    <vt:lpwstr>02-c0-05</vt:lpwstr>
  </property>
  <property fmtid="{D5CDD505-2E9C-101B-9397-08002B2CF9AE}" pid="8" name="FromAsAtDate">
    <vt:lpwstr>01 Jul 2011</vt:lpwstr>
  </property>
  <property fmtid="{D5CDD505-2E9C-101B-9397-08002B2CF9AE}" pid="9" name="ToSuffix">
    <vt:lpwstr>02-d0-03</vt:lpwstr>
  </property>
  <property fmtid="{D5CDD505-2E9C-101B-9397-08002B2CF9AE}" pid="10" name="ToAsAtDate">
    <vt:lpwstr>01 Jul 2013</vt:lpwstr>
  </property>
</Properties>
</file>