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Act 2006</w:t>
      </w:r>
    </w:p>
    <w:p>
      <w:pPr>
        <w:pStyle w:val="LongTitle"/>
        <w:outlineLvl w:val="0"/>
      </w:pPr>
      <w:r>
        <w:t>A</w:t>
      </w:r>
      <w:bookmarkStart w:id="1" w:name="_GoBack"/>
      <w:bookmarkEnd w:id="1"/>
      <w:r>
        <w:t xml:space="preserve">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2" w:name="_Toc379286685"/>
      <w:bookmarkStart w:id="3" w:name="_Toc426034331"/>
      <w:bookmarkStart w:id="4" w:name="_Toc103065753"/>
      <w:bookmarkStart w:id="5" w:name="_Toc103067999"/>
      <w:bookmarkStart w:id="6" w:name="_Toc103069621"/>
      <w:bookmarkStart w:id="7" w:name="_Toc103070107"/>
      <w:bookmarkStart w:id="8" w:name="_Toc103071398"/>
      <w:bookmarkStart w:id="9" w:name="_Toc103246856"/>
      <w:bookmarkStart w:id="10" w:name="_Toc103247395"/>
      <w:bookmarkStart w:id="11" w:name="_Toc103248023"/>
      <w:bookmarkStart w:id="12" w:name="_Toc103327634"/>
      <w:bookmarkStart w:id="13" w:name="_Toc103395071"/>
      <w:bookmarkStart w:id="14" w:name="_Toc103401515"/>
      <w:bookmarkStart w:id="15" w:name="_Toc103401632"/>
      <w:bookmarkStart w:id="16" w:name="_Toc103659625"/>
      <w:bookmarkStart w:id="17" w:name="_Toc103669892"/>
      <w:bookmarkStart w:id="18" w:name="_Toc103671930"/>
      <w:bookmarkStart w:id="19" w:name="_Toc103672051"/>
      <w:bookmarkStart w:id="20" w:name="_Toc103672433"/>
      <w:bookmarkStart w:id="21" w:name="_Toc103674322"/>
      <w:bookmarkStart w:id="22" w:name="_Toc103675980"/>
      <w:bookmarkStart w:id="23" w:name="_Toc103679852"/>
      <w:bookmarkStart w:id="24" w:name="_Toc103757647"/>
      <w:bookmarkStart w:id="25" w:name="_Toc103758815"/>
      <w:bookmarkStart w:id="26" w:name="_Toc103921461"/>
      <w:bookmarkStart w:id="27" w:name="_Toc104009627"/>
      <w:bookmarkStart w:id="28" w:name="_Toc104009748"/>
      <w:bookmarkStart w:id="29" w:name="_Toc104015867"/>
      <w:bookmarkStart w:id="30" w:name="_Toc104085949"/>
      <w:bookmarkStart w:id="31" w:name="_Toc104262195"/>
      <w:bookmarkStart w:id="32" w:name="_Toc104270604"/>
      <w:bookmarkStart w:id="33" w:name="_Toc104285885"/>
      <w:bookmarkStart w:id="34" w:name="_Toc135202874"/>
      <w:bookmarkStart w:id="35" w:name="_Toc135203014"/>
      <w:bookmarkStart w:id="36" w:name="_Toc135203988"/>
      <w:bookmarkStart w:id="37" w:name="_Toc135204058"/>
      <w:bookmarkStart w:id="38" w:name="_Toc135208398"/>
      <w:bookmarkStart w:id="39" w:name="_Toc167873223"/>
      <w:bookmarkStart w:id="40" w:name="_Toc168455065"/>
      <w:bookmarkStart w:id="41" w:name="_Toc279737407"/>
      <w:bookmarkStart w:id="42" w:name="_Toc280099143"/>
      <w:bookmarkStart w:id="43" w:name="_Toc52424259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379286686"/>
      <w:bookmarkStart w:id="45" w:name="_Toc426034332"/>
      <w:bookmarkStart w:id="46" w:name="_Toc471793481"/>
      <w:bookmarkStart w:id="47" w:name="_Toc512746194"/>
      <w:bookmarkStart w:id="48" w:name="_Toc515958175"/>
      <w:bookmarkStart w:id="49" w:name="_Toc104285886"/>
      <w:bookmarkStart w:id="50" w:name="_Toc524242600"/>
      <w:r>
        <w:rPr>
          <w:rStyle w:val="CharSectno"/>
        </w:rPr>
        <w:t>1</w:t>
      </w:r>
      <w:r>
        <w:rPr>
          <w:snapToGrid w:val="0"/>
        </w:rPr>
        <w:t>.</w:t>
      </w:r>
      <w:r>
        <w:rPr>
          <w:snapToGrid w:val="0"/>
        </w:rPr>
        <w:tab/>
        <w:t>Short title</w:t>
      </w:r>
      <w:bookmarkEnd w:id="44"/>
      <w:bookmarkEnd w:id="45"/>
      <w:bookmarkEnd w:id="46"/>
      <w:bookmarkEnd w:id="47"/>
      <w:bookmarkEnd w:id="48"/>
      <w:bookmarkEnd w:id="49"/>
      <w:bookmarkEnd w:id="50"/>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51" w:name="_Toc88556675"/>
      <w:bookmarkStart w:id="52" w:name="_Toc88901614"/>
      <w:bookmarkStart w:id="53" w:name="_Toc104285887"/>
      <w:bookmarkStart w:id="54" w:name="_Toc379286687"/>
      <w:bookmarkStart w:id="55" w:name="_Toc426034333"/>
      <w:bookmarkStart w:id="56" w:name="_Toc524242601"/>
      <w:r>
        <w:rPr>
          <w:rStyle w:val="CharSectno"/>
        </w:rPr>
        <w:t>2</w:t>
      </w:r>
      <w:r>
        <w:t>.</w:t>
      </w:r>
      <w:r>
        <w:tab/>
      </w:r>
      <w:r>
        <w:rPr>
          <w:snapToGrid w:val="0"/>
        </w:rPr>
        <w:t>Commencemen</w:t>
      </w:r>
      <w:bookmarkEnd w:id="51"/>
      <w:bookmarkEnd w:id="52"/>
      <w:bookmarkEnd w:id="53"/>
      <w:r>
        <w:rPr>
          <w:snapToGrid w:val="0"/>
        </w:rPr>
        <w:t>t</w:t>
      </w:r>
      <w:bookmarkEnd w:id="54"/>
      <w:bookmarkEnd w:id="55"/>
      <w:bookmarkEnd w:id="56"/>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pPr>
      <w:bookmarkStart w:id="57" w:name="_Toc379286688"/>
      <w:bookmarkStart w:id="58" w:name="_Toc426034334"/>
      <w:bookmarkStart w:id="59" w:name="_Toc279654334"/>
      <w:bookmarkStart w:id="60" w:name="_Toc279663400"/>
      <w:bookmarkStart w:id="61" w:name="_Toc524242602"/>
      <w:r>
        <w:rPr>
          <w:rStyle w:val="CharSectno"/>
        </w:rPr>
        <w:t>3A</w:t>
      </w:r>
      <w:r>
        <w:t>.</w:t>
      </w:r>
      <w:r>
        <w:tab/>
        <w:t>Application of Act limited</w:t>
      </w:r>
      <w:bookmarkEnd w:id="57"/>
      <w:bookmarkEnd w:id="58"/>
      <w:bookmarkEnd w:id="59"/>
      <w:bookmarkEnd w:id="60"/>
      <w:bookmarkEnd w:id="61"/>
    </w:p>
    <w:p>
      <w:pPr>
        <w:pStyle w:val="Subsection"/>
      </w:pPr>
      <w:r>
        <w:tab/>
        <w:t>(1)</w:t>
      </w:r>
      <w:r>
        <w:tab/>
        <w:t xml:space="preserve">In this section — </w:t>
      </w:r>
    </w:p>
    <w:p>
      <w:pPr>
        <w:pStyle w:val="Defstart"/>
      </w:pPr>
      <w:r>
        <w:tab/>
      </w:r>
      <w:r>
        <w:rPr>
          <w:rStyle w:val="CharDefText"/>
        </w:rPr>
        <w:t>transition day</w:t>
      </w:r>
      <w:r>
        <w:t xml:space="preserve"> has the meaning given in the Administration Act section 4(1).</w:t>
      </w:r>
    </w:p>
    <w:p>
      <w:pPr>
        <w:pStyle w:val="Subsection"/>
      </w:pPr>
      <w:r>
        <w:tab/>
        <w:t>(2)</w:t>
      </w:r>
      <w:r>
        <w:tab/>
        <w:t xml:space="preserve">Except as provided by this section, section 3B and the Administration Act Part 7, this Act does not apply on or after the transition day. </w:t>
      </w:r>
    </w:p>
    <w:p>
      <w:pPr>
        <w:pStyle w:val="Footnotesection"/>
      </w:pPr>
      <w:r>
        <w:tab/>
        <w:t xml:space="preserve">[Section 3A inserted by No. 54 of 2010 s. 4.] </w:t>
      </w:r>
    </w:p>
    <w:p>
      <w:pPr>
        <w:pStyle w:val="Heading5"/>
      </w:pPr>
      <w:bookmarkStart w:id="62" w:name="_Toc379286689"/>
      <w:bookmarkStart w:id="63" w:name="_Toc426034335"/>
      <w:bookmarkStart w:id="64" w:name="_Toc279654335"/>
      <w:bookmarkStart w:id="65" w:name="_Toc279663401"/>
      <w:bookmarkStart w:id="66" w:name="_Toc524242603"/>
      <w:r>
        <w:rPr>
          <w:rStyle w:val="CharSectno"/>
        </w:rPr>
        <w:t>3B</w:t>
      </w:r>
      <w:r>
        <w:t>.</w:t>
      </w:r>
      <w:r>
        <w:tab/>
        <w:t>Expiry of Act</w:t>
      </w:r>
      <w:bookmarkEnd w:id="62"/>
      <w:bookmarkEnd w:id="63"/>
      <w:bookmarkEnd w:id="64"/>
      <w:bookmarkEnd w:id="65"/>
      <w:bookmarkEnd w:id="66"/>
    </w:p>
    <w:p>
      <w:pPr>
        <w:pStyle w:val="Subsection"/>
      </w:pPr>
      <w:r>
        <w:tab/>
      </w:r>
      <w:r>
        <w:tab/>
        <w:t>This Act expires on the day on which the Administration Act expires under section 3B of that Act.</w:t>
      </w:r>
    </w:p>
    <w:p>
      <w:pPr>
        <w:pStyle w:val="Footnotesection"/>
      </w:pPr>
      <w:r>
        <w:tab/>
        <w:t xml:space="preserve">[Section 3B inserted by No. 54 of 2010 s. 4.] </w:t>
      </w:r>
    </w:p>
    <w:p>
      <w:pPr>
        <w:pStyle w:val="Heading5"/>
      </w:pPr>
      <w:bookmarkStart w:id="67" w:name="_Toc379286690"/>
      <w:bookmarkStart w:id="68" w:name="_Toc426034336"/>
      <w:bookmarkStart w:id="69" w:name="_Toc524242604"/>
      <w:r>
        <w:rPr>
          <w:rStyle w:val="CharSectno"/>
        </w:rPr>
        <w:lastRenderedPageBreak/>
        <w:t>3</w:t>
      </w:r>
      <w:r>
        <w:t>.</w:t>
      </w:r>
      <w:r>
        <w:tab/>
        <w:t>Interpretation</w:t>
      </w:r>
      <w:bookmarkEnd w:id="67"/>
      <w:bookmarkEnd w:id="68"/>
      <w:bookmarkEnd w:id="69"/>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70" w:name="_Toc379286691"/>
      <w:bookmarkStart w:id="71" w:name="_Toc426034337"/>
      <w:bookmarkStart w:id="72" w:name="_Toc524242605"/>
      <w:r>
        <w:rPr>
          <w:rStyle w:val="CharSectno"/>
        </w:rPr>
        <w:t>4</w:t>
      </w:r>
      <w:r>
        <w:t>.</w:t>
      </w:r>
      <w:r>
        <w:tab/>
        <w:t>Determining certain quantities</w:t>
      </w:r>
      <w:bookmarkEnd w:id="70"/>
      <w:bookmarkEnd w:id="71"/>
      <w:bookmarkEnd w:id="72"/>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73" w:name="_Toc379286692"/>
      <w:bookmarkStart w:id="74" w:name="_Toc426034338"/>
      <w:bookmarkStart w:id="75" w:name="_Toc524242606"/>
      <w:r>
        <w:rPr>
          <w:rStyle w:val="CharSectno"/>
        </w:rPr>
        <w:t>5</w:t>
      </w:r>
      <w:r>
        <w:t>.</w:t>
      </w:r>
      <w:r>
        <w:tab/>
        <w:t>References to functions</w:t>
      </w:r>
      <w:bookmarkEnd w:id="73"/>
      <w:bookmarkEnd w:id="74"/>
      <w:bookmarkEnd w:id="75"/>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76" w:name="_Toc379286693"/>
      <w:bookmarkStart w:id="77" w:name="_Toc426034339"/>
      <w:bookmarkStart w:id="78" w:name="_Toc524242607"/>
      <w:r>
        <w:rPr>
          <w:rStyle w:val="CharSectno"/>
        </w:rPr>
        <w:t>6</w:t>
      </w:r>
      <w:r>
        <w:t>.</w:t>
      </w:r>
      <w:r>
        <w:tab/>
        <w:t>Use of measuring instrument for trade — meaning</w:t>
      </w:r>
      <w:bookmarkEnd w:id="76"/>
      <w:bookmarkEnd w:id="77"/>
      <w:bookmarkEnd w:id="78"/>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79" w:name="_Toc379286694"/>
      <w:bookmarkStart w:id="80" w:name="_Toc426034340"/>
      <w:bookmarkStart w:id="81" w:name="_Toc524242608"/>
      <w:r>
        <w:rPr>
          <w:rStyle w:val="CharSectno"/>
        </w:rPr>
        <w:t>7</w:t>
      </w:r>
      <w:r>
        <w:t>.</w:t>
      </w:r>
      <w:r>
        <w:tab/>
        <w:t>Application of Act to Crown</w:t>
      </w:r>
      <w:bookmarkEnd w:id="79"/>
      <w:bookmarkEnd w:id="80"/>
      <w:bookmarkEnd w:id="81"/>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82" w:name="_Toc379286695"/>
      <w:bookmarkStart w:id="83" w:name="_Toc426034341"/>
      <w:bookmarkStart w:id="84" w:name="_Toc524242609"/>
      <w:r>
        <w:rPr>
          <w:rStyle w:val="CharSectno"/>
        </w:rPr>
        <w:t>8</w:t>
      </w:r>
      <w:r>
        <w:t>.</w:t>
      </w:r>
      <w:r>
        <w:tab/>
        <w:t>Regulations may make this Act inapplicable to certain matters</w:t>
      </w:r>
      <w:bookmarkEnd w:id="82"/>
      <w:bookmarkEnd w:id="83"/>
      <w:bookmarkEnd w:id="84"/>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85" w:name="_Toc379286696"/>
      <w:bookmarkStart w:id="86" w:name="_Toc426034342"/>
      <w:bookmarkStart w:id="87" w:name="_Toc524242610"/>
      <w:r>
        <w:rPr>
          <w:rStyle w:val="CharSectno"/>
        </w:rPr>
        <w:t>9</w:t>
      </w:r>
      <w:r>
        <w:t>.</w:t>
      </w:r>
      <w:r>
        <w:tab/>
        <w:t>Regulations may provide for exemptions from this Act</w:t>
      </w:r>
      <w:bookmarkEnd w:id="85"/>
      <w:bookmarkEnd w:id="86"/>
      <w:bookmarkEnd w:id="87"/>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88" w:name="_Toc379286697"/>
      <w:bookmarkStart w:id="89" w:name="_Toc426034343"/>
      <w:bookmarkStart w:id="90" w:name="_Toc167873233"/>
      <w:bookmarkStart w:id="91" w:name="_Toc168455075"/>
      <w:bookmarkStart w:id="92" w:name="_Toc279737419"/>
      <w:bookmarkStart w:id="93" w:name="_Toc280099155"/>
      <w:bookmarkStart w:id="94" w:name="_Toc524242611"/>
      <w:r>
        <w:rPr>
          <w:rStyle w:val="CharPartNo"/>
        </w:rPr>
        <w:t>Part 2</w:t>
      </w:r>
      <w:r>
        <w:rPr>
          <w:rStyle w:val="CharDivNo"/>
        </w:rPr>
        <w:t> </w:t>
      </w:r>
      <w:r>
        <w:t>—</w:t>
      </w:r>
      <w:r>
        <w:rPr>
          <w:rStyle w:val="CharDivText"/>
        </w:rPr>
        <w:t> </w:t>
      </w:r>
      <w:r>
        <w:rPr>
          <w:rStyle w:val="CharPartText"/>
        </w:rPr>
        <w:t>Use of measuring instruments for trade</w:t>
      </w:r>
      <w:bookmarkEnd w:id="88"/>
      <w:bookmarkEnd w:id="89"/>
      <w:bookmarkEnd w:id="90"/>
      <w:bookmarkEnd w:id="91"/>
      <w:bookmarkEnd w:id="92"/>
      <w:bookmarkEnd w:id="93"/>
      <w:bookmarkEnd w:id="94"/>
    </w:p>
    <w:p>
      <w:pPr>
        <w:pStyle w:val="Heading5"/>
      </w:pPr>
      <w:bookmarkStart w:id="95" w:name="_Toc379286698"/>
      <w:bookmarkStart w:id="96" w:name="_Toc426034344"/>
      <w:bookmarkStart w:id="97" w:name="_Toc524242612"/>
      <w:r>
        <w:rPr>
          <w:rStyle w:val="CharSectno"/>
        </w:rPr>
        <w:t>10</w:t>
      </w:r>
      <w:r>
        <w:t>.</w:t>
      </w:r>
      <w:r>
        <w:tab/>
        <w:t>Measuring instruments used for trade to be marked</w:t>
      </w:r>
      <w:bookmarkEnd w:id="95"/>
      <w:bookmarkEnd w:id="96"/>
      <w:bookmarkEnd w:id="97"/>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98" w:name="_Toc379286699"/>
      <w:bookmarkStart w:id="99" w:name="_Toc426034345"/>
      <w:bookmarkStart w:id="100" w:name="_Toc524242613"/>
      <w:r>
        <w:rPr>
          <w:rStyle w:val="CharSectno"/>
        </w:rPr>
        <w:t>11</w:t>
      </w:r>
      <w:r>
        <w:t>.</w:t>
      </w:r>
      <w:r>
        <w:tab/>
        <w:t>Notice to remedy breach of section 10 may be given</w:t>
      </w:r>
      <w:bookmarkEnd w:id="98"/>
      <w:bookmarkEnd w:id="99"/>
      <w:bookmarkEnd w:id="100"/>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101" w:name="_Toc379286700"/>
      <w:bookmarkStart w:id="102" w:name="_Toc426034346"/>
      <w:bookmarkStart w:id="103" w:name="_Toc524242614"/>
      <w:r>
        <w:rPr>
          <w:rStyle w:val="CharSectno"/>
        </w:rPr>
        <w:t>12</w:t>
      </w:r>
      <w:r>
        <w:t>.</w:t>
      </w:r>
      <w:r>
        <w:tab/>
        <w:t>Use of prescribed measuring instruments</w:t>
      </w:r>
      <w:bookmarkEnd w:id="101"/>
      <w:bookmarkEnd w:id="102"/>
      <w:bookmarkEnd w:id="103"/>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104" w:name="_Toc379286701"/>
      <w:bookmarkStart w:id="105" w:name="_Toc426034347"/>
      <w:bookmarkStart w:id="106" w:name="_Toc524242615"/>
      <w:r>
        <w:rPr>
          <w:rStyle w:val="CharSectno"/>
        </w:rPr>
        <w:t>13</w:t>
      </w:r>
      <w:r>
        <w:t>.</w:t>
      </w:r>
      <w:r>
        <w:tab/>
        <w:t>Use of measuring instruments for pre</w:t>
      </w:r>
      <w:r>
        <w:noBreakHyphen/>
        <w:t>packed articles</w:t>
      </w:r>
      <w:bookmarkEnd w:id="104"/>
      <w:bookmarkEnd w:id="105"/>
      <w:bookmarkEnd w:id="106"/>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107" w:name="_Toc379286702"/>
      <w:bookmarkStart w:id="108" w:name="_Toc426034348"/>
      <w:bookmarkStart w:id="109" w:name="_Toc524242616"/>
      <w:r>
        <w:rPr>
          <w:rStyle w:val="CharSectno"/>
        </w:rPr>
        <w:t>14</w:t>
      </w:r>
      <w:r>
        <w:t>.</w:t>
      </w:r>
      <w:r>
        <w:tab/>
        <w:t>Instruments that are incorrect or unjustly used</w:t>
      </w:r>
      <w:bookmarkEnd w:id="107"/>
      <w:bookmarkEnd w:id="108"/>
      <w:bookmarkEnd w:id="109"/>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110" w:name="_Toc379286703"/>
      <w:bookmarkStart w:id="111" w:name="_Toc426034349"/>
      <w:bookmarkStart w:id="112" w:name="_Toc524242617"/>
      <w:r>
        <w:rPr>
          <w:rStyle w:val="CharSectno"/>
        </w:rPr>
        <w:t>15</w:t>
      </w:r>
      <w:r>
        <w:t>.</w:t>
      </w:r>
      <w:r>
        <w:tab/>
        <w:t>Notice to remedy breach of section 14 may be given</w:t>
      </w:r>
      <w:bookmarkEnd w:id="110"/>
      <w:bookmarkEnd w:id="111"/>
      <w:bookmarkEnd w:id="112"/>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113" w:name="_Toc379286704"/>
      <w:bookmarkStart w:id="114" w:name="_Toc426034350"/>
      <w:bookmarkStart w:id="115" w:name="_Toc524242618"/>
      <w:r>
        <w:rPr>
          <w:rStyle w:val="CharSectno"/>
        </w:rPr>
        <w:t>16</w:t>
      </w:r>
      <w:r>
        <w:t>.</w:t>
      </w:r>
      <w:r>
        <w:tab/>
        <w:t>Supplying incorrect etc. measuring instrument</w:t>
      </w:r>
      <w:bookmarkEnd w:id="113"/>
      <w:bookmarkEnd w:id="114"/>
      <w:bookmarkEnd w:id="115"/>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116" w:name="_Toc379286705"/>
      <w:bookmarkStart w:id="117" w:name="_Toc426034351"/>
      <w:bookmarkStart w:id="118" w:name="_Toc167873241"/>
      <w:bookmarkStart w:id="119" w:name="_Toc168455083"/>
      <w:bookmarkStart w:id="120" w:name="_Toc279737427"/>
      <w:bookmarkStart w:id="121" w:name="_Toc280099163"/>
      <w:bookmarkStart w:id="122" w:name="_Toc524242619"/>
      <w:r>
        <w:rPr>
          <w:rStyle w:val="CharPartNo"/>
        </w:rPr>
        <w:t>Part 3</w:t>
      </w:r>
      <w:r>
        <w:rPr>
          <w:rStyle w:val="CharDivNo"/>
        </w:rPr>
        <w:t> </w:t>
      </w:r>
      <w:r>
        <w:t>—</w:t>
      </w:r>
      <w:r>
        <w:rPr>
          <w:rStyle w:val="CharDivText"/>
        </w:rPr>
        <w:t> </w:t>
      </w:r>
      <w:r>
        <w:rPr>
          <w:rStyle w:val="CharPartText"/>
        </w:rPr>
        <w:t>Verification and certification of measuring instruments</w:t>
      </w:r>
      <w:bookmarkEnd w:id="116"/>
      <w:bookmarkEnd w:id="117"/>
      <w:bookmarkEnd w:id="118"/>
      <w:bookmarkEnd w:id="119"/>
      <w:bookmarkEnd w:id="120"/>
      <w:bookmarkEnd w:id="121"/>
      <w:bookmarkEnd w:id="122"/>
    </w:p>
    <w:p>
      <w:pPr>
        <w:pStyle w:val="Heading5"/>
      </w:pPr>
      <w:bookmarkStart w:id="123" w:name="_Toc379286706"/>
      <w:bookmarkStart w:id="124" w:name="_Toc426034352"/>
      <w:bookmarkStart w:id="125" w:name="_Toc524242620"/>
      <w:r>
        <w:rPr>
          <w:rStyle w:val="CharSectno"/>
        </w:rPr>
        <w:t>17</w:t>
      </w:r>
      <w:r>
        <w:t>.</w:t>
      </w:r>
      <w:r>
        <w:tab/>
        <w:t>Provision and maintenance of standards</w:t>
      </w:r>
      <w:bookmarkEnd w:id="123"/>
      <w:bookmarkEnd w:id="124"/>
      <w:bookmarkEnd w:id="125"/>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126" w:name="_Toc379286707"/>
      <w:bookmarkStart w:id="127" w:name="_Toc426034353"/>
      <w:bookmarkStart w:id="128" w:name="_Toc524242621"/>
      <w:r>
        <w:rPr>
          <w:rStyle w:val="CharSectno"/>
        </w:rPr>
        <w:t>18</w:t>
      </w:r>
      <w:r>
        <w:t>.</w:t>
      </w:r>
      <w:r>
        <w:tab/>
        <w:t>Verification and re</w:t>
      </w:r>
      <w:r>
        <w:noBreakHyphen/>
        <w:t>verification by inspectors</w:t>
      </w:r>
      <w:bookmarkEnd w:id="126"/>
      <w:bookmarkEnd w:id="127"/>
      <w:bookmarkEnd w:id="128"/>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129" w:name="_Toc379286708"/>
      <w:bookmarkStart w:id="130" w:name="_Toc426034354"/>
      <w:bookmarkStart w:id="131" w:name="_Toc524242622"/>
      <w:r>
        <w:rPr>
          <w:rStyle w:val="CharSectno"/>
        </w:rPr>
        <w:t>19</w:t>
      </w:r>
      <w:r>
        <w:t>.</w:t>
      </w:r>
      <w:r>
        <w:tab/>
        <w:t>Certification and re</w:t>
      </w:r>
      <w:r>
        <w:noBreakHyphen/>
        <w:t>certification by licensees</w:t>
      </w:r>
      <w:bookmarkEnd w:id="129"/>
      <w:bookmarkEnd w:id="130"/>
      <w:bookmarkEnd w:id="131"/>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132" w:name="_Toc379286709"/>
      <w:bookmarkStart w:id="133" w:name="_Toc426034355"/>
      <w:bookmarkStart w:id="134" w:name="_Toc524242623"/>
      <w:r>
        <w:rPr>
          <w:rStyle w:val="CharSectno"/>
        </w:rPr>
        <w:t>20</w:t>
      </w:r>
      <w:r>
        <w:t>.</w:t>
      </w:r>
      <w:r>
        <w:tab/>
        <w:t>Provision of information to Commissioner by licensee</w:t>
      </w:r>
      <w:bookmarkEnd w:id="132"/>
      <w:bookmarkEnd w:id="133"/>
      <w:bookmarkEnd w:id="134"/>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135" w:name="_Toc379286710"/>
      <w:bookmarkStart w:id="136" w:name="_Toc426034356"/>
      <w:bookmarkStart w:id="137" w:name="_Toc524242624"/>
      <w:r>
        <w:rPr>
          <w:rStyle w:val="CharSectno"/>
        </w:rPr>
        <w:t>21</w:t>
      </w:r>
      <w:r>
        <w:t>.</w:t>
      </w:r>
      <w:r>
        <w:tab/>
        <w:t>Duration of verification and certification</w:t>
      </w:r>
      <w:bookmarkEnd w:id="135"/>
      <w:bookmarkEnd w:id="136"/>
      <w:bookmarkEnd w:id="137"/>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138" w:name="_Toc379286711"/>
      <w:bookmarkStart w:id="139" w:name="_Toc426034357"/>
      <w:bookmarkStart w:id="140" w:name="_Toc524242625"/>
      <w:r>
        <w:rPr>
          <w:rStyle w:val="CharSectno"/>
        </w:rPr>
        <w:t>22</w:t>
      </w:r>
      <w:r>
        <w:t>.</w:t>
      </w:r>
      <w:r>
        <w:tab/>
        <w:t>Requirements for measuring instruments</w:t>
      </w:r>
      <w:bookmarkEnd w:id="138"/>
      <w:bookmarkEnd w:id="139"/>
      <w:bookmarkEnd w:id="140"/>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141" w:name="_Toc379286712"/>
      <w:bookmarkStart w:id="142" w:name="_Toc426034358"/>
      <w:bookmarkStart w:id="143" w:name="_Toc524242626"/>
      <w:r>
        <w:rPr>
          <w:rStyle w:val="CharSectno"/>
        </w:rPr>
        <w:t>23</w:t>
      </w:r>
      <w:r>
        <w:t>.</w:t>
      </w:r>
      <w:r>
        <w:tab/>
        <w:t>Standards of measurement to be used</w:t>
      </w:r>
      <w:bookmarkEnd w:id="141"/>
      <w:bookmarkEnd w:id="142"/>
      <w:bookmarkEnd w:id="143"/>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144" w:name="_Toc379286713"/>
      <w:bookmarkStart w:id="145" w:name="_Toc426034359"/>
      <w:bookmarkStart w:id="146" w:name="_Toc524242627"/>
      <w:r>
        <w:rPr>
          <w:rStyle w:val="CharSectno"/>
        </w:rPr>
        <w:t>24</w:t>
      </w:r>
      <w:r>
        <w:t>.</w:t>
      </w:r>
      <w:r>
        <w:tab/>
        <w:t>Responsibilities of Commissioner concerning verification and certification</w:t>
      </w:r>
      <w:bookmarkEnd w:id="144"/>
      <w:bookmarkEnd w:id="145"/>
      <w:bookmarkEnd w:id="146"/>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147" w:name="_Toc379286714"/>
      <w:bookmarkStart w:id="148" w:name="_Toc426034360"/>
      <w:bookmarkStart w:id="149" w:name="_Toc524242628"/>
      <w:r>
        <w:rPr>
          <w:rStyle w:val="CharSectno"/>
        </w:rPr>
        <w:t>25</w:t>
      </w:r>
      <w:r>
        <w:t>.</w:t>
      </w:r>
      <w:r>
        <w:tab/>
        <w:t>Keeping of register</w:t>
      </w:r>
      <w:bookmarkEnd w:id="147"/>
      <w:bookmarkEnd w:id="148"/>
      <w:bookmarkEnd w:id="149"/>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150" w:name="_Toc379286715"/>
      <w:bookmarkStart w:id="151" w:name="_Toc426034361"/>
      <w:bookmarkStart w:id="152" w:name="_Toc524242629"/>
      <w:r>
        <w:rPr>
          <w:rStyle w:val="CharSectno"/>
        </w:rPr>
        <w:t>26</w:t>
      </w:r>
      <w:r>
        <w:t>.</w:t>
      </w:r>
      <w:r>
        <w:tab/>
        <w:t>Instruments not covered by this Act</w:t>
      </w:r>
      <w:bookmarkEnd w:id="150"/>
      <w:bookmarkEnd w:id="151"/>
      <w:bookmarkEnd w:id="152"/>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153" w:name="_Toc379286716"/>
      <w:bookmarkStart w:id="154" w:name="_Toc426034362"/>
      <w:bookmarkStart w:id="155" w:name="_Toc524242630"/>
      <w:r>
        <w:rPr>
          <w:rStyle w:val="CharSectno"/>
        </w:rPr>
        <w:t>27</w:t>
      </w:r>
      <w:r>
        <w:t>.</w:t>
      </w:r>
      <w:r>
        <w:tab/>
        <w:t>Rejection of instrument by inspector — obliteration of marks</w:t>
      </w:r>
      <w:bookmarkEnd w:id="153"/>
      <w:bookmarkEnd w:id="154"/>
      <w:bookmarkEnd w:id="155"/>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156" w:name="_Toc379286717"/>
      <w:bookmarkStart w:id="157" w:name="_Toc426034363"/>
      <w:bookmarkStart w:id="158" w:name="_Toc524242631"/>
      <w:r>
        <w:rPr>
          <w:rStyle w:val="CharSectno"/>
        </w:rPr>
        <w:t>28</w:t>
      </w:r>
      <w:r>
        <w:t>.</w:t>
      </w:r>
      <w:r>
        <w:tab/>
        <w:t>Duty of persons doing certain work to obliterate marks or take other action</w:t>
      </w:r>
      <w:bookmarkEnd w:id="156"/>
      <w:bookmarkEnd w:id="157"/>
      <w:bookmarkEnd w:id="158"/>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159" w:name="_Toc379286718"/>
      <w:bookmarkStart w:id="160" w:name="_Toc426034364"/>
      <w:bookmarkStart w:id="161" w:name="_Toc524242632"/>
      <w:r>
        <w:rPr>
          <w:rStyle w:val="CharSectno"/>
        </w:rPr>
        <w:t>29</w:t>
      </w:r>
      <w:r>
        <w:t>.</w:t>
      </w:r>
      <w:r>
        <w:tab/>
        <w:t>Marks on labels affixed to measuring instruments</w:t>
      </w:r>
      <w:bookmarkEnd w:id="159"/>
      <w:bookmarkEnd w:id="160"/>
      <w:bookmarkEnd w:id="161"/>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162" w:name="_Toc379286719"/>
      <w:bookmarkStart w:id="163" w:name="_Toc426034365"/>
      <w:bookmarkStart w:id="164" w:name="_Toc524242633"/>
      <w:r>
        <w:rPr>
          <w:rStyle w:val="CharSectno"/>
        </w:rPr>
        <w:t>30</w:t>
      </w:r>
      <w:r>
        <w:t>.</w:t>
      </w:r>
      <w:r>
        <w:tab/>
        <w:t>Making mark without authority</w:t>
      </w:r>
      <w:bookmarkEnd w:id="162"/>
      <w:bookmarkEnd w:id="163"/>
      <w:bookmarkEnd w:id="164"/>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165" w:name="_Toc379286720"/>
      <w:bookmarkStart w:id="166" w:name="_Toc426034366"/>
      <w:bookmarkStart w:id="167" w:name="_Toc524242634"/>
      <w:r>
        <w:rPr>
          <w:rStyle w:val="CharSectno"/>
        </w:rPr>
        <w:t>31</w:t>
      </w:r>
      <w:r>
        <w:t>.</w:t>
      </w:r>
      <w:r>
        <w:tab/>
        <w:t>Other offences concerning marks</w:t>
      </w:r>
      <w:bookmarkEnd w:id="165"/>
      <w:bookmarkEnd w:id="166"/>
      <w:bookmarkEnd w:id="167"/>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168" w:name="_Toc379286721"/>
      <w:bookmarkStart w:id="169" w:name="_Toc426034367"/>
      <w:bookmarkStart w:id="170" w:name="_Toc167873257"/>
      <w:bookmarkStart w:id="171" w:name="_Toc168455099"/>
      <w:bookmarkStart w:id="172" w:name="_Toc279737443"/>
      <w:bookmarkStart w:id="173" w:name="_Toc280099179"/>
      <w:bookmarkStart w:id="174" w:name="_Toc524242635"/>
      <w:r>
        <w:rPr>
          <w:rStyle w:val="CharPartNo"/>
        </w:rPr>
        <w:t>Part 4</w:t>
      </w:r>
      <w:r>
        <w:rPr>
          <w:rStyle w:val="CharDivNo"/>
        </w:rPr>
        <w:t> </w:t>
      </w:r>
      <w:r>
        <w:t>—</w:t>
      </w:r>
      <w:r>
        <w:rPr>
          <w:rStyle w:val="CharDivText"/>
        </w:rPr>
        <w:t> </w:t>
      </w:r>
      <w:r>
        <w:rPr>
          <w:rStyle w:val="CharPartText"/>
        </w:rPr>
        <w:t>Transactions by measurement</w:t>
      </w:r>
      <w:bookmarkEnd w:id="168"/>
      <w:bookmarkEnd w:id="169"/>
      <w:bookmarkEnd w:id="170"/>
      <w:bookmarkEnd w:id="171"/>
      <w:bookmarkEnd w:id="172"/>
      <w:bookmarkEnd w:id="173"/>
      <w:bookmarkEnd w:id="174"/>
    </w:p>
    <w:p>
      <w:pPr>
        <w:pStyle w:val="Heading5"/>
      </w:pPr>
      <w:bookmarkStart w:id="175" w:name="_Toc379286722"/>
      <w:bookmarkStart w:id="176" w:name="_Toc426034368"/>
      <w:bookmarkStart w:id="177" w:name="_Toc524242636"/>
      <w:r>
        <w:rPr>
          <w:rStyle w:val="CharSectno"/>
        </w:rPr>
        <w:t>32</w:t>
      </w:r>
      <w:r>
        <w:t>.</w:t>
      </w:r>
      <w:r>
        <w:tab/>
        <w:t>Measurement to be open to scrutiny in certain cases</w:t>
      </w:r>
      <w:bookmarkEnd w:id="175"/>
      <w:bookmarkEnd w:id="176"/>
      <w:bookmarkEnd w:id="177"/>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178" w:name="_Toc379286723"/>
      <w:bookmarkStart w:id="179" w:name="_Toc426034369"/>
      <w:bookmarkStart w:id="180" w:name="_Toc524242637"/>
      <w:r>
        <w:rPr>
          <w:rStyle w:val="CharSectno"/>
        </w:rPr>
        <w:t>33</w:t>
      </w:r>
      <w:r>
        <w:t>.</w:t>
      </w:r>
      <w:r>
        <w:tab/>
        <w:t>Incorrect measurement or price calculation</w:t>
      </w:r>
      <w:bookmarkEnd w:id="178"/>
      <w:bookmarkEnd w:id="179"/>
      <w:bookmarkEnd w:id="180"/>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181" w:name="_Toc379286724"/>
      <w:bookmarkStart w:id="182" w:name="_Toc426034370"/>
      <w:bookmarkStart w:id="183" w:name="_Toc524242638"/>
      <w:r>
        <w:rPr>
          <w:rStyle w:val="CharSectno"/>
        </w:rPr>
        <w:t>34</w:t>
      </w:r>
      <w:r>
        <w:t>.</w:t>
      </w:r>
      <w:r>
        <w:tab/>
        <w:t>Variation of quantity ordered</w:t>
      </w:r>
      <w:bookmarkEnd w:id="181"/>
      <w:bookmarkEnd w:id="182"/>
      <w:bookmarkEnd w:id="183"/>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184" w:name="_Toc379286725"/>
      <w:bookmarkStart w:id="185" w:name="_Toc426034371"/>
      <w:bookmarkStart w:id="186" w:name="_Toc524242639"/>
      <w:r>
        <w:rPr>
          <w:rStyle w:val="CharSectno"/>
        </w:rPr>
        <w:t>35</w:t>
      </w:r>
      <w:r>
        <w:t>.</w:t>
      </w:r>
      <w:r>
        <w:tab/>
        <w:t>Special provisions for sale of meat</w:t>
      </w:r>
      <w:bookmarkEnd w:id="184"/>
      <w:bookmarkEnd w:id="185"/>
      <w:bookmarkEnd w:id="186"/>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187" w:name="_Toc379286726"/>
      <w:bookmarkStart w:id="188" w:name="_Toc426034372"/>
      <w:bookmarkStart w:id="189" w:name="_Toc524242640"/>
      <w:r>
        <w:rPr>
          <w:rStyle w:val="CharSectno"/>
        </w:rPr>
        <w:t>36</w:t>
      </w:r>
      <w:r>
        <w:t>.</w:t>
      </w:r>
      <w:r>
        <w:tab/>
        <w:t>Special provision for sale of firewood by volume</w:t>
      </w:r>
      <w:bookmarkEnd w:id="187"/>
      <w:bookmarkEnd w:id="188"/>
      <w:bookmarkEnd w:id="189"/>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190" w:name="_Toc379286727"/>
      <w:bookmarkStart w:id="191" w:name="_Toc426034373"/>
      <w:bookmarkStart w:id="192" w:name="_Toc524242641"/>
      <w:r>
        <w:rPr>
          <w:rStyle w:val="CharSectno"/>
        </w:rPr>
        <w:t>37</w:t>
      </w:r>
      <w:r>
        <w:t>.</w:t>
      </w:r>
      <w:r>
        <w:tab/>
        <w:t>Articles required to be sold by specific measurement</w:t>
      </w:r>
      <w:bookmarkEnd w:id="190"/>
      <w:bookmarkEnd w:id="191"/>
      <w:bookmarkEnd w:id="192"/>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193" w:name="_Toc379286728"/>
      <w:bookmarkStart w:id="194" w:name="_Toc426034374"/>
      <w:bookmarkStart w:id="195" w:name="_Toc524242642"/>
      <w:r>
        <w:rPr>
          <w:rStyle w:val="CharSectno"/>
        </w:rPr>
        <w:t>38</w:t>
      </w:r>
      <w:r>
        <w:t>.</w:t>
      </w:r>
      <w:r>
        <w:tab/>
        <w:t>Presumptions concerning mass of vehicles</w:t>
      </w:r>
      <w:bookmarkEnd w:id="193"/>
      <w:bookmarkEnd w:id="194"/>
      <w:bookmarkEnd w:id="195"/>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196" w:name="_Toc379286729"/>
      <w:bookmarkStart w:id="197" w:name="_Toc426034375"/>
      <w:bookmarkStart w:id="198" w:name="_Toc167873265"/>
      <w:bookmarkStart w:id="199" w:name="_Toc168455107"/>
      <w:bookmarkStart w:id="200" w:name="_Toc279737451"/>
      <w:bookmarkStart w:id="201" w:name="_Toc280099187"/>
      <w:bookmarkStart w:id="202" w:name="_Toc524242643"/>
      <w:r>
        <w:rPr>
          <w:rStyle w:val="CharPartNo"/>
        </w:rPr>
        <w:t>Part 5</w:t>
      </w:r>
      <w:r>
        <w:t> — </w:t>
      </w:r>
      <w:r>
        <w:rPr>
          <w:rStyle w:val="CharPartText"/>
        </w:rPr>
        <w:t>Pre</w:t>
      </w:r>
      <w:r>
        <w:rPr>
          <w:rStyle w:val="CharPartText"/>
        </w:rPr>
        <w:noBreakHyphen/>
        <w:t>packed articles</w:t>
      </w:r>
      <w:bookmarkEnd w:id="196"/>
      <w:bookmarkEnd w:id="197"/>
      <w:bookmarkEnd w:id="198"/>
      <w:bookmarkEnd w:id="199"/>
      <w:bookmarkEnd w:id="200"/>
      <w:bookmarkEnd w:id="201"/>
      <w:bookmarkEnd w:id="202"/>
    </w:p>
    <w:p>
      <w:pPr>
        <w:pStyle w:val="Heading3"/>
      </w:pPr>
      <w:bookmarkStart w:id="203" w:name="_Toc379286730"/>
      <w:bookmarkStart w:id="204" w:name="_Toc426034376"/>
      <w:bookmarkStart w:id="205" w:name="_Toc167873266"/>
      <w:bookmarkStart w:id="206" w:name="_Toc168455108"/>
      <w:bookmarkStart w:id="207" w:name="_Toc279737452"/>
      <w:bookmarkStart w:id="208" w:name="_Toc280099188"/>
      <w:bookmarkStart w:id="209" w:name="_Toc524242644"/>
      <w:r>
        <w:rPr>
          <w:rStyle w:val="CharDivNo"/>
        </w:rPr>
        <w:t>Division 1</w:t>
      </w:r>
      <w:r>
        <w:t> — </w:t>
      </w:r>
      <w:r>
        <w:rPr>
          <w:rStyle w:val="CharDivText"/>
        </w:rPr>
        <w:t>Requirements for packaging and sale of pre</w:t>
      </w:r>
      <w:r>
        <w:rPr>
          <w:rStyle w:val="CharDivText"/>
        </w:rPr>
        <w:noBreakHyphen/>
        <w:t>packed articles</w:t>
      </w:r>
      <w:bookmarkEnd w:id="203"/>
      <w:bookmarkEnd w:id="204"/>
      <w:bookmarkEnd w:id="205"/>
      <w:bookmarkEnd w:id="206"/>
      <w:bookmarkEnd w:id="207"/>
      <w:bookmarkEnd w:id="208"/>
      <w:bookmarkEnd w:id="209"/>
    </w:p>
    <w:p>
      <w:pPr>
        <w:pStyle w:val="Heading5"/>
      </w:pPr>
      <w:bookmarkStart w:id="210" w:name="_Toc379286731"/>
      <w:bookmarkStart w:id="211" w:name="_Toc426034377"/>
      <w:bookmarkStart w:id="212" w:name="_Toc524242645"/>
      <w:r>
        <w:rPr>
          <w:rStyle w:val="CharSectno"/>
        </w:rPr>
        <w:t>39</w:t>
      </w:r>
      <w:r>
        <w:t>.</w:t>
      </w:r>
      <w:r>
        <w:tab/>
        <w:t>Requirements as to packaging of pre</w:t>
      </w:r>
      <w:r>
        <w:noBreakHyphen/>
        <w:t>packed articles</w:t>
      </w:r>
      <w:bookmarkEnd w:id="210"/>
      <w:bookmarkEnd w:id="211"/>
      <w:bookmarkEnd w:id="212"/>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213" w:name="_Toc379286732"/>
      <w:bookmarkStart w:id="214" w:name="_Toc426034378"/>
      <w:bookmarkStart w:id="215" w:name="_Toc524242646"/>
      <w:r>
        <w:rPr>
          <w:rStyle w:val="CharSectno"/>
        </w:rPr>
        <w:t>40</w:t>
      </w:r>
      <w:r>
        <w:t>.</w:t>
      </w:r>
      <w:r>
        <w:tab/>
        <w:t>Defences concerning packaging of pre</w:t>
      </w:r>
      <w:r>
        <w:noBreakHyphen/>
        <w:t>packed articles</w:t>
      </w:r>
      <w:bookmarkEnd w:id="213"/>
      <w:bookmarkEnd w:id="214"/>
      <w:bookmarkEnd w:id="215"/>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216" w:name="_Toc379286733"/>
      <w:bookmarkStart w:id="217" w:name="_Toc426034379"/>
      <w:bookmarkStart w:id="218" w:name="_Toc524242647"/>
      <w:r>
        <w:rPr>
          <w:rStyle w:val="CharSectno"/>
        </w:rPr>
        <w:t>41</w:t>
      </w:r>
      <w:r>
        <w:t>.</w:t>
      </w:r>
      <w:r>
        <w:tab/>
        <w:t>Restrictions on use of certain expressions on packages</w:t>
      </w:r>
      <w:bookmarkEnd w:id="216"/>
      <w:bookmarkEnd w:id="217"/>
      <w:bookmarkEnd w:id="218"/>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219" w:name="_Toc379286734"/>
      <w:bookmarkStart w:id="220" w:name="_Toc426034380"/>
      <w:bookmarkStart w:id="221" w:name="_Toc524242648"/>
      <w:r>
        <w:rPr>
          <w:rStyle w:val="CharSectno"/>
        </w:rPr>
        <w:t>42</w:t>
      </w:r>
      <w:r>
        <w:t>.</w:t>
      </w:r>
      <w:r>
        <w:tab/>
        <w:t>Incorrect pricing of pre</w:t>
      </w:r>
      <w:r>
        <w:noBreakHyphen/>
        <w:t>packed article</w:t>
      </w:r>
      <w:bookmarkEnd w:id="219"/>
      <w:bookmarkEnd w:id="220"/>
      <w:bookmarkEnd w:id="221"/>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222" w:name="_Toc379286735"/>
      <w:bookmarkStart w:id="223" w:name="_Toc426034381"/>
      <w:bookmarkStart w:id="224" w:name="_Toc524242649"/>
      <w:r>
        <w:rPr>
          <w:rStyle w:val="CharSectno"/>
        </w:rPr>
        <w:t>43</w:t>
      </w:r>
      <w:r>
        <w:t>.</w:t>
      </w:r>
      <w:r>
        <w:tab/>
        <w:t>Offence of packing or selling short measure</w:t>
      </w:r>
      <w:bookmarkEnd w:id="222"/>
      <w:bookmarkEnd w:id="223"/>
      <w:bookmarkEnd w:id="224"/>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225" w:name="_Toc379286736"/>
      <w:bookmarkStart w:id="226" w:name="_Toc426034382"/>
      <w:bookmarkStart w:id="227" w:name="_Toc524242650"/>
      <w:r>
        <w:rPr>
          <w:rStyle w:val="CharSectno"/>
        </w:rPr>
        <w:t>44</w:t>
      </w:r>
      <w:r>
        <w:t>.</w:t>
      </w:r>
      <w:r>
        <w:tab/>
        <w:t>Extent of deficiency necessary to constitute short measure</w:t>
      </w:r>
      <w:bookmarkEnd w:id="225"/>
      <w:bookmarkEnd w:id="226"/>
      <w:bookmarkEnd w:id="227"/>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228" w:name="_Toc379286737"/>
      <w:bookmarkStart w:id="229" w:name="_Toc426034383"/>
      <w:bookmarkStart w:id="230" w:name="_Toc524242651"/>
      <w:r>
        <w:rPr>
          <w:rStyle w:val="CharSectno"/>
        </w:rPr>
        <w:t>45</w:t>
      </w:r>
      <w:r>
        <w:t>.</w:t>
      </w:r>
      <w:r>
        <w:tab/>
        <w:t>Defences concerning short measure</w:t>
      </w:r>
      <w:bookmarkEnd w:id="228"/>
      <w:bookmarkEnd w:id="229"/>
      <w:bookmarkEnd w:id="230"/>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231" w:name="_Toc379286738"/>
      <w:bookmarkStart w:id="232" w:name="_Toc426034384"/>
      <w:bookmarkStart w:id="233" w:name="_Toc524242652"/>
      <w:r>
        <w:rPr>
          <w:rStyle w:val="CharSectno"/>
        </w:rPr>
        <w:t>46</w:t>
      </w:r>
      <w:r>
        <w:t>.</w:t>
      </w:r>
      <w:r>
        <w:tab/>
        <w:t>Seller’s general defence</w:t>
      </w:r>
      <w:bookmarkEnd w:id="231"/>
      <w:bookmarkEnd w:id="232"/>
      <w:bookmarkEnd w:id="233"/>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234" w:name="_Toc379286739"/>
      <w:bookmarkStart w:id="235" w:name="_Toc426034385"/>
      <w:bookmarkStart w:id="236" w:name="_Toc524242653"/>
      <w:r>
        <w:rPr>
          <w:rStyle w:val="CharSectno"/>
        </w:rPr>
        <w:t>47</w:t>
      </w:r>
      <w:r>
        <w:t>.</w:t>
      </w:r>
      <w:r>
        <w:tab/>
        <w:t>Employee’s general defence</w:t>
      </w:r>
      <w:bookmarkEnd w:id="234"/>
      <w:bookmarkEnd w:id="235"/>
      <w:bookmarkEnd w:id="236"/>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237" w:name="_Toc379286740"/>
      <w:bookmarkStart w:id="238" w:name="_Toc426034386"/>
      <w:bookmarkStart w:id="239" w:name="_Toc524242654"/>
      <w:r>
        <w:rPr>
          <w:rStyle w:val="CharSectno"/>
        </w:rPr>
        <w:t>48</w:t>
      </w:r>
      <w:r>
        <w:t>.</w:t>
      </w:r>
      <w:r>
        <w:tab/>
        <w:t>Regulations concerning methods of measurement</w:t>
      </w:r>
      <w:bookmarkEnd w:id="237"/>
      <w:bookmarkEnd w:id="238"/>
      <w:bookmarkEnd w:id="239"/>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240" w:name="_Toc379286741"/>
      <w:bookmarkStart w:id="241" w:name="_Toc426034387"/>
      <w:bookmarkStart w:id="242" w:name="_Toc167873277"/>
      <w:bookmarkStart w:id="243" w:name="_Toc168455119"/>
      <w:bookmarkStart w:id="244" w:name="_Toc279737463"/>
      <w:bookmarkStart w:id="245" w:name="_Toc280099199"/>
      <w:bookmarkStart w:id="246" w:name="_Toc524242655"/>
      <w:r>
        <w:rPr>
          <w:rStyle w:val="CharDivNo"/>
        </w:rPr>
        <w:t>Division 2</w:t>
      </w:r>
      <w:r>
        <w:t> — </w:t>
      </w:r>
      <w:r>
        <w:rPr>
          <w:rStyle w:val="CharDivText"/>
        </w:rPr>
        <w:t>Permit to sell certain pre</w:t>
      </w:r>
      <w:r>
        <w:rPr>
          <w:rStyle w:val="CharDivText"/>
        </w:rPr>
        <w:noBreakHyphen/>
        <w:t>packed articles</w:t>
      </w:r>
      <w:bookmarkEnd w:id="240"/>
      <w:bookmarkEnd w:id="241"/>
      <w:bookmarkEnd w:id="242"/>
      <w:bookmarkEnd w:id="243"/>
      <w:bookmarkEnd w:id="244"/>
      <w:bookmarkEnd w:id="245"/>
      <w:bookmarkEnd w:id="246"/>
    </w:p>
    <w:p>
      <w:pPr>
        <w:pStyle w:val="Heading5"/>
      </w:pPr>
      <w:bookmarkStart w:id="247" w:name="_Toc379286742"/>
      <w:bookmarkStart w:id="248" w:name="_Toc426034388"/>
      <w:bookmarkStart w:id="249" w:name="_Toc524242656"/>
      <w:r>
        <w:rPr>
          <w:rStyle w:val="CharSectno"/>
        </w:rPr>
        <w:t>49</w:t>
      </w:r>
      <w:r>
        <w:t>.</w:t>
      </w:r>
      <w:r>
        <w:tab/>
        <w:t>Commissioner may issue permits</w:t>
      </w:r>
      <w:bookmarkEnd w:id="247"/>
      <w:bookmarkEnd w:id="248"/>
      <w:bookmarkEnd w:id="249"/>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250" w:name="_Toc379286743"/>
      <w:bookmarkStart w:id="251" w:name="_Toc426034389"/>
      <w:bookmarkStart w:id="252" w:name="_Toc524242657"/>
      <w:r>
        <w:rPr>
          <w:rStyle w:val="CharSectno"/>
        </w:rPr>
        <w:t>50</w:t>
      </w:r>
      <w:r>
        <w:t>.</w:t>
      </w:r>
      <w:r>
        <w:tab/>
        <w:t>Requirements for issue</w:t>
      </w:r>
      <w:bookmarkEnd w:id="250"/>
      <w:bookmarkEnd w:id="251"/>
      <w:bookmarkEnd w:id="252"/>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253" w:name="_Toc379286744"/>
      <w:bookmarkStart w:id="254" w:name="_Toc426034390"/>
      <w:bookmarkStart w:id="255" w:name="_Toc524242658"/>
      <w:r>
        <w:rPr>
          <w:rStyle w:val="CharSectno"/>
        </w:rPr>
        <w:t>51</w:t>
      </w:r>
      <w:r>
        <w:t>.</w:t>
      </w:r>
      <w:r>
        <w:tab/>
        <w:t>Cancellation of permits</w:t>
      </w:r>
      <w:bookmarkEnd w:id="253"/>
      <w:bookmarkEnd w:id="254"/>
      <w:bookmarkEnd w:id="255"/>
    </w:p>
    <w:p>
      <w:pPr>
        <w:pStyle w:val="Subsection"/>
      </w:pPr>
      <w:r>
        <w:tab/>
      </w:r>
      <w:r>
        <w:tab/>
        <w:t>The Commissioner may, at any time, cancel a permit by notice in writing served on the holder.</w:t>
      </w:r>
    </w:p>
    <w:p>
      <w:pPr>
        <w:pStyle w:val="Heading5"/>
      </w:pPr>
      <w:bookmarkStart w:id="256" w:name="_Toc379286745"/>
      <w:bookmarkStart w:id="257" w:name="_Toc426034391"/>
      <w:bookmarkStart w:id="258" w:name="_Toc524242659"/>
      <w:r>
        <w:rPr>
          <w:rStyle w:val="CharSectno"/>
        </w:rPr>
        <w:t>52</w:t>
      </w:r>
      <w:r>
        <w:t>.</w:t>
      </w:r>
      <w:r>
        <w:tab/>
        <w:t>Recognition of permits under corresponding laws</w:t>
      </w:r>
      <w:bookmarkEnd w:id="256"/>
      <w:bookmarkEnd w:id="257"/>
      <w:bookmarkEnd w:id="258"/>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259" w:name="_Toc379286746"/>
      <w:bookmarkStart w:id="260" w:name="_Toc426034392"/>
      <w:bookmarkStart w:id="261" w:name="_Toc167873282"/>
      <w:bookmarkStart w:id="262" w:name="_Toc168455124"/>
      <w:bookmarkStart w:id="263" w:name="_Toc279737468"/>
      <w:bookmarkStart w:id="264" w:name="_Toc280099204"/>
      <w:bookmarkStart w:id="265" w:name="_Toc524242660"/>
      <w:r>
        <w:rPr>
          <w:rStyle w:val="CharPartNo"/>
        </w:rPr>
        <w:t>Part 6</w:t>
      </w:r>
      <w:r>
        <w:t> — </w:t>
      </w:r>
      <w:r>
        <w:rPr>
          <w:rStyle w:val="CharPartText"/>
        </w:rPr>
        <w:t>Licensing</w:t>
      </w:r>
      <w:bookmarkEnd w:id="259"/>
      <w:bookmarkEnd w:id="260"/>
      <w:bookmarkEnd w:id="261"/>
      <w:bookmarkEnd w:id="262"/>
      <w:bookmarkEnd w:id="263"/>
      <w:bookmarkEnd w:id="264"/>
      <w:bookmarkEnd w:id="265"/>
    </w:p>
    <w:p>
      <w:pPr>
        <w:pStyle w:val="Heading3"/>
      </w:pPr>
      <w:bookmarkStart w:id="266" w:name="_Toc379286747"/>
      <w:bookmarkStart w:id="267" w:name="_Toc426034393"/>
      <w:bookmarkStart w:id="268" w:name="_Toc167873283"/>
      <w:bookmarkStart w:id="269" w:name="_Toc168455125"/>
      <w:bookmarkStart w:id="270" w:name="_Toc279737469"/>
      <w:bookmarkStart w:id="271" w:name="_Toc280099205"/>
      <w:bookmarkStart w:id="272" w:name="_Toc524242661"/>
      <w:r>
        <w:rPr>
          <w:rStyle w:val="CharDivNo"/>
        </w:rPr>
        <w:t>Division 1</w:t>
      </w:r>
      <w:r>
        <w:t> — </w:t>
      </w:r>
      <w:r>
        <w:rPr>
          <w:rStyle w:val="CharDivText"/>
        </w:rPr>
        <w:t>Requirements for licences</w:t>
      </w:r>
      <w:bookmarkEnd w:id="266"/>
      <w:bookmarkEnd w:id="267"/>
      <w:bookmarkEnd w:id="268"/>
      <w:bookmarkEnd w:id="269"/>
      <w:bookmarkEnd w:id="270"/>
      <w:bookmarkEnd w:id="271"/>
      <w:bookmarkEnd w:id="272"/>
    </w:p>
    <w:p>
      <w:pPr>
        <w:pStyle w:val="Heading5"/>
      </w:pPr>
      <w:bookmarkStart w:id="273" w:name="_Toc379286748"/>
      <w:bookmarkStart w:id="274" w:name="_Toc426034394"/>
      <w:bookmarkStart w:id="275" w:name="_Toc524242662"/>
      <w:r>
        <w:rPr>
          <w:rStyle w:val="CharSectno"/>
        </w:rPr>
        <w:t>53</w:t>
      </w:r>
      <w:r>
        <w:t>.</w:t>
      </w:r>
      <w:r>
        <w:tab/>
        <w:t>Requirement for servicing licence</w:t>
      </w:r>
      <w:bookmarkEnd w:id="273"/>
      <w:bookmarkEnd w:id="274"/>
      <w:bookmarkEnd w:id="275"/>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276" w:name="_Toc379286749"/>
      <w:bookmarkStart w:id="277" w:name="_Toc426034395"/>
      <w:bookmarkStart w:id="278" w:name="_Toc524242663"/>
      <w:r>
        <w:rPr>
          <w:rStyle w:val="CharSectno"/>
        </w:rPr>
        <w:t>54</w:t>
      </w:r>
      <w:r>
        <w:t>.</w:t>
      </w:r>
      <w:r>
        <w:tab/>
        <w:t>Requirement for public weighbridge licence</w:t>
      </w:r>
      <w:bookmarkEnd w:id="276"/>
      <w:bookmarkEnd w:id="277"/>
      <w:bookmarkEnd w:id="278"/>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279" w:name="_Toc379286750"/>
      <w:bookmarkStart w:id="280" w:name="_Toc426034396"/>
      <w:bookmarkStart w:id="281" w:name="_Toc167873286"/>
      <w:bookmarkStart w:id="282" w:name="_Toc168455128"/>
      <w:bookmarkStart w:id="283" w:name="_Toc279737472"/>
      <w:bookmarkStart w:id="284" w:name="_Toc280099208"/>
      <w:bookmarkStart w:id="285" w:name="_Toc524242664"/>
      <w:r>
        <w:rPr>
          <w:rStyle w:val="CharDivNo"/>
        </w:rPr>
        <w:t>Division 2</w:t>
      </w:r>
      <w:r>
        <w:t> — </w:t>
      </w:r>
      <w:r>
        <w:rPr>
          <w:rStyle w:val="CharDivText"/>
        </w:rPr>
        <w:t>Granting of licences and related provisions</w:t>
      </w:r>
      <w:bookmarkEnd w:id="279"/>
      <w:bookmarkEnd w:id="280"/>
      <w:bookmarkEnd w:id="281"/>
      <w:bookmarkEnd w:id="282"/>
      <w:bookmarkEnd w:id="283"/>
      <w:bookmarkEnd w:id="284"/>
      <w:bookmarkEnd w:id="285"/>
    </w:p>
    <w:p>
      <w:pPr>
        <w:pStyle w:val="Heading5"/>
      </w:pPr>
      <w:bookmarkStart w:id="286" w:name="_Toc379286751"/>
      <w:bookmarkStart w:id="287" w:name="_Toc426034397"/>
      <w:bookmarkStart w:id="288" w:name="_Toc524242665"/>
      <w:r>
        <w:rPr>
          <w:rStyle w:val="CharSectno"/>
        </w:rPr>
        <w:t>55</w:t>
      </w:r>
      <w:r>
        <w:t>.</w:t>
      </w:r>
      <w:r>
        <w:tab/>
        <w:t>Application for licence</w:t>
      </w:r>
      <w:bookmarkEnd w:id="286"/>
      <w:bookmarkEnd w:id="287"/>
      <w:bookmarkEnd w:id="288"/>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289" w:name="_Toc379286752"/>
      <w:bookmarkStart w:id="290" w:name="_Toc426034398"/>
      <w:bookmarkStart w:id="291" w:name="_Toc524242666"/>
      <w:r>
        <w:rPr>
          <w:rStyle w:val="CharSectno"/>
        </w:rPr>
        <w:t>56</w:t>
      </w:r>
      <w:r>
        <w:t>.</w:t>
      </w:r>
      <w:r>
        <w:tab/>
        <w:t>Grounds for refusal</w:t>
      </w:r>
      <w:bookmarkEnd w:id="289"/>
      <w:bookmarkEnd w:id="290"/>
      <w:bookmarkEnd w:id="291"/>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292" w:name="_Toc379286753"/>
      <w:bookmarkStart w:id="293" w:name="_Toc426034399"/>
      <w:bookmarkStart w:id="294" w:name="_Toc524242667"/>
      <w:r>
        <w:rPr>
          <w:rStyle w:val="CharSectno"/>
        </w:rPr>
        <w:t>57</w:t>
      </w:r>
      <w:r>
        <w:t>.</w:t>
      </w:r>
      <w:r>
        <w:tab/>
        <w:t>Licence to include reference to any registered business name</w:t>
      </w:r>
      <w:bookmarkEnd w:id="292"/>
      <w:bookmarkEnd w:id="293"/>
      <w:bookmarkEnd w:id="294"/>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295" w:name="_Toc379286754"/>
      <w:bookmarkStart w:id="296" w:name="_Toc426034400"/>
      <w:bookmarkStart w:id="297" w:name="_Toc524242668"/>
      <w:r>
        <w:rPr>
          <w:rStyle w:val="CharSectno"/>
        </w:rPr>
        <w:t>58</w:t>
      </w:r>
      <w:r>
        <w:t>.</w:t>
      </w:r>
      <w:r>
        <w:tab/>
        <w:t>Licensee to be allotted a mark</w:t>
      </w:r>
      <w:bookmarkEnd w:id="295"/>
      <w:bookmarkEnd w:id="296"/>
      <w:bookmarkEnd w:id="297"/>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298" w:name="_Toc379286755"/>
      <w:bookmarkStart w:id="299" w:name="_Toc426034401"/>
      <w:bookmarkStart w:id="300" w:name="_Toc524242669"/>
      <w:r>
        <w:rPr>
          <w:rStyle w:val="CharSectno"/>
        </w:rPr>
        <w:t>59</w:t>
      </w:r>
      <w:r>
        <w:t>.</w:t>
      </w:r>
      <w:r>
        <w:tab/>
        <w:t>Register of licences</w:t>
      </w:r>
      <w:bookmarkEnd w:id="298"/>
      <w:bookmarkEnd w:id="299"/>
      <w:bookmarkEnd w:id="300"/>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301" w:name="_Toc379286756"/>
      <w:bookmarkStart w:id="302" w:name="_Toc426034402"/>
      <w:bookmarkStart w:id="303" w:name="_Toc524242670"/>
      <w:r>
        <w:rPr>
          <w:rStyle w:val="CharSectno"/>
        </w:rPr>
        <w:t>60</w:t>
      </w:r>
      <w:r>
        <w:t>.</w:t>
      </w:r>
      <w:r>
        <w:tab/>
        <w:t>Conditions may be imposed on licences</w:t>
      </w:r>
      <w:bookmarkEnd w:id="301"/>
      <w:bookmarkEnd w:id="302"/>
      <w:bookmarkEnd w:id="303"/>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304" w:name="_Toc379286757"/>
      <w:bookmarkStart w:id="305" w:name="_Toc426034403"/>
      <w:bookmarkStart w:id="306" w:name="_Toc524242671"/>
      <w:r>
        <w:rPr>
          <w:rStyle w:val="CharSectno"/>
        </w:rPr>
        <w:t>61</w:t>
      </w:r>
      <w:r>
        <w:t>.</w:t>
      </w:r>
      <w:r>
        <w:tab/>
        <w:t>Conditions on all servicing licences</w:t>
      </w:r>
      <w:bookmarkEnd w:id="304"/>
      <w:bookmarkEnd w:id="305"/>
      <w:bookmarkEnd w:id="306"/>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307" w:name="_Toc379286758"/>
      <w:bookmarkStart w:id="308" w:name="_Toc426034404"/>
      <w:bookmarkStart w:id="309" w:name="_Toc524242672"/>
      <w:r>
        <w:rPr>
          <w:rStyle w:val="CharSectno"/>
        </w:rPr>
        <w:t>62</w:t>
      </w:r>
      <w:r>
        <w:t>.</w:t>
      </w:r>
      <w:r>
        <w:tab/>
        <w:t>Conditions on all public weighbridge licences</w:t>
      </w:r>
      <w:bookmarkEnd w:id="307"/>
      <w:bookmarkEnd w:id="308"/>
      <w:bookmarkEnd w:id="309"/>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310" w:name="_Toc379286759"/>
      <w:bookmarkStart w:id="311" w:name="_Toc426034405"/>
      <w:bookmarkStart w:id="312" w:name="_Toc524242673"/>
      <w:r>
        <w:rPr>
          <w:rStyle w:val="CharSectno"/>
        </w:rPr>
        <w:t>63</w:t>
      </w:r>
      <w:r>
        <w:t>.</w:t>
      </w:r>
      <w:r>
        <w:tab/>
        <w:t>Conditions need not be endorsed on licence</w:t>
      </w:r>
      <w:bookmarkEnd w:id="310"/>
      <w:bookmarkEnd w:id="311"/>
      <w:bookmarkEnd w:id="312"/>
    </w:p>
    <w:p>
      <w:pPr>
        <w:pStyle w:val="Subsection"/>
      </w:pPr>
      <w:r>
        <w:tab/>
      </w:r>
      <w:r>
        <w:tab/>
        <w:t>A condition of a licence has effect whether or not it is endorsed on the licence.</w:t>
      </w:r>
    </w:p>
    <w:p>
      <w:pPr>
        <w:pStyle w:val="Heading5"/>
      </w:pPr>
      <w:bookmarkStart w:id="313" w:name="_Toc379286760"/>
      <w:bookmarkStart w:id="314" w:name="_Toc426034406"/>
      <w:bookmarkStart w:id="315" w:name="_Toc524242674"/>
      <w:r>
        <w:rPr>
          <w:rStyle w:val="CharSectno"/>
        </w:rPr>
        <w:t>64</w:t>
      </w:r>
      <w:r>
        <w:t>.</w:t>
      </w:r>
      <w:r>
        <w:tab/>
        <w:t>Periodic licence fee</w:t>
      </w:r>
      <w:bookmarkEnd w:id="313"/>
      <w:bookmarkEnd w:id="314"/>
      <w:bookmarkEnd w:id="315"/>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316" w:name="_Toc379286761"/>
      <w:bookmarkStart w:id="317" w:name="_Toc426034407"/>
      <w:bookmarkStart w:id="318" w:name="_Toc524242675"/>
      <w:r>
        <w:rPr>
          <w:rStyle w:val="CharSectno"/>
        </w:rPr>
        <w:t>65</w:t>
      </w:r>
      <w:r>
        <w:t>.</w:t>
      </w:r>
      <w:r>
        <w:tab/>
        <w:t>Continuation of weighbridge suitability statement in particular circumstances</w:t>
      </w:r>
      <w:bookmarkEnd w:id="316"/>
      <w:bookmarkEnd w:id="317"/>
      <w:bookmarkEnd w:id="318"/>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319" w:name="_Toc379286762"/>
      <w:bookmarkStart w:id="320" w:name="_Toc426034408"/>
      <w:bookmarkStart w:id="321" w:name="_Toc524242676"/>
      <w:r>
        <w:rPr>
          <w:rStyle w:val="CharSectno"/>
        </w:rPr>
        <w:t>66</w:t>
      </w:r>
      <w:r>
        <w:t>.</w:t>
      </w:r>
      <w:r>
        <w:tab/>
        <w:t>If weighbridge no longer suitable for use as a public weighbridge</w:t>
      </w:r>
      <w:bookmarkEnd w:id="319"/>
      <w:bookmarkEnd w:id="320"/>
      <w:bookmarkEnd w:id="321"/>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322" w:name="_Toc379286763"/>
      <w:bookmarkStart w:id="323" w:name="_Toc426034409"/>
      <w:bookmarkStart w:id="324" w:name="_Toc524242677"/>
      <w:r>
        <w:rPr>
          <w:rStyle w:val="CharSectno"/>
        </w:rPr>
        <w:t>67</w:t>
      </w:r>
      <w:r>
        <w:t>.</w:t>
      </w:r>
      <w:r>
        <w:tab/>
        <w:t>Cancellation for non</w:t>
      </w:r>
      <w:r>
        <w:noBreakHyphen/>
        <w:t>payment of licence fee</w:t>
      </w:r>
      <w:bookmarkEnd w:id="322"/>
      <w:bookmarkEnd w:id="323"/>
      <w:bookmarkEnd w:id="324"/>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325" w:name="_Toc379286764"/>
      <w:bookmarkStart w:id="326" w:name="_Toc426034410"/>
      <w:bookmarkStart w:id="327" w:name="_Toc524242678"/>
      <w:r>
        <w:rPr>
          <w:rStyle w:val="CharSectno"/>
        </w:rPr>
        <w:t>68</w:t>
      </w:r>
      <w:r>
        <w:t>.</w:t>
      </w:r>
      <w:r>
        <w:tab/>
        <w:t>Surrender etc. of licence</w:t>
      </w:r>
      <w:bookmarkEnd w:id="325"/>
      <w:bookmarkEnd w:id="326"/>
      <w:bookmarkEnd w:id="327"/>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328" w:name="_Toc379286765"/>
      <w:bookmarkStart w:id="329" w:name="_Toc426034411"/>
      <w:bookmarkStart w:id="330" w:name="_Toc524242679"/>
      <w:r>
        <w:rPr>
          <w:rStyle w:val="CharSectno"/>
        </w:rPr>
        <w:t>69</w:t>
      </w:r>
      <w:r>
        <w:t>.</w:t>
      </w:r>
      <w:r>
        <w:tab/>
        <w:t>Return of licence</w:t>
      </w:r>
      <w:bookmarkEnd w:id="328"/>
      <w:bookmarkEnd w:id="329"/>
      <w:bookmarkEnd w:id="330"/>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331" w:name="_Toc379286766"/>
      <w:bookmarkStart w:id="332" w:name="_Toc426034412"/>
      <w:bookmarkStart w:id="333" w:name="_Toc524242680"/>
      <w:r>
        <w:rPr>
          <w:rStyle w:val="CharSectno"/>
        </w:rPr>
        <w:t>70</w:t>
      </w:r>
      <w:r>
        <w:t>.</w:t>
      </w:r>
      <w:r>
        <w:tab/>
        <w:t>Effect of relocation of licensed weighbridge</w:t>
      </w:r>
      <w:bookmarkEnd w:id="331"/>
      <w:bookmarkEnd w:id="332"/>
      <w:bookmarkEnd w:id="333"/>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334" w:name="_Toc379286767"/>
      <w:bookmarkStart w:id="335" w:name="_Toc426034413"/>
      <w:bookmarkStart w:id="336" w:name="_Toc524242681"/>
      <w:r>
        <w:rPr>
          <w:rStyle w:val="CharSectno"/>
        </w:rPr>
        <w:t>71</w:t>
      </w:r>
      <w:r>
        <w:t>.</w:t>
      </w:r>
      <w:r>
        <w:tab/>
        <w:t>Application to amend condition of licence</w:t>
      </w:r>
      <w:bookmarkEnd w:id="334"/>
      <w:bookmarkEnd w:id="335"/>
      <w:bookmarkEnd w:id="336"/>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337" w:name="_Toc379286768"/>
      <w:bookmarkStart w:id="338" w:name="_Toc426034414"/>
      <w:bookmarkStart w:id="339" w:name="_Toc524242682"/>
      <w:r>
        <w:rPr>
          <w:rStyle w:val="CharSectno"/>
        </w:rPr>
        <w:t>72</w:t>
      </w:r>
      <w:r>
        <w:t>.</w:t>
      </w:r>
      <w:r>
        <w:tab/>
        <w:t>Order preventing employment of certain persons</w:t>
      </w:r>
      <w:bookmarkEnd w:id="337"/>
      <w:bookmarkEnd w:id="338"/>
      <w:bookmarkEnd w:id="339"/>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340" w:name="_Toc379286769"/>
      <w:bookmarkStart w:id="341" w:name="_Toc426034415"/>
      <w:bookmarkStart w:id="342" w:name="_Toc167873305"/>
      <w:bookmarkStart w:id="343" w:name="_Toc168455147"/>
      <w:bookmarkStart w:id="344" w:name="_Toc279737491"/>
      <w:bookmarkStart w:id="345" w:name="_Toc280099227"/>
      <w:bookmarkStart w:id="346" w:name="_Toc524242683"/>
      <w:r>
        <w:rPr>
          <w:rStyle w:val="CharDivNo"/>
        </w:rPr>
        <w:t>Division 3</w:t>
      </w:r>
      <w:r>
        <w:t> — </w:t>
      </w:r>
      <w:r>
        <w:rPr>
          <w:rStyle w:val="CharDivText"/>
        </w:rPr>
        <w:t>Changes in licensed partnership or management of licensed body corporate</w:t>
      </w:r>
      <w:bookmarkEnd w:id="340"/>
      <w:bookmarkEnd w:id="341"/>
      <w:bookmarkEnd w:id="342"/>
      <w:bookmarkEnd w:id="343"/>
      <w:bookmarkEnd w:id="344"/>
      <w:bookmarkEnd w:id="345"/>
      <w:bookmarkEnd w:id="346"/>
    </w:p>
    <w:p>
      <w:pPr>
        <w:pStyle w:val="Heading5"/>
        <w:spacing w:before="120"/>
      </w:pPr>
      <w:bookmarkStart w:id="347" w:name="_Toc379286770"/>
      <w:bookmarkStart w:id="348" w:name="_Toc426034416"/>
      <w:bookmarkStart w:id="349" w:name="_Toc524242684"/>
      <w:r>
        <w:rPr>
          <w:rStyle w:val="CharSectno"/>
        </w:rPr>
        <w:t>73</w:t>
      </w:r>
      <w:r>
        <w:t>.</w:t>
      </w:r>
      <w:r>
        <w:tab/>
        <w:t>Change of licence holders due to change of partnership</w:t>
      </w:r>
      <w:bookmarkEnd w:id="347"/>
      <w:bookmarkEnd w:id="348"/>
      <w:bookmarkEnd w:id="349"/>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350" w:name="_Toc379286771"/>
      <w:bookmarkStart w:id="351" w:name="_Toc426034417"/>
      <w:bookmarkStart w:id="352" w:name="_Toc524242685"/>
      <w:r>
        <w:rPr>
          <w:rStyle w:val="CharSectno"/>
        </w:rPr>
        <w:t>74</w:t>
      </w:r>
      <w:r>
        <w:t>.</w:t>
      </w:r>
      <w:r>
        <w:tab/>
        <w:t>Inclusion of new person in management of body corporate</w:t>
      </w:r>
      <w:bookmarkEnd w:id="350"/>
      <w:bookmarkEnd w:id="351"/>
      <w:bookmarkEnd w:id="352"/>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353" w:name="_Toc379286772"/>
      <w:bookmarkStart w:id="354" w:name="_Toc426034418"/>
      <w:bookmarkStart w:id="355" w:name="_Toc524242686"/>
      <w:r>
        <w:rPr>
          <w:rStyle w:val="CharSectno"/>
        </w:rPr>
        <w:t>75</w:t>
      </w:r>
      <w:r>
        <w:t>.</w:t>
      </w:r>
      <w:r>
        <w:tab/>
        <w:t>Notice to applicant and amendment of licence</w:t>
      </w:r>
      <w:bookmarkEnd w:id="353"/>
      <w:bookmarkEnd w:id="354"/>
      <w:bookmarkEnd w:id="355"/>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356" w:name="_Toc379286773"/>
      <w:bookmarkStart w:id="357" w:name="_Toc426034419"/>
      <w:bookmarkStart w:id="358" w:name="_Toc524242687"/>
      <w:r>
        <w:rPr>
          <w:rStyle w:val="CharSectno"/>
        </w:rPr>
        <w:t>76</w:t>
      </w:r>
      <w:r>
        <w:t>.</w:t>
      </w:r>
      <w:r>
        <w:tab/>
        <w:t>Time allowed for making and determination of applications under this Division</w:t>
      </w:r>
      <w:bookmarkEnd w:id="356"/>
      <w:bookmarkEnd w:id="357"/>
      <w:bookmarkEnd w:id="358"/>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359" w:name="_Toc379286774"/>
      <w:bookmarkStart w:id="360" w:name="_Toc426034420"/>
      <w:bookmarkStart w:id="361" w:name="_Toc524242688"/>
      <w:r>
        <w:rPr>
          <w:rStyle w:val="CharSectno"/>
        </w:rPr>
        <w:t>77</w:t>
      </w:r>
      <w:r>
        <w:t>.</w:t>
      </w:r>
      <w:r>
        <w:tab/>
        <w:t>Offence of failure by body corporate to take certain action without approval</w:t>
      </w:r>
      <w:bookmarkEnd w:id="359"/>
      <w:bookmarkEnd w:id="360"/>
      <w:bookmarkEnd w:id="361"/>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362" w:name="_Toc379286775"/>
      <w:bookmarkStart w:id="363" w:name="_Toc426034421"/>
      <w:bookmarkStart w:id="364" w:name="_Toc167873311"/>
      <w:bookmarkStart w:id="365" w:name="_Toc168455153"/>
      <w:bookmarkStart w:id="366" w:name="_Toc279737497"/>
      <w:bookmarkStart w:id="367" w:name="_Toc280099233"/>
      <w:bookmarkStart w:id="368" w:name="_Toc524242689"/>
      <w:r>
        <w:rPr>
          <w:rStyle w:val="CharDivNo"/>
        </w:rPr>
        <w:t>Division 4</w:t>
      </w:r>
      <w:r>
        <w:t> — </w:t>
      </w:r>
      <w:r>
        <w:rPr>
          <w:rStyle w:val="CharDivText"/>
        </w:rPr>
        <w:t>Disciplinary action against licensees</w:t>
      </w:r>
      <w:bookmarkEnd w:id="362"/>
      <w:bookmarkEnd w:id="363"/>
      <w:bookmarkEnd w:id="364"/>
      <w:bookmarkEnd w:id="365"/>
      <w:bookmarkEnd w:id="366"/>
      <w:bookmarkEnd w:id="367"/>
      <w:bookmarkEnd w:id="368"/>
    </w:p>
    <w:p>
      <w:pPr>
        <w:pStyle w:val="Heading5"/>
      </w:pPr>
      <w:bookmarkStart w:id="369" w:name="_Toc379286776"/>
      <w:bookmarkStart w:id="370" w:name="_Toc426034422"/>
      <w:bookmarkStart w:id="371" w:name="_Toc524242690"/>
      <w:r>
        <w:rPr>
          <w:rStyle w:val="CharSectno"/>
        </w:rPr>
        <w:t>78</w:t>
      </w:r>
      <w:r>
        <w:t>.</w:t>
      </w:r>
      <w:r>
        <w:tab/>
        <w:t>Grounds for disciplinary action</w:t>
      </w:r>
      <w:bookmarkEnd w:id="369"/>
      <w:bookmarkEnd w:id="370"/>
      <w:bookmarkEnd w:id="371"/>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372" w:name="_Toc379286777"/>
      <w:bookmarkStart w:id="373" w:name="_Toc426034423"/>
      <w:bookmarkStart w:id="374" w:name="_Toc524242691"/>
      <w:r>
        <w:rPr>
          <w:rStyle w:val="CharSectno"/>
        </w:rPr>
        <w:t>79</w:t>
      </w:r>
      <w:r>
        <w:t>.</w:t>
      </w:r>
      <w:r>
        <w:tab/>
        <w:t>Notice to licensee of grounds for disciplinary action</w:t>
      </w:r>
      <w:bookmarkEnd w:id="372"/>
      <w:bookmarkEnd w:id="373"/>
      <w:bookmarkEnd w:id="374"/>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375" w:name="_Toc379286778"/>
      <w:bookmarkStart w:id="376" w:name="_Toc426034424"/>
      <w:bookmarkStart w:id="377" w:name="_Toc524242692"/>
      <w:r>
        <w:rPr>
          <w:rStyle w:val="CharSectno"/>
        </w:rPr>
        <w:t>80</w:t>
      </w:r>
      <w:r>
        <w:t>.</w:t>
      </w:r>
      <w:r>
        <w:tab/>
        <w:t>Taking of disciplinary action</w:t>
      </w:r>
      <w:bookmarkEnd w:id="375"/>
      <w:bookmarkEnd w:id="376"/>
      <w:bookmarkEnd w:id="377"/>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378" w:name="_Toc379286779"/>
      <w:bookmarkStart w:id="379" w:name="_Toc426034425"/>
      <w:bookmarkStart w:id="380" w:name="_Toc167873315"/>
      <w:bookmarkStart w:id="381" w:name="_Toc168455157"/>
      <w:bookmarkStart w:id="382" w:name="_Toc279737501"/>
      <w:bookmarkStart w:id="383" w:name="_Toc280099237"/>
      <w:bookmarkStart w:id="384" w:name="_Toc524242693"/>
      <w:r>
        <w:rPr>
          <w:rStyle w:val="CharDivNo"/>
        </w:rPr>
        <w:t>Division 5</w:t>
      </w:r>
      <w:r>
        <w:t> — </w:t>
      </w:r>
      <w:r>
        <w:rPr>
          <w:rStyle w:val="CharDivText"/>
        </w:rPr>
        <w:t>Review of decisions</w:t>
      </w:r>
      <w:bookmarkEnd w:id="378"/>
      <w:bookmarkEnd w:id="379"/>
      <w:bookmarkEnd w:id="380"/>
      <w:bookmarkEnd w:id="381"/>
      <w:bookmarkEnd w:id="382"/>
      <w:bookmarkEnd w:id="383"/>
      <w:bookmarkEnd w:id="384"/>
    </w:p>
    <w:p>
      <w:pPr>
        <w:pStyle w:val="Heading5"/>
      </w:pPr>
      <w:bookmarkStart w:id="385" w:name="_Toc379286780"/>
      <w:bookmarkStart w:id="386" w:name="_Toc426034426"/>
      <w:bookmarkStart w:id="387" w:name="_Toc524242694"/>
      <w:r>
        <w:rPr>
          <w:rStyle w:val="CharSectno"/>
        </w:rPr>
        <w:t>81</w:t>
      </w:r>
      <w:r>
        <w:t>.</w:t>
      </w:r>
      <w:r>
        <w:tab/>
        <w:t>Right to have certain decisions reviewed</w:t>
      </w:r>
      <w:bookmarkEnd w:id="385"/>
      <w:bookmarkEnd w:id="386"/>
      <w:bookmarkEnd w:id="387"/>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388" w:name="_Toc379286781"/>
      <w:bookmarkStart w:id="389" w:name="_Toc426034427"/>
      <w:bookmarkStart w:id="390" w:name="_Toc167873317"/>
      <w:bookmarkStart w:id="391" w:name="_Toc168455159"/>
      <w:bookmarkStart w:id="392" w:name="_Toc279737503"/>
      <w:bookmarkStart w:id="393" w:name="_Toc280099239"/>
      <w:bookmarkStart w:id="394" w:name="_Toc524242695"/>
      <w:r>
        <w:rPr>
          <w:rStyle w:val="CharPartNo"/>
        </w:rPr>
        <w:t>Part 7</w:t>
      </w:r>
      <w:r>
        <w:rPr>
          <w:rStyle w:val="CharDivNo"/>
        </w:rPr>
        <w:t> </w:t>
      </w:r>
      <w:r>
        <w:t>—</w:t>
      </w:r>
      <w:r>
        <w:rPr>
          <w:rStyle w:val="CharDivText"/>
        </w:rPr>
        <w:t> </w:t>
      </w:r>
      <w:r>
        <w:rPr>
          <w:rStyle w:val="CharPartText"/>
        </w:rPr>
        <w:t>Inspectors</w:t>
      </w:r>
      <w:bookmarkEnd w:id="388"/>
      <w:bookmarkEnd w:id="389"/>
      <w:bookmarkEnd w:id="390"/>
      <w:bookmarkEnd w:id="391"/>
      <w:bookmarkEnd w:id="392"/>
      <w:bookmarkEnd w:id="393"/>
      <w:bookmarkEnd w:id="394"/>
    </w:p>
    <w:p>
      <w:pPr>
        <w:pStyle w:val="Heading5"/>
      </w:pPr>
      <w:bookmarkStart w:id="395" w:name="_Toc379286782"/>
      <w:bookmarkStart w:id="396" w:name="_Toc426034428"/>
      <w:bookmarkStart w:id="397" w:name="_Toc524242696"/>
      <w:r>
        <w:rPr>
          <w:rStyle w:val="CharSectno"/>
        </w:rPr>
        <w:t>82</w:t>
      </w:r>
      <w:r>
        <w:t>.</w:t>
      </w:r>
      <w:r>
        <w:tab/>
        <w:t>Powers of entry etc.</w:t>
      </w:r>
      <w:bookmarkEnd w:id="395"/>
      <w:bookmarkEnd w:id="396"/>
      <w:bookmarkEnd w:id="397"/>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398" w:name="_Toc379286783"/>
      <w:bookmarkStart w:id="399" w:name="_Toc426034429"/>
      <w:bookmarkStart w:id="400" w:name="_Toc524242697"/>
      <w:r>
        <w:rPr>
          <w:rStyle w:val="CharSectno"/>
        </w:rPr>
        <w:t>83</w:t>
      </w:r>
      <w:r>
        <w:t>.</w:t>
      </w:r>
      <w:r>
        <w:tab/>
        <w:t>Powers in relation to measuring instruments</w:t>
      </w:r>
      <w:bookmarkEnd w:id="398"/>
      <w:bookmarkEnd w:id="399"/>
      <w:bookmarkEnd w:id="400"/>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401" w:name="_Toc379286784"/>
      <w:bookmarkStart w:id="402" w:name="_Toc426034430"/>
      <w:bookmarkStart w:id="403" w:name="_Toc524242698"/>
      <w:r>
        <w:rPr>
          <w:rStyle w:val="CharSectno"/>
        </w:rPr>
        <w:t>84</w:t>
      </w:r>
      <w:r>
        <w:t>.</w:t>
      </w:r>
      <w:r>
        <w:tab/>
        <w:t>Powers in relation to articles</w:t>
      </w:r>
      <w:bookmarkEnd w:id="401"/>
      <w:bookmarkEnd w:id="402"/>
      <w:bookmarkEnd w:id="403"/>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404" w:name="_Toc379286785"/>
      <w:bookmarkStart w:id="405" w:name="_Toc426034431"/>
      <w:bookmarkStart w:id="406" w:name="_Toc524242699"/>
      <w:r>
        <w:rPr>
          <w:rStyle w:val="CharSectno"/>
        </w:rPr>
        <w:t>85</w:t>
      </w:r>
      <w:r>
        <w:t>.</w:t>
      </w:r>
      <w:r>
        <w:tab/>
        <w:t>Pre</w:t>
      </w:r>
      <w:r>
        <w:noBreakHyphen/>
        <w:t>packed articles — special powers</w:t>
      </w:r>
      <w:bookmarkEnd w:id="404"/>
      <w:bookmarkEnd w:id="405"/>
      <w:bookmarkEnd w:id="406"/>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407" w:name="_Toc379286786"/>
      <w:bookmarkStart w:id="408" w:name="_Toc426034432"/>
      <w:bookmarkStart w:id="409" w:name="_Toc524242700"/>
      <w:r>
        <w:rPr>
          <w:rStyle w:val="CharSectno"/>
        </w:rPr>
        <w:t>86</w:t>
      </w:r>
      <w:r>
        <w:t>.</w:t>
      </w:r>
      <w:r>
        <w:tab/>
        <w:t>Return etc. of seized property</w:t>
      </w:r>
      <w:bookmarkEnd w:id="407"/>
      <w:bookmarkEnd w:id="408"/>
      <w:bookmarkEnd w:id="409"/>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410" w:name="_Toc379286787"/>
      <w:bookmarkStart w:id="411" w:name="_Toc426034433"/>
      <w:bookmarkStart w:id="412" w:name="_Toc524242701"/>
      <w:r>
        <w:rPr>
          <w:rStyle w:val="CharSectno"/>
        </w:rPr>
        <w:t>87</w:t>
      </w:r>
      <w:r>
        <w:t>.</w:t>
      </w:r>
      <w:r>
        <w:tab/>
        <w:t>Obstruction etc. of inspector</w:t>
      </w:r>
      <w:bookmarkEnd w:id="410"/>
      <w:bookmarkEnd w:id="411"/>
      <w:bookmarkEnd w:id="412"/>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413" w:name="_Toc379286788"/>
      <w:bookmarkStart w:id="414" w:name="_Toc426034434"/>
      <w:bookmarkStart w:id="415" w:name="_Toc524242702"/>
      <w:r>
        <w:rPr>
          <w:rStyle w:val="CharSectno"/>
        </w:rPr>
        <w:t>88</w:t>
      </w:r>
      <w:r>
        <w:t>.</w:t>
      </w:r>
      <w:r>
        <w:tab/>
        <w:t>Self</w:t>
      </w:r>
      <w:r>
        <w:noBreakHyphen/>
        <w:t>incrimination</w:t>
      </w:r>
      <w:bookmarkEnd w:id="413"/>
      <w:bookmarkEnd w:id="414"/>
      <w:bookmarkEnd w:id="415"/>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416" w:name="_Toc379286789"/>
      <w:bookmarkStart w:id="417" w:name="_Toc426034435"/>
      <w:bookmarkStart w:id="418" w:name="_Toc524242703"/>
      <w:r>
        <w:rPr>
          <w:rStyle w:val="CharSectno"/>
        </w:rPr>
        <w:t>89</w:t>
      </w:r>
      <w:r>
        <w:t>.</w:t>
      </w:r>
      <w:r>
        <w:tab/>
        <w:t>Inspector’s certificate of authority to be produced</w:t>
      </w:r>
      <w:bookmarkEnd w:id="416"/>
      <w:bookmarkEnd w:id="417"/>
      <w:bookmarkEnd w:id="418"/>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419" w:name="_Toc379286790"/>
      <w:bookmarkStart w:id="420" w:name="_Toc426034436"/>
      <w:bookmarkStart w:id="421" w:name="_Toc167873326"/>
      <w:bookmarkStart w:id="422" w:name="_Toc168455168"/>
      <w:bookmarkStart w:id="423" w:name="_Toc279737512"/>
      <w:bookmarkStart w:id="424" w:name="_Toc280099248"/>
      <w:bookmarkStart w:id="425" w:name="_Toc524242704"/>
      <w:r>
        <w:rPr>
          <w:rStyle w:val="CharPartNo"/>
        </w:rPr>
        <w:t>Part 8</w:t>
      </w:r>
      <w:r>
        <w:rPr>
          <w:rStyle w:val="CharDivNo"/>
        </w:rPr>
        <w:t> </w:t>
      </w:r>
      <w:r>
        <w:t>—</w:t>
      </w:r>
      <w:r>
        <w:rPr>
          <w:rStyle w:val="CharDivText"/>
        </w:rPr>
        <w:t> </w:t>
      </w:r>
      <w:r>
        <w:rPr>
          <w:rStyle w:val="CharPartText"/>
        </w:rPr>
        <w:t>Miscellaneous</w:t>
      </w:r>
      <w:bookmarkEnd w:id="419"/>
      <w:bookmarkEnd w:id="420"/>
      <w:bookmarkEnd w:id="421"/>
      <w:bookmarkEnd w:id="422"/>
      <w:bookmarkEnd w:id="423"/>
      <w:bookmarkEnd w:id="424"/>
      <w:bookmarkEnd w:id="425"/>
    </w:p>
    <w:p>
      <w:pPr>
        <w:pStyle w:val="Heading5"/>
      </w:pPr>
      <w:bookmarkStart w:id="426" w:name="_Toc379286791"/>
      <w:bookmarkStart w:id="427" w:name="_Toc426034437"/>
      <w:bookmarkStart w:id="428" w:name="_Toc524242705"/>
      <w:r>
        <w:rPr>
          <w:rStyle w:val="CharSectno"/>
        </w:rPr>
        <w:t>90</w:t>
      </w:r>
      <w:r>
        <w:t>.</w:t>
      </w:r>
      <w:r>
        <w:tab/>
        <w:t>Compensation for loss caused by offence</w:t>
      </w:r>
      <w:bookmarkEnd w:id="426"/>
      <w:bookmarkEnd w:id="427"/>
      <w:bookmarkEnd w:id="428"/>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429" w:name="_Toc379286792"/>
      <w:bookmarkStart w:id="430" w:name="_Toc426034438"/>
      <w:bookmarkStart w:id="431" w:name="_Toc524242706"/>
      <w:r>
        <w:rPr>
          <w:rStyle w:val="CharSectno"/>
        </w:rPr>
        <w:t>91</w:t>
      </w:r>
      <w:r>
        <w:t>.</w:t>
      </w:r>
      <w:r>
        <w:tab/>
        <w:t>Offence by employee — liability of employer</w:t>
      </w:r>
      <w:bookmarkEnd w:id="429"/>
      <w:bookmarkEnd w:id="430"/>
      <w:bookmarkEnd w:id="431"/>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432" w:name="_Toc379286793"/>
      <w:bookmarkStart w:id="433" w:name="_Toc426034439"/>
      <w:bookmarkStart w:id="434" w:name="_Toc524242707"/>
      <w:r>
        <w:rPr>
          <w:rStyle w:val="CharSectno"/>
        </w:rPr>
        <w:t>92</w:t>
      </w:r>
      <w:r>
        <w:t>.</w:t>
      </w:r>
      <w:r>
        <w:tab/>
        <w:t>Offence by body corporate — liability of directors etc.</w:t>
      </w:r>
      <w:bookmarkEnd w:id="432"/>
      <w:bookmarkEnd w:id="433"/>
      <w:bookmarkEnd w:id="434"/>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435" w:name="_Toc379286794"/>
      <w:bookmarkStart w:id="436" w:name="_Toc426034440"/>
      <w:bookmarkStart w:id="437" w:name="_Toc524242708"/>
      <w:r>
        <w:rPr>
          <w:rStyle w:val="CharSectno"/>
        </w:rPr>
        <w:t>93</w:t>
      </w:r>
      <w:r>
        <w:t>.</w:t>
      </w:r>
      <w:r>
        <w:tab/>
        <w:t>False or misleading statements</w:t>
      </w:r>
      <w:bookmarkEnd w:id="435"/>
      <w:bookmarkEnd w:id="436"/>
      <w:bookmarkEnd w:id="437"/>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438" w:name="_Toc379286795"/>
      <w:bookmarkStart w:id="439" w:name="_Toc426034441"/>
      <w:bookmarkStart w:id="440" w:name="_Toc524242709"/>
      <w:r>
        <w:rPr>
          <w:rStyle w:val="CharSectno"/>
        </w:rPr>
        <w:t>94</w:t>
      </w:r>
      <w:r>
        <w:t>.</w:t>
      </w:r>
      <w:r>
        <w:tab/>
        <w:t>Evidence — signatures of Minister and officials</w:t>
      </w:r>
      <w:bookmarkEnd w:id="438"/>
      <w:bookmarkEnd w:id="439"/>
      <w:bookmarkEnd w:id="440"/>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441" w:name="_Toc379286796"/>
      <w:bookmarkStart w:id="442" w:name="_Toc426034442"/>
      <w:bookmarkStart w:id="443" w:name="_Toc524242710"/>
      <w:r>
        <w:rPr>
          <w:rStyle w:val="CharSectno"/>
        </w:rPr>
        <w:t>95</w:t>
      </w:r>
      <w:r>
        <w:t>.</w:t>
      </w:r>
      <w:r>
        <w:tab/>
        <w:t>Certificate evidence</w:t>
      </w:r>
      <w:bookmarkEnd w:id="441"/>
      <w:bookmarkEnd w:id="442"/>
      <w:bookmarkEnd w:id="443"/>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444" w:name="_Toc379286797"/>
      <w:bookmarkStart w:id="445" w:name="_Toc426034443"/>
      <w:bookmarkStart w:id="446" w:name="_Toc524242711"/>
      <w:r>
        <w:rPr>
          <w:rStyle w:val="CharSectno"/>
        </w:rPr>
        <w:t>96</w:t>
      </w:r>
      <w:r>
        <w:t>.</w:t>
      </w:r>
      <w:r>
        <w:tab/>
        <w:t>Evidence — pre</w:t>
      </w:r>
      <w:r>
        <w:noBreakHyphen/>
        <w:t>packed articles</w:t>
      </w:r>
      <w:bookmarkEnd w:id="444"/>
      <w:bookmarkEnd w:id="445"/>
      <w:bookmarkEnd w:id="446"/>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447" w:name="_Toc379286798"/>
      <w:bookmarkStart w:id="448" w:name="_Toc426034444"/>
      <w:bookmarkStart w:id="449" w:name="_Toc524242712"/>
      <w:r>
        <w:rPr>
          <w:rStyle w:val="CharSectno"/>
        </w:rPr>
        <w:t>97</w:t>
      </w:r>
      <w:r>
        <w:t>.</w:t>
      </w:r>
      <w:r>
        <w:tab/>
        <w:t>Packaged article presumed to be pre</w:t>
      </w:r>
      <w:r>
        <w:noBreakHyphen/>
        <w:t>packed in certain circumstances</w:t>
      </w:r>
      <w:bookmarkEnd w:id="447"/>
      <w:bookmarkEnd w:id="448"/>
      <w:bookmarkEnd w:id="449"/>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450" w:name="_Toc379286799"/>
      <w:bookmarkStart w:id="451" w:name="_Toc426034445"/>
      <w:bookmarkStart w:id="452" w:name="_Toc524242713"/>
      <w:r>
        <w:rPr>
          <w:rStyle w:val="CharSectno"/>
        </w:rPr>
        <w:t>98</w:t>
      </w:r>
      <w:r>
        <w:t>.</w:t>
      </w:r>
      <w:r>
        <w:tab/>
        <w:t>Evidence — use of measuring instrument for trade</w:t>
      </w:r>
      <w:bookmarkEnd w:id="450"/>
      <w:bookmarkEnd w:id="451"/>
      <w:bookmarkEnd w:id="452"/>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453" w:name="_Toc379286800"/>
      <w:bookmarkStart w:id="454" w:name="_Toc426034446"/>
      <w:bookmarkStart w:id="455" w:name="_Toc524242714"/>
      <w:r>
        <w:rPr>
          <w:rStyle w:val="CharSectno"/>
        </w:rPr>
        <w:t>99</w:t>
      </w:r>
      <w:r>
        <w:t>.</w:t>
      </w:r>
      <w:r>
        <w:tab/>
        <w:t>Records — English language</w:t>
      </w:r>
      <w:bookmarkEnd w:id="453"/>
      <w:bookmarkEnd w:id="454"/>
      <w:bookmarkEnd w:id="455"/>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456" w:name="_Toc379286801"/>
      <w:bookmarkStart w:id="457" w:name="_Toc426034447"/>
      <w:bookmarkStart w:id="458" w:name="_Toc524242715"/>
      <w:r>
        <w:rPr>
          <w:rStyle w:val="CharSectno"/>
        </w:rPr>
        <w:t>100</w:t>
      </w:r>
      <w:r>
        <w:t>.</w:t>
      </w:r>
      <w:r>
        <w:tab/>
        <w:t>Regulations</w:t>
      </w:r>
      <w:bookmarkEnd w:id="456"/>
      <w:bookmarkEnd w:id="457"/>
      <w:bookmarkEnd w:id="4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459" w:name="_Toc379286802"/>
      <w:bookmarkStart w:id="460" w:name="_Toc426034448"/>
      <w:bookmarkStart w:id="461" w:name="_Toc524242716"/>
      <w:r>
        <w:rPr>
          <w:rStyle w:val="CharSectno"/>
        </w:rPr>
        <w:t>101</w:t>
      </w:r>
      <w:r>
        <w:t>.</w:t>
      </w:r>
      <w:r>
        <w:tab/>
        <w:t>Regulations may commence on different days</w:t>
      </w:r>
      <w:bookmarkEnd w:id="459"/>
      <w:bookmarkEnd w:id="460"/>
      <w:bookmarkEnd w:id="461"/>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462" w:name="_Toc379286803"/>
      <w:bookmarkStart w:id="463" w:name="_Toc426034449"/>
      <w:bookmarkStart w:id="464" w:name="_Toc279737523"/>
      <w:bookmarkStart w:id="465" w:name="_Toc524242717"/>
      <w:bookmarkStart w:id="466" w:name="_Toc167873340"/>
      <w:bookmarkStart w:id="467" w:name="_Toc168455182"/>
      <w:bookmarkStart w:id="468" w:name="_Toc279737526"/>
      <w:bookmarkStart w:id="469" w:name="_Toc280099262"/>
      <w:r>
        <w:rPr>
          <w:rStyle w:val="CharSectno"/>
        </w:rPr>
        <w:t>102</w:t>
      </w:r>
      <w:r>
        <w:t>.</w:t>
      </w:r>
      <w:r>
        <w:tab/>
        <w:t xml:space="preserve">Operation of </w:t>
      </w:r>
      <w:r>
        <w:rPr>
          <w:i/>
          <w:iCs/>
        </w:rPr>
        <w:t>Fair Trading Act 2010</w:t>
      </w:r>
      <w:r>
        <w:t xml:space="preserve"> not affected</w:t>
      </w:r>
      <w:bookmarkEnd w:id="462"/>
      <w:bookmarkEnd w:id="463"/>
      <w:bookmarkEnd w:id="464"/>
      <w:bookmarkEnd w:id="465"/>
    </w:p>
    <w:p>
      <w:pPr>
        <w:pStyle w:val="Subsection"/>
      </w:pPr>
      <w:r>
        <w:tab/>
      </w:r>
      <w:r>
        <w:tab/>
        <w:t xml:space="preserve">Nothing in this Act affects the operation of the </w:t>
      </w:r>
      <w:r>
        <w:rPr>
          <w:i/>
          <w:iCs/>
        </w:rPr>
        <w:t>Fair Trading Act 2010</w:t>
      </w:r>
      <w:r>
        <w:t>.</w:t>
      </w:r>
    </w:p>
    <w:p>
      <w:pPr>
        <w:pStyle w:val="Footnotesection"/>
      </w:pPr>
      <w:r>
        <w:tab/>
        <w:t>[Section 102 inserted by No. 58 of 2010 s. 200.]</w:t>
      </w:r>
    </w:p>
    <w:p>
      <w:pPr>
        <w:pStyle w:val="Heading2"/>
      </w:pPr>
      <w:bookmarkStart w:id="470" w:name="_Toc379286804"/>
      <w:bookmarkStart w:id="471" w:name="_Toc426034450"/>
      <w:bookmarkStart w:id="472" w:name="_Toc524242718"/>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470"/>
      <w:bookmarkEnd w:id="471"/>
      <w:bookmarkEnd w:id="466"/>
      <w:bookmarkEnd w:id="467"/>
      <w:bookmarkEnd w:id="468"/>
      <w:bookmarkEnd w:id="469"/>
      <w:bookmarkEnd w:id="472"/>
    </w:p>
    <w:p>
      <w:pPr>
        <w:pStyle w:val="Heading5"/>
      </w:pPr>
      <w:bookmarkStart w:id="473" w:name="_Toc379286805"/>
      <w:bookmarkStart w:id="474" w:name="_Toc426034451"/>
      <w:bookmarkStart w:id="475" w:name="_Toc524242719"/>
      <w:r>
        <w:rPr>
          <w:rStyle w:val="CharSectno"/>
        </w:rPr>
        <w:t>103</w:t>
      </w:r>
      <w:r>
        <w:t>.</w:t>
      </w:r>
      <w:r>
        <w:tab/>
        <w:t>Interpretation and application</w:t>
      </w:r>
      <w:bookmarkEnd w:id="473"/>
      <w:bookmarkEnd w:id="474"/>
      <w:bookmarkEnd w:id="475"/>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476" w:name="_Toc379286806"/>
      <w:bookmarkStart w:id="477" w:name="_Toc426034452"/>
      <w:bookmarkStart w:id="478" w:name="_Toc524242720"/>
      <w:r>
        <w:rPr>
          <w:rStyle w:val="CharSectno"/>
        </w:rPr>
        <w:t>104</w:t>
      </w:r>
      <w:r>
        <w:t>.</w:t>
      </w:r>
      <w:r>
        <w:tab/>
        <w:t>Delayed application of sections 10(1), 16 and 32</w:t>
      </w:r>
      <w:bookmarkEnd w:id="476"/>
      <w:bookmarkEnd w:id="477"/>
      <w:bookmarkEnd w:id="478"/>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479" w:name="_Toc379286807"/>
      <w:bookmarkStart w:id="480" w:name="_Toc426034453"/>
      <w:bookmarkStart w:id="481" w:name="_Toc524242721"/>
      <w:r>
        <w:rPr>
          <w:rStyle w:val="CharSectno"/>
        </w:rPr>
        <w:t>105</w:t>
      </w:r>
      <w:r>
        <w:t>.</w:t>
      </w:r>
      <w:r>
        <w:tab/>
        <w:t>Temporary continuation of certain provisions of repealed Act</w:t>
      </w:r>
      <w:bookmarkEnd w:id="479"/>
      <w:bookmarkEnd w:id="480"/>
      <w:bookmarkEnd w:id="481"/>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482" w:name="_Toc379286808"/>
      <w:bookmarkStart w:id="483" w:name="_Toc426034454"/>
      <w:bookmarkStart w:id="484" w:name="_Toc524242722"/>
      <w:r>
        <w:rPr>
          <w:rStyle w:val="CharSectno"/>
        </w:rPr>
        <w:t>106</w:t>
      </w:r>
      <w:r>
        <w:t>.</w:t>
      </w:r>
      <w:r>
        <w:tab/>
        <w:t>Further provision may be made for this Part</w:t>
      </w:r>
      <w:bookmarkEnd w:id="482"/>
      <w:bookmarkEnd w:id="483"/>
      <w:bookmarkEnd w:id="484"/>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85" w:name="_Toc379286809"/>
      <w:bookmarkStart w:id="486" w:name="_Toc426034455"/>
      <w:bookmarkStart w:id="487" w:name="_Toc119746908"/>
      <w:bookmarkStart w:id="488" w:name="_Toc135203018"/>
      <w:bookmarkStart w:id="489" w:name="_Toc135203991"/>
      <w:bookmarkStart w:id="490" w:name="_Toc135204061"/>
      <w:bookmarkStart w:id="491" w:name="_Toc135208401"/>
      <w:bookmarkStart w:id="492" w:name="_Toc167873345"/>
      <w:bookmarkStart w:id="493" w:name="_Toc168455187"/>
      <w:bookmarkStart w:id="494" w:name="_Toc279737531"/>
      <w:bookmarkStart w:id="495" w:name="_Toc280099267"/>
      <w:bookmarkStart w:id="496" w:name="_Toc524242723"/>
      <w:r>
        <w:t>Notes</w:t>
      </w:r>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xml:space="preserve"> and includes the amendments made by the other written laws referred to in the following table.  </w:t>
      </w:r>
    </w:p>
    <w:p>
      <w:pPr>
        <w:pStyle w:val="nHeading3"/>
        <w:rPr>
          <w:snapToGrid w:val="0"/>
        </w:rPr>
      </w:pPr>
      <w:bookmarkStart w:id="497" w:name="_Toc379286810"/>
      <w:bookmarkStart w:id="498" w:name="_Toc426034456"/>
      <w:bookmarkStart w:id="499" w:name="_Toc524242724"/>
      <w:r>
        <w:rPr>
          <w:snapToGrid w:val="0"/>
        </w:rPr>
        <w:t>Compilation table</w:t>
      </w:r>
      <w:bookmarkEnd w:id="497"/>
      <w:bookmarkEnd w:id="498"/>
      <w:bookmarkEnd w:id="4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Trade Measurement Act 2006</w:t>
            </w:r>
          </w:p>
        </w:tc>
        <w:tc>
          <w:tcPr>
            <w:tcW w:w="1134" w:type="dxa"/>
            <w:tcBorders>
              <w:top w:val="single" w:sz="8" w:space="0" w:color="auto"/>
            </w:tcBorders>
          </w:tcPr>
          <w:p>
            <w:pPr>
              <w:pStyle w:val="nTable"/>
              <w:spacing w:after="40"/>
            </w:pPr>
            <w:r>
              <w:t>13 of 2006</w:t>
            </w:r>
          </w:p>
        </w:tc>
        <w:tc>
          <w:tcPr>
            <w:tcW w:w="1134" w:type="dxa"/>
            <w:tcBorders>
              <w:top w:val="single" w:sz="8" w:space="0" w:color="auto"/>
            </w:tcBorders>
          </w:tcPr>
          <w:p>
            <w:pPr>
              <w:pStyle w:val="nTable"/>
              <w:spacing w:after="40"/>
            </w:pPr>
            <w:r>
              <w:t>11 May 2006</w:t>
            </w:r>
          </w:p>
        </w:tc>
        <w:tc>
          <w:tcPr>
            <w:tcW w:w="2552" w:type="dxa"/>
            <w:tcBorders>
              <w:top w:val="single" w:sz="8" w:space="0" w:color="auto"/>
            </w:tcBorders>
          </w:tcPr>
          <w:p>
            <w:pPr>
              <w:pStyle w:val="nTable"/>
              <w:spacing w:after="40"/>
            </w:pPr>
            <w:r>
              <w:rPr>
                <w:iCs/>
              </w:rPr>
              <w:t xml:space="preserve">s. 1 and 2: </w:t>
            </w:r>
            <w:r>
              <w:t>11 May 2006 (see s. 2)</w:t>
            </w:r>
            <w:r>
              <w:br/>
              <w:t xml:space="preserve">Act other than </w:t>
            </w:r>
            <w:r>
              <w:rPr>
                <w:iCs/>
              </w:rPr>
              <w:t xml:space="preserve">s. 1 and 2: 1 Jun 2007 </w:t>
            </w:r>
            <w:r>
              <w:t xml:space="preserve">(see s. 2 and </w:t>
            </w:r>
            <w:r>
              <w:rPr>
                <w:i/>
                <w:iCs/>
              </w:rPr>
              <w:t>Gazette</w:t>
            </w:r>
            <w:r>
              <w:t xml:space="preserve"> 29 May 2007 p. 2485)</w:t>
            </w:r>
          </w:p>
        </w:tc>
      </w:tr>
      <w:tr>
        <w:tc>
          <w:tcPr>
            <w:tcW w:w="2268" w:type="dxa"/>
          </w:tcPr>
          <w:p>
            <w:pPr>
              <w:pStyle w:val="nTable"/>
              <w:spacing w:after="40"/>
              <w:rPr>
                <w:iCs/>
              </w:rPr>
            </w:pPr>
            <w:r>
              <w:rPr>
                <w:i/>
                <w:snapToGrid w:val="0"/>
              </w:rPr>
              <w:t>Trade Measurement Legislation (Amendment and Expiry) Act 2010</w:t>
            </w:r>
            <w:r>
              <w:rPr>
                <w:iCs/>
                <w:snapToGrid w:val="0"/>
              </w:rPr>
              <w:t xml:space="preserve"> Pt. 2</w:t>
            </w:r>
          </w:p>
        </w:tc>
        <w:tc>
          <w:tcPr>
            <w:tcW w:w="1134" w:type="dxa"/>
          </w:tcPr>
          <w:p>
            <w:pPr>
              <w:pStyle w:val="nTable"/>
              <w:spacing w:after="40"/>
            </w:pPr>
            <w:r>
              <w:t>54 of 2010</w:t>
            </w:r>
          </w:p>
        </w:tc>
        <w:tc>
          <w:tcPr>
            <w:tcW w:w="1134" w:type="dxa"/>
          </w:tcPr>
          <w:p>
            <w:pPr>
              <w:pStyle w:val="nTable"/>
              <w:spacing w:after="40"/>
            </w:pPr>
            <w:r>
              <w:t>8 Dec 2010</w:t>
            </w:r>
          </w:p>
        </w:tc>
        <w:tc>
          <w:tcPr>
            <w:tcW w:w="2552" w:type="dxa"/>
          </w:tcPr>
          <w:p>
            <w:pPr>
              <w:pStyle w:val="nTable"/>
              <w:spacing w:after="40"/>
              <w:rPr>
                <w:iCs/>
              </w:rPr>
            </w:pPr>
            <w:r>
              <w:rPr>
                <w:iCs/>
                <w:snapToGrid w:val="0"/>
                <w:spacing w:val="-2"/>
              </w:rPr>
              <w:t>8 Dec 2010 (see s. 2(a))</w:t>
            </w:r>
          </w:p>
        </w:tc>
      </w:tr>
      <w:tr>
        <w:tc>
          <w:tcPr>
            <w:tcW w:w="2268" w:type="dxa"/>
          </w:tcPr>
          <w:p>
            <w:pPr>
              <w:pStyle w:val="nTable"/>
              <w:spacing w:after="40"/>
              <w:rPr>
                <w:i/>
                <w:snapToGrid w:val="0"/>
              </w:rPr>
            </w:pPr>
            <w:r>
              <w:rPr>
                <w:i/>
                <w:noProof/>
                <w:snapToGrid w:val="0"/>
              </w:rPr>
              <w:t>Acts Amendment (Fair Trading) Act 2010</w:t>
            </w:r>
            <w:r>
              <w:rPr>
                <w:iCs/>
                <w:noProof/>
                <w:snapToGrid w:val="0"/>
              </w:rPr>
              <w:t xml:space="preserve"> s. 200</w:t>
            </w:r>
          </w:p>
        </w:tc>
        <w:tc>
          <w:tcPr>
            <w:tcW w:w="1134" w:type="dxa"/>
          </w:tcPr>
          <w:p>
            <w:pPr>
              <w:pStyle w:val="nTable"/>
              <w:spacing w:after="40"/>
            </w:pPr>
            <w:r>
              <w:t>58 of 2010</w:t>
            </w:r>
          </w:p>
        </w:tc>
        <w:tc>
          <w:tcPr>
            <w:tcW w:w="1134" w:type="dxa"/>
          </w:tcPr>
          <w:p>
            <w:pPr>
              <w:pStyle w:val="nTable"/>
              <w:spacing w:after="40"/>
            </w:pPr>
            <w:r>
              <w:t>8 Dec 2010</w:t>
            </w:r>
          </w:p>
        </w:tc>
        <w:tc>
          <w:tcPr>
            <w:tcW w:w="2552" w:type="dxa"/>
          </w:tcPr>
          <w:p>
            <w:pPr>
              <w:pStyle w:val="nTable"/>
              <w:spacing w:after="40"/>
              <w:rPr>
                <w:iCs/>
                <w:snapToGrid w:val="0"/>
                <w:spacing w:val="-2"/>
              </w:rPr>
            </w:pPr>
            <w:r>
              <w:t xml:space="preserve">1 Jan 2011 (see s. 2(c) and </w:t>
            </w:r>
            <w:r>
              <w:rPr>
                <w:i/>
                <w:iCs/>
              </w:rPr>
              <w:t>Gazette</w:t>
            </w:r>
            <w:r>
              <w:t xml:space="preserve"> 24 Dec 2010 p. 6805)</w:t>
            </w:r>
          </w:p>
        </w:tc>
      </w:tr>
      <w:tr>
        <w:trPr>
          <w:ins w:id="500" w:author="svcMRProcess" w:date="2018-09-09T07:49:00Z"/>
        </w:trPr>
        <w:tc>
          <w:tcPr>
            <w:tcW w:w="7088" w:type="dxa"/>
            <w:gridSpan w:val="4"/>
            <w:tcBorders>
              <w:bottom w:val="single" w:sz="4" w:space="0" w:color="auto"/>
            </w:tcBorders>
          </w:tcPr>
          <w:p>
            <w:pPr>
              <w:pStyle w:val="nTable"/>
              <w:spacing w:after="40"/>
              <w:rPr>
                <w:ins w:id="501" w:author="svcMRProcess" w:date="2018-09-09T07:49:00Z"/>
                <w:b/>
                <w:iCs/>
                <w:color w:val="FF0000"/>
              </w:rPr>
            </w:pPr>
            <w:ins w:id="502" w:author="svcMRProcess" w:date="2018-09-09T07:49:00Z">
              <w:r>
                <w:rPr>
                  <w:b/>
                  <w:iCs/>
                  <w:color w:val="FF0000"/>
                </w:rPr>
                <w:t>This Act expired on 1 Jul 2013 (see s. 3B)</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4" w:name="Coversheet"/>
    <w:bookmarkEnd w:id="5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3" w:name="Compilation"/>
    <w:bookmarkEnd w:id="5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500F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120"/>
    <w:docVar w:name="WAFER_20140204133350" w:val="RemoveTocBookmarks,RemoveUnusedBookmarks,RemoveLanguageTags,UsedStyles,ResetPageSize,UpdateArrangement"/>
    <w:docVar w:name="WAFER_20140204133350_GUID" w:val="19ce50a2-376a-4b7f-a340-ab5b051eac61"/>
    <w:docVar w:name="WAFER_20140204135019" w:val="RemoveTocBookmarks,RunningHeaders"/>
    <w:docVar w:name="WAFER_20140204135019_GUID" w:val="424e5341-66c6-45e7-9483-42de80c683b3"/>
    <w:docVar w:name="WAFER_20150730150013" w:val="ResetPageSize,UpdateArrangement,UpdateNTable"/>
    <w:docVar w:name="WAFER_20150730150013_GUID" w:val="9d60edf7-5926-4c25-b4af-b57bc9e7d30c"/>
    <w:docVar w:name="WAFER_20151116145120" w:val="UpdateStyles,UsedStyles"/>
    <w:docVar w:name="WAFER_20151116145120_GUID" w:val="6a32f97f-7bb8-4f28-912a-8aa20848d3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16121</Words>
  <Characters>78993</Characters>
  <Application>Microsoft Office Word</Application>
  <DocSecurity>0</DocSecurity>
  <Lines>2078</Lines>
  <Paragraphs>1219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00-d0-01 - 00-e0-04</dc:title>
  <dc:subject/>
  <dc:creator/>
  <cp:keywords/>
  <dc:description/>
  <cp:lastModifiedBy>svcMRProcess</cp:lastModifiedBy>
  <cp:revision>2</cp:revision>
  <cp:lastPrinted>2006-05-11T09:21:00Z</cp:lastPrinted>
  <dcterms:created xsi:type="dcterms:W3CDTF">2018-09-08T23:49:00Z</dcterms:created>
  <dcterms:modified xsi:type="dcterms:W3CDTF">2018-09-08T23:50:00Z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143456</vt:i4>
  </property>
  <property fmtid="{D5CDD505-2E9C-101B-9397-08002B2CF9AE}" pid="6" name="Status">
    <vt:lpwstr>NIF</vt:lpwstr>
  </property>
  <property fmtid="{D5CDD505-2E9C-101B-9397-08002B2CF9AE}" pid="7" name="FromSuffix">
    <vt:lpwstr>00-d0-01</vt:lpwstr>
  </property>
  <property fmtid="{D5CDD505-2E9C-101B-9397-08002B2CF9AE}" pid="8" name="FromAsAtDate">
    <vt:lpwstr>01 Jan 2011</vt:lpwstr>
  </property>
  <property fmtid="{D5CDD505-2E9C-101B-9397-08002B2CF9AE}" pid="9" name="ToSuffix">
    <vt:lpwstr>00-e0-04</vt:lpwstr>
  </property>
  <property fmtid="{D5CDD505-2E9C-101B-9397-08002B2CF9AE}" pid="10" name="ToAsAtDate">
    <vt:lpwstr>01 Jul 2013</vt:lpwstr>
  </property>
</Properties>
</file>