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Act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200"/>
      </w:pPr>
      <w:r>
        <w:t>Housing Act 1980</w:t>
      </w:r>
    </w:p>
    <w:p>
      <w:pPr>
        <w:pStyle w:val="LongTitle"/>
        <w:rPr>
          <w:snapToGrid w:val="0"/>
        </w:rPr>
      </w:pPr>
      <w:r>
        <w:rPr>
          <w:snapToGrid w:val="0"/>
        </w:rPr>
        <w:t>A</w:t>
      </w:r>
      <w:bookmarkStart w:id="0" w:name="_GoBack"/>
      <w:bookmarkEnd w:id="0"/>
      <w:r>
        <w:rPr>
          <w:snapToGrid w:val="0"/>
        </w:rPr>
        <w:t xml:space="preserve">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w:t>
      </w:r>
    </w:p>
    <w:p>
      <w:pPr>
        <w:pStyle w:val="Footnotelongtitle"/>
      </w:pPr>
      <w:r>
        <w:tab/>
        <w:t>[Long title amended by No. 28 of 2006 s. 310.]</w:t>
      </w:r>
    </w:p>
    <w:p>
      <w:pPr>
        <w:pStyle w:val="Heading2"/>
      </w:pPr>
      <w:bookmarkStart w:id="1" w:name="_Toc116712826"/>
      <w:bookmarkStart w:id="2" w:name="_Toc116811243"/>
      <w:bookmarkStart w:id="3" w:name="_Toc131396696"/>
      <w:bookmarkStart w:id="4" w:name="_Toc139275251"/>
      <w:bookmarkStart w:id="5" w:name="_Toc139691284"/>
      <w:bookmarkStart w:id="6" w:name="_Toc141767886"/>
      <w:bookmarkStart w:id="7" w:name="_Toc141770636"/>
      <w:bookmarkStart w:id="8" w:name="_Toc143395736"/>
      <w:bookmarkStart w:id="9" w:name="_Toc143568930"/>
      <w:bookmarkStart w:id="10" w:name="_Toc143569035"/>
      <w:bookmarkStart w:id="11" w:name="_Toc143592590"/>
      <w:bookmarkStart w:id="12" w:name="_Toc144543042"/>
      <w:bookmarkStart w:id="13" w:name="_Toc155597266"/>
      <w:bookmarkStart w:id="14" w:name="_Toc157914587"/>
      <w:bookmarkStart w:id="15" w:name="_Toc196124008"/>
      <w:bookmarkStart w:id="16" w:name="_Toc202173094"/>
      <w:bookmarkStart w:id="17" w:name="_Toc247967808"/>
      <w:bookmarkStart w:id="18" w:name="_Toc262562055"/>
      <w:bookmarkStart w:id="19" w:name="_Toc262564382"/>
      <w:bookmarkStart w:id="20" w:name="_Toc262564486"/>
      <w:bookmarkStart w:id="21" w:name="_Toc265681527"/>
      <w:bookmarkStart w:id="22" w:name="_Toc265681726"/>
      <w:bookmarkStart w:id="23" w:name="_Toc266438525"/>
      <w:bookmarkStart w:id="24" w:name="_Toc268269383"/>
      <w:bookmarkStart w:id="25" w:name="_Toc272151403"/>
      <w:bookmarkStart w:id="26" w:name="_Toc273536542"/>
      <w:bookmarkStart w:id="27" w:name="_Toc273602663"/>
      <w:bookmarkStart w:id="28" w:name="_Toc273602787"/>
      <w:bookmarkStart w:id="29" w:name="_Toc279644047"/>
      <w:bookmarkStart w:id="30" w:name="_Toc279645624"/>
      <w:bookmarkStart w:id="31" w:name="_Toc312056014"/>
      <w:bookmarkStart w:id="32" w:name="_Toc312059202"/>
      <w:bookmarkStart w:id="33" w:name="_Toc335140095"/>
      <w:bookmarkStart w:id="34" w:name="_Toc36045398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5" w:name="_Toc417967443"/>
      <w:bookmarkStart w:id="36" w:name="_Toc519921893"/>
      <w:bookmarkStart w:id="37" w:name="_Toc131396697"/>
      <w:bookmarkStart w:id="38" w:name="_Toc360453990"/>
      <w:bookmarkStart w:id="39" w:name="_Toc335140096"/>
      <w:r>
        <w:rPr>
          <w:rStyle w:val="CharSectno"/>
        </w:rPr>
        <w:t>1</w:t>
      </w:r>
      <w:r>
        <w:rPr>
          <w:snapToGrid w:val="0"/>
        </w:rPr>
        <w:t>.</w:t>
      </w:r>
      <w:r>
        <w:rPr>
          <w:snapToGrid w:val="0"/>
        </w:rPr>
        <w:tab/>
        <w:t>Short title</w:t>
      </w:r>
      <w:bookmarkEnd w:id="35"/>
      <w:bookmarkEnd w:id="36"/>
      <w:bookmarkEnd w:id="37"/>
      <w:bookmarkEnd w:id="38"/>
      <w:bookmarkEnd w:id="39"/>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40" w:name="_Toc417967444"/>
      <w:bookmarkStart w:id="41" w:name="_Toc519921894"/>
      <w:bookmarkStart w:id="42" w:name="_Toc131396698"/>
      <w:bookmarkStart w:id="43" w:name="_Toc360453991"/>
      <w:bookmarkStart w:id="44" w:name="_Toc335140097"/>
      <w:r>
        <w:rPr>
          <w:rStyle w:val="CharSectno"/>
        </w:rPr>
        <w:t>2</w:t>
      </w:r>
      <w:r>
        <w:rPr>
          <w:snapToGrid w:val="0"/>
        </w:rPr>
        <w:t>.</w:t>
      </w:r>
      <w:r>
        <w:rPr>
          <w:snapToGrid w:val="0"/>
        </w:rPr>
        <w:tab/>
        <w:t>Commencement</w:t>
      </w:r>
      <w:bookmarkEnd w:id="40"/>
      <w:bookmarkEnd w:id="41"/>
      <w:bookmarkEnd w:id="42"/>
      <w:bookmarkEnd w:id="43"/>
      <w:bookmarkEnd w:id="44"/>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5" w:name="_Toc417967445"/>
      <w:bookmarkStart w:id="46" w:name="_Toc519921895"/>
      <w:bookmarkStart w:id="47" w:name="_Toc131396699"/>
      <w:bookmarkStart w:id="48" w:name="_Toc360453992"/>
      <w:bookmarkStart w:id="49" w:name="_Toc335140098"/>
      <w:r>
        <w:rPr>
          <w:rStyle w:val="CharSectno"/>
        </w:rPr>
        <w:t>3</w:t>
      </w:r>
      <w:r>
        <w:rPr>
          <w:snapToGrid w:val="0"/>
        </w:rPr>
        <w:t>.</w:t>
      </w:r>
      <w:r>
        <w:rPr>
          <w:snapToGrid w:val="0"/>
        </w:rPr>
        <w:tab/>
        <w:t>Repeal</w:t>
      </w:r>
      <w:bookmarkEnd w:id="45"/>
      <w:bookmarkEnd w:id="46"/>
      <w:bookmarkEnd w:id="47"/>
      <w:bookmarkEnd w:id="48"/>
      <w:bookmarkEnd w:id="49"/>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50" w:name="_Toc417967446"/>
      <w:bookmarkStart w:id="51" w:name="_Toc519921896"/>
      <w:bookmarkStart w:id="52" w:name="_Toc131396700"/>
      <w:bookmarkStart w:id="53" w:name="_Toc360453993"/>
      <w:bookmarkStart w:id="54" w:name="_Toc335140099"/>
      <w:r>
        <w:rPr>
          <w:rStyle w:val="CharSectno"/>
        </w:rPr>
        <w:t>4</w:t>
      </w:r>
      <w:r>
        <w:rPr>
          <w:snapToGrid w:val="0"/>
        </w:rPr>
        <w:t>.</w:t>
      </w:r>
      <w:r>
        <w:rPr>
          <w:snapToGrid w:val="0"/>
        </w:rPr>
        <w:tab/>
        <w:t>Objects</w:t>
      </w:r>
      <w:bookmarkEnd w:id="50"/>
      <w:bookmarkEnd w:id="51"/>
      <w:bookmarkEnd w:id="52"/>
      <w:bookmarkEnd w:id="53"/>
      <w:bookmarkEnd w:id="54"/>
    </w:p>
    <w:p>
      <w:pPr>
        <w:pStyle w:val="Subsection"/>
        <w:rPr>
          <w:snapToGrid w:val="0"/>
        </w:rPr>
      </w:pPr>
      <w:r>
        <w:rPr>
          <w:snapToGrid w:val="0"/>
        </w:rPr>
        <w:tab/>
      </w:r>
      <w:r>
        <w:rPr>
          <w:snapToGrid w:val="0"/>
        </w:rPr>
        <w:tab/>
        <w:t>The objects of this Act are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pPr>
      <w:r>
        <w:tab/>
        <w:t>(ca)</w:t>
      </w:r>
      <w:r>
        <w:tab/>
        <w:t>the letting and leasing of houses, the provision of services relating to the letting and leasing of houses and the entry into arrangements for the provision of such services;</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 xml:space="preserve">the encouragement of </w:t>
      </w:r>
      <w:r>
        <w:t>and participation in</w:t>
      </w:r>
      <w:r>
        <w:rPr>
          <w:snapToGrid w:val="0"/>
        </w:rPr>
        <w:t xml:space="preserve">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Footnotesection"/>
      </w:pPr>
      <w:r>
        <w:tab/>
        <w:t>[Section 4 amended by No. 6 of 2010 s. 4.]</w:t>
      </w:r>
    </w:p>
    <w:p>
      <w:pPr>
        <w:pStyle w:val="Heading5"/>
        <w:rPr>
          <w:snapToGrid w:val="0"/>
        </w:rPr>
      </w:pPr>
      <w:bookmarkStart w:id="55" w:name="_Toc417967447"/>
      <w:bookmarkStart w:id="56" w:name="_Toc519921897"/>
      <w:bookmarkStart w:id="57" w:name="_Toc131396701"/>
      <w:bookmarkStart w:id="58" w:name="_Toc360453994"/>
      <w:bookmarkStart w:id="59" w:name="_Toc335140100"/>
      <w:r>
        <w:rPr>
          <w:rStyle w:val="CharSectno"/>
        </w:rPr>
        <w:t>5</w:t>
      </w:r>
      <w:r>
        <w:rPr>
          <w:snapToGrid w:val="0"/>
        </w:rPr>
        <w:t>.</w:t>
      </w:r>
      <w:r>
        <w:rPr>
          <w:snapToGrid w:val="0"/>
        </w:rPr>
        <w:tab/>
      </w:r>
      <w:bookmarkEnd w:id="55"/>
      <w:bookmarkEnd w:id="56"/>
      <w:bookmarkEnd w:id="57"/>
      <w:r>
        <w:rPr>
          <w:snapToGrid w:val="0"/>
        </w:rPr>
        <w:t>Terms used</w:t>
      </w:r>
      <w:bookmarkEnd w:id="58"/>
      <w:bookmarkEnd w:id="59"/>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w:t>
      </w:r>
      <w:r>
        <w:t xml:space="preserve"> means the Housing Authority Account referred to in section 62;</w:t>
      </w:r>
    </w:p>
    <w:p>
      <w:pPr>
        <w:pStyle w:val="Defstart"/>
      </w:pPr>
      <w:r>
        <w:tab/>
      </w:r>
      <w:r>
        <w:rPr>
          <w:rStyle w:val="CharDefText"/>
        </w:rPr>
        <w:t>approved form</w:t>
      </w:r>
      <w:r>
        <w:t xml:space="preserve"> means a form approved by the Minister;</w:t>
      </w:r>
    </w:p>
    <w:p>
      <w:pPr>
        <w:pStyle w:val="Defstart"/>
      </w:pPr>
      <w:r>
        <w:rPr>
          <w:b/>
        </w:rPr>
        <w:tab/>
      </w:r>
      <w:r>
        <w:rPr>
          <w:rStyle w:val="CharDefText"/>
        </w:rPr>
        <w:t>Authority</w:t>
      </w:r>
      <w:r>
        <w:t xml:space="preserve"> means the Housing Authority referred to in section 6(4);</w:t>
      </w:r>
    </w:p>
    <w:p>
      <w:pPr>
        <w:pStyle w:val="Defstart"/>
        <w:rPr>
          <w:bCs/>
        </w:rPr>
      </w:pPr>
      <w:r>
        <w:rPr>
          <w:b/>
        </w:rPr>
        <w:tab/>
      </w:r>
      <w:r>
        <w:rPr>
          <w:rStyle w:val="CharDefText"/>
        </w:rPr>
        <w:t>Crown land</w:t>
      </w:r>
      <w:r>
        <w:rPr>
          <w:bCs/>
        </w:rPr>
        <w:t xml:space="preserve"> has the meaning given in the </w:t>
      </w:r>
      <w:r>
        <w:rPr>
          <w:bCs/>
          <w:i/>
          <w:iCs/>
        </w:rPr>
        <w:t>Land Administration Act 1997</w:t>
      </w:r>
      <w:r>
        <w:rPr>
          <w:bCs/>
        </w:rPr>
        <w:t xml:space="preserve"> section 3(1);</w:t>
      </w:r>
    </w:p>
    <w:p>
      <w:pPr>
        <w:pStyle w:val="Defstart"/>
      </w:pPr>
      <w:r>
        <w:rPr>
          <w:b/>
        </w:rPr>
        <w:tab/>
      </w:r>
      <w:r>
        <w:rPr>
          <w:rStyle w:val="CharDefText"/>
        </w:rPr>
        <w:t>house</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Defstart"/>
      </w:pPr>
      <w:r>
        <w:rPr>
          <w:b/>
        </w:rPr>
        <w:tab/>
      </w:r>
      <w:r>
        <w:rPr>
          <w:rStyle w:val="CharDefText"/>
        </w:rPr>
        <w:t>land</w:t>
      </w:r>
      <w:r>
        <w:t xml:space="preserve"> includes any estate or interest in land and any easement, right or privilege in, over or affecting land and any building or other structure or improvements on land;</w:t>
      </w:r>
    </w:p>
    <w:p>
      <w:pPr>
        <w:pStyle w:val="Defstart"/>
      </w:pPr>
      <w:r>
        <w:rPr>
          <w:b/>
        </w:rPr>
        <w:tab/>
      </w:r>
      <w:r>
        <w:rPr>
          <w:rStyle w:val="CharDefText"/>
        </w:rPr>
        <w:t>loan</w:t>
      </w:r>
      <w:r>
        <w:t xml:space="preserve"> includes a part of a loan;</w:t>
      </w:r>
    </w:p>
    <w:p>
      <w:pPr>
        <w:pStyle w:val="Defstart"/>
      </w:pPr>
      <w:r>
        <w:rPr>
          <w:b/>
        </w:rPr>
        <w:tab/>
      </w:r>
      <w:r>
        <w:rPr>
          <w:rStyle w:val="CharDefText"/>
        </w:rPr>
        <w:t>local government</w:t>
      </w:r>
      <w:r>
        <w:t xml:space="preserve"> means a local government or a person exercising the powers of a local government under the </w:t>
      </w:r>
      <w:r>
        <w:rPr>
          <w:i/>
        </w:rPr>
        <w:t>Health Act 1911</w:t>
      </w:r>
      <w:r>
        <w:t>;</w:t>
      </w:r>
    </w:p>
    <w:p>
      <w:pPr>
        <w:pStyle w:val="Defstart"/>
      </w:pPr>
      <w:r>
        <w:rPr>
          <w:b/>
        </w:rPr>
        <w:tab/>
      </w:r>
      <w:r>
        <w:rPr>
          <w:rStyle w:val="CharDefText"/>
        </w:rPr>
        <w:t>mortgage</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Defstart"/>
      </w:pPr>
      <w:r>
        <w:rPr>
          <w:b/>
        </w:rPr>
        <w:tab/>
      </w:r>
      <w:r>
        <w:rPr>
          <w:rStyle w:val="CharDefText"/>
        </w:rPr>
        <w:t>officer of the Authority</w:t>
      </w:r>
      <w:r>
        <w:t xml:space="preserve"> means —</w:t>
      </w:r>
    </w:p>
    <w:p>
      <w:pPr>
        <w:pStyle w:val="Defpara"/>
      </w:pPr>
      <w:r>
        <w:tab/>
        <w:t>(a)</w:t>
      </w:r>
      <w:r>
        <w:tab/>
        <w:t>the chief executive officer of the Authority; and</w:t>
      </w:r>
    </w:p>
    <w:p>
      <w:pPr>
        <w:pStyle w:val="Defpara"/>
      </w:pPr>
      <w:r>
        <w:tab/>
        <w:t>(b)</w:t>
      </w:r>
      <w:r>
        <w:tab/>
        <w:t>an officer referred to in section 17(1)(b); and</w:t>
      </w:r>
    </w:p>
    <w:p>
      <w:pPr>
        <w:pStyle w:val="Defpara"/>
      </w:pPr>
      <w:r>
        <w:tab/>
        <w:t>(c)</w:t>
      </w:r>
      <w:r>
        <w:tab/>
        <w:t>an officer or employee referred to in section 18A(1) whose services the Authority is making use of;</w:t>
      </w:r>
    </w:p>
    <w:p>
      <w:pPr>
        <w:pStyle w:val="Defstart"/>
      </w:pPr>
      <w:r>
        <w:rPr>
          <w:b/>
        </w:rPr>
        <w:tab/>
      </w:r>
      <w:r>
        <w:rPr>
          <w:rStyle w:val="CharDefText"/>
        </w:rPr>
        <w:t>owner</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Defstart"/>
      </w:pPr>
      <w:r>
        <w:rPr>
          <w:b/>
        </w:rPr>
        <w:tab/>
      </w:r>
      <w:r>
        <w:rPr>
          <w:rStyle w:val="CharDefText"/>
        </w:rPr>
        <w:t>public authority</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purchase</w:t>
      </w:r>
      <w:r>
        <w:t xml:space="preserve"> includes to acquire by way of exchange;</w:t>
      </w:r>
    </w:p>
    <w:p>
      <w:pPr>
        <w:pStyle w:val="Defstart"/>
      </w:pPr>
      <w:r>
        <w:rPr>
          <w:b/>
        </w:rPr>
        <w:tab/>
      </w:r>
      <w:r>
        <w:rPr>
          <w:rStyle w:val="CharDefText"/>
        </w:rPr>
        <w:t>repealed Act</w:t>
      </w:r>
      <w:r>
        <w:t xml:space="preserve"> means the Act repealed by section 3;</w:t>
      </w:r>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includes to dispose of by way of exchange;</w:t>
      </w:r>
    </w:p>
    <w:p>
      <w:pPr>
        <w:pStyle w:val="Defstart"/>
      </w:pPr>
      <w:r>
        <w:rPr>
          <w:b/>
        </w:rPr>
        <w:tab/>
      </w:r>
      <w:r>
        <w:rPr>
          <w:rStyle w:val="CharDefText"/>
        </w:rPr>
        <w:t>street</w:t>
      </w:r>
      <w:r>
        <w:t xml:space="preserve"> includes any street, road, footway, square, court, alley or right of way whether a thoroughfare or not;</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tenancy agreement</w:t>
      </w:r>
      <w:r>
        <w:t xml:space="preserve"> includes a lease or agreement to lease, and includes any instrument under which any person derives title under the original tenant;</w:t>
      </w:r>
    </w:p>
    <w:p>
      <w:pPr>
        <w:pStyle w:val="Defstart"/>
      </w:pPr>
      <w:r>
        <w:rPr>
          <w:b/>
        </w:rPr>
        <w:tab/>
      </w:r>
      <w:r>
        <w:rPr>
          <w:rStyle w:val="CharDefText"/>
        </w:rPr>
        <w:t>tenant</w:t>
      </w:r>
      <w:r>
        <w:t xml:space="preserve"> includes lessee, and includes any person deriving title under the original tenant;</w:t>
      </w:r>
    </w:p>
    <w:p>
      <w:pPr>
        <w:pStyle w:val="Defstart"/>
      </w:pPr>
      <w:r>
        <w:rPr>
          <w:b/>
        </w:rPr>
        <w:tab/>
      </w:r>
      <w:r>
        <w:rPr>
          <w:rStyle w:val="CharDefText"/>
        </w:rPr>
        <w:t>Treasurer</w:t>
      </w:r>
      <w:r>
        <w:t xml:space="preserve"> means Treasurer of the State.</w:t>
      </w:r>
    </w:p>
    <w:p>
      <w:pPr>
        <w:pStyle w:val="Subsection"/>
      </w:pPr>
      <w:r>
        <w:rPr>
          <w:snapToGrid w:val="0"/>
        </w:rPr>
        <w:tab/>
        <w:t>(1A)</w:t>
      </w:r>
      <w:r>
        <w:rPr>
          <w:snapToGrid w:val="0"/>
        </w:rPr>
        <w:tab/>
      </w:r>
      <w:r>
        <w:t>In this Act unless the contrary intention appears —</w:t>
      </w:r>
    </w:p>
    <w:p>
      <w:pPr>
        <w:pStyle w:val="Indenta"/>
        <w:rPr>
          <w:snapToGrid w:val="0"/>
        </w:rPr>
      </w:pPr>
      <w:r>
        <w:rPr>
          <w:snapToGrid w:val="0"/>
        </w:rPr>
        <w:tab/>
        <w:t>(a)</w:t>
      </w:r>
      <w:r>
        <w:rPr>
          <w:snapToGrid w:val="0"/>
        </w:rPr>
        <w:tab/>
        <w:t>a reference to the erection of a house or other building includes a reference to the conversion or modification of an existing building;</w:t>
      </w:r>
    </w:p>
    <w:p>
      <w:pPr>
        <w:pStyle w:val="Indenta"/>
        <w:rPr>
          <w:snapToGrid w:val="0"/>
        </w:rPr>
      </w:pPr>
      <w:r>
        <w:rPr>
          <w:snapToGrid w:val="0"/>
        </w:rPr>
        <w:tab/>
        <w:t>(b)</w:t>
      </w:r>
      <w:r>
        <w:rPr>
          <w:snapToGrid w:val="0"/>
        </w:rPr>
        <w:tab/>
        <w:t>a reference to the family of a person is a reference to the spouse, de facto partner and children of, and the parents or other relatives dependent upon, that person;</w:t>
      </w:r>
    </w:p>
    <w:p>
      <w:pPr>
        <w:pStyle w:val="Indenta"/>
        <w:rPr>
          <w:snapToGrid w:val="0"/>
        </w:rPr>
      </w:pPr>
      <w:r>
        <w:rPr>
          <w:snapToGrid w:val="0"/>
        </w:rPr>
        <w:tab/>
        <w:t>(c)</w:t>
      </w:r>
      <w:r>
        <w:rPr>
          <w:snapToGrid w:val="0"/>
        </w:rPr>
        <w:tab/>
        <w:t>a reference to land held by the Authority is a reference to any land —</w:t>
      </w:r>
    </w:p>
    <w:p>
      <w:pPr>
        <w:pStyle w:val="Indenti"/>
      </w:pPr>
      <w:r>
        <w:tab/>
        <w:t>(i)</w:t>
      </w:r>
      <w:r>
        <w:tab/>
        <w:t>vested in or granted to the Authority; or</w:t>
      </w:r>
    </w:p>
    <w:p>
      <w:pPr>
        <w:pStyle w:val="Indenti"/>
      </w:pPr>
      <w:r>
        <w:tab/>
        <w:t>(ii)</w:t>
      </w:r>
      <w:r>
        <w:tab/>
        <w:t>reserved for the use and requirements of the Authority or for the purposes of this Act; or</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(d)</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rStyle w:val="CharDefText"/>
        </w:rPr>
        <w:t>eligible person</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[Section 5 amended by No. 14 of 1996 s. 4; No. 28 of 2003 s. 84; No. 28 of 2006 s. 311 and 332; No. 77 of 2006 Sch. 1 cl. 87(1); No. 46 of 2009 s. 17; No. 6 of 2010 s. 5; No. 19 of 2010 s. 51.]</w:t>
      </w:r>
    </w:p>
    <w:p>
      <w:pPr>
        <w:pStyle w:val="Heading2"/>
      </w:pPr>
      <w:bookmarkStart w:id="60" w:name="_Toc116712832"/>
      <w:bookmarkStart w:id="61" w:name="_Toc116811249"/>
      <w:bookmarkStart w:id="62" w:name="_Toc131396702"/>
      <w:bookmarkStart w:id="63" w:name="_Toc139275257"/>
      <w:bookmarkStart w:id="64" w:name="_Toc139691290"/>
      <w:bookmarkStart w:id="65" w:name="_Toc141767892"/>
      <w:bookmarkStart w:id="66" w:name="_Toc141770642"/>
      <w:bookmarkStart w:id="67" w:name="_Toc143395742"/>
      <w:bookmarkStart w:id="68" w:name="_Toc143568936"/>
      <w:bookmarkStart w:id="69" w:name="_Toc143569041"/>
      <w:bookmarkStart w:id="70" w:name="_Toc143592596"/>
      <w:bookmarkStart w:id="71" w:name="_Toc144543048"/>
      <w:bookmarkStart w:id="72" w:name="_Toc155597272"/>
      <w:bookmarkStart w:id="73" w:name="_Toc157914593"/>
      <w:bookmarkStart w:id="74" w:name="_Toc196124014"/>
      <w:bookmarkStart w:id="75" w:name="_Toc202173100"/>
      <w:bookmarkStart w:id="76" w:name="_Toc247967814"/>
      <w:bookmarkStart w:id="77" w:name="_Toc262562061"/>
      <w:bookmarkStart w:id="78" w:name="_Toc262564388"/>
      <w:bookmarkStart w:id="79" w:name="_Toc262564492"/>
      <w:bookmarkStart w:id="80" w:name="_Toc265681533"/>
      <w:bookmarkStart w:id="81" w:name="_Toc265681732"/>
      <w:bookmarkStart w:id="82" w:name="_Toc266438531"/>
      <w:bookmarkStart w:id="83" w:name="_Toc268269389"/>
      <w:bookmarkStart w:id="84" w:name="_Toc272151409"/>
      <w:bookmarkStart w:id="85" w:name="_Toc273536548"/>
      <w:bookmarkStart w:id="86" w:name="_Toc273602669"/>
      <w:bookmarkStart w:id="87" w:name="_Toc273602793"/>
      <w:bookmarkStart w:id="88" w:name="_Toc279644053"/>
      <w:bookmarkStart w:id="89" w:name="_Toc279645630"/>
      <w:bookmarkStart w:id="90" w:name="_Toc312056020"/>
      <w:bookmarkStart w:id="91" w:name="_Toc312059208"/>
      <w:bookmarkStart w:id="92" w:name="_Toc335140101"/>
      <w:bookmarkStart w:id="93" w:name="_Toc360453995"/>
      <w:r>
        <w:rPr>
          <w:rStyle w:val="CharPartNo"/>
        </w:rPr>
        <w:t>Part II</w:t>
      </w:r>
      <w:r>
        <w:t> — </w:t>
      </w:r>
      <w:r>
        <w:rPr>
          <w:rStyle w:val="CharPartText"/>
        </w:rPr>
        <w:t xml:space="preserve">The State Housing </w:t>
      </w:r>
      <w:bookmarkEnd w:id="60"/>
      <w:bookmarkEnd w:id="61"/>
      <w:bookmarkEnd w:id="62"/>
      <w:r>
        <w:rPr>
          <w:rStyle w:val="CharPartText"/>
        </w:rPr>
        <w:t>Authority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vertAlign w:val="superscript"/>
        </w:rPr>
        <w:t xml:space="preserve"> 2</w:t>
      </w:r>
      <w:bookmarkEnd w:id="90"/>
      <w:bookmarkEnd w:id="91"/>
      <w:bookmarkEnd w:id="92"/>
      <w:bookmarkEnd w:id="93"/>
    </w:p>
    <w:p>
      <w:pPr>
        <w:pStyle w:val="Footnoteheading"/>
      </w:pPr>
      <w:r>
        <w:tab/>
        <w:t>[Heading amended by No. 28 of 2006 s. 312.]</w:t>
      </w:r>
    </w:p>
    <w:p>
      <w:pPr>
        <w:pStyle w:val="Heading3"/>
      </w:pPr>
      <w:bookmarkStart w:id="94" w:name="_Toc138750432"/>
      <w:bookmarkStart w:id="95" w:name="_Toc138751117"/>
      <w:bookmarkStart w:id="96" w:name="_Toc139166858"/>
      <w:bookmarkStart w:id="97" w:name="_Toc139275259"/>
      <w:bookmarkStart w:id="98" w:name="_Toc139691291"/>
      <w:bookmarkStart w:id="99" w:name="_Toc141767893"/>
      <w:bookmarkStart w:id="100" w:name="_Toc141770643"/>
      <w:bookmarkStart w:id="101" w:name="_Toc143395743"/>
      <w:bookmarkStart w:id="102" w:name="_Toc143568937"/>
      <w:bookmarkStart w:id="103" w:name="_Toc143569042"/>
      <w:bookmarkStart w:id="104" w:name="_Toc143592597"/>
      <w:bookmarkStart w:id="105" w:name="_Toc144543049"/>
      <w:bookmarkStart w:id="106" w:name="_Toc155597273"/>
      <w:bookmarkStart w:id="107" w:name="_Toc157914594"/>
      <w:bookmarkStart w:id="108" w:name="_Toc196124015"/>
      <w:bookmarkStart w:id="109" w:name="_Toc202173101"/>
      <w:bookmarkStart w:id="110" w:name="_Toc247967815"/>
      <w:bookmarkStart w:id="111" w:name="_Toc262562062"/>
      <w:bookmarkStart w:id="112" w:name="_Toc262564389"/>
      <w:bookmarkStart w:id="113" w:name="_Toc262564493"/>
      <w:bookmarkStart w:id="114" w:name="_Toc265681534"/>
      <w:bookmarkStart w:id="115" w:name="_Toc265681733"/>
      <w:bookmarkStart w:id="116" w:name="_Toc266438532"/>
      <w:bookmarkStart w:id="117" w:name="_Toc268269390"/>
      <w:bookmarkStart w:id="118" w:name="_Toc272151410"/>
      <w:bookmarkStart w:id="119" w:name="_Toc273536549"/>
      <w:bookmarkStart w:id="120" w:name="_Toc273602670"/>
      <w:bookmarkStart w:id="121" w:name="_Toc273602794"/>
      <w:bookmarkStart w:id="122" w:name="_Toc279644054"/>
      <w:bookmarkStart w:id="123" w:name="_Toc279645631"/>
      <w:bookmarkStart w:id="124" w:name="_Toc312056021"/>
      <w:bookmarkStart w:id="125" w:name="_Toc312059209"/>
      <w:bookmarkStart w:id="126" w:name="_Toc335140102"/>
      <w:bookmarkStart w:id="127" w:name="_Toc360453996"/>
      <w:bookmarkStart w:id="128" w:name="_Toc417967448"/>
      <w:bookmarkStart w:id="129" w:name="_Toc519921898"/>
      <w:bookmarkStart w:id="130" w:name="_Toc131396704"/>
      <w:r>
        <w:rPr>
          <w:rStyle w:val="CharDivNo"/>
        </w:rPr>
        <w:t>Division 1</w:t>
      </w:r>
      <w:r>
        <w:t> — </w:t>
      </w:r>
      <w:r>
        <w:rPr>
          <w:rStyle w:val="CharDivText"/>
        </w:rPr>
        <w:t>The Housing Authority</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Footnoteheading"/>
      </w:pPr>
      <w:r>
        <w:tab/>
        <w:t>[Heading inserted by No. 28 of 2006 s. 313.]</w:t>
      </w:r>
    </w:p>
    <w:p>
      <w:pPr>
        <w:pStyle w:val="Heading5"/>
        <w:ind w:left="0" w:firstLine="0"/>
        <w:rPr>
          <w:snapToGrid w:val="0"/>
        </w:rPr>
      </w:pPr>
      <w:bookmarkStart w:id="131" w:name="_Toc360453997"/>
      <w:bookmarkStart w:id="132" w:name="_Toc335140103"/>
      <w:r>
        <w:rPr>
          <w:rStyle w:val="CharSectno"/>
        </w:rPr>
        <w:t>6</w:t>
      </w:r>
      <w:r>
        <w:rPr>
          <w:snapToGrid w:val="0"/>
        </w:rPr>
        <w:t>.</w:t>
      </w:r>
      <w:r>
        <w:rPr>
          <w:snapToGrid w:val="0"/>
        </w:rPr>
        <w:tab/>
      </w:r>
      <w:bookmarkEnd w:id="128"/>
      <w:bookmarkEnd w:id="129"/>
      <w:bookmarkEnd w:id="130"/>
      <w:r>
        <w:rPr>
          <w:snapToGrid w:val="0"/>
        </w:rPr>
        <w:t>The Housing Authority</w:t>
      </w:r>
      <w:bookmarkEnd w:id="131"/>
      <w:bookmarkEnd w:id="132"/>
    </w:p>
    <w:p>
      <w:pPr>
        <w:pStyle w:val="Subsection"/>
        <w:rPr>
          <w:snapToGrid w:val="0"/>
        </w:rPr>
      </w:pPr>
      <w:r>
        <w:rPr>
          <w:snapToGrid w:val="0"/>
        </w:rPr>
        <w:tab/>
        <w:t>(1)</w:t>
      </w:r>
      <w:r>
        <w:rPr>
          <w:snapToGrid w:val="0"/>
        </w:rPr>
        <w:tab/>
        <w:t>The body corporate constituted under the repealed Act by the name “The State Housing</w:t>
      </w:r>
      <w:r>
        <w:t xml:space="preserve"> Authority</w:t>
      </w:r>
      <w:r>
        <w:rPr>
          <w:snapToGrid w:val="0"/>
        </w:rPr>
        <w:t>” is preserved and continues in existence for the purposes of this Act as a body corporate retaining the same corporate name and corporate identity</w:t>
      </w:r>
      <w:r>
        <w:rPr>
          <w:snapToGrid w:val="0"/>
          <w:vertAlign w:val="superscript"/>
        </w:rPr>
        <w:t> 3</w:t>
      </w:r>
      <w:r>
        <w:rPr>
          <w:snapToGrid w:val="0"/>
        </w:rPr>
        <w:t>.</w:t>
      </w:r>
    </w:p>
    <w:p>
      <w:pPr>
        <w:pStyle w:val="Subsection"/>
      </w:pPr>
      <w:bookmarkStart w:id="133" w:name="_Toc417967449"/>
      <w:bookmarkStart w:id="134" w:name="_Toc519921899"/>
      <w:bookmarkStart w:id="135" w:name="_Toc131396705"/>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In this section —</w:t>
      </w:r>
    </w:p>
    <w:p>
      <w:pPr>
        <w:pStyle w:val="Defstart"/>
      </w:pPr>
      <w:r>
        <w:rPr>
          <w:b/>
        </w:rPr>
        <w:tab/>
      </w:r>
      <w:r>
        <w:rPr>
          <w:rStyle w:val="CharDefText"/>
        </w:rPr>
        <w:t>former body</w:t>
      </w:r>
      <w:r>
        <w:t xml:space="preserve"> means the Government Employees’ Housing Authority established by section 8 of the </w:t>
      </w:r>
      <w:r>
        <w:rPr>
          <w:i/>
        </w:rPr>
        <w:t>Government Employees’ Housing Act 1964</w:t>
      </w:r>
      <w:r>
        <w:t xml:space="preserve"> as in force before the merger time;</w:t>
      </w:r>
    </w:p>
    <w:p>
      <w:pPr>
        <w:pStyle w:val="Defstart"/>
      </w:pPr>
      <w:r>
        <w:rPr>
          <w:b/>
        </w:rPr>
        <w:tab/>
      </w:r>
      <w:r>
        <w:rPr>
          <w:rStyle w:val="CharDefText"/>
        </w:rPr>
        <w:t>merger time</w:t>
      </w:r>
      <w:r>
        <w:t xml:space="preserve"> means the time at which section </w:t>
      </w:r>
      <w:bookmarkStart w:id="136" w:name="_Hlt39896061"/>
      <w:r>
        <w:t>314</w:t>
      </w:r>
      <w:bookmarkEnd w:id="136"/>
      <w:r>
        <w:t xml:space="preserve"> of the </w:t>
      </w:r>
      <w:r>
        <w:rPr>
          <w:i/>
        </w:rPr>
        <w:t>Machinery of Government (Miscellaneous Amendments) Act 2006</w:t>
      </w:r>
      <w:r>
        <w:t xml:space="preserve"> comes into operation.</w:t>
      </w:r>
    </w:p>
    <w:p>
      <w:pPr>
        <w:pStyle w:val="Footnotesection"/>
      </w:pPr>
      <w:r>
        <w:tab/>
        <w:t>[Section 6 amended by No. 28 of 2006 s. 314 and 332.]</w:t>
      </w:r>
    </w:p>
    <w:p>
      <w:pPr>
        <w:pStyle w:val="Heading5"/>
        <w:rPr>
          <w:snapToGrid w:val="0"/>
        </w:rPr>
      </w:pPr>
      <w:bookmarkStart w:id="137" w:name="_Toc360453998"/>
      <w:bookmarkStart w:id="138" w:name="_Toc335140104"/>
      <w:r>
        <w:rPr>
          <w:rStyle w:val="CharSectno"/>
        </w:rPr>
        <w:t>7</w:t>
      </w:r>
      <w:r>
        <w:rPr>
          <w:snapToGrid w:val="0"/>
        </w:rPr>
        <w:t>.</w:t>
      </w:r>
      <w:r>
        <w:rPr>
          <w:snapToGrid w:val="0"/>
        </w:rPr>
        <w:tab/>
        <w:t>Authority a body corporate and Crown agency</w:t>
      </w:r>
      <w:bookmarkEnd w:id="133"/>
      <w:bookmarkEnd w:id="134"/>
      <w:bookmarkEnd w:id="135"/>
      <w:bookmarkEnd w:id="137"/>
      <w:bookmarkEnd w:id="138"/>
    </w:p>
    <w:p>
      <w:pPr>
        <w:pStyle w:val="Subsection"/>
        <w:rPr>
          <w:snapToGrid w:val="0"/>
        </w:rPr>
      </w:pPr>
      <w:r>
        <w:rPr>
          <w:snapToGrid w:val="0"/>
        </w:rPr>
        <w:tab/>
        <w:t>(1)</w:t>
      </w:r>
      <w:r>
        <w:rPr>
          <w:snapToGrid w:val="0"/>
        </w:rPr>
        <w:tab/>
        <w:t>The</w:t>
      </w:r>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spacing w:before="110"/>
        <w:ind w:left="890" w:hanging="890"/>
      </w:pPr>
      <w:bookmarkStart w:id="139" w:name="_Toc417967450"/>
      <w:bookmarkStart w:id="140" w:name="_Toc519921900"/>
      <w:bookmarkStart w:id="141" w:name="_Toc131396706"/>
      <w:r>
        <w:tab/>
        <w:t>[Section 7 amended by No. 28 of 2006 s. 315 and 332.]</w:t>
      </w:r>
    </w:p>
    <w:p>
      <w:pPr>
        <w:pStyle w:val="Heading5"/>
        <w:spacing w:before="180"/>
      </w:pPr>
      <w:bookmarkStart w:id="142" w:name="_Toc138751121"/>
      <w:bookmarkStart w:id="143" w:name="_Toc139166862"/>
      <w:bookmarkStart w:id="144" w:name="_Toc360453999"/>
      <w:bookmarkStart w:id="145" w:name="_Toc335140105"/>
      <w:bookmarkStart w:id="146" w:name="_Toc116712839"/>
      <w:bookmarkStart w:id="147" w:name="_Toc116811256"/>
      <w:bookmarkStart w:id="148" w:name="_Toc131396709"/>
      <w:bookmarkEnd w:id="139"/>
      <w:bookmarkEnd w:id="140"/>
      <w:bookmarkEnd w:id="141"/>
      <w:r>
        <w:rPr>
          <w:rStyle w:val="CharSectno"/>
        </w:rPr>
        <w:t>8</w:t>
      </w:r>
      <w:r>
        <w:t>.</w:t>
      </w:r>
      <w:r>
        <w:tab/>
        <w:t>Authority to be an SES organisation</w:t>
      </w:r>
      <w:bookmarkEnd w:id="142"/>
      <w:bookmarkEnd w:id="143"/>
      <w:bookmarkEnd w:id="144"/>
      <w:bookmarkEnd w:id="145"/>
    </w:p>
    <w:p>
      <w:pPr>
        <w:pStyle w:val="Subsection"/>
      </w:pPr>
      <w:r>
        <w:tab/>
      </w:r>
      <w:r>
        <w:tab/>
        <w:t xml:space="preserve">The Authority is to be an SES organisation under the </w:t>
      </w:r>
      <w:r>
        <w:rPr>
          <w:i/>
        </w:rPr>
        <w:t>Public Sector Management Act 1994</w:t>
      </w:r>
      <w:r>
        <w:t>.</w:t>
      </w:r>
    </w:p>
    <w:p>
      <w:pPr>
        <w:pStyle w:val="Footnotesection"/>
        <w:spacing w:before="110"/>
        <w:ind w:left="890" w:hanging="890"/>
      </w:pPr>
      <w:bookmarkStart w:id="149" w:name="_Toc138751122"/>
      <w:bookmarkStart w:id="150" w:name="_Toc139166863"/>
      <w:r>
        <w:tab/>
        <w:t>[Section 8 inserted by No. 28 of 2006 s. 316.]</w:t>
      </w:r>
    </w:p>
    <w:p>
      <w:pPr>
        <w:pStyle w:val="Heading5"/>
        <w:spacing w:before="180"/>
      </w:pPr>
      <w:bookmarkStart w:id="151" w:name="_Toc360454000"/>
      <w:bookmarkStart w:id="152" w:name="_Toc335140106"/>
      <w:r>
        <w:rPr>
          <w:rStyle w:val="CharSectno"/>
        </w:rPr>
        <w:t>9</w:t>
      </w:r>
      <w:r>
        <w:t>.</w:t>
      </w:r>
      <w:r>
        <w:tab/>
        <w:t>Management</w:t>
      </w:r>
      <w:bookmarkEnd w:id="149"/>
      <w:bookmarkEnd w:id="150"/>
      <w:bookmarkEnd w:id="151"/>
      <w:bookmarkEnd w:id="152"/>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spacing w:before="110"/>
        <w:ind w:left="890" w:hanging="890"/>
      </w:pPr>
      <w:r>
        <w:tab/>
        <w:t>[Section 9 inserted by No. 28 of 2006 s. 316.]</w:t>
      </w:r>
    </w:p>
    <w:p>
      <w:pPr>
        <w:pStyle w:val="Ednotesection"/>
      </w:pPr>
      <w:r>
        <w:t>[</w:t>
      </w:r>
      <w:r>
        <w:rPr>
          <w:b/>
          <w:bCs/>
        </w:rPr>
        <w:t>10.</w:t>
      </w:r>
      <w:r>
        <w:tab/>
        <w:t>Deleted by No. 28 of 2006 s. 316.]</w:t>
      </w:r>
    </w:p>
    <w:p>
      <w:pPr>
        <w:pStyle w:val="Heading3"/>
        <w:rPr>
          <w:snapToGrid w:val="0"/>
        </w:rPr>
      </w:pPr>
      <w:bookmarkStart w:id="153" w:name="_Toc139275267"/>
      <w:bookmarkStart w:id="154" w:name="_Toc139691296"/>
      <w:bookmarkStart w:id="155" w:name="_Toc141767898"/>
      <w:bookmarkStart w:id="156" w:name="_Toc141770648"/>
      <w:bookmarkStart w:id="157" w:name="_Toc143395748"/>
      <w:bookmarkStart w:id="158" w:name="_Toc143568942"/>
      <w:bookmarkStart w:id="159" w:name="_Toc143569047"/>
      <w:bookmarkStart w:id="160" w:name="_Toc143592602"/>
      <w:bookmarkStart w:id="161" w:name="_Toc144543054"/>
      <w:bookmarkStart w:id="162" w:name="_Toc155597278"/>
      <w:bookmarkStart w:id="163" w:name="_Toc157914599"/>
      <w:bookmarkStart w:id="164" w:name="_Toc196124020"/>
      <w:bookmarkStart w:id="165" w:name="_Toc202173106"/>
      <w:bookmarkStart w:id="166" w:name="_Toc247967820"/>
      <w:bookmarkStart w:id="167" w:name="_Toc262562067"/>
      <w:bookmarkStart w:id="168" w:name="_Toc262564394"/>
      <w:bookmarkStart w:id="169" w:name="_Toc262564498"/>
      <w:bookmarkStart w:id="170" w:name="_Toc265681539"/>
      <w:bookmarkStart w:id="171" w:name="_Toc265681738"/>
      <w:bookmarkStart w:id="172" w:name="_Toc266438537"/>
      <w:bookmarkStart w:id="173" w:name="_Toc268269395"/>
      <w:bookmarkStart w:id="174" w:name="_Toc272151415"/>
      <w:bookmarkStart w:id="175" w:name="_Toc273536554"/>
      <w:bookmarkStart w:id="176" w:name="_Toc273602675"/>
      <w:bookmarkStart w:id="177" w:name="_Toc273602799"/>
      <w:bookmarkStart w:id="178" w:name="_Toc279644059"/>
      <w:bookmarkStart w:id="179" w:name="_Toc279645636"/>
      <w:bookmarkStart w:id="180" w:name="_Toc312056026"/>
      <w:bookmarkStart w:id="181" w:name="_Toc312059214"/>
      <w:bookmarkStart w:id="182" w:name="_Toc335140107"/>
      <w:bookmarkStart w:id="183" w:name="_Toc360454001"/>
      <w:r>
        <w:rPr>
          <w:rStyle w:val="CharDivNo"/>
        </w:rPr>
        <w:t>Division 2</w:t>
      </w:r>
      <w:r>
        <w:rPr>
          <w:snapToGrid w:val="0"/>
        </w:rPr>
        <w:t> — </w:t>
      </w:r>
      <w:r>
        <w:rPr>
          <w:rStyle w:val="CharDivText"/>
        </w:rPr>
        <w:t>Powers and functions of the Authority generally</w:t>
      </w:r>
      <w:bookmarkEnd w:id="146"/>
      <w:bookmarkEnd w:id="147"/>
      <w:bookmarkEnd w:id="148"/>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Footnoteheading"/>
        <w:spacing w:before="100"/>
      </w:pPr>
      <w:bookmarkStart w:id="184" w:name="_Toc417967453"/>
      <w:bookmarkStart w:id="185" w:name="_Toc519921903"/>
      <w:bookmarkStart w:id="186" w:name="_Toc131396710"/>
      <w:r>
        <w:tab/>
        <w:t>[Heading amended by No. 28 of 2006 s. 317.]</w:t>
      </w:r>
    </w:p>
    <w:p>
      <w:pPr>
        <w:pStyle w:val="Heading5"/>
        <w:spacing w:before="180"/>
        <w:rPr>
          <w:snapToGrid w:val="0"/>
        </w:rPr>
      </w:pPr>
      <w:bookmarkStart w:id="187" w:name="_Toc360454002"/>
      <w:bookmarkStart w:id="188" w:name="_Toc335140108"/>
      <w:r>
        <w:rPr>
          <w:rStyle w:val="CharSectno"/>
        </w:rPr>
        <w:t>11</w:t>
      </w:r>
      <w:r>
        <w:rPr>
          <w:snapToGrid w:val="0"/>
        </w:rPr>
        <w:t>.</w:t>
      </w:r>
      <w:r>
        <w:rPr>
          <w:snapToGrid w:val="0"/>
        </w:rPr>
        <w:tab/>
      </w:r>
      <w:bookmarkEnd w:id="184"/>
      <w:bookmarkEnd w:id="185"/>
      <w:bookmarkEnd w:id="186"/>
      <w:r>
        <w:rPr>
          <w:snapToGrid w:val="0"/>
        </w:rPr>
        <w:t>Authority to implement housing Acts</w:t>
      </w:r>
      <w:bookmarkEnd w:id="187"/>
      <w:bookmarkEnd w:id="188"/>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w:t>
      </w:r>
      <w:r>
        <w:tab/>
        <w:t>deleted]</w:t>
      </w:r>
    </w:p>
    <w:p>
      <w:pPr>
        <w:pStyle w:val="Footnotesection"/>
        <w:spacing w:before="110"/>
        <w:ind w:left="890" w:hanging="890"/>
      </w:pPr>
      <w:r>
        <w:tab/>
        <w:t>[Section 11 amended by No. 41 of 1996 s. 3; No. 28 of 2006 s. 318 and 332.]</w:t>
      </w:r>
    </w:p>
    <w:p>
      <w:pPr>
        <w:pStyle w:val="Heading5"/>
      </w:pPr>
      <w:bookmarkStart w:id="189" w:name="_Toc138751126"/>
      <w:bookmarkStart w:id="190" w:name="_Toc139166867"/>
      <w:bookmarkStart w:id="191" w:name="_Toc360454003"/>
      <w:bookmarkStart w:id="192" w:name="_Toc335140109"/>
      <w:bookmarkStart w:id="193" w:name="_Toc417967454"/>
      <w:bookmarkStart w:id="194" w:name="_Toc519921904"/>
      <w:bookmarkStart w:id="195" w:name="_Toc131396711"/>
      <w:r>
        <w:rPr>
          <w:rStyle w:val="CharSectno"/>
        </w:rPr>
        <w:t>11A</w:t>
      </w:r>
      <w:r>
        <w:t>.</w:t>
      </w:r>
      <w:r>
        <w:tab/>
        <w:t>Minister may give directions</w:t>
      </w:r>
      <w:bookmarkEnd w:id="189"/>
      <w:bookmarkEnd w:id="190"/>
      <w:bookmarkEnd w:id="191"/>
      <w:bookmarkEnd w:id="192"/>
    </w:p>
    <w:p>
      <w:pPr>
        <w:pStyle w:val="Subsection"/>
        <w:spacing w:before="180"/>
      </w:pPr>
      <w:r>
        <w:tab/>
      </w:r>
      <w:bookmarkStart w:id="196" w:name="_Hlt12869807"/>
      <w:bookmarkEnd w:id="196"/>
      <w:r>
        <w:t>(1)</w:t>
      </w:r>
      <w:r>
        <w:tab/>
        <w:t xml:space="preserve">The Minister may give written directions to the Authority with respect to the performance of its functions under this or any other Act, either generally or in relation to a particular matter, and the Authority is to give </w:t>
      </w:r>
      <w:bookmarkStart w:id="197" w:name="_Hlt27560955"/>
      <w:r>
        <w:t>effect to any such direction</w:t>
      </w:r>
      <w:bookmarkEnd w:id="197"/>
      <w:r>
        <w:t>.</w:t>
      </w:r>
    </w:p>
    <w:p>
      <w:pPr>
        <w:pStyle w:val="Subsection"/>
        <w:spacing w:before="180"/>
      </w:pPr>
      <w:r>
        <w:tab/>
        <w:t>(2)</w:t>
      </w:r>
      <w:r>
        <w:tab/>
        <w:t>The Minister must cause a copy of a direction under subsection (1) to be laid before each House of Parliament, or dealt with under subsection (3), within 14 days after the direction is given.</w:t>
      </w:r>
    </w:p>
    <w:p>
      <w:pPr>
        <w:pStyle w:val="Subsection"/>
        <w:spacing w:before="180"/>
      </w:pPr>
      <w:r>
        <w:tab/>
        <w:t>(3)</w:t>
      </w:r>
      <w:r>
        <w:tab/>
        <w:t>If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spacing w:before="180"/>
      </w:pPr>
      <w:r>
        <w:tab/>
      </w:r>
      <w:r>
        <w:tab/>
        <w:t>the Minister is to transmit a copy of the direction to the Clerk of that House.</w:t>
      </w:r>
    </w:p>
    <w:p>
      <w:pPr>
        <w:pStyle w:val="Subsection"/>
        <w:spacing w:before="180"/>
      </w:pPr>
      <w:r>
        <w:tab/>
        <w:t>(4)</w:t>
      </w:r>
      <w:r>
        <w:tab/>
        <w:t>A copy of a direction transmitted to the Clerk of a House is to be taken to have been laid before that House.</w:t>
      </w:r>
    </w:p>
    <w:p>
      <w:pPr>
        <w:pStyle w:val="Subsection"/>
        <w:spacing w:before="180"/>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spacing w:before="180"/>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bookmarkStart w:id="198" w:name="_Hlt20885803"/>
      <w:bookmarkStart w:id="199" w:name="_Toc479406274"/>
      <w:bookmarkStart w:id="200" w:name="_Toc37616221"/>
      <w:bookmarkStart w:id="201" w:name="_Toc138751127"/>
      <w:bookmarkStart w:id="202" w:name="_Toc139166868"/>
      <w:bookmarkStart w:id="203" w:name="_Toc473617694"/>
      <w:bookmarkEnd w:id="198"/>
      <w:r>
        <w:tab/>
        <w:t>[Section 11A inserted by No. 28 of 2006 s. 319; amended by No. 77 of 2006 Sch. 1 cl. 87(2).]</w:t>
      </w:r>
    </w:p>
    <w:p>
      <w:pPr>
        <w:pStyle w:val="Heading5"/>
      </w:pPr>
      <w:bookmarkStart w:id="204" w:name="_Toc360454004"/>
      <w:bookmarkStart w:id="205" w:name="_Toc335140110"/>
      <w:r>
        <w:rPr>
          <w:rStyle w:val="CharSectno"/>
        </w:rPr>
        <w:t>11B</w:t>
      </w:r>
      <w:r>
        <w:t>.</w:t>
      </w:r>
      <w:r>
        <w:tab/>
        <w:t>Minister to have access to information</w:t>
      </w:r>
      <w:bookmarkEnd w:id="199"/>
      <w:bookmarkEnd w:id="200"/>
      <w:bookmarkEnd w:id="201"/>
      <w:bookmarkEnd w:id="202"/>
      <w:bookmarkEnd w:id="204"/>
      <w:bookmarkEnd w:id="205"/>
    </w:p>
    <w:p>
      <w:pPr>
        <w:pStyle w:val="Subsection"/>
        <w:keepNext/>
        <w:keepLines/>
        <w:spacing w:before="120"/>
      </w:pPr>
      <w:r>
        <w:tab/>
        <w:t>(1)</w:t>
      </w:r>
      <w:r>
        <w:tab/>
        <w:t>The Minister is entitled —</w:t>
      </w:r>
    </w:p>
    <w:p>
      <w:pPr>
        <w:pStyle w:val="Indenta"/>
        <w:spacing w:before="60"/>
      </w:pPr>
      <w:r>
        <w:tab/>
        <w:t>(a)</w:t>
      </w:r>
      <w:r>
        <w:tab/>
        <w:t>to have information in the possession of the Authority; and</w:t>
      </w:r>
    </w:p>
    <w:p>
      <w:pPr>
        <w:pStyle w:val="Indenta"/>
        <w:spacing w:before="60"/>
      </w:pPr>
      <w:r>
        <w:tab/>
        <w:t>(b)</w:t>
      </w:r>
      <w:r>
        <w:tab/>
        <w:t>if the information is in or on a document, to have, and make and retain copies of, that document.</w:t>
      </w:r>
    </w:p>
    <w:p>
      <w:pPr>
        <w:pStyle w:val="Subsection"/>
        <w:spacing w:before="120"/>
      </w:pPr>
      <w:r>
        <w:tab/>
        <w:t>(2)</w:t>
      </w:r>
      <w:r>
        <w:tab/>
        <w:t>For the purposes of subsection (1) the Minister may —</w:t>
      </w:r>
    </w:p>
    <w:p>
      <w:pPr>
        <w:pStyle w:val="Indenta"/>
        <w:spacing w:before="60"/>
      </w:pPr>
      <w:r>
        <w:tab/>
        <w:t>(a)</w:t>
      </w:r>
      <w:r>
        <w:tab/>
        <w:t>request the Authority to furnish information to the Minister;</w:t>
      </w:r>
    </w:p>
    <w:p>
      <w:pPr>
        <w:pStyle w:val="Indenta"/>
        <w:spacing w:before="60"/>
      </w:pPr>
      <w:r>
        <w:tab/>
      </w:r>
      <w:bookmarkStart w:id="206" w:name="_Hlt474038076"/>
      <w:bookmarkEnd w:id="206"/>
      <w:r>
        <w:t>(b)</w:t>
      </w:r>
      <w:r>
        <w:tab/>
        <w:t>request the Authority to give the Minister access to information;</w:t>
      </w:r>
    </w:p>
    <w:p>
      <w:pPr>
        <w:pStyle w:val="Indenta"/>
        <w:spacing w:before="60"/>
      </w:pPr>
      <w:r>
        <w:tab/>
        <w:t>(c)</w:t>
      </w:r>
      <w:r>
        <w:tab/>
        <w:t>for the purposes of paragraph (b) make use of the staff of the Authority to obtain the information and furnish it to the Minister.</w:t>
      </w:r>
    </w:p>
    <w:p>
      <w:pPr>
        <w:pStyle w:val="Subsection"/>
        <w:spacing w:before="120"/>
      </w:pPr>
      <w:r>
        <w:tab/>
        <w:t>(3)</w:t>
      </w:r>
      <w:r>
        <w:tab/>
        <w:t>The Authority has to comply with a request under subsection (2) and make staff and facilities available to the Minister for obtaining information under subsection (2)(c).</w:t>
      </w:r>
    </w:p>
    <w:p>
      <w:pPr>
        <w:pStyle w:val="Subsection"/>
        <w:spacing w:before="120"/>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bookmarkEnd w:id="203"/>
    <w:p>
      <w:pPr>
        <w:pStyle w:val="Footnotesection"/>
        <w:spacing w:before="100"/>
        <w:ind w:left="890" w:hanging="890"/>
      </w:pPr>
      <w:r>
        <w:tab/>
        <w:t>[Section 11B inserted by No. 28 of 2006 s. 319.]</w:t>
      </w:r>
    </w:p>
    <w:p>
      <w:pPr>
        <w:pStyle w:val="Heading5"/>
        <w:rPr>
          <w:snapToGrid w:val="0"/>
        </w:rPr>
      </w:pPr>
      <w:bookmarkStart w:id="207" w:name="_Toc360454005"/>
      <w:bookmarkStart w:id="208" w:name="_Toc335140111"/>
      <w:r>
        <w:rPr>
          <w:rStyle w:val="CharSectno"/>
        </w:rPr>
        <w:t>12</w:t>
      </w:r>
      <w:r>
        <w:rPr>
          <w:snapToGrid w:val="0"/>
        </w:rPr>
        <w:t>.</w:t>
      </w:r>
      <w:r>
        <w:rPr>
          <w:snapToGrid w:val="0"/>
        </w:rPr>
        <w:tab/>
        <w:t xml:space="preserve">General powers of </w:t>
      </w:r>
      <w:bookmarkEnd w:id="193"/>
      <w:bookmarkEnd w:id="194"/>
      <w:bookmarkEnd w:id="195"/>
      <w:r>
        <w:t>Authority</w:t>
      </w:r>
      <w:bookmarkEnd w:id="207"/>
      <w:bookmarkEnd w:id="208"/>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w:t>
      </w:r>
    </w:p>
    <w:p>
      <w:pPr>
        <w:pStyle w:val="Indenta"/>
        <w:spacing w:before="60"/>
        <w:rPr>
          <w:snapToGrid w:val="0"/>
        </w:rPr>
      </w:pPr>
      <w:r>
        <w:rPr>
          <w:snapToGrid w:val="0"/>
        </w:rPr>
        <w:tab/>
        <w:t>(a)</w:t>
      </w:r>
      <w:r>
        <w:rPr>
          <w:snapToGrid w:val="0"/>
        </w:rPr>
        <w:tab/>
        <w:t>has and may exercise all the powers, privileges, rights and remedies of the Crown; and</w:t>
      </w:r>
    </w:p>
    <w:p>
      <w:pPr>
        <w:pStyle w:val="Indenta"/>
        <w:spacing w:before="60"/>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w:t>
      </w:r>
    </w:p>
    <w:p>
      <w:pPr>
        <w:pStyle w:val="Indenta"/>
        <w:rPr>
          <w:snapToGrid w:val="0"/>
        </w:rPr>
      </w:pPr>
      <w:r>
        <w:rPr>
          <w:snapToGrid w:val="0"/>
        </w:rPr>
        <w:tab/>
        <w:t>(c)</w:t>
      </w:r>
      <w:r>
        <w:rPr>
          <w:snapToGrid w:val="0"/>
        </w:rPr>
        <w:tab/>
        <w:t>has power to acquire, hold, maintain, improve, exchange, lease and dispose of real and personal property; and</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pPr>
      <w:bookmarkStart w:id="209" w:name="_Toc264897555"/>
      <w:bookmarkStart w:id="210" w:name="_Toc360454006"/>
      <w:bookmarkStart w:id="211" w:name="_Toc335140112"/>
      <w:bookmarkStart w:id="212" w:name="_Toc417967456"/>
      <w:bookmarkStart w:id="213" w:name="_Toc519921906"/>
      <w:bookmarkStart w:id="214" w:name="_Toc131396713"/>
      <w:r>
        <w:rPr>
          <w:rStyle w:val="CharSectno"/>
        </w:rPr>
        <w:t>12A</w:t>
      </w:r>
      <w:r>
        <w:t>.</w:t>
      </w:r>
      <w:r>
        <w:tab/>
        <w:t>Joint ventures</w:t>
      </w:r>
      <w:bookmarkEnd w:id="209"/>
      <w:bookmarkEnd w:id="210"/>
      <w:bookmarkEnd w:id="211"/>
    </w:p>
    <w:p>
      <w:pPr>
        <w:pStyle w:val="Subsection"/>
      </w:pPr>
      <w:r>
        <w:tab/>
        <w:t>(1)</w:t>
      </w:r>
      <w:r>
        <w:tab/>
        <w:t xml:space="preserve">To further the objects of this Act or the </w:t>
      </w:r>
      <w:r>
        <w:rPr>
          <w:i/>
          <w:iCs/>
        </w:rPr>
        <w:t>Government Employees’ Housing Act 1964</w:t>
      </w:r>
      <w:r>
        <w:t>, subject to subsection (3), the Authority may enter into a joint venture arrangement.</w:t>
      </w:r>
    </w:p>
    <w:p>
      <w:pPr>
        <w:pStyle w:val="Subsection"/>
      </w:pPr>
      <w:r>
        <w:tab/>
        <w:t>(2)</w:t>
      </w:r>
      <w:r>
        <w:tab/>
        <w:t>Without limiting the powers that the Authority may exercise under either of those Acts for the purposes of participating in and giving effect to a joint venture arrangement relating to a project, the Authority may —</w:t>
      </w:r>
    </w:p>
    <w:p>
      <w:pPr>
        <w:pStyle w:val="Indenta"/>
      </w:pPr>
      <w:r>
        <w:tab/>
        <w:t>(a)</w:t>
      </w:r>
      <w:r>
        <w:tab/>
        <w:t>seek and maintain appropriate representation on a board or other body having responsibility for carrying out, managing or controlling the project; and</w:t>
      </w:r>
    </w:p>
    <w:p>
      <w:pPr>
        <w:pStyle w:val="Indenta"/>
      </w:pPr>
      <w:r>
        <w:tab/>
        <w:t>(b)</w:t>
      </w:r>
      <w:r>
        <w:tab/>
        <w:t>subject to any contract relating to the project —</w:t>
      </w:r>
    </w:p>
    <w:p>
      <w:pPr>
        <w:pStyle w:val="Indenti"/>
      </w:pPr>
      <w:r>
        <w:tab/>
        <w:t>(i)</w:t>
      </w:r>
      <w:r>
        <w:tab/>
        <w:t>receive contributions or other moneys relating to the project; and</w:t>
      </w:r>
    </w:p>
    <w:p>
      <w:pPr>
        <w:pStyle w:val="Indenti"/>
      </w:pPr>
      <w:r>
        <w:tab/>
        <w:t>(ii)</w:t>
      </w:r>
      <w:r>
        <w:tab/>
        <w:t>disburse or distribute, or arrange for the disbursement or distribution of, those contributions or other moneys.</w:t>
      </w:r>
    </w:p>
    <w:p>
      <w:pPr>
        <w:pStyle w:val="Subsection"/>
      </w:pPr>
      <w:r>
        <w:tab/>
        <w:t>(3)</w:t>
      </w:r>
      <w:r>
        <w:tab/>
        <w:t>The Authority can only enter into a joint venture arrangement —</w:t>
      </w:r>
    </w:p>
    <w:p>
      <w:pPr>
        <w:pStyle w:val="Indenta"/>
      </w:pPr>
      <w:r>
        <w:tab/>
        <w:t>(a)</w:t>
      </w:r>
      <w:r>
        <w:tab/>
        <w:t>with the approval of the Minister; and</w:t>
      </w:r>
    </w:p>
    <w:p>
      <w:pPr>
        <w:pStyle w:val="Indenta"/>
      </w:pPr>
      <w:r>
        <w:tab/>
        <w:t>(b)</w:t>
      </w:r>
      <w:r>
        <w:tab/>
        <w:t>on terms and conditions approved by the Treasurer.</w:t>
      </w:r>
    </w:p>
    <w:p>
      <w:pPr>
        <w:pStyle w:val="Footnotesection"/>
      </w:pPr>
      <w:r>
        <w:tab/>
        <w:t>[Section 12A inserted by No. 6 of 2010 s. 6.]</w:t>
      </w:r>
    </w:p>
    <w:p>
      <w:pPr>
        <w:pStyle w:val="Heading5"/>
      </w:pPr>
      <w:bookmarkStart w:id="215" w:name="_Toc264897557"/>
      <w:bookmarkStart w:id="216" w:name="_Toc360454007"/>
      <w:bookmarkStart w:id="217" w:name="_Toc335140113"/>
      <w:bookmarkStart w:id="218" w:name="_Toc417967457"/>
      <w:bookmarkStart w:id="219" w:name="_Toc519921907"/>
      <w:bookmarkStart w:id="220" w:name="_Toc131396714"/>
      <w:bookmarkEnd w:id="212"/>
      <w:bookmarkEnd w:id="213"/>
      <w:bookmarkEnd w:id="214"/>
      <w:r>
        <w:rPr>
          <w:rStyle w:val="CharSectno"/>
        </w:rPr>
        <w:t>13</w:t>
      </w:r>
      <w:r>
        <w:t>.</w:t>
      </w:r>
      <w:r>
        <w:tab/>
        <w:t>Delegation: powers and duties generally</w:t>
      </w:r>
      <w:bookmarkEnd w:id="215"/>
      <w:bookmarkEnd w:id="216"/>
      <w:bookmarkEnd w:id="217"/>
    </w:p>
    <w:p>
      <w:pPr>
        <w:pStyle w:val="Subsection"/>
      </w:pPr>
      <w:r>
        <w:tab/>
        <w:t>(1)</w:t>
      </w:r>
      <w:r>
        <w:tab/>
        <w:t>The Authority may delegate under this section to an officer of the Authority —</w:t>
      </w:r>
    </w:p>
    <w:p>
      <w:pPr>
        <w:pStyle w:val="Indenta"/>
      </w:pPr>
      <w:r>
        <w:tab/>
        <w:t>(a)</w:t>
      </w:r>
      <w:r>
        <w:tab/>
        <w:t>any power or duty of the Authority under this Act, except a power or duty referred to in section 62K(1); or</w:t>
      </w:r>
    </w:p>
    <w:p>
      <w:pPr>
        <w:pStyle w:val="Indenta"/>
      </w:pPr>
      <w:r>
        <w:tab/>
        <w:t>(b)</w:t>
      </w:r>
      <w:r>
        <w:tab/>
        <w:t xml:space="preserve">any power or duty of the Authority under the </w:t>
      </w:r>
      <w:r>
        <w:rPr>
          <w:i/>
        </w:rPr>
        <w:t>Government Employees’ Housing Act 1964</w:t>
      </w:r>
      <w:r>
        <w:t>.</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13 inserted by No. 6 of 2010 s. 7.]</w:t>
      </w:r>
    </w:p>
    <w:p>
      <w:pPr>
        <w:pStyle w:val="Heading5"/>
        <w:rPr>
          <w:snapToGrid w:val="0"/>
        </w:rPr>
      </w:pPr>
      <w:bookmarkStart w:id="221" w:name="_Toc360454008"/>
      <w:bookmarkStart w:id="222" w:name="_Toc335140114"/>
      <w:r>
        <w:rPr>
          <w:rStyle w:val="CharSectno"/>
        </w:rPr>
        <w:t>14</w:t>
      </w:r>
      <w:r>
        <w:rPr>
          <w:snapToGrid w:val="0"/>
        </w:rPr>
        <w:t>.</w:t>
      </w:r>
      <w:r>
        <w:rPr>
          <w:snapToGrid w:val="0"/>
        </w:rPr>
        <w:tab/>
        <w:t>Advice and investigations</w:t>
      </w:r>
      <w:bookmarkEnd w:id="218"/>
      <w:bookmarkEnd w:id="219"/>
      <w:bookmarkEnd w:id="220"/>
      <w:bookmarkEnd w:id="221"/>
      <w:bookmarkEnd w:id="222"/>
    </w:p>
    <w:p>
      <w:pPr>
        <w:pStyle w:val="Subsection"/>
        <w:keepNext/>
        <w:keepLines/>
        <w:rPr>
          <w:snapToGrid w:val="0"/>
        </w:rPr>
      </w:pPr>
      <w:r>
        <w:rPr>
          <w:snapToGrid w:val="0"/>
        </w:rPr>
        <w:tab/>
        <w:t>(1)</w:t>
      </w:r>
      <w:r>
        <w:rPr>
          <w:snapToGrid w:val="0"/>
        </w:rPr>
        <w:tab/>
        <w:t xml:space="preserve">The </w:t>
      </w:r>
      <w:r>
        <w:t xml:space="preserve">Authority </w:t>
      </w:r>
      <w:r>
        <w:rPr>
          <w:snapToGrid w:val="0"/>
        </w:rPr>
        <w:t>shall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bookmarkStart w:id="223" w:name="_Toc417967458"/>
      <w:bookmarkStart w:id="224" w:name="_Toc519921908"/>
      <w:bookmarkStart w:id="225" w:name="_Toc131396715"/>
      <w:r>
        <w:tab/>
        <w:t>[Section 14 amended by No. 28 of 2006 s. 332.]</w:t>
      </w:r>
    </w:p>
    <w:p>
      <w:pPr>
        <w:pStyle w:val="Heading5"/>
        <w:rPr>
          <w:snapToGrid w:val="0"/>
        </w:rPr>
      </w:pPr>
      <w:bookmarkStart w:id="226" w:name="_Toc360454009"/>
      <w:bookmarkStart w:id="227" w:name="_Toc335140115"/>
      <w:r>
        <w:rPr>
          <w:rStyle w:val="CharSectno"/>
        </w:rPr>
        <w:t>15</w:t>
      </w:r>
      <w:r>
        <w:rPr>
          <w:snapToGrid w:val="0"/>
        </w:rPr>
        <w:t>.</w:t>
      </w:r>
      <w:r>
        <w:rPr>
          <w:snapToGrid w:val="0"/>
        </w:rPr>
        <w:tab/>
        <w:t>Applications</w:t>
      </w:r>
      <w:bookmarkEnd w:id="223"/>
      <w:bookmarkEnd w:id="224"/>
      <w:bookmarkEnd w:id="225"/>
      <w:bookmarkEnd w:id="226"/>
      <w:bookmarkEnd w:id="227"/>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bookmarkStart w:id="228" w:name="_Toc417967459"/>
      <w:bookmarkStart w:id="229" w:name="_Toc519921909"/>
      <w:bookmarkStart w:id="230" w:name="_Toc131396716"/>
      <w:r>
        <w:tab/>
        <w:t>[Section 15 amended by No. 28 of 2006 s. 332.]</w:t>
      </w:r>
    </w:p>
    <w:p>
      <w:pPr>
        <w:pStyle w:val="Heading5"/>
        <w:rPr>
          <w:snapToGrid w:val="0"/>
        </w:rPr>
      </w:pPr>
      <w:bookmarkStart w:id="231" w:name="_Toc360454010"/>
      <w:bookmarkStart w:id="232" w:name="_Toc335140116"/>
      <w:r>
        <w:rPr>
          <w:rStyle w:val="CharSectno"/>
        </w:rPr>
        <w:t>16</w:t>
      </w:r>
      <w:r>
        <w:rPr>
          <w:snapToGrid w:val="0"/>
        </w:rPr>
        <w:t>.</w:t>
      </w:r>
      <w:r>
        <w:rPr>
          <w:snapToGrid w:val="0"/>
        </w:rPr>
        <w:tab/>
        <w:t>Assistance to and collaboration with other bodies</w:t>
      </w:r>
      <w:bookmarkEnd w:id="228"/>
      <w:bookmarkEnd w:id="229"/>
      <w:bookmarkEnd w:id="230"/>
      <w:bookmarkEnd w:id="231"/>
      <w:bookmarkEnd w:id="232"/>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spacing w:before="100"/>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spacing w:before="120"/>
        <w:rPr>
          <w:snapToGrid w:val="0"/>
        </w:rPr>
      </w:pPr>
      <w:r>
        <w:rPr>
          <w:snapToGrid w:val="0"/>
        </w:rPr>
        <w:tab/>
        <w:t>(2)</w:t>
      </w:r>
      <w:r>
        <w:rPr>
          <w:snapToGrid w:val="0"/>
        </w:rPr>
        <w:tab/>
        <w:t xml:space="preserve">The </w:t>
      </w:r>
      <w:r>
        <w:t xml:space="preserve">Authority </w:t>
      </w:r>
      <w:r>
        <w:rPr>
          <w:snapToGrid w:val="0"/>
        </w:rPr>
        <w:t>shall not give assistance under subsection (1) by way of —</w:t>
      </w:r>
    </w:p>
    <w:p>
      <w:pPr>
        <w:pStyle w:val="Indenta"/>
        <w:spacing w:before="60"/>
        <w:rPr>
          <w:snapToGrid w:val="0"/>
        </w:rPr>
      </w:pPr>
      <w:r>
        <w:rPr>
          <w:snapToGrid w:val="0"/>
        </w:rPr>
        <w:tab/>
        <w:t>(a)</w:t>
      </w:r>
      <w:r>
        <w:rPr>
          <w:snapToGrid w:val="0"/>
        </w:rPr>
        <w:tab/>
        <w:t>granting financial aid or enabling financial aid to be obtained; or</w:t>
      </w:r>
    </w:p>
    <w:p>
      <w:pPr>
        <w:pStyle w:val="Indenta"/>
        <w:spacing w:before="60"/>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spacing w:before="60"/>
        <w:rPr>
          <w:snapToGrid w:val="0"/>
        </w:rPr>
      </w:pPr>
      <w:r>
        <w:rPr>
          <w:snapToGrid w:val="0"/>
        </w:rPr>
        <w:tab/>
        <w:t>(c)</w:t>
      </w:r>
      <w:r>
        <w:rPr>
          <w:snapToGrid w:val="0"/>
        </w:rPr>
        <w:tab/>
        <w:t>making available any facilities of the</w:t>
      </w:r>
      <w:r>
        <w:t xml:space="preserve"> Authority</w:t>
      </w:r>
      <w:r>
        <w:rPr>
          <w:snapToGrid w:val="0"/>
        </w:rPr>
        <w:t>,</w:t>
      </w:r>
    </w:p>
    <w:p>
      <w:pPr>
        <w:pStyle w:val="Subsection"/>
        <w:spacing w:before="100"/>
        <w:rPr>
          <w:snapToGrid w:val="0"/>
        </w:rPr>
      </w:pPr>
      <w:r>
        <w:rPr>
          <w:snapToGrid w:val="0"/>
        </w:rPr>
        <w:tab/>
      </w:r>
      <w:r>
        <w:rPr>
          <w:snapToGrid w:val="0"/>
        </w:rPr>
        <w:tab/>
        <w:t>except with the consent of the Minister.</w:t>
      </w:r>
    </w:p>
    <w:p>
      <w:pPr>
        <w:pStyle w:val="Subsection"/>
        <w:spacing w:before="120"/>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w:t>
      </w:r>
    </w:p>
    <w:p>
      <w:pPr>
        <w:pStyle w:val="Indenta"/>
        <w:spacing w:before="60"/>
        <w:rPr>
          <w:snapToGrid w:val="0"/>
        </w:rPr>
      </w:pPr>
      <w:r>
        <w:rPr>
          <w:snapToGrid w:val="0"/>
        </w:rPr>
        <w:tab/>
        <w:t>(a)</w:t>
      </w:r>
      <w:r>
        <w:rPr>
          <w:snapToGrid w:val="0"/>
        </w:rPr>
        <w:tab/>
        <w:t>engage consultants having relevant qualifications or experience;</w:t>
      </w:r>
    </w:p>
    <w:p>
      <w:pPr>
        <w:pStyle w:val="Indenta"/>
        <w:spacing w:before="60"/>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spacing w:before="100"/>
        <w:ind w:left="890" w:hanging="890"/>
      </w:pPr>
      <w:r>
        <w:tab/>
        <w:t>[Section 16 amended by No. 28 of 2006 s. 323 and 332.]</w:t>
      </w:r>
    </w:p>
    <w:p>
      <w:pPr>
        <w:pStyle w:val="Heading3"/>
        <w:spacing w:before="220"/>
      </w:pPr>
      <w:bookmarkStart w:id="233" w:name="_Toc116712847"/>
      <w:bookmarkStart w:id="234" w:name="_Toc116811264"/>
      <w:bookmarkStart w:id="235" w:name="_Toc131396717"/>
      <w:bookmarkStart w:id="236" w:name="_Toc139275277"/>
      <w:bookmarkStart w:id="237" w:name="_Toc139691306"/>
      <w:bookmarkStart w:id="238" w:name="_Toc141767908"/>
      <w:bookmarkStart w:id="239" w:name="_Toc141770658"/>
      <w:bookmarkStart w:id="240" w:name="_Toc143395758"/>
      <w:bookmarkStart w:id="241" w:name="_Toc143568952"/>
      <w:bookmarkStart w:id="242" w:name="_Toc143569057"/>
      <w:bookmarkStart w:id="243" w:name="_Toc143592612"/>
      <w:bookmarkStart w:id="244" w:name="_Toc144543064"/>
      <w:bookmarkStart w:id="245" w:name="_Toc155597288"/>
      <w:bookmarkStart w:id="246" w:name="_Toc157914609"/>
      <w:bookmarkStart w:id="247" w:name="_Toc196124030"/>
      <w:bookmarkStart w:id="248" w:name="_Toc202173116"/>
      <w:bookmarkStart w:id="249" w:name="_Toc247967830"/>
      <w:bookmarkStart w:id="250" w:name="_Toc262562077"/>
      <w:bookmarkStart w:id="251" w:name="_Toc262564404"/>
      <w:bookmarkStart w:id="252" w:name="_Toc262564508"/>
      <w:bookmarkStart w:id="253" w:name="_Toc265681549"/>
      <w:bookmarkStart w:id="254" w:name="_Toc265681748"/>
      <w:bookmarkStart w:id="255" w:name="_Toc266438547"/>
      <w:bookmarkStart w:id="256" w:name="_Toc268269405"/>
      <w:bookmarkStart w:id="257" w:name="_Toc272151425"/>
      <w:bookmarkStart w:id="258" w:name="_Toc273536564"/>
      <w:bookmarkStart w:id="259" w:name="_Toc273602685"/>
      <w:bookmarkStart w:id="260" w:name="_Toc273602809"/>
      <w:bookmarkStart w:id="261" w:name="_Toc279644069"/>
      <w:bookmarkStart w:id="262" w:name="_Toc279645646"/>
      <w:bookmarkStart w:id="263" w:name="_Toc312056036"/>
      <w:bookmarkStart w:id="264" w:name="_Toc312059224"/>
      <w:bookmarkStart w:id="265" w:name="_Toc335140117"/>
      <w:bookmarkStart w:id="266" w:name="_Toc360454011"/>
      <w:r>
        <w:rPr>
          <w:rStyle w:val="CharDivNo"/>
        </w:rPr>
        <w:t>Division 3</w:t>
      </w:r>
      <w:r>
        <w:rPr>
          <w:snapToGrid w:val="0"/>
        </w:rPr>
        <w:t> — </w:t>
      </w:r>
      <w:r>
        <w:rPr>
          <w:rStyle w:val="CharDivText"/>
        </w:rPr>
        <w:t>Staff of the</w:t>
      </w:r>
      <w:bookmarkEnd w:id="233"/>
      <w:bookmarkEnd w:id="234"/>
      <w:bookmarkEnd w:id="235"/>
      <w:r>
        <w:rPr>
          <w:rStyle w:val="CharDivText"/>
        </w:rPr>
        <w:t xml:space="preserve"> Authority</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spacing w:before="100"/>
      </w:pPr>
      <w:r>
        <w:tab/>
        <w:t>[Heading amended by No. 28 of 2006 s. 324.]</w:t>
      </w:r>
    </w:p>
    <w:p>
      <w:pPr>
        <w:pStyle w:val="Heading5"/>
        <w:spacing w:before="180"/>
        <w:rPr>
          <w:snapToGrid w:val="0"/>
        </w:rPr>
      </w:pPr>
      <w:bookmarkStart w:id="267" w:name="_Toc417967460"/>
      <w:bookmarkStart w:id="268" w:name="_Toc519921910"/>
      <w:bookmarkStart w:id="269" w:name="_Toc131396718"/>
      <w:bookmarkStart w:id="270" w:name="_Toc360454012"/>
      <w:bookmarkStart w:id="271" w:name="_Toc335140118"/>
      <w:r>
        <w:rPr>
          <w:rStyle w:val="CharSectno"/>
        </w:rPr>
        <w:t>17</w:t>
      </w:r>
      <w:r>
        <w:rPr>
          <w:snapToGrid w:val="0"/>
        </w:rPr>
        <w:t>.</w:t>
      </w:r>
      <w:r>
        <w:rPr>
          <w:snapToGrid w:val="0"/>
        </w:rPr>
        <w:tab/>
      </w:r>
      <w:bookmarkEnd w:id="267"/>
      <w:bookmarkEnd w:id="268"/>
      <w:bookmarkEnd w:id="269"/>
      <w:r>
        <w:rPr>
          <w:snapToGrid w:val="0"/>
        </w:rPr>
        <w:t>Chief executive officer of Authority and other officers and employees</w:t>
      </w:r>
      <w:bookmarkEnd w:id="270"/>
      <w:bookmarkEnd w:id="271"/>
    </w:p>
    <w:p>
      <w:pPr>
        <w:pStyle w:val="Subsection"/>
        <w:spacing w:before="120"/>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w:t>
      </w:r>
    </w:p>
    <w:p>
      <w:pPr>
        <w:pStyle w:val="Indenta"/>
        <w:spacing w:before="60"/>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[Section 17 amended by No. 32 of 1994 s. 19; No. 28 of 2006 s. 325 and 332.]</w:t>
      </w:r>
    </w:p>
    <w:p>
      <w:pPr>
        <w:pStyle w:val="Heading5"/>
        <w:spacing w:before="240"/>
        <w:rPr>
          <w:snapToGrid w:val="0"/>
        </w:rPr>
      </w:pPr>
      <w:bookmarkStart w:id="272" w:name="_Toc417967461"/>
      <w:bookmarkStart w:id="273" w:name="_Toc519921911"/>
      <w:bookmarkStart w:id="274" w:name="_Toc131396719"/>
      <w:bookmarkStart w:id="275" w:name="_Toc360454013"/>
      <w:bookmarkStart w:id="276" w:name="_Toc335140119"/>
      <w:r>
        <w:rPr>
          <w:rStyle w:val="CharSectno"/>
        </w:rPr>
        <w:t>18</w:t>
      </w:r>
      <w:r>
        <w:rPr>
          <w:snapToGrid w:val="0"/>
        </w:rPr>
        <w:t>.</w:t>
      </w:r>
      <w:r>
        <w:rPr>
          <w:snapToGrid w:val="0"/>
        </w:rPr>
        <w:tab/>
        <w:t>Terms and conditions of employment of wages staff</w:t>
      </w:r>
      <w:bookmarkEnd w:id="272"/>
      <w:bookmarkEnd w:id="273"/>
      <w:bookmarkEnd w:id="274"/>
      <w:bookmarkEnd w:id="275"/>
      <w:bookmarkEnd w:id="276"/>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17(1)(c) shall be such terms and conditions as the</w:t>
      </w:r>
      <w:r>
        <w:t xml:space="preserve"> Authority</w:t>
      </w:r>
      <w:r>
        <w:rPr>
          <w:snapToGrid w:val="0"/>
        </w:rPr>
        <w:t>, after consultation with the</w:t>
      </w:r>
      <w:r>
        <w:t xml:space="preserve"> Public Sector Commissioner</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17(1)(c).</w:t>
      </w:r>
    </w:p>
    <w:p>
      <w:pPr>
        <w:pStyle w:val="Footnotesection"/>
        <w:ind w:left="890" w:hanging="890"/>
      </w:pPr>
      <w:r>
        <w:tab/>
        <w:t>[Section 18 amended by No. 32 of 1994 s. 19; No. 28 of 2006 s. 332; No. 39 of 2010 s. 89.]</w:t>
      </w:r>
    </w:p>
    <w:p>
      <w:pPr>
        <w:pStyle w:val="Heading5"/>
      </w:pPr>
      <w:bookmarkStart w:id="277" w:name="_Toc360454014"/>
      <w:bookmarkStart w:id="278" w:name="_Toc335140120"/>
      <w:r>
        <w:rPr>
          <w:rStyle w:val="CharSectno"/>
        </w:rPr>
        <w:t>18A</w:t>
      </w:r>
      <w:bookmarkStart w:id="279" w:name="_Toc138751135"/>
      <w:bookmarkStart w:id="280" w:name="_Toc139166876"/>
      <w:r>
        <w:t>.</w:t>
      </w:r>
      <w:r>
        <w:tab/>
        <w:t>Use of other staff and facilities</w:t>
      </w:r>
      <w:bookmarkEnd w:id="277"/>
      <w:bookmarkEnd w:id="279"/>
      <w:bookmarkEnd w:id="280"/>
      <w:bookmarkEnd w:id="278"/>
    </w:p>
    <w:p>
      <w:pPr>
        <w:pStyle w:val="Subsection"/>
      </w:pPr>
      <w:r>
        <w:tab/>
        <w:t>(1)</w:t>
      </w:r>
      <w:r>
        <w:tab/>
        <w:t>The Authority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respective meanings as they have in that Act.</w:t>
      </w:r>
    </w:p>
    <w:p>
      <w:pPr>
        <w:pStyle w:val="Footnotesection"/>
      </w:pPr>
      <w:bookmarkStart w:id="281" w:name="_Toc116712850"/>
      <w:bookmarkStart w:id="282" w:name="_Toc116811267"/>
      <w:bookmarkStart w:id="283" w:name="_Toc131396720"/>
      <w:r>
        <w:tab/>
        <w:t>[Section 18A inserted by No. 28 of 2006 s. 326.]</w:t>
      </w:r>
    </w:p>
    <w:p>
      <w:pPr>
        <w:pStyle w:val="Heading2"/>
      </w:pPr>
      <w:bookmarkStart w:id="284" w:name="_Toc139275281"/>
      <w:bookmarkStart w:id="285" w:name="_Toc139691310"/>
      <w:bookmarkStart w:id="286" w:name="_Toc141767912"/>
      <w:bookmarkStart w:id="287" w:name="_Toc141770662"/>
      <w:bookmarkStart w:id="288" w:name="_Toc143395762"/>
      <w:bookmarkStart w:id="289" w:name="_Toc143568956"/>
      <w:bookmarkStart w:id="290" w:name="_Toc143569061"/>
      <w:bookmarkStart w:id="291" w:name="_Toc143592616"/>
      <w:bookmarkStart w:id="292" w:name="_Toc144543068"/>
      <w:bookmarkStart w:id="293" w:name="_Toc155597292"/>
      <w:bookmarkStart w:id="294" w:name="_Toc157914613"/>
      <w:bookmarkStart w:id="295" w:name="_Toc196124034"/>
      <w:bookmarkStart w:id="296" w:name="_Toc202173120"/>
      <w:bookmarkStart w:id="297" w:name="_Toc247967834"/>
      <w:bookmarkStart w:id="298" w:name="_Toc262562081"/>
      <w:bookmarkStart w:id="299" w:name="_Toc262564408"/>
      <w:bookmarkStart w:id="300" w:name="_Toc262564512"/>
      <w:bookmarkStart w:id="301" w:name="_Toc265681553"/>
      <w:bookmarkStart w:id="302" w:name="_Toc265681752"/>
      <w:bookmarkStart w:id="303" w:name="_Toc266438551"/>
      <w:bookmarkStart w:id="304" w:name="_Toc268269409"/>
      <w:bookmarkStart w:id="305" w:name="_Toc272151429"/>
      <w:bookmarkStart w:id="306" w:name="_Toc273536568"/>
      <w:bookmarkStart w:id="307" w:name="_Toc273602689"/>
      <w:bookmarkStart w:id="308" w:name="_Toc273602813"/>
      <w:bookmarkStart w:id="309" w:name="_Toc279644073"/>
      <w:bookmarkStart w:id="310" w:name="_Toc279645650"/>
      <w:bookmarkStart w:id="311" w:name="_Toc312056040"/>
      <w:bookmarkStart w:id="312" w:name="_Toc312059228"/>
      <w:bookmarkStart w:id="313" w:name="_Toc335140121"/>
      <w:bookmarkStart w:id="314" w:name="_Toc360454015"/>
      <w:r>
        <w:rPr>
          <w:rStyle w:val="CharPartNo"/>
        </w:rPr>
        <w:t>Part III</w:t>
      </w:r>
      <w:r>
        <w:t> — </w:t>
      </w:r>
      <w:r>
        <w:rPr>
          <w:rStyle w:val="CharPartText"/>
        </w:rPr>
        <w:t>Acquisition, development and disposal of property</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3"/>
        <w:spacing w:before="220"/>
      </w:pPr>
      <w:bookmarkStart w:id="315" w:name="_Toc116712851"/>
      <w:bookmarkStart w:id="316" w:name="_Toc116811268"/>
      <w:bookmarkStart w:id="317" w:name="_Toc131396721"/>
      <w:bookmarkStart w:id="318" w:name="_Toc139275282"/>
      <w:bookmarkStart w:id="319" w:name="_Toc139691311"/>
      <w:bookmarkStart w:id="320" w:name="_Toc141767913"/>
      <w:bookmarkStart w:id="321" w:name="_Toc141770663"/>
      <w:bookmarkStart w:id="322" w:name="_Toc143395763"/>
      <w:bookmarkStart w:id="323" w:name="_Toc143568957"/>
      <w:bookmarkStart w:id="324" w:name="_Toc143569062"/>
      <w:bookmarkStart w:id="325" w:name="_Toc143592617"/>
      <w:bookmarkStart w:id="326" w:name="_Toc144543069"/>
      <w:bookmarkStart w:id="327" w:name="_Toc155597293"/>
      <w:bookmarkStart w:id="328" w:name="_Toc157914614"/>
      <w:bookmarkStart w:id="329" w:name="_Toc196124035"/>
      <w:bookmarkStart w:id="330" w:name="_Toc202173121"/>
      <w:bookmarkStart w:id="331" w:name="_Toc247967835"/>
      <w:bookmarkStart w:id="332" w:name="_Toc262562082"/>
      <w:bookmarkStart w:id="333" w:name="_Toc262564409"/>
      <w:bookmarkStart w:id="334" w:name="_Toc262564513"/>
      <w:bookmarkStart w:id="335" w:name="_Toc265681554"/>
      <w:bookmarkStart w:id="336" w:name="_Toc265681753"/>
      <w:bookmarkStart w:id="337" w:name="_Toc266438552"/>
      <w:bookmarkStart w:id="338" w:name="_Toc268269410"/>
      <w:bookmarkStart w:id="339" w:name="_Toc272151430"/>
      <w:bookmarkStart w:id="340" w:name="_Toc273536569"/>
      <w:bookmarkStart w:id="341" w:name="_Toc273602690"/>
      <w:bookmarkStart w:id="342" w:name="_Toc273602814"/>
      <w:bookmarkStart w:id="343" w:name="_Toc279644074"/>
      <w:bookmarkStart w:id="344" w:name="_Toc279645651"/>
      <w:bookmarkStart w:id="345" w:name="_Toc312056041"/>
      <w:bookmarkStart w:id="346" w:name="_Toc312059229"/>
      <w:bookmarkStart w:id="347" w:name="_Toc335140122"/>
      <w:bookmarkStart w:id="348" w:name="_Toc360454016"/>
      <w:r>
        <w:rPr>
          <w:rStyle w:val="CharDivNo"/>
        </w:rPr>
        <w:t>Division 1</w:t>
      </w:r>
      <w:r>
        <w:rPr>
          <w:snapToGrid w:val="0"/>
        </w:rPr>
        <w:t> — </w:t>
      </w:r>
      <w:r>
        <w:rPr>
          <w:rStyle w:val="CharDivText"/>
        </w:rPr>
        <w:t>Acquisition and development of property</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spacing w:before="200"/>
        <w:rPr>
          <w:snapToGrid w:val="0"/>
        </w:rPr>
      </w:pPr>
      <w:bookmarkStart w:id="349" w:name="_Toc417967462"/>
      <w:bookmarkStart w:id="350" w:name="_Toc519921912"/>
      <w:bookmarkStart w:id="351" w:name="_Toc131396722"/>
      <w:bookmarkStart w:id="352" w:name="_Toc360454017"/>
      <w:bookmarkStart w:id="353" w:name="_Toc335140123"/>
      <w:r>
        <w:rPr>
          <w:rStyle w:val="CharSectno"/>
        </w:rPr>
        <w:t>19</w:t>
      </w:r>
      <w:r>
        <w:rPr>
          <w:snapToGrid w:val="0"/>
        </w:rPr>
        <w:t>.</w:t>
      </w:r>
      <w:r>
        <w:rPr>
          <w:snapToGrid w:val="0"/>
        </w:rPr>
        <w:tab/>
        <w:t>Acquisition of land</w:t>
      </w:r>
      <w:bookmarkEnd w:id="349"/>
      <w:bookmarkEnd w:id="350"/>
      <w:bookmarkEnd w:id="351"/>
      <w:bookmarkEnd w:id="352"/>
      <w:bookmarkEnd w:id="353"/>
    </w:p>
    <w:p>
      <w:pPr>
        <w:pStyle w:val="Subsection"/>
        <w:spacing w:before="140"/>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spacing w:before="140"/>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spacing w:before="100"/>
        <w:ind w:left="890" w:hanging="890"/>
      </w:pPr>
      <w:bookmarkStart w:id="354" w:name="_Toc417967463"/>
      <w:bookmarkStart w:id="355" w:name="_Toc519921913"/>
      <w:bookmarkStart w:id="356" w:name="_Toc131396723"/>
      <w:r>
        <w:tab/>
        <w:t>[Section 19 inserted by No. 28 of 2006 s. 332.]</w:t>
      </w:r>
    </w:p>
    <w:p>
      <w:pPr>
        <w:pStyle w:val="Heading5"/>
        <w:rPr>
          <w:snapToGrid w:val="0"/>
        </w:rPr>
      </w:pPr>
      <w:bookmarkStart w:id="357" w:name="_Toc360454018"/>
      <w:bookmarkStart w:id="358" w:name="_Toc335140124"/>
      <w:r>
        <w:rPr>
          <w:rStyle w:val="CharSectno"/>
        </w:rPr>
        <w:t>20</w:t>
      </w:r>
      <w:r>
        <w:rPr>
          <w:snapToGrid w:val="0"/>
        </w:rPr>
        <w:t>.</w:t>
      </w:r>
      <w:r>
        <w:rPr>
          <w:snapToGrid w:val="0"/>
        </w:rPr>
        <w:tab/>
        <w:t>Gifts</w:t>
      </w:r>
      <w:bookmarkEnd w:id="354"/>
      <w:bookmarkEnd w:id="355"/>
      <w:bookmarkEnd w:id="356"/>
      <w:bookmarkEnd w:id="357"/>
      <w:bookmarkEnd w:id="358"/>
    </w:p>
    <w:p>
      <w:pPr>
        <w:pStyle w:val="Subsection"/>
        <w:spacing w:before="140"/>
        <w:rPr>
          <w:snapToGrid w:val="0"/>
        </w:rPr>
      </w:pPr>
      <w:r>
        <w:rPr>
          <w:snapToGrid w:val="0"/>
        </w:rPr>
        <w:tab/>
        <w:t>(1)</w:t>
      </w:r>
      <w:r>
        <w:rPr>
          <w:snapToGrid w:val="0"/>
        </w:rPr>
        <w:tab/>
        <w:t xml:space="preserve">For the purposes of this Act the </w:t>
      </w:r>
      <w:r>
        <w:t xml:space="preserve">Authority </w:t>
      </w:r>
      <w:r>
        <w:rPr>
          <w:snapToGrid w:val="0"/>
        </w:rPr>
        <w:t>may —</w:t>
      </w:r>
    </w:p>
    <w:p>
      <w:pPr>
        <w:pStyle w:val="Indenta"/>
        <w:spacing w:before="60"/>
        <w:rPr>
          <w:snapToGrid w:val="0"/>
        </w:rPr>
      </w:pPr>
      <w:r>
        <w:rPr>
          <w:snapToGrid w:val="0"/>
        </w:rPr>
        <w:tab/>
        <w:t>(a)</w:t>
      </w:r>
      <w:r>
        <w:rPr>
          <w:snapToGrid w:val="0"/>
        </w:rPr>
        <w:tab/>
        <w:t>accept any absolute donation, gift, devise or bequest of real or personal property; or</w:t>
      </w:r>
    </w:p>
    <w:p>
      <w:pPr>
        <w:pStyle w:val="Indenta"/>
        <w:spacing w:before="60"/>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spacing w:before="140"/>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keepNext/>
        <w:keepLines/>
        <w:spacing w:before="140"/>
        <w:rPr>
          <w:snapToGrid w:val="0"/>
        </w:rPr>
      </w:pPr>
      <w:r>
        <w:rPr>
          <w:snapToGrid w:val="0"/>
        </w:rPr>
        <w:tab/>
        <w:t>(3)</w:t>
      </w:r>
      <w:r>
        <w:rPr>
          <w:snapToGrid w:val="0"/>
        </w:rPr>
        <w:tab/>
        <w:t xml:space="preserve">No </w:t>
      </w:r>
      <w:r>
        <w:t xml:space="preserve">duty under the </w:t>
      </w:r>
      <w:r>
        <w:rPr>
          <w:i/>
          <w:iCs/>
        </w:rPr>
        <w:t>Duties Act 2008</w:t>
      </w:r>
      <w:r>
        <w:t xml:space="preserve"> </w:t>
      </w:r>
      <w:r>
        <w:rPr>
          <w:snapToGrid w:val="0"/>
        </w:rPr>
        <w:t>shall be paid on any property received by the Authority under subsection (1).</w:t>
      </w:r>
    </w:p>
    <w:p>
      <w:pPr>
        <w:pStyle w:val="Footnotesection"/>
        <w:spacing w:before="100"/>
        <w:ind w:left="890" w:hanging="890"/>
      </w:pPr>
      <w:r>
        <w:tab/>
        <w:t>[Section 20 amended by No. 28 of 2006 s. 332; No. 12 of 2008 Sch. 1 cl. 17(1).]</w:t>
      </w:r>
    </w:p>
    <w:p>
      <w:pPr>
        <w:pStyle w:val="Heading5"/>
        <w:rPr>
          <w:snapToGrid w:val="0"/>
        </w:rPr>
      </w:pPr>
      <w:bookmarkStart w:id="359" w:name="_Toc417967464"/>
      <w:bookmarkStart w:id="360" w:name="_Toc519921914"/>
      <w:bookmarkStart w:id="361" w:name="_Toc131396724"/>
      <w:bookmarkStart w:id="362" w:name="_Toc360454019"/>
      <w:bookmarkStart w:id="363" w:name="_Toc335140125"/>
      <w:r>
        <w:rPr>
          <w:rStyle w:val="CharSectno"/>
        </w:rPr>
        <w:t>21</w:t>
      </w:r>
      <w:r>
        <w:rPr>
          <w:snapToGrid w:val="0"/>
        </w:rPr>
        <w:t>.</w:t>
      </w:r>
      <w:r>
        <w:rPr>
          <w:snapToGrid w:val="0"/>
        </w:rPr>
        <w:tab/>
        <w:t>Powers of local government</w:t>
      </w:r>
      <w:bookmarkEnd w:id="359"/>
      <w:bookmarkEnd w:id="360"/>
      <w:bookmarkEnd w:id="361"/>
      <w:bookmarkEnd w:id="362"/>
      <w:bookmarkEnd w:id="363"/>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spacing w:before="120"/>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[Section 21 amended by No. 14 of 1996 s. 4; No. 31 of 1997 s. 35; No. 28 of 2006 s. 332.]</w:t>
      </w:r>
    </w:p>
    <w:p>
      <w:pPr>
        <w:pStyle w:val="Heading5"/>
        <w:rPr>
          <w:snapToGrid w:val="0"/>
        </w:rPr>
      </w:pPr>
      <w:bookmarkStart w:id="364" w:name="_Toc417967465"/>
      <w:bookmarkStart w:id="365" w:name="_Toc519921915"/>
      <w:bookmarkStart w:id="366" w:name="_Toc131396725"/>
      <w:bookmarkStart w:id="367" w:name="_Toc360454020"/>
      <w:bookmarkStart w:id="368" w:name="_Toc335140126"/>
      <w:r>
        <w:rPr>
          <w:rStyle w:val="CharSectno"/>
        </w:rPr>
        <w:t>22</w:t>
      </w:r>
      <w:r>
        <w:rPr>
          <w:snapToGrid w:val="0"/>
        </w:rPr>
        <w:t>.</w:t>
      </w:r>
      <w:r>
        <w:rPr>
          <w:snapToGrid w:val="0"/>
        </w:rPr>
        <w:tab/>
        <w:t>Powers in relation to development and management of land</w:t>
      </w:r>
      <w:bookmarkEnd w:id="364"/>
      <w:bookmarkEnd w:id="365"/>
      <w:bookmarkEnd w:id="366"/>
      <w:bookmarkEnd w:id="367"/>
      <w:bookmarkEnd w:id="368"/>
    </w:p>
    <w:p>
      <w:pPr>
        <w:pStyle w:val="Subsection"/>
        <w:spacing w:before="120"/>
        <w:rPr>
          <w:snapToGrid w:val="0"/>
        </w:rPr>
      </w:pPr>
      <w:r>
        <w:rPr>
          <w:snapToGrid w:val="0"/>
        </w:rPr>
        <w:tab/>
        <w:t>(1)</w:t>
      </w:r>
      <w:r>
        <w:rPr>
          <w:snapToGrid w:val="0"/>
        </w:rPr>
        <w:tab/>
        <w:t xml:space="preserve">Subject to this Act the </w:t>
      </w:r>
      <w:r>
        <w:t>Authority has these powers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land except Crown land not held by the Authority and to secure the closing of any street or the extinguishment of any easement or restrictive covenant;</w:t>
      </w:r>
    </w:p>
    <w:p>
      <w:pPr>
        <w:pStyle w:val="Indenta"/>
        <w:rPr>
          <w:snapToGrid w:val="0"/>
        </w:rPr>
      </w:pPr>
      <w:r>
        <w:rPr>
          <w:snapToGrid w:val="0"/>
        </w:rPr>
        <w:tab/>
        <w:t>(b)</w:t>
      </w:r>
      <w:r>
        <w:rPr>
          <w:snapToGrid w:val="0"/>
        </w:rPr>
        <w:tab/>
        <w:t>to erect houses and other buildings on, or lay out and construct streets on, any land and to expend moneys standing to the credit of the Account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pPr>
      <w:r>
        <w:tab/>
        <w:t>(ia)</w:t>
      </w:r>
      <w:r>
        <w:tab/>
        <w:t>to arrange, effect or take out insurance in connection with a matter referred to in paragraphs (a) to (h);</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[Section 22 amended by No. 62 of 1983 s. 4; No. 84 of 1994 s. 46; No. 14 of 1996 s. 4; No. 49 of 1996 s. 64; No. 38 of 2005 s. 15; No. 28 of 2006 s. 327 and 332; No. 77 of 2006 Sch. 1 cl. 87(3); No. 6 of 2010 s. 8.]</w:t>
      </w:r>
    </w:p>
    <w:p>
      <w:pPr>
        <w:pStyle w:val="Heading5"/>
        <w:spacing w:before="240"/>
        <w:rPr>
          <w:snapToGrid w:val="0"/>
        </w:rPr>
      </w:pPr>
      <w:bookmarkStart w:id="369" w:name="_Toc417967466"/>
      <w:bookmarkStart w:id="370" w:name="_Toc519921916"/>
      <w:bookmarkStart w:id="371" w:name="_Toc131396726"/>
      <w:bookmarkStart w:id="372" w:name="_Toc360454021"/>
      <w:bookmarkStart w:id="373" w:name="_Toc335140127"/>
      <w:r>
        <w:rPr>
          <w:rStyle w:val="CharSectno"/>
        </w:rPr>
        <w:t>23</w:t>
      </w:r>
      <w:r>
        <w:rPr>
          <w:snapToGrid w:val="0"/>
        </w:rPr>
        <w:t>.</w:t>
      </w:r>
      <w:r>
        <w:rPr>
          <w:snapToGrid w:val="0"/>
        </w:rPr>
        <w:tab/>
        <w:t>Power to take lease</w:t>
      </w:r>
      <w:bookmarkEnd w:id="369"/>
      <w:bookmarkEnd w:id="370"/>
      <w:bookmarkEnd w:id="371"/>
      <w:bookmarkEnd w:id="372"/>
      <w:bookmarkEnd w:id="373"/>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spacing w:before="80"/>
        <w:ind w:left="890" w:hanging="890"/>
      </w:pPr>
      <w:bookmarkStart w:id="374" w:name="_Toc417967467"/>
      <w:bookmarkStart w:id="375" w:name="_Toc519921917"/>
      <w:bookmarkStart w:id="376" w:name="_Toc131396727"/>
      <w:r>
        <w:tab/>
        <w:t>[Section 23 amended No. 28 of 2006 s. 332.]</w:t>
      </w:r>
    </w:p>
    <w:p>
      <w:pPr>
        <w:pStyle w:val="Heading5"/>
        <w:keepNext w:val="0"/>
        <w:keepLines w:val="0"/>
        <w:rPr>
          <w:snapToGrid w:val="0"/>
        </w:rPr>
      </w:pPr>
      <w:bookmarkStart w:id="377" w:name="_Toc360454022"/>
      <w:bookmarkStart w:id="378" w:name="_Toc335140128"/>
      <w:r>
        <w:rPr>
          <w:rStyle w:val="CharSectno"/>
        </w:rPr>
        <w:t>24</w:t>
      </w:r>
      <w:r>
        <w:rPr>
          <w:snapToGrid w:val="0"/>
        </w:rPr>
        <w:t>.</w:t>
      </w:r>
      <w:r>
        <w:rPr>
          <w:snapToGrid w:val="0"/>
        </w:rPr>
        <w:tab/>
        <w:t>Payment of rates to local government</w:t>
      </w:r>
      <w:bookmarkEnd w:id="374"/>
      <w:bookmarkEnd w:id="375"/>
      <w:bookmarkEnd w:id="376"/>
      <w:bookmarkEnd w:id="377"/>
      <w:bookmarkEnd w:id="378"/>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Account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rStyle w:val="CharDefText"/>
        </w:rPr>
        <w:t>subdivided land</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[Section 24 amended by No. 14 of 1996 s. 4; No. 49 of 1996 s. 64; No. 81 of 1996 s. 153(1); No. 28 of 2006 s. 332; No. 60 of 2006 s. 137; No. 77 of 2006 Sch. 1 cl. 87(4).]</w:t>
      </w:r>
    </w:p>
    <w:p>
      <w:pPr>
        <w:pStyle w:val="Heading3"/>
      </w:pPr>
      <w:bookmarkStart w:id="379" w:name="_Toc116712858"/>
      <w:bookmarkStart w:id="380" w:name="_Toc116811275"/>
      <w:bookmarkStart w:id="381" w:name="_Toc131396728"/>
      <w:bookmarkStart w:id="382" w:name="_Toc139275289"/>
      <w:bookmarkStart w:id="383" w:name="_Toc139691318"/>
      <w:bookmarkStart w:id="384" w:name="_Toc141767920"/>
      <w:bookmarkStart w:id="385" w:name="_Toc141770670"/>
      <w:bookmarkStart w:id="386" w:name="_Toc143395770"/>
      <w:bookmarkStart w:id="387" w:name="_Toc143568964"/>
      <w:bookmarkStart w:id="388" w:name="_Toc143569069"/>
      <w:bookmarkStart w:id="389" w:name="_Toc143592624"/>
      <w:bookmarkStart w:id="390" w:name="_Toc144543076"/>
      <w:bookmarkStart w:id="391" w:name="_Toc155597300"/>
      <w:bookmarkStart w:id="392" w:name="_Toc157914621"/>
      <w:bookmarkStart w:id="393" w:name="_Toc196124042"/>
      <w:bookmarkStart w:id="394" w:name="_Toc202173128"/>
      <w:bookmarkStart w:id="395" w:name="_Toc247967842"/>
      <w:bookmarkStart w:id="396" w:name="_Toc262562089"/>
      <w:bookmarkStart w:id="397" w:name="_Toc262564416"/>
      <w:bookmarkStart w:id="398" w:name="_Toc262564520"/>
      <w:bookmarkStart w:id="399" w:name="_Toc265681561"/>
      <w:bookmarkStart w:id="400" w:name="_Toc265681760"/>
      <w:bookmarkStart w:id="401" w:name="_Toc266438559"/>
      <w:bookmarkStart w:id="402" w:name="_Toc268269417"/>
      <w:bookmarkStart w:id="403" w:name="_Toc272151437"/>
      <w:bookmarkStart w:id="404" w:name="_Toc273536576"/>
      <w:bookmarkStart w:id="405" w:name="_Toc273602697"/>
      <w:bookmarkStart w:id="406" w:name="_Toc273602821"/>
      <w:bookmarkStart w:id="407" w:name="_Toc279644081"/>
      <w:bookmarkStart w:id="408" w:name="_Toc279645658"/>
      <w:bookmarkStart w:id="409" w:name="_Toc312056048"/>
      <w:bookmarkStart w:id="410" w:name="_Toc312059236"/>
      <w:bookmarkStart w:id="411" w:name="_Toc335140129"/>
      <w:bookmarkStart w:id="412" w:name="_Toc360454023"/>
      <w:r>
        <w:rPr>
          <w:rStyle w:val="CharDivNo"/>
        </w:rPr>
        <w:t>Division 2</w:t>
      </w:r>
      <w:r>
        <w:rPr>
          <w:snapToGrid w:val="0"/>
        </w:rPr>
        <w:t> — </w:t>
      </w:r>
      <w:r>
        <w:rPr>
          <w:rStyle w:val="CharDivText"/>
        </w:rPr>
        <w:t>Dealings with property generally</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5"/>
        <w:rPr>
          <w:snapToGrid w:val="0"/>
        </w:rPr>
      </w:pPr>
      <w:bookmarkStart w:id="413" w:name="_Toc417967468"/>
      <w:bookmarkStart w:id="414" w:name="_Toc519921918"/>
      <w:bookmarkStart w:id="415" w:name="_Toc131396729"/>
      <w:bookmarkStart w:id="416" w:name="_Toc360454024"/>
      <w:bookmarkStart w:id="417" w:name="_Toc335140130"/>
      <w:r>
        <w:rPr>
          <w:rStyle w:val="CharSectno"/>
        </w:rPr>
        <w:t>25</w:t>
      </w:r>
      <w:r>
        <w:rPr>
          <w:snapToGrid w:val="0"/>
        </w:rPr>
        <w:t>.</w:t>
      </w:r>
      <w:r>
        <w:rPr>
          <w:snapToGrid w:val="0"/>
        </w:rPr>
        <w:tab/>
        <w:t>Power to lease</w:t>
      </w:r>
      <w:bookmarkEnd w:id="413"/>
      <w:bookmarkEnd w:id="414"/>
      <w:bookmarkEnd w:id="415"/>
      <w:bookmarkEnd w:id="416"/>
      <w:bookmarkEnd w:id="417"/>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418" w:name="_Toc417967469"/>
      <w:bookmarkStart w:id="419" w:name="_Toc519921919"/>
      <w:bookmarkStart w:id="420" w:name="_Toc131396730"/>
      <w:bookmarkStart w:id="421" w:name="_Toc360454025"/>
      <w:bookmarkStart w:id="422" w:name="_Toc335140131"/>
      <w:r>
        <w:rPr>
          <w:rStyle w:val="CharSectno"/>
        </w:rPr>
        <w:t>26</w:t>
      </w:r>
      <w:r>
        <w:rPr>
          <w:snapToGrid w:val="0"/>
        </w:rPr>
        <w:t>.</w:t>
      </w:r>
      <w:r>
        <w:rPr>
          <w:snapToGrid w:val="0"/>
        </w:rPr>
        <w:tab/>
        <w:t>Power to sell</w:t>
      </w:r>
      <w:bookmarkEnd w:id="418"/>
      <w:bookmarkEnd w:id="419"/>
      <w:bookmarkEnd w:id="420"/>
      <w:bookmarkEnd w:id="421"/>
      <w:bookmarkEnd w:id="422"/>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bookmarkStart w:id="423" w:name="_Toc417967470"/>
      <w:bookmarkStart w:id="424" w:name="_Toc519921920"/>
      <w:bookmarkStart w:id="425" w:name="_Toc131396731"/>
      <w:r>
        <w:tab/>
        <w:t>[Section 26 amended by No. 28 of 2006 s. 332.]</w:t>
      </w:r>
    </w:p>
    <w:p>
      <w:pPr>
        <w:pStyle w:val="Heading5"/>
        <w:rPr>
          <w:snapToGrid w:val="0"/>
        </w:rPr>
      </w:pPr>
      <w:bookmarkStart w:id="426" w:name="_Toc360454026"/>
      <w:bookmarkStart w:id="427" w:name="_Toc335140132"/>
      <w:r>
        <w:rPr>
          <w:rStyle w:val="CharSectno"/>
        </w:rPr>
        <w:t>27</w:t>
      </w:r>
      <w:r>
        <w:rPr>
          <w:snapToGrid w:val="0"/>
        </w:rPr>
        <w:t>.</w:t>
      </w:r>
      <w:r>
        <w:rPr>
          <w:snapToGrid w:val="0"/>
        </w:rPr>
        <w:tab/>
        <w:t>Power to grant easement</w:t>
      </w:r>
      <w:bookmarkEnd w:id="423"/>
      <w:bookmarkEnd w:id="424"/>
      <w:bookmarkEnd w:id="425"/>
      <w:bookmarkEnd w:id="426"/>
      <w:bookmarkEnd w:id="427"/>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bookmarkStart w:id="428" w:name="_Toc116712862"/>
      <w:bookmarkStart w:id="429" w:name="_Toc116811279"/>
      <w:bookmarkStart w:id="430" w:name="_Toc131396732"/>
      <w:r>
        <w:tab/>
        <w:t>[Section 27 amended by No. 28 of 2006 s. 332.]</w:t>
      </w:r>
    </w:p>
    <w:p>
      <w:pPr>
        <w:pStyle w:val="Heading3"/>
      </w:pPr>
      <w:bookmarkStart w:id="431" w:name="_Toc139275293"/>
      <w:bookmarkStart w:id="432" w:name="_Toc139691322"/>
      <w:bookmarkStart w:id="433" w:name="_Toc141767924"/>
      <w:bookmarkStart w:id="434" w:name="_Toc141770674"/>
      <w:bookmarkStart w:id="435" w:name="_Toc143395774"/>
      <w:bookmarkStart w:id="436" w:name="_Toc143568968"/>
      <w:bookmarkStart w:id="437" w:name="_Toc143569073"/>
      <w:bookmarkStart w:id="438" w:name="_Toc143592628"/>
      <w:bookmarkStart w:id="439" w:name="_Toc144543080"/>
      <w:bookmarkStart w:id="440" w:name="_Toc155597304"/>
      <w:bookmarkStart w:id="441" w:name="_Toc157914625"/>
      <w:bookmarkStart w:id="442" w:name="_Toc196124046"/>
      <w:bookmarkStart w:id="443" w:name="_Toc202173132"/>
      <w:bookmarkStart w:id="444" w:name="_Toc247967846"/>
      <w:bookmarkStart w:id="445" w:name="_Toc262562093"/>
      <w:bookmarkStart w:id="446" w:name="_Toc262564420"/>
      <w:bookmarkStart w:id="447" w:name="_Toc262564524"/>
      <w:bookmarkStart w:id="448" w:name="_Toc265681565"/>
      <w:bookmarkStart w:id="449" w:name="_Toc265681764"/>
      <w:bookmarkStart w:id="450" w:name="_Toc266438563"/>
      <w:bookmarkStart w:id="451" w:name="_Toc268269421"/>
      <w:bookmarkStart w:id="452" w:name="_Toc272151441"/>
      <w:bookmarkStart w:id="453" w:name="_Toc273536580"/>
      <w:bookmarkStart w:id="454" w:name="_Toc273602701"/>
      <w:bookmarkStart w:id="455" w:name="_Toc273602825"/>
      <w:bookmarkStart w:id="456" w:name="_Toc279644085"/>
      <w:bookmarkStart w:id="457" w:name="_Toc279645662"/>
      <w:bookmarkStart w:id="458" w:name="_Toc312056052"/>
      <w:bookmarkStart w:id="459" w:name="_Toc312059240"/>
      <w:bookmarkStart w:id="460" w:name="_Toc335140133"/>
      <w:bookmarkStart w:id="461" w:name="_Toc360454027"/>
      <w:r>
        <w:rPr>
          <w:rStyle w:val="CharDivNo"/>
        </w:rPr>
        <w:t>Division 3</w:t>
      </w:r>
      <w:r>
        <w:rPr>
          <w:snapToGrid w:val="0"/>
        </w:rPr>
        <w:t> — </w:t>
      </w:r>
      <w:r>
        <w:rPr>
          <w:rStyle w:val="CharDivText"/>
        </w:rPr>
        <w:t>Letting or leasing of houses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Heading5"/>
        <w:rPr>
          <w:snapToGrid w:val="0"/>
        </w:rPr>
      </w:pPr>
      <w:bookmarkStart w:id="462" w:name="_Toc417967471"/>
      <w:bookmarkStart w:id="463" w:name="_Toc519921921"/>
      <w:bookmarkStart w:id="464" w:name="_Toc131396733"/>
      <w:bookmarkStart w:id="465" w:name="_Toc360454028"/>
      <w:bookmarkStart w:id="466" w:name="_Toc335140134"/>
      <w:r>
        <w:rPr>
          <w:rStyle w:val="CharSectno"/>
        </w:rPr>
        <w:t>28</w:t>
      </w:r>
      <w:r>
        <w:rPr>
          <w:snapToGrid w:val="0"/>
        </w:rPr>
        <w:t>.</w:t>
      </w:r>
      <w:r>
        <w:rPr>
          <w:snapToGrid w:val="0"/>
        </w:rPr>
        <w:tab/>
        <w:t>Power to let or lease houses</w:t>
      </w:r>
      <w:bookmarkEnd w:id="462"/>
      <w:bookmarkEnd w:id="463"/>
      <w:bookmarkEnd w:id="464"/>
      <w:bookmarkEnd w:id="465"/>
      <w:bookmarkEnd w:id="466"/>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467" w:name="_Toc417967472"/>
      <w:bookmarkStart w:id="468" w:name="_Toc519921922"/>
      <w:bookmarkStart w:id="469" w:name="_Toc131396734"/>
      <w:bookmarkStart w:id="470" w:name="_Toc360454029"/>
      <w:bookmarkStart w:id="471" w:name="_Toc335140135"/>
      <w:r>
        <w:rPr>
          <w:rStyle w:val="CharSectno"/>
        </w:rPr>
        <w:t>29</w:t>
      </w:r>
      <w:r>
        <w:rPr>
          <w:snapToGrid w:val="0"/>
        </w:rPr>
        <w:t>.</w:t>
      </w:r>
      <w:r>
        <w:rPr>
          <w:snapToGrid w:val="0"/>
        </w:rPr>
        <w:tab/>
        <w:t>Terms and conditions</w:t>
      </w:r>
      <w:bookmarkEnd w:id="467"/>
      <w:bookmarkEnd w:id="468"/>
      <w:bookmarkEnd w:id="469"/>
      <w:bookmarkEnd w:id="470"/>
      <w:bookmarkEnd w:id="471"/>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472" w:name="_Toc417967473"/>
      <w:bookmarkStart w:id="473" w:name="_Toc519921923"/>
      <w:bookmarkStart w:id="474" w:name="_Toc131396735"/>
      <w:bookmarkStart w:id="475" w:name="_Toc360454030"/>
      <w:bookmarkStart w:id="476" w:name="_Toc335140136"/>
      <w:r>
        <w:rPr>
          <w:rStyle w:val="CharSectno"/>
        </w:rPr>
        <w:t>30</w:t>
      </w:r>
      <w:r>
        <w:rPr>
          <w:snapToGrid w:val="0"/>
        </w:rPr>
        <w:t>.</w:t>
      </w:r>
      <w:r>
        <w:rPr>
          <w:snapToGrid w:val="0"/>
        </w:rPr>
        <w:tab/>
        <w:t>Determination of rent</w:t>
      </w:r>
      <w:bookmarkEnd w:id="472"/>
      <w:bookmarkEnd w:id="473"/>
      <w:bookmarkEnd w:id="474"/>
      <w:bookmarkEnd w:id="475"/>
      <w:bookmarkEnd w:id="476"/>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477" w:name="_Toc417967474"/>
      <w:bookmarkStart w:id="478" w:name="_Toc519921924"/>
      <w:bookmarkStart w:id="479" w:name="_Toc131396736"/>
      <w:bookmarkStart w:id="480" w:name="_Toc360454031"/>
      <w:bookmarkStart w:id="481" w:name="_Toc335140137"/>
      <w:r>
        <w:rPr>
          <w:rStyle w:val="CharSectno"/>
        </w:rPr>
        <w:t>31</w:t>
      </w:r>
      <w:r>
        <w:rPr>
          <w:snapToGrid w:val="0"/>
        </w:rPr>
        <w:t>.</w:t>
      </w:r>
      <w:r>
        <w:rPr>
          <w:snapToGrid w:val="0"/>
        </w:rPr>
        <w:tab/>
        <w:t>Credit of rents towards purchase price</w:t>
      </w:r>
      <w:bookmarkEnd w:id="477"/>
      <w:bookmarkEnd w:id="478"/>
      <w:bookmarkEnd w:id="479"/>
      <w:bookmarkEnd w:id="480"/>
      <w:bookmarkEnd w:id="481"/>
    </w:p>
    <w:p>
      <w:pPr>
        <w:pStyle w:val="Subsection"/>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rPr>
      </w:pPr>
      <w:r>
        <w:rPr>
          <w:snapToGrid w:val="0"/>
        </w:rPr>
        <w:tab/>
        <w:t>(3)</w:t>
      </w:r>
      <w:r>
        <w:rPr>
          <w:snapToGrid w:val="0"/>
        </w:rPr>
        <w:tab/>
        <w:t xml:space="preserve">In this section </w:t>
      </w:r>
      <w:r>
        <w:rPr>
          <w:rStyle w:val="CharDefText"/>
        </w:rPr>
        <w:t>rents</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pPr>
      <w:bookmarkStart w:id="482" w:name="_Toc116712867"/>
      <w:bookmarkStart w:id="483" w:name="_Toc116811284"/>
      <w:bookmarkStart w:id="484" w:name="_Toc131396737"/>
      <w:bookmarkStart w:id="485" w:name="_Toc139275298"/>
      <w:bookmarkStart w:id="486" w:name="_Toc139691327"/>
      <w:bookmarkStart w:id="487" w:name="_Toc141767929"/>
      <w:bookmarkStart w:id="488" w:name="_Toc141770679"/>
      <w:bookmarkStart w:id="489" w:name="_Toc143395779"/>
      <w:bookmarkStart w:id="490" w:name="_Toc143568973"/>
      <w:bookmarkStart w:id="491" w:name="_Toc143569078"/>
      <w:bookmarkStart w:id="492" w:name="_Toc143592633"/>
      <w:bookmarkStart w:id="493" w:name="_Toc144543085"/>
      <w:bookmarkStart w:id="494" w:name="_Toc155597309"/>
      <w:bookmarkStart w:id="495" w:name="_Toc157914630"/>
      <w:bookmarkStart w:id="496" w:name="_Toc196124051"/>
      <w:bookmarkStart w:id="497" w:name="_Toc202173137"/>
      <w:bookmarkStart w:id="498" w:name="_Toc247967851"/>
      <w:bookmarkStart w:id="499" w:name="_Toc262562098"/>
      <w:bookmarkStart w:id="500" w:name="_Toc262564425"/>
      <w:bookmarkStart w:id="501" w:name="_Toc262564529"/>
      <w:bookmarkStart w:id="502" w:name="_Toc265681570"/>
      <w:bookmarkStart w:id="503" w:name="_Toc265681769"/>
      <w:bookmarkStart w:id="504" w:name="_Toc266438568"/>
      <w:bookmarkStart w:id="505" w:name="_Toc268269426"/>
      <w:bookmarkStart w:id="506" w:name="_Toc272151446"/>
      <w:bookmarkStart w:id="507" w:name="_Toc273536585"/>
      <w:bookmarkStart w:id="508" w:name="_Toc273602706"/>
      <w:bookmarkStart w:id="509" w:name="_Toc273602830"/>
      <w:bookmarkStart w:id="510" w:name="_Toc279644090"/>
      <w:bookmarkStart w:id="511" w:name="_Toc279645667"/>
      <w:bookmarkStart w:id="512" w:name="_Toc312056057"/>
      <w:bookmarkStart w:id="513" w:name="_Toc312059245"/>
      <w:bookmarkStart w:id="514" w:name="_Toc335140138"/>
      <w:bookmarkStart w:id="515" w:name="_Toc360454032"/>
      <w:r>
        <w:rPr>
          <w:rStyle w:val="CharDivNo"/>
        </w:rPr>
        <w:t>Division 4</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houses and housing land</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Heading5"/>
        <w:rPr>
          <w:snapToGrid w:val="0"/>
        </w:rPr>
      </w:pPr>
      <w:bookmarkStart w:id="516" w:name="_Toc417967475"/>
      <w:bookmarkStart w:id="517" w:name="_Toc519921925"/>
      <w:bookmarkStart w:id="518" w:name="_Toc131396738"/>
      <w:bookmarkStart w:id="519" w:name="_Toc360454033"/>
      <w:bookmarkStart w:id="520" w:name="_Toc335140139"/>
      <w:r>
        <w:rPr>
          <w:rStyle w:val="CharSectno"/>
        </w:rPr>
        <w:t>32</w:t>
      </w:r>
      <w:r>
        <w:rPr>
          <w:snapToGrid w:val="0"/>
        </w:rPr>
        <w:t>.</w:t>
      </w:r>
      <w:r>
        <w:rPr>
          <w:snapToGrid w:val="0"/>
        </w:rPr>
        <w:tab/>
        <w:t>Application of this Division</w:t>
      </w:r>
      <w:bookmarkEnd w:id="516"/>
      <w:bookmarkEnd w:id="517"/>
      <w:bookmarkEnd w:id="518"/>
      <w:bookmarkEnd w:id="519"/>
      <w:bookmarkEnd w:id="520"/>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rPr>
          <w:snapToGrid w:val="0"/>
        </w:rPr>
      </w:pPr>
      <w:bookmarkStart w:id="521" w:name="_Toc417967476"/>
      <w:bookmarkStart w:id="522" w:name="_Toc519921926"/>
      <w:bookmarkStart w:id="523" w:name="_Toc131396739"/>
      <w:bookmarkStart w:id="524" w:name="_Toc360454034"/>
      <w:bookmarkStart w:id="525" w:name="_Toc335140140"/>
      <w:r>
        <w:rPr>
          <w:rStyle w:val="CharSectno"/>
        </w:rPr>
        <w:t>33</w:t>
      </w:r>
      <w:r>
        <w:rPr>
          <w:snapToGrid w:val="0"/>
        </w:rPr>
        <w:t>.</w:t>
      </w:r>
      <w:r>
        <w:rPr>
          <w:snapToGrid w:val="0"/>
        </w:rPr>
        <w:tab/>
        <w:t>Terms and conditions of sale</w:t>
      </w:r>
      <w:bookmarkEnd w:id="521"/>
      <w:bookmarkEnd w:id="522"/>
      <w:bookmarkEnd w:id="523"/>
      <w:bookmarkEnd w:id="524"/>
      <w:bookmarkEnd w:id="525"/>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rStyle w:val="CharDefText"/>
        </w:rPr>
        <w:t>interest rate</w:t>
      </w:r>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 33 amended by No. 28 of 2006 s. 332.]</w:t>
      </w:r>
    </w:p>
    <w:p>
      <w:pPr>
        <w:pStyle w:val="Heading5"/>
        <w:rPr>
          <w:snapToGrid w:val="0"/>
        </w:rPr>
      </w:pPr>
      <w:bookmarkStart w:id="526" w:name="_Toc417967477"/>
      <w:bookmarkStart w:id="527" w:name="_Toc519921927"/>
      <w:bookmarkStart w:id="528" w:name="_Toc131396740"/>
      <w:bookmarkStart w:id="529" w:name="_Toc360454035"/>
      <w:bookmarkStart w:id="530" w:name="_Toc335140141"/>
      <w:r>
        <w:rPr>
          <w:rStyle w:val="CharSectno"/>
        </w:rPr>
        <w:t>34</w:t>
      </w:r>
      <w:r>
        <w:rPr>
          <w:snapToGrid w:val="0"/>
        </w:rPr>
        <w:t>.</w:t>
      </w:r>
      <w:r>
        <w:rPr>
          <w:snapToGrid w:val="0"/>
        </w:rPr>
        <w:tab/>
        <w:t>Limit on amount of unpaid purchase money</w:t>
      </w:r>
      <w:bookmarkEnd w:id="526"/>
      <w:bookmarkEnd w:id="527"/>
      <w:bookmarkEnd w:id="528"/>
      <w:bookmarkEnd w:id="529"/>
      <w:bookmarkEnd w:id="530"/>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531" w:name="_Toc116712871"/>
      <w:bookmarkStart w:id="532" w:name="_Toc116811288"/>
      <w:bookmarkStart w:id="533" w:name="_Toc131396741"/>
      <w:bookmarkStart w:id="534" w:name="_Toc139275302"/>
      <w:bookmarkStart w:id="535" w:name="_Toc139691331"/>
      <w:bookmarkStart w:id="536" w:name="_Toc141767933"/>
      <w:bookmarkStart w:id="537" w:name="_Toc141770683"/>
      <w:bookmarkStart w:id="538" w:name="_Toc143395783"/>
      <w:bookmarkStart w:id="539" w:name="_Toc143568977"/>
      <w:bookmarkStart w:id="540" w:name="_Toc143569082"/>
      <w:bookmarkStart w:id="541" w:name="_Toc143592637"/>
      <w:bookmarkStart w:id="542" w:name="_Toc144543089"/>
      <w:bookmarkStart w:id="543" w:name="_Toc155597313"/>
      <w:bookmarkStart w:id="544" w:name="_Toc157914634"/>
      <w:bookmarkStart w:id="545" w:name="_Toc196124055"/>
      <w:bookmarkStart w:id="546" w:name="_Toc202173141"/>
      <w:bookmarkStart w:id="547" w:name="_Toc247967855"/>
      <w:bookmarkStart w:id="548" w:name="_Toc262562102"/>
      <w:bookmarkStart w:id="549" w:name="_Toc262564429"/>
      <w:bookmarkStart w:id="550" w:name="_Toc262564533"/>
      <w:bookmarkStart w:id="551" w:name="_Toc265681574"/>
      <w:bookmarkStart w:id="552" w:name="_Toc265681773"/>
      <w:bookmarkStart w:id="553" w:name="_Toc266438572"/>
      <w:bookmarkStart w:id="554" w:name="_Toc268269430"/>
      <w:bookmarkStart w:id="555" w:name="_Toc272151450"/>
      <w:bookmarkStart w:id="556" w:name="_Toc273536589"/>
      <w:bookmarkStart w:id="557" w:name="_Toc273602710"/>
      <w:bookmarkStart w:id="558" w:name="_Toc273602834"/>
      <w:bookmarkStart w:id="559" w:name="_Toc279644094"/>
      <w:bookmarkStart w:id="560" w:name="_Toc279645671"/>
      <w:bookmarkStart w:id="561" w:name="_Toc312056061"/>
      <w:bookmarkStart w:id="562" w:name="_Toc312059249"/>
      <w:bookmarkStart w:id="563" w:name="_Toc335140142"/>
      <w:bookmarkStart w:id="564" w:name="_Toc360454036"/>
      <w:r>
        <w:rPr>
          <w:rStyle w:val="CharPartNo"/>
        </w:rPr>
        <w:t>Part IV</w:t>
      </w:r>
      <w:r>
        <w:t> — </w:t>
      </w:r>
      <w:r>
        <w:rPr>
          <w:rStyle w:val="CharPartText"/>
        </w:rPr>
        <w:t>Provision by the Authority of financial assistance for housing</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Footnoteheading"/>
      </w:pPr>
      <w:r>
        <w:tab/>
        <w:t>[Heading amended by No. 28 of 2006 s. 328.]</w:t>
      </w:r>
    </w:p>
    <w:p>
      <w:pPr>
        <w:pStyle w:val="Heading3"/>
      </w:pPr>
      <w:bookmarkStart w:id="565" w:name="_Toc116712872"/>
      <w:bookmarkStart w:id="566" w:name="_Toc116811289"/>
      <w:bookmarkStart w:id="567" w:name="_Toc131396742"/>
      <w:bookmarkStart w:id="568" w:name="_Toc139275303"/>
      <w:bookmarkStart w:id="569" w:name="_Toc139691332"/>
      <w:bookmarkStart w:id="570" w:name="_Toc141767934"/>
      <w:bookmarkStart w:id="571" w:name="_Toc141770684"/>
      <w:bookmarkStart w:id="572" w:name="_Toc143395784"/>
      <w:bookmarkStart w:id="573" w:name="_Toc143568978"/>
      <w:bookmarkStart w:id="574" w:name="_Toc143569083"/>
      <w:bookmarkStart w:id="575" w:name="_Toc143592638"/>
      <w:bookmarkStart w:id="576" w:name="_Toc144543090"/>
      <w:bookmarkStart w:id="577" w:name="_Toc155597314"/>
      <w:bookmarkStart w:id="578" w:name="_Toc157914635"/>
      <w:bookmarkStart w:id="579" w:name="_Toc196124056"/>
      <w:bookmarkStart w:id="580" w:name="_Toc202173142"/>
      <w:bookmarkStart w:id="581" w:name="_Toc247967856"/>
      <w:bookmarkStart w:id="582" w:name="_Toc262562103"/>
      <w:bookmarkStart w:id="583" w:name="_Toc262564430"/>
      <w:bookmarkStart w:id="584" w:name="_Toc262564534"/>
      <w:bookmarkStart w:id="585" w:name="_Toc265681575"/>
      <w:bookmarkStart w:id="586" w:name="_Toc265681774"/>
      <w:bookmarkStart w:id="587" w:name="_Toc266438573"/>
      <w:bookmarkStart w:id="588" w:name="_Toc268269431"/>
      <w:bookmarkStart w:id="589" w:name="_Toc272151451"/>
      <w:bookmarkStart w:id="590" w:name="_Toc273536590"/>
      <w:bookmarkStart w:id="591" w:name="_Toc273602711"/>
      <w:bookmarkStart w:id="592" w:name="_Toc273602835"/>
      <w:bookmarkStart w:id="593" w:name="_Toc279644095"/>
      <w:bookmarkStart w:id="594" w:name="_Toc279645672"/>
      <w:bookmarkStart w:id="595" w:name="_Toc312056062"/>
      <w:bookmarkStart w:id="596" w:name="_Toc312059250"/>
      <w:bookmarkStart w:id="597" w:name="_Toc335140143"/>
      <w:bookmarkStart w:id="598" w:name="_Toc360454037"/>
      <w:r>
        <w:rPr>
          <w:rStyle w:val="CharDivNo"/>
        </w:rPr>
        <w:t>Division 1</w:t>
      </w:r>
      <w:r>
        <w:rPr>
          <w:snapToGrid w:val="0"/>
        </w:rPr>
        <w:t> — </w:t>
      </w:r>
      <w:r>
        <w:rPr>
          <w:rStyle w:val="CharDivText"/>
        </w:rPr>
        <w:t>Loans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rPr>
          <w:snapToGrid w:val="0"/>
        </w:rPr>
      </w:pPr>
      <w:bookmarkStart w:id="599" w:name="_Toc417967478"/>
      <w:bookmarkStart w:id="600" w:name="_Toc519921928"/>
      <w:bookmarkStart w:id="601" w:name="_Toc131396743"/>
      <w:bookmarkStart w:id="602" w:name="_Toc360454038"/>
      <w:bookmarkStart w:id="603" w:name="_Toc335140144"/>
      <w:r>
        <w:rPr>
          <w:rStyle w:val="CharSectno"/>
        </w:rPr>
        <w:t>35</w:t>
      </w:r>
      <w:r>
        <w:rPr>
          <w:snapToGrid w:val="0"/>
        </w:rPr>
        <w:t>.</w:t>
      </w:r>
      <w:r>
        <w:rPr>
          <w:snapToGrid w:val="0"/>
        </w:rPr>
        <w:tab/>
        <w:t>Reference to house</w:t>
      </w:r>
      <w:bookmarkEnd w:id="599"/>
      <w:bookmarkEnd w:id="600"/>
      <w:bookmarkEnd w:id="601"/>
      <w:bookmarkEnd w:id="602"/>
      <w:bookmarkEnd w:id="603"/>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604" w:name="_Toc417967479"/>
      <w:bookmarkStart w:id="605" w:name="_Toc519921929"/>
      <w:bookmarkStart w:id="606" w:name="_Toc131396744"/>
      <w:bookmarkStart w:id="607" w:name="_Toc360454039"/>
      <w:bookmarkStart w:id="608" w:name="_Toc335140145"/>
      <w:r>
        <w:rPr>
          <w:rStyle w:val="CharSectno"/>
        </w:rPr>
        <w:t>36</w:t>
      </w:r>
      <w:r>
        <w:rPr>
          <w:snapToGrid w:val="0"/>
        </w:rPr>
        <w:t>.</w:t>
      </w:r>
      <w:r>
        <w:rPr>
          <w:snapToGrid w:val="0"/>
        </w:rPr>
        <w:tab/>
        <w:t>Loans to assist eligible persons</w:t>
      </w:r>
      <w:bookmarkEnd w:id="604"/>
      <w:bookmarkEnd w:id="605"/>
      <w:bookmarkEnd w:id="606"/>
      <w:bookmarkEnd w:id="607"/>
      <w:bookmarkEnd w:id="608"/>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w:t>
      </w:r>
    </w:p>
    <w:p>
      <w:pPr>
        <w:pStyle w:val="Indenta"/>
        <w:rPr>
          <w:snapToGrid w:val="0"/>
        </w:rPr>
      </w:pPr>
      <w:r>
        <w:rPr>
          <w:snapToGrid w:val="0"/>
        </w:rPr>
        <w:tab/>
        <w:t>(a)</w:t>
      </w:r>
      <w:r>
        <w:rPr>
          <w:snapToGrid w:val="0"/>
        </w:rPr>
        <w:tab/>
        <w:t>to erect, complete, enlarge or improve a house on land owned by him; or</w:t>
      </w:r>
    </w:p>
    <w:p>
      <w:pPr>
        <w:pStyle w:val="Indenta"/>
        <w:rPr>
          <w:snapToGrid w:val="0"/>
        </w:rPr>
      </w:pPr>
      <w:r>
        <w:rPr>
          <w:snapToGrid w:val="0"/>
        </w:rPr>
        <w:tab/>
        <w:t>(b)</w:t>
      </w:r>
      <w:r>
        <w:rPr>
          <w:snapToGrid w:val="0"/>
        </w:rPr>
        <w:tab/>
        <w:t>to purchase land and erect a house thereon; or</w:t>
      </w:r>
    </w:p>
    <w:p>
      <w:pPr>
        <w:pStyle w:val="Indenta"/>
        <w:rPr>
          <w:snapToGrid w:val="0"/>
        </w:rPr>
      </w:pPr>
      <w:r>
        <w:rPr>
          <w:snapToGrid w:val="0"/>
        </w:rPr>
        <w:tab/>
        <w:t>(c)</w:t>
      </w:r>
      <w:r>
        <w:rPr>
          <w:snapToGrid w:val="0"/>
        </w:rPr>
        <w:tab/>
        <w:t>to purchase a house and the land on which it is erected; or</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 xml:space="preserve">Residential Leases, Miners’ </w:t>
      </w:r>
      <w:smartTag w:uri="urn:schemas-microsoft-com:office:smarttags" w:element="place">
        <w:smartTag w:uri="urn:schemas-microsoft-com:office:smarttags" w:element="City">
          <w:r>
            <w:rPr>
              <w:snapToGrid w:val="0"/>
            </w:rPr>
            <w:t>Homestead</w:t>
          </w:r>
        </w:smartTag>
      </w:smartTag>
      <w:r>
        <w:rPr>
          <w:snapToGrid w:val="0"/>
        </w:rPr>
        <w:t xml:space="preserve"> Leases and Residence Areas.</w:t>
      </w:r>
    </w:p>
    <w:p>
      <w:pPr>
        <w:pStyle w:val="Footnotesection"/>
      </w:pPr>
      <w:r>
        <w:tab/>
        <w:t>[Section 36 amended by No. 14 of 1996 s. 4; No. 28 of 2006 s. 332.]</w:t>
      </w:r>
    </w:p>
    <w:p>
      <w:pPr>
        <w:pStyle w:val="Heading5"/>
        <w:rPr>
          <w:snapToGrid w:val="0"/>
        </w:rPr>
      </w:pPr>
      <w:bookmarkStart w:id="609" w:name="_Toc417967480"/>
      <w:bookmarkStart w:id="610" w:name="_Toc519921930"/>
      <w:bookmarkStart w:id="611" w:name="_Toc131396745"/>
      <w:bookmarkStart w:id="612" w:name="_Toc360454040"/>
      <w:bookmarkStart w:id="613" w:name="_Toc335140146"/>
      <w:r>
        <w:rPr>
          <w:rStyle w:val="CharSectno"/>
        </w:rPr>
        <w:t>37</w:t>
      </w:r>
      <w:r>
        <w:rPr>
          <w:snapToGrid w:val="0"/>
        </w:rPr>
        <w:t>.</w:t>
      </w:r>
      <w:r>
        <w:rPr>
          <w:snapToGrid w:val="0"/>
        </w:rPr>
        <w:tab/>
        <w:t xml:space="preserve">Loans to persons generally to purchase land from </w:t>
      </w:r>
      <w:bookmarkEnd w:id="609"/>
      <w:bookmarkEnd w:id="610"/>
      <w:bookmarkEnd w:id="611"/>
      <w:r>
        <w:t>Authority</w:t>
      </w:r>
      <w:bookmarkEnd w:id="612"/>
      <w:bookmarkEnd w:id="613"/>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614" w:name="_Toc417967481"/>
      <w:bookmarkStart w:id="615" w:name="_Toc519921931"/>
      <w:bookmarkStart w:id="616" w:name="_Toc131396746"/>
      <w:bookmarkStart w:id="617" w:name="_Toc360454041"/>
      <w:bookmarkStart w:id="618" w:name="_Toc335140147"/>
      <w:r>
        <w:rPr>
          <w:rStyle w:val="CharSectno"/>
        </w:rPr>
        <w:t>38</w:t>
      </w:r>
      <w:r>
        <w:rPr>
          <w:snapToGrid w:val="0"/>
        </w:rPr>
        <w:t>.</w:t>
      </w:r>
      <w:r>
        <w:rPr>
          <w:snapToGrid w:val="0"/>
        </w:rPr>
        <w:tab/>
        <w:t>Loans to persons generally to improve houses</w:t>
      </w:r>
      <w:bookmarkEnd w:id="614"/>
      <w:bookmarkEnd w:id="615"/>
      <w:bookmarkEnd w:id="616"/>
      <w:bookmarkEnd w:id="617"/>
      <w:bookmarkEnd w:id="618"/>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or to improve the standard of comfort or convenience of the house.</w:t>
      </w:r>
    </w:p>
    <w:p>
      <w:pPr>
        <w:pStyle w:val="Subsection"/>
        <w:rPr>
          <w:snapToGrid w:val="0"/>
        </w:rPr>
      </w:pPr>
      <w:r>
        <w:rPr>
          <w:snapToGrid w:val="0"/>
        </w:rPr>
        <w:tab/>
        <w:t>(2)</w:t>
      </w:r>
      <w:r>
        <w:rPr>
          <w:snapToGrid w:val="0"/>
        </w:rPr>
        <w:tab/>
        <w:t>For the purpose of this section —</w:t>
      </w:r>
    </w:p>
    <w:p>
      <w:pPr>
        <w:pStyle w:val="Defstart"/>
      </w:pPr>
      <w:r>
        <w:rPr>
          <w:b/>
        </w:rPr>
        <w:tab/>
      </w:r>
      <w:r>
        <w:rPr>
          <w:rStyle w:val="CharDefText"/>
        </w:rPr>
        <w:t>additions</w:t>
      </w:r>
      <w:r>
        <w:t xml:space="preserve"> include the installation or improvement of water supply, sewerage or drainage systems and all necessary fittings;</w:t>
      </w:r>
    </w:p>
    <w:p>
      <w:pPr>
        <w:pStyle w:val="Defstart"/>
      </w:pPr>
      <w:r>
        <w:rPr>
          <w:b/>
        </w:rPr>
        <w:tab/>
      </w:r>
      <w:r>
        <w:rPr>
          <w:rStyle w:val="CharDefText"/>
        </w:rPr>
        <w:t>local government</w:t>
      </w:r>
      <w:r>
        <w:t xml:space="preserve"> includes the Minister within the meaning of the </w:t>
      </w:r>
      <w:r>
        <w:rPr>
          <w:i/>
        </w:rPr>
        <w:t>Water Agencies (Powers) Act 1984</w:t>
      </w:r>
      <w:r>
        <w:t xml:space="preserve"> acting under section 34 of that Act, a water board constituted under the </w:t>
      </w:r>
      <w:r>
        <w:rPr>
          <w:i/>
        </w:rPr>
        <w:t>Water Boards Act 1904</w:t>
      </w:r>
      <w:r>
        <w:t xml:space="preserve"> and a drainage board constituted under the </w:t>
      </w:r>
      <w:r>
        <w:rPr>
          <w:i/>
        </w:rPr>
        <w:t>Land Drainage Act 1925</w:t>
      </w:r>
      <w:r>
        <w:t>.</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[Section 38 amended by No. 73 of 1995 s. 188; No. 14 of 1996 s. 4; No. 28 of 2006 s. 332.]</w:t>
      </w:r>
    </w:p>
    <w:p>
      <w:pPr>
        <w:pStyle w:val="Heading5"/>
        <w:keepNext w:val="0"/>
        <w:keepLines w:val="0"/>
        <w:spacing w:before="180"/>
        <w:rPr>
          <w:snapToGrid w:val="0"/>
        </w:rPr>
      </w:pPr>
      <w:bookmarkStart w:id="619" w:name="_Toc417967482"/>
      <w:bookmarkStart w:id="620" w:name="_Toc519921932"/>
      <w:bookmarkStart w:id="621" w:name="_Toc131396747"/>
      <w:bookmarkStart w:id="622" w:name="_Toc360454042"/>
      <w:bookmarkStart w:id="623" w:name="_Toc335140148"/>
      <w:r>
        <w:rPr>
          <w:rStyle w:val="CharSectno"/>
        </w:rPr>
        <w:t>39</w:t>
      </w:r>
      <w:r>
        <w:rPr>
          <w:snapToGrid w:val="0"/>
        </w:rPr>
        <w:t>.</w:t>
      </w:r>
      <w:r>
        <w:rPr>
          <w:snapToGrid w:val="0"/>
        </w:rPr>
        <w:tab/>
        <w:t>Method of making loan</w:t>
      </w:r>
      <w:bookmarkEnd w:id="619"/>
      <w:bookmarkEnd w:id="620"/>
      <w:bookmarkEnd w:id="621"/>
      <w:bookmarkEnd w:id="622"/>
      <w:bookmarkEnd w:id="623"/>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624" w:name="_Toc417967483"/>
      <w:bookmarkStart w:id="625" w:name="_Toc519921933"/>
      <w:bookmarkStart w:id="626" w:name="_Toc131396748"/>
      <w:bookmarkStart w:id="627" w:name="_Toc360454043"/>
      <w:bookmarkStart w:id="628" w:name="_Toc335140149"/>
      <w:r>
        <w:rPr>
          <w:rStyle w:val="CharSectno"/>
        </w:rPr>
        <w:t>40</w:t>
      </w:r>
      <w:r>
        <w:rPr>
          <w:snapToGrid w:val="0"/>
        </w:rPr>
        <w:t>.</w:t>
      </w:r>
      <w:r>
        <w:rPr>
          <w:snapToGrid w:val="0"/>
        </w:rPr>
        <w:tab/>
        <w:t>Limit on amount to be lent</w:t>
      </w:r>
      <w:bookmarkEnd w:id="624"/>
      <w:bookmarkEnd w:id="625"/>
      <w:bookmarkEnd w:id="626"/>
      <w:bookmarkEnd w:id="627"/>
      <w:bookmarkEnd w:id="628"/>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629" w:name="_Toc417967484"/>
      <w:bookmarkStart w:id="630" w:name="_Toc519921934"/>
      <w:bookmarkStart w:id="631" w:name="_Toc131396749"/>
      <w:bookmarkStart w:id="632" w:name="_Toc360454044"/>
      <w:bookmarkStart w:id="633" w:name="_Toc335140150"/>
      <w:r>
        <w:rPr>
          <w:rStyle w:val="CharSectno"/>
        </w:rPr>
        <w:t>41</w:t>
      </w:r>
      <w:r>
        <w:rPr>
          <w:snapToGrid w:val="0"/>
        </w:rPr>
        <w:t>.</w:t>
      </w:r>
      <w:r>
        <w:rPr>
          <w:snapToGrid w:val="0"/>
        </w:rPr>
        <w:tab/>
        <w:t>Security for repayment of loan</w:t>
      </w:r>
      <w:bookmarkEnd w:id="629"/>
      <w:bookmarkEnd w:id="630"/>
      <w:bookmarkEnd w:id="631"/>
      <w:bookmarkEnd w:id="632"/>
      <w:bookmarkEnd w:id="633"/>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634" w:name="_Toc417967485"/>
      <w:bookmarkStart w:id="635" w:name="_Toc519921935"/>
      <w:bookmarkStart w:id="636" w:name="_Toc131396750"/>
      <w:bookmarkStart w:id="637" w:name="_Toc360454045"/>
      <w:bookmarkStart w:id="638" w:name="_Toc335140151"/>
      <w:r>
        <w:rPr>
          <w:rStyle w:val="CharSectno"/>
        </w:rPr>
        <w:t>42</w:t>
      </w:r>
      <w:r>
        <w:rPr>
          <w:snapToGrid w:val="0"/>
        </w:rPr>
        <w:t>.</w:t>
      </w:r>
      <w:r>
        <w:rPr>
          <w:snapToGrid w:val="0"/>
        </w:rPr>
        <w:tab/>
        <w:t>Interest on loans</w:t>
      </w:r>
      <w:bookmarkEnd w:id="634"/>
      <w:bookmarkEnd w:id="635"/>
      <w:bookmarkEnd w:id="636"/>
      <w:bookmarkEnd w:id="637"/>
      <w:bookmarkEnd w:id="638"/>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rStyle w:val="CharDefText"/>
        </w:rPr>
        <w:t>interest rate</w:t>
      </w:r>
      <w:r>
        <w:rPr>
          <w:snapToGrid w:val="0"/>
        </w:rPr>
        <w:t xml:space="preserve"> in relation to a loan means the rate of interest payable on the balance of the amount for the time being advanced and remaining owing under the loan.</w:t>
      </w:r>
    </w:p>
    <w:p>
      <w:pPr>
        <w:pStyle w:val="Footnotesection"/>
      </w:pPr>
      <w:r>
        <w:tab/>
        <w:t>[Section 42 amended by No. 28 of 2006 s. 332.]</w:t>
      </w:r>
    </w:p>
    <w:p>
      <w:pPr>
        <w:pStyle w:val="Heading5"/>
        <w:rPr>
          <w:snapToGrid w:val="0"/>
        </w:rPr>
      </w:pPr>
      <w:bookmarkStart w:id="639" w:name="_Toc417967486"/>
      <w:bookmarkStart w:id="640" w:name="_Toc519921936"/>
      <w:bookmarkStart w:id="641" w:name="_Toc131396751"/>
      <w:bookmarkStart w:id="642" w:name="_Toc360454046"/>
      <w:bookmarkStart w:id="643" w:name="_Toc335140152"/>
      <w:r>
        <w:rPr>
          <w:rStyle w:val="CharSectno"/>
        </w:rPr>
        <w:t>43</w:t>
      </w:r>
      <w:r>
        <w:rPr>
          <w:snapToGrid w:val="0"/>
        </w:rPr>
        <w:t>.</w:t>
      </w:r>
      <w:r>
        <w:rPr>
          <w:snapToGrid w:val="0"/>
        </w:rPr>
        <w:tab/>
        <w:t>Normal legal relationships to apply</w:t>
      </w:r>
      <w:bookmarkEnd w:id="639"/>
      <w:bookmarkEnd w:id="640"/>
      <w:bookmarkEnd w:id="641"/>
      <w:bookmarkEnd w:id="642"/>
      <w:bookmarkEnd w:id="643"/>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644" w:name="_Toc417967487"/>
      <w:bookmarkStart w:id="645" w:name="_Toc519921937"/>
      <w:bookmarkStart w:id="646" w:name="_Toc131396752"/>
      <w:bookmarkStart w:id="647" w:name="_Toc360454047"/>
      <w:bookmarkStart w:id="648" w:name="_Toc335140153"/>
      <w:r>
        <w:rPr>
          <w:rStyle w:val="CharSectno"/>
        </w:rPr>
        <w:t>44</w:t>
      </w:r>
      <w:r>
        <w:rPr>
          <w:snapToGrid w:val="0"/>
        </w:rPr>
        <w:t>.</w:t>
      </w:r>
      <w:r>
        <w:rPr>
          <w:snapToGrid w:val="0"/>
        </w:rPr>
        <w:tab/>
        <w:t>Protection of Authority’s interest</w:t>
      </w:r>
      <w:bookmarkEnd w:id="644"/>
      <w:bookmarkEnd w:id="645"/>
      <w:bookmarkEnd w:id="646"/>
      <w:bookmarkEnd w:id="647"/>
      <w:bookmarkEnd w:id="648"/>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649" w:name="_Toc417967488"/>
      <w:bookmarkStart w:id="650" w:name="_Toc519921938"/>
      <w:bookmarkStart w:id="651" w:name="_Toc131396753"/>
      <w:bookmarkStart w:id="652" w:name="_Toc360454048"/>
      <w:bookmarkStart w:id="653" w:name="_Toc335140154"/>
      <w:r>
        <w:rPr>
          <w:rStyle w:val="CharSectno"/>
        </w:rPr>
        <w:t>45</w:t>
      </w:r>
      <w:r>
        <w:rPr>
          <w:snapToGrid w:val="0"/>
        </w:rPr>
        <w:t>.</w:t>
      </w:r>
      <w:r>
        <w:rPr>
          <w:snapToGrid w:val="0"/>
        </w:rPr>
        <w:tab/>
      </w:r>
      <w:r>
        <w:t>Authority</w:t>
      </w:r>
      <w:r>
        <w:rPr>
          <w:snapToGrid w:val="0"/>
        </w:rPr>
        <w:t xml:space="preserve"> to obtain reports as to expenditure of loans</w:t>
      </w:r>
      <w:bookmarkEnd w:id="649"/>
      <w:bookmarkEnd w:id="650"/>
      <w:bookmarkEnd w:id="651"/>
      <w:bookmarkEnd w:id="652"/>
      <w:bookmarkEnd w:id="653"/>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pPr>
      <w:bookmarkStart w:id="654" w:name="_Toc116712884"/>
      <w:bookmarkStart w:id="655" w:name="_Toc116811301"/>
      <w:bookmarkStart w:id="656" w:name="_Toc131396754"/>
      <w:bookmarkStart w:id="657" w:name="_Toc139275315"/>
      <w:bookmarkStart w:id="658" w:name="_Toc139691344"/>
      <w:bookmarkStart w:id="659" w:name="_Toc141767946"/>
      <w:bookmarkStart w:id="660" w:name="_Toc141770696"/>
      <w:bookmarkStart w:id="661" w:name="_Toc143395796"/>
      <w:bookmarkStart w:id="662" w:name="_Toc143568990"/>
      <w:bookmarkStart w:id="663" w:name="_Toc143569095"/>
      <w:bookmarkStart w:id="664" w:name="_Toc143592650"/>
      <w:bookmarkStart w:id="665" w:name="_Toc144543102"/>
      <w:bookmarkStart w:id="666" w:name="_Toc155597326"/>
      <w:bookmarkStart w:id="667" w:name="_Toc157914647"/>
      <w:bookmarkStart w:id="668" w:name="_Toc196124068"/>
      <w:bookmarkStart w:id="669" w:name="_Toc202173154"/>
      <w:bookmarkStart w:id="670" w:name="_Toc247967868"/>
      <w:bookmarkStart w:id="671" w:name="_Toc262562115"/>
      <w:bookmarkStart w:id="672" w:name="_Toc262564442"/>
      <w:bookmarkStart w:id="673" w:name="_Toc262564546"/>
      <w:bookmarkStart w:id="674" w:name="_Toc265681587"/>
      <w:bookmarkStart w:id="675" w:name="_Toc265681786"/>
      <w:bookmarkStart w:id="676" w:name="_Toc266438585"/>
      <w:bookmarkStart w:id="677" w:name="_Toc268269443"/>
      <w:bookmarkStart w:id="678" w:name="_Toc272151463"/>
      <w:bookmarkStart w:id="679" w:name="_Toc273536602"/>
      <w:bookmarkStart w:id="680" w:name="_Toc273602723"/>
      <w:bookmarkStart w:id="681" w:name="_Toc273602847"/>
      <w:bookmarkStart w:id="682" w:name="_Toc279644107"/>
      <w:bookmarkStart w:id="683" w:name="_Toc279645684"/>
      <w:bookmarkStart w:id="684" w:name="_Toc312056074"/>
      <w:bookmarkStart w:id="685" w:name="_Toc312059262"/>
      <w:bookmarkStart w:id="686" w:name="_Toc335140155"/>
      <w:bookmarkStart w:id="687" w:name="_Toc360454049"/>
      <w:r>
        <w:rPr>
          <w:rStyle w:val="CharDivNo"/>
        </w:rPr>
        <w:t>Division 2</w:t>
      </w:r>
      <w:r>
        <w:rPr>
          <w:snapToGrid w:val="0"/>
        </w:rPr>
        <w:t> — </w:t>
      </w:r>
      <w:r>
        <w:rPr>
          <w:rStyle w:val="CharDivText"/>
        </w:rPr>
        <w:t>Guarantees and subsidies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Heading5"/>
        <w:rPr>
          <w:snapToGrid w:val="0"/>
        </w:rPr>
      </w:pPr>
      <w:bookmarkStart w:id="688" w:name="_Toc417967489"/>
      <w:bookmarkStart w:id="689" w:name="_Toc519921939"/>
      <w:bookmarkStart w:id="690" w:name="_Toc131396755"/>
      <w:bookmarkStart w:id="691" w:name="_Toc360454050"/>
      <w:bookmarkStart w:id="692" w:name="_Toc335140156"/>
      <w:r>
        <w:rPr>
          <w:rStyle w:val="CharSectno"/>
        </w:rPr>
        <w:t>46</w:t>
      </w:r>
      <w:r>
        <w:rPr>
          <w:snapToGrid w:val="0"/>
        </w:rPr>
        <w:t>.</w:t>
      </w:r>
      <w:r>
        <w:rPr>
          <w:snapToGrid w:val="0"/>
        </w:rPr>
        <w:tab/>
        <w:t xml:space="preserve">Guarantee by </w:t>
      </w:r>
      <w:r>
        <w:t>Authority</w:t>
      </w:r>
      <w:r>
        <w:rPr>
          <w:snapToGrid w:val="0"/>
        </w:rPr>
        <w:t xml:space="preserve"> in certain cases</w:t>
      </w:r>
      <w:bookmarkEnd w:id="688"/>
      <w:bookmarkEnd w:id="689"/>
      <w:bookmarkEnd w:id="690"/>
      <w:bookmarkEnd w:id="691"/>
      <w:bookmarkEnd w:id="692"/>
    </w:p>
    <w:p>
      <w:pPr>
        <w:pStyle w:val="Subsection"/>
        <w:rPr>
          <w:snapToGrid w:val="0"/>
        </w:rPr>
      </w:pPr>
      <w:r>
        <w:rPr>
          <w:snapToGrid w:val="0"/>
        </w:rPr>
        <w:tab/>
        <w:t>(1)</w:t>
      </w:r>
      <w:r>
        <w:rPr>
          <w:snapToGrid w:val="0"/>
        </w:rPr>
        <w:tab/>
        <w:t>Where an eligible person desires to —</w:t>
      </w:r>
    </w:p>
    <w:p>
      <w:pPr>
        <w:pStyle w:val="Indenta"/>
        <w:rPr>
          <w:snapToGrid w:val="0"/>
        </w:rPr>
      </w:pPr>
      <w:r>
        <w:rPr>
          <w:snapToGrid w:val="0"/>
        </w:rPr>
        <w:tab/>
        <w:t>(a)</w:t>
      </w:r>
      <w:r>
        <w:rPr>
          <w:snapToGrid w:val="0"/>
        </w:rPr>
        <w:tab/>
        <w:t>erect a house; or</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rStyle w:val="CharDefText"/>
        </w:rPr>
        <w:t>new house</w:t>
      </w:r>
      <w:r>
        <w:rPr>
          <w:snapToGrid w:val="0"/>
        </w:rPr>
        <w:t xml:space="preserve"> has the meaning given to that term in section 3 of the </w:t>
      </w:r>
      <w:r>
        <w:rPr>
          <w:i/>
          <w:snapToGrid w:val="0"/>
        </w:rPr>
        <w:t>Housing Loan Guarantee Act 1957</w:t>
      </w:r>
      <w:r>
        <w:rPr>
          <w:iCs/>
          <w:snapToGrid w:val="0"/>
          <w:vertAlign w:val="superscript"/>
        </w:rPr>
        <w:t> 4</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693" w:name="_Toc417967490"/>
      <w:bookmarkStart w:id="694" w:name="_Toc519921940"/>
      <w:bookmarkStart w:id="695" w:name="_Toc131396756"/>
      <w:bookmarkStart w:id="696" w:name="_Toc360454051"/>
      <w:bookmarkStart w:id="697" w:name="_Toc335140157"/>
      <w:r>
        <w:rPr>
          <w:rStyle w:val="CharSectno"/>
        </w:rPr>
        <w:t>47</w:t>
      </w:r>
      <w:r>
        <w:rPr>
          <w:snapToGrid w:val="0"/>
        </w:rPr>
        <w:t>.</w:t>
      </w:r>
      <w:r>
        <w:rPr>
          <w:snapToGrid w:val="0"/>
        </w:rPr>
        <w:tab/>
        <w:t>Payment of subsidies on account of loans made to eligible persons</w:t>
      </w:r>
      <w:bookmarkEnd w:id="693"/>
      <w:bookmarkEnd w:id="694"/>
      <w:bookmarkEnd w:id="695"/>
      <w:bookmarkEnd w:id="696"/>
      <w:bookmarkEnd w:id="697"/>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w:t>
      </w:r>
    </w:p>
    <w:p>
      <w:pPr>
        <w:pStyle w:val="Defstart"/>
      </w:pPr>
      <w:r>
        <w:rPr>
          <w:b/>
        </w:rPr>
        <w:tab/>
      </w:r>
      <w:r>
        <w:rPr>
          <w:rStyle w:val="CharDefText"/>
        </w:rPr>
        <w:t>approved lending institution</w:t>
      </w:r>
      <w:r>
        <w:t xml:space="preserve"> means an institution, body or person that is approved in writing by the Minister for the purposes of this section;</w:t>
      </w:r>
    </w:p>
    <w:p>
      <w:pPr>
        <w:pStyle w:val="Defstart"/>
      </w:pPr>
      <w:r>
        <w:rPr>
          <w:b/>
        </w:rPr>
        <w:tab/>
      </w:r>
      <w:r>
        <w:rPr>
          <w:rStyle w:val="CharDefText"/>
        </w:rPr>
        <w:t>approved person</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698" w:name="_Toc116712887"/>
      <w:bookmarkStart w:id="699" w:name="_Toc116811304"/>
      <w:bookmarkStart w:id="700" w:name="_Toc131396757"/>
      <w:bookmarkStart w:id="701" w:name="_Toc139275318"/>
      <w:bookmarkStart w:id="702" w:name="_Toc139691347"/>
      <w:bookmarkStart w:id="703" w:name="_Toc141767949"/>
      <w:bookmarkStart w:id="704" w:name="_Toc141770699"/>
      <w:bookmarkStart w:id="705" w:name="_Toc143395799"/>
      <w:bookmarkStart w:id="706" w:name="_Toc143568993"/>
      <w:bookmarkStart w:id="707" w:name="_Toc143569098"/>
      <w:bookmarkStart w:id="708" w:name="_Toc143592653"/>
      <w:bookmarkStart w:id="709" w:name="_Toc144543105"/>
      <w:bookmarkStart w:id="710" w:name="_Toc155597329"/>
      <w:bookmarkStart w:id="711" w:name="_Toc157914650"/>
      <w:bookmarkStart w:id="712" w:name="_Toc196124071"/>
      <w:bookmarkStart w:id="713" w:name="_Toc202173157"/>
      <w:bookmarkStart w:id="714" w:name="_Toc247967871"/>
      <w:bookmarkStart w:id="715" w:name="_Toc262562118"/>
      <w:bookmarkStart w:id="716" w:name="_Toc262564445"/>
      <w:bookmarkStart w:id="717" w:name="_Toc262564549"/>
      <w:bookmarkStart w:id="718" w:name="_Toc265681590"/>
      <w:bookmarkStart w:id="719" w:name="_Toc265681789"/>
      <w:bookmarkStart w:id="720" w:name="_Toc266438588"/>
      <w:bookmarkStart w:id="721" w:name="_Toc268269446"/>
      <w:bookmarkStart w:id="722" w:name="_Toc272151466"/>
      <w:bookmarkStart w:id="723" w:name="_Toc273536605"/>
      <w:bookmarkStart w:id="724" w:name="_Toc273602726"/>
      <w:bookmarkStart w:id="725" w:name="_Toc273602850"/>
      <w:bookmarkStart w:id="726" w:name="_Toc279644110"/>
      <w:bookmarkStart w:id="727" w:name="_Toc279645687"/>
      <w:bookmarkStart w:id="728" w:name="_Toc312056077"/>
      <w:bookmarkStart w:id="729" w:name="_Toc312059265"/>
      <w:bookmarkStart w:id="730" w:name="_Toc335140158"/>
      <w:bookmarkStart w:id="731" w:name="_Toc360454052"/>
      <w:r>
        <w:rPr>
          <w:rStyle w:val="CharPartNo"/>
        </w:rPr>
        <w:t>Part V</w:t>
      </w:r>
      <w:r>
        <w:t> — </w:t>
      </w:r>
      <w:r>
        <w:rPr>
          <w:rStyle w:val="CharPartText"/>
        </w:rPr>
        <w:t>Arrangements and agreements as to housing finance</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Heading3"/>
        <w:spacing w:before="180"/>
      </w:pPr>
      <w:bookmarkStart w:id="732" w:name="_Toc116712888"/>
      <w:bookmarkStart w:id="733" w:name="_Toc116811305"/>
      <w:bookmarkStart w:id="734" w:name="_Toc131396758"/>
      <w:bookmarkStart w:id="735" w:name="_Toc139275319"/>
      <w:bookmarkStart w:id="736" w:name="_Toc139691348"/>
      <w:bookmarkStart w:id="737" w:name="_Toc141767950"/>
      <w:bookmarkStart w:id="738" w:name="_Toc141770700"/>
      <w:bookmarkStart w:id="739" w:name="_Toc143395800"/>
      <w:bookmarkStart w:id="740" w:name="_Toc143568994"/>
      <w:bookmarkStart w:id="741" w:name="_Toc143569099"/>
      <w:bookmarkStart w:id="742" w:name="_Toc143592654"/>
      <w:bookmarkStart w:id="743" w:name="_Toc144543106"/>
      <w:bookmarkStart w:id="744" w:name="_Toc155597330"/>
      <w:bookmarkStart w:id="745" w:name="_Toc157914651"/>
      <w:bookmarkStart w:id="746" w:name="_Toc196124072"/>
      <w:bookmarkStart w:id="747" w:name="_Toc202173158"/>
      <w:bookmarkStart w:id="748" w:name="_Toc247967872"/>
      <w:bookmarkStart w:id="749" w:name="_Toc262562119"/>
      <w:bookmarkStart w:id="750" w:name="_Toc262564446"/>
      <w:bookmarkStart w:id="751" w:name="_Toc262564550"/>
      <w:bookmarkStart w:id="752" w:name="_Toc265681591"/>
      <w:bookmarkStart w:id="753" w:name="_Toc265681790"/>
      <w:bookmarkStart w:id="754" w:name="_Toc266438589"/>
      <w:bookmarkStart w:id="755" w:name="_Toc268269447"/>
      <w:bookmarkStart w:id="756" w:name="_Toc272151467"/>
      <w:bookmarkStart w:id="757" w:name="_Toc273536606"/>
      <w:bookmarkStart w:id="758" w:name="_Toc273602727"/>
      <w:bookmarkStart w:id="759" w:name="_Toc273602851"/>
      <w:bookmarkStart w:id="760" w:name="_Toc279644111"/>
      <w:bookmarkStart w:id="761" w:name="_Toc279645688"/>
      <w:bookmarkStart w:id="762" w:name="_Toc312056078"/>
      <w:bookmarkStart w:id="763" w:name="_Toc312059266"/>
      <w:bookmarkStart w:id="764" w:name="_Toc335140159"/>
      <w:bookmarkStart w:id="765" w:name="_Toc360454053"/>
      <w:r>
        <w:rPr>
          <w:rStyle w:val="CharDivNo"/>
        </w:rPr>
        <w:t>Division 1</w:t>
      </w:r>
      <w:r>
        <w:rPr>
          <w:snapToGrid w:val="0"/>
        </w:rPr>
        <w:t> — </w:t>
      </w:r>
      <w:r>
        <w:rPr>
          <w:rStyle w:val="CharDivText"/>
        </w:rPr>
        <w:t>Arrangements with the Commonwealth</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Heading5"/>
        <w:spacing w:before="180"/>
        <w:rPr>
          <w:snapToGrid w:val="0"/>
        </w:rPr>
      </w:pPr>
      <w:bookmarkStart w:id="766" w:name="_Toc417967491"/>
      <w:bookmarkStart w:id="767" w:name="_Toc519921941"/>
      <w:bookmarkStart w:id="768" w:name="_Toc131396759"/>
      <w:bookmarkStart w:id="769" w:name="_Toc360454054"/>
      <w:bookmarkStart w:id="770" w:name="_Toc335140160"/>
      <w:r>
        <w:rPr>
          <w:rStyle w:val="CharSectno"/>
        </w:rPr>
        <w:t>48</w:t>
      </w:r>
      <w:r>
        <w:rPr>
          <w:snapToGrid w:val="0"/>
        </w:rPr>
        <w:t>.</w:t>
      </w:r>
      <w:r>
        <w:rPr>
          <w:snapToGrid w:val="0"/>
        </w:rPr>
        <w:tab/>
      </w:r>
      <w:bookmarkEnd w:id="766"/>
      <w:bookmarkEnd w:id="767"/>
      <w:bookmarkEnd w:id="768"/>
      <w:r>
        <w:rPr>
          <w:snapToGrid w:val="0"/>
        </w:rPr>
        <w:t>Terms used</w:t>
      </w:r>
      <w:bookmarkEnd w:id="769"/>
      <w:bookmarkEnd w:id="770"/>
    </w:p>
    <w:p>
      <w:pPr>
        <w:pStyle w:val="Subsection"/>
        <w:spacing w:before="120"/>
        <w:rPr>
          <w:snapToGrid w:val="0"/>
        </w:rPr>
      </w:pPr>
      <w:r>
        <w:rPr>
          <w:snapToGrid w:val="0"/>
        </w:rPr>
        <w:tab/>
      </w:r>
      <w:r>
        <w:rPr>
          <w:snapToGrid w:val="0"/>
        </w:rPr>
        <w:tab/>
        <w:t>In this Division —</w:t>
      </w:r>
    </w:p>
    <w:p>
      <w:pPr>
        <w:pStyle w:val="Defstart"/>
        <w:spacing w:before="60"/>
      </w:pPr>
      <w:r>
        <w:rPr>
          <w:b/>
        </w:rPr>
        <w:tab/>
      </w:r>
      <w:r>
        <w:rPr>
          <w:rStyle w:val="CharDefText"/>
        </w:rPr>
        <w:t>Commonwealth Housing Act</w:t>
      </w:r>
      <w:r>
        <w:t xml:space="preserve"> means any Act of the Parliament of the Commonwealth relating to financial assistance to the States, or to States including this State, for housing purposes;</w:t>
      </w:r>
    </w:p>
    <w:p>
      <w:pPr>
        <w:pStyle w:val="Defstart"/>
        <w:spacing w:before="60"/>
      </w:pPr>
      <w:r>
        <w:rPr>
          <w:b/>
        </w:rPr>
        <w:tab/>
      </w:r>
      <w:r>
        <w:rPr>
          <w:rStyle w:val="CharDefText"/>
        </w:rPr>
        <w:t>Housing Agreement</w:t>
      </w:r>
      <w:r>
        <w:t xml:space="preserve"> means any agreement made and entered into between the Commonwealth and this State for housing purposes including an agreement to which the other States, or any of them are parties;</w:t>
      </w:r>
    </w:p>
    <w:p>
      <w:pPr>
        <w:pStyle w:val="Defstart"/>
        <w:spacing w:before="60"/>
      </w:pPr>
      <w:r>
        <w:rPr>
          <w:b/>
        </w:rPr>
        <w:tab/>
      </w:r>
      <w:r>
        <w:rPr>
          <w:rStyle w:val="CharDefText"/>
        </w:rPr>
        <w:t>housing purposes</w:t>
      </w:r>
      <w:r>
        <w:t xml:space="preserve"> includes —</w:t>
      </w:r>
    </w:p>
    <w:p>
      <w:pPr>
        <w:pStyle w:val="Defpara"/>
        <w:spacing w:before="60"/>
      </w:pPr>
      <w:r>
        <w:tab/>
        <w:t>(a)</w:t>
      </w:r>
      <w:r>
        <w:tab/>
        <w:t>assistance to persons to enable them to meet their housing requirements; and</w:t>
      </w:r>
    </w:p>
    <w:p>
      <w:pPr>
        <w:pStyle w:val="Defpara"/>
        <w:spacing w:before="60"/>
      </w:pPr>
      <w:r>
        <w:tab/>
        <w:t>(b)</w:t>
      </w:r>
      <w:r>
        <w:tab/>
        <w:t>betterment of housing conditions; and</w:t>
      </w:r>
    </w:p>
    <w:p>
      <w:pPr>
        <w:pStyle w:val="Defpara"/>
        <w:spacing w:before="60"/>
      </w:pPr>
      <w:r>
        <w:tab/>
        <w:t>(c)</w:t>
      </w:r>
      <w:r>
        <w:tab/>
        <w:t>promotion of social welfare in relation to housing.</w:t>
      </w:r>
    </w:p>
    <w:p>
      <w:pPr>
        <w:pStyle w:val="Heading5"/>
        <w:spacing w:before="180"/>
        <w:rPr>
          <w:snapToGrid w:val="0"/>
        </w:rPr>
      </w:pPr>
      <w:bookmarkStart w:id="771" w:name="_Toc417967492"/>
      <w:bookmarkStart w:id="772" w:name="_Toc519921942"/>
      <w:bookmarkStart w:id="773" w:name="_Toc131396760"/>
      <w:bookmarkStart w:id="774" w:name="_Toc360454055"/>
      <w:bookmarkStart w:id="775" w:name="_Toc335140161"/>
      <w:r>
        <w:rPr>
          <w:rStyle w:val="CharSectno"/>
        </w:rPr>
        <w:t>49</w:t>
      </w:r>
      <w:r>
        <w:rPr>
          <w:snapToGrid w:val="0"/>
        </w:rPr>
        <w:t>.</w:t>
      </w:r>
      <w:r>
        <w:rPr>
          <w:snapToGrid w:val="0"/>
        </w:rPr>
        <w:tab/>
        <w:t xml:space="preserve">Financial assistance from Commonwealth — powers of Minister and </w:t>
      </w:r>
      <w:bookmarkEnd w:id="771"/>
      <w:bookmarkEnd w:id="772"/>
      <w:bookmarkEnd w:id="773"/>
      <w:r>
        <w:t>Authority</w:t>
      </w:r>
      <w:bookmarkEnd w:id="774"/>
      <w:bookmarkEnd w:id="775"/>
    </w:p>
    <w:p>
      <w:pPr>
        <w:pStyle w:val="Subsection"/>
        <w:spacing w:before="120"/>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spacing w:before="120"/>
        <w:rPr>
          <w:snapToGrid w:val="0"/>
        </w:rPr>
      </w:pPr>
      <w:r>
        <w:rPr>
          <w:snapToGrid w:val="0"/>
        </w:rPr>
        <w:tab/>
        <w:t>(2)</w:t>
      </w:r>
      <w:r>
        <w:rPr>
          <w:snapToGrid w:val="0"/>
        </w:rPr>
        <w:tab/>
        <w:t>Without limiting the generality of subsection (1) —</w:t>
      </w:r>
    </w:p>
    <w:p>
      <w:pPr>
        <w:pStyle w:val="Indenta"/>
        <w:spacing w:before="60"/>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w:t>
      </w:r>
    </w:p>
    <w:p>
      <w:pPr>
        <w:pStyle w:val="Indenti"/>
        <w:spacing w:before="60"/>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bookmarkStart w:id="776" w:name="_Toc417967493"/>
      <w:bookmarkStart w:id="777" w:name="_Toc519921943"/>
      <w:bookmarkStart w:id="778" w:name="_Toc131396761"/>
      <w:r>
        <w:tab/>
        <w:t>[Section 49 amended by No. 28 of 2006 s. 332.]</w:t>
      </w:r>
    </w:p>
    <w:p>
      <w:pPr>
        <w:pStyle w:val="Heading5"/>
        <w:rPr>
          <w:snapToGrid w:val="0"/>
        </w:rPr>
      </w:pPr>
      <w:bookmarkStart w:id="779" w:name="_Toc360454056"/>
      <w:bookmarkStart w:id="780" w:name="_Toc335140162"/>
      <w:r>
        <w:rPr>
          <w:rStyle w:val="CharSectno"/>
        </w:rPr>
        <w:t>50</w:t>
      </w:r>
      <w:r>
        <w:rPr>
          <w:snapToGrid w:val="0"/>
        </w:rPr>
        <w:t>.</w:t>
      </w:r>
      <w:r>
        <w:rPr>
          <w:snapToGrid w:val="0"/>
        </w:rPr>
        <w:tab/>
        <w:t>Housing assistance under agreements</w:t>
      </w:r>
      <w:bookmarkEnd w:id="776"/>
      <w:bookmarkEnd w:id="777"/>
      <w:bookmarkEnd w:id="778"/>
      <w:bookmarkEnd w:id="779"/>
      <w:bookmarkEnd w:id="780"/>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781" w:name="_Toc417967494"/>
      <w:bookmarkStart w:id="782" w:name="_Toc519921944"/>
      <w:bookmarkStart w:id="783" w:name="_Toc131396762"/>
      <w:bookmarkStart w:id="784" w:name="_Toc360454057"/>
      <w:bookmarkStart w:id="785" w:name="_Toc335140163"/>
      <w:r>
        <w:rPr>
          <w:rStyle w:val="CharSectno"/>
        </w:rPr>
        <w:t>51</w:t>
      </w:r>
      <w:r>
        <w:rPr>
          <w:snapToGrid w:val="0"/>
        </w:rPr>
        <w:t>.</w:t>
      </w:r>
      <w:r>
        <w:rPr>
          <w:snapToGrid w:val="0"/>
        </w:rPr>
        <w:tab/>
        <w:t>Regulations as to administration of agreements</w:t>
      </w:r>
      <w:bookmarkEnd w:id="781"/>
      <w:bookmarkEnd w:id="782"/>
      <w:bookmarkEnd w:id="783"/>
      <w:bookmarkEnd w:id="784"/>
      <w:bookmarkEnd w:id="785"/>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pPr>
      <w:bookmarkStart w:id="786" w:name="_Toc116712893"/>
      <w:bookmarkStart w:id="787" w:name="_Toc116811310"/>
      <w:bookmarkStart w:id="788" w:name="_Toc131396763"/>
      <w:bookmarkStart w:id="789" w:name="_Toc139275324"/>
      <w:bookmarkStart w:id="790" w:name="_Toc139691353"/>
      <w:bookmarkStart w:id="791" w:name="_Toc141767955"/>
      <w:bookmarkStart w:id="792" w:name="_Toc141770705"/>
      <w:bookmarkStart w:id="793" w:name="_Toc143395805"/>
      <w:bookmarkStart w:id="794" w:name="_Toc143568999"/>
      <w:bookmarkStart w:id="795" w:name="_Toc143569104"/>
      <w:bookmarkStart w:id="796" w:name="_Toc143592659"/>
      <w:bookmarkStart w:id="797" w:name="_Toc144543111"/>
      <w:bookmarkStart w:id="798" w:name="_Toc155597335"/>
      <w:bookmarkStart w:id="799" w:name="_Toc157914656"/>
      <w:bookmarkStart w:id="800" w:name="_Toc196124077"/>
      <w:bookmarkStart w:id="801" w:name="_Toc202173163"/>
      <w:bookmarkStart w:id="802" w:name="_Toc247967877"/>
      <w:bookmarkStart w:id="803" w:name="_Toc262562124"/>
      <w:bookmarkStart w:id="804" w:name="_Toc262564451"/>
      <w:bookmarkStart w:id="805" w:name="_Toc262564555"/>
      <w:bookmarkStart w:id="806" w:name="_Toc265681596"/>
      <w:bookmarkStart w:id="807" w:name="_Toc265681795"/>
      <w:bookmarkStart w:id="808" w:name="_Toc266438594"/>
      <w:bookmarkStart w:id="809" w:name="_Toc268269452"/>
      <w:bookmarkStart w:id="810" w:name="_Toc272151472"/>
      <w:bookmarkStart w:id="811" w:name="_Toc273536611"/>
      <w:bookmarkStart w:id="812" w:name="_Toc273602732"/>
      <w:bookmarkStart w:id="813" w:name="_Toc273602856"/>
      <w:bookmarkStart w:id="814" w:name="_Toc279644116"/>
      <w:bookmarkStart w:id="815" w:name="_Toc279645693"/>
      <w:bookmarkStart w:id="816" w:name="_Toc312056083"/>
      <w:bookmarkStart w:id="817" w:name="_Toc312059271"/>
      <w:bookmarkStart w:id="818" w:name="_Toc335140164"/>
      <w:bookmarkStart w:id="819" w:name="_Toc360454058"/>
      <w:r>
        <w:rPr>
          <w:rStyle w:val="CharDivNo"/>
        </w:rPr>
        <w:t>Division 2</w:t>
      </w:r>
      <w:r>
        <w:rPr>
          <w:snapToGrid w:val="0"/>
        </w:rPr>
        <w:t> — </w:t>
      </w:r>
      <w:r>
        <w:rPr>
          <w:rStyle w:val="CharDivText"/>
        </w:rPr>
        <w:t>Agreements with lending institutions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Heading5"/>
        <w:rPr>
          <w:snapToGrid w:val="0"/>
        </w:rPr>
      </w:pPr>
      <w:bookmarkStart w:id="820" w:name="_Toc417967495"/>
      <w:bookmarkStart w:id="821" w:name="_Toc519921945"/>
      <w:bookmarkStart w:id="822" w:name="_Toc131396764"/>
      <w:bookmarkStart w:id="823" w:name="_Toc360454059"/>
      <w:bookmarkStart w:id="824" w:name="_Toc335140165"/>
      <w:r>
        <w:rPr>
          <w:rStyle w:val="CharSectno"/>
        </w:rPr>
        <w:t>52</w:t>
      </w:r>
      <w:r>
        <w:rPr>
          <w:snapToGrid w:val="0"/>
        </w:rPr>
        <w:t>.</w:t>
      </w:r>
      <w:r>
        <w:rPr>
          <w:snapToGrid w:val="0"/>
        </w:rPr>
        <w:tab/>
        <w:t>Terms used and effect</w:t>
      </w:r>
      <w:bookmarkEnd w:id="820"/>
      <w:bookmarkEnd w:id="821"/>
      <w:bookmarkEnd w:id="822"/>
      <w:bookmarkEnd w:id="823"/>
      <w:bookmarkEnd w:id="824"/>
    </w:p>
    <w:p>
      <w:pPr>
        <w:pStyle w:val="Subsection"/>
        <w:rPr>
          <w:snapToGrid w:val="0"/>
        </w:rPr>
      </w:pPr>
      <w:r>
        <w:rPr>
          <w:snapToGrid w:val="0"/>
        </w:rPr>
        <w:tab/>
        <w:t>(1)</w:t>
      </w:r>
      <w:r>
        <w:rPr>
          <w:snapToGrid w:val="0"/>
        </w:rPr>
        <w:tab/>
        <w:t>In this Division —</w:t>
      </w:r>
    </w:p>
    <w:p>
      <w:pPr>
        <w:pStyle w:val="Defstart"/>
      </w:pPr>
      <w:r>
        <w:rPr>
          <w:b/>
        </w:rPr>
        <w:tab/>
      </w:r>
      <w:r>
        <w:rPr>
          <w:rStyle w:val="CharDefText"/>
        </w:rPr>
        <w:t>home finance moneys</w:t>
      </w:r>
      <w:r>
        <w:t xml:space="preserve"> means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r>
      <w:r>
        <w:rPr>
          <w:rStyle w:val="CharDefText"/>
        </w:rPr>
        <w:t>instrument of constitution</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r>
      <w:r>
        <w:rPr>
          <w:rStyle w:val="CharDefText"/>
        </w:rPr>
        <w:t>lending institution</w:t>
      </w:r>
      <w:r>
        <w:t xml:space="preserve"> means —</w:t>
      </w:r>
    </w:p>
    <w:p>
      <w:pPr>
        <w:pStyle w:val="Ednotedefpara"/>
        <w:rPr>
          <w:i/>
          <w:iCs/>
        </w:rPr>
      </w:pPr>
      <w:r>
        <w:tab/>
      </w:r>
      <w:r>
        <w:rPr>
          <w:i/>
          <w:iCs/>
        </w:rPr>
        <w:t>[(a)</w:t>
      </w:r>
      <w:r>
        <w:rPr>
          <w:i/>
          <w:iCs/>
        </w:rPr>
        <w:tab/>
        <w:t>deleted]</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r>
      <w:r>
        <w:rPr>
          <w:rStyle w:val="CharDefText"/>
        </w:rPr>
        <w:t>loan agreement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rStyle w:val="CharDefText"/>
        </w:rPr>
        <w:t>Commonwealth Housing Act</w:t>
      </w:r>
      <w:r>
        <w:t xml:space="preserve"> and </w:t>
      </w:r>
      <w:r>
        <w:rPr>
          <w:rStyle w:val="CharDefText"/>
        </w:rPr>
        <w:t>Housing Agreement</w:t>
      </w:r>
      <w:r>
        <w:t xml:space="preserve"> have the meanings respectively given to them in Division 1.</w:t>
      </w:r>
    </w:p>
    <w:p>
      <w:pPr>
        <w:pStyle w:val="Subsection"/>
        <w:spacing w:before="120"/>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[Section 52 amended by No. 14 of 1996 s. 4; No. 10 of 1998 s. 9(2); No. 26 of 1999 s. 87; No. 12 of 2001 s. 51; No. 17 of 2005 s. 28(2); No. 28 of 2006 s. 332.]</w:t>
      </w:r>
    </w:p>
    <w:p>
      <w:pPr>
        <w:pStyle w:val="Heading5"/>
        <w:rPr>
          <w:snapToGrid w:val="0"/>
        </w:rPr>
      </w:pPr>
      <w:bookmarkStart w:id="825" w:name="_Toc417967496"/>
      <w:bookmarkStart w:id="826" w:name="_Toc519921946"/>
      <w:bookmarkStart w:id="827" w:name="_Toc131396765"/>
      <w:bookmarkStart w:id="828" w:name="_Toc360454060"/>
      <w:bookmarkStart w:id="829" w:name="_Toc335140166"/>
      <w:r>
        <w:rPr>
          <w:rStyle w:val="CharSectno"/>
        </w:rPr>
        <w:t>53</w:t>
      </w:r>
      <w:r>
        <w:rPr>
          <w:snapToGrid w:val="0"/>
        </w:rPr>
        <w:t>.</w:t>
      </w:r>
      <w:r>
        <w:rPr>
          <w:snapToGrid w:val="0"/>
        </w:rPr>
        <w:tab/>
        <w:t>Power to make loan agreements</w:t>
      </w:r>
      <w:bookmarkEnd w:id="825"/>
      <w:bookmarkEnd w:id="826"/>
      <w:bookmarkEnd w:id="827"/>
      <w:bookmarkEnd w:id="828"/>
      <w:bookmarkEnd w:id="829"/>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830" w:name="_Toc417967497"/>
      <w:bookmarkStart w:id="831" w:name="_Toc519921947"/>
      <w:bookmarkStart w:id="832" w:name="_Toc131396766"/>
      <w:bookmarkStart w:id="833" w:name="_Toc360454061"/>
      <w:bookmarkStart w:id="834" w:name="_Toc335140167"/>
      <w:r>
        <w:rPr>
          <w:rStyle w:val="CharSectno"/>
        </w:rPr>
        <w:t>54</w:t>
      </w:r>
      <w:r>
        <w:rPr>
          <w:snapToGrid w:val="0"/>
        </w:rPr>
        <w:t>.</w:t>
      </w:r>
      <w:r>
        <w:rPr>
          <w:snapToGrid w:val="0"/>
        </w:rPr>
        <w:tab/>
        <w:t>Terms and conditions of agreement</w:t>
      </w:r>
      <w:bookmarkEnd w:id="830"/>
      <w:bookmarkEnd w:id="831"/>
      <w:bookmarkEnd w:id="832"/>
      <w:bookmarkEnd w:id="833"/>
      <w:bookmarkEnd w:id="834"/>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w:t>
      </w:r>
    </w:p>
    <w:p>
      <w:pPr>
        <w:pStyle w:val="Indenta"/>
        <w:rPr>
          <w:snapToGrid w:val="0"/>
        </w:rPr>
      </w:pPr>
      <w:r>
        <w:rPr>
          <w:snapToGrid w:val="0"/>
        </w:rPr>
        <w:tab/>
        <w:t>(a)</w:t>
      </w:r>
      <w:r>
        <w:rPr>
          <w:snapToGrid w:val="0"/>
        </w:rPr>
        <w:tab/>
        <w:t>fixing or limiting the rate of interest payable by borrowers in respect of moneys advanced to them by the lending institution; and</w:t>
      </w:r>
    </w:p>
    <w:p>
      <w:pPr>
        <w:pStyle w:val="Indenta"/>
        <w:rPr>
          <w:snapToGrid w:val="0"/>
        </w:rPr>
      </w:pPr>
      <w:r>
        <w:rPr>
          <w:snapToGrid w:val="0"/>
        </w:rPr>
        <w:tab/>
        <w:t>(b)</w:t>
      </w:r>
      <w:r>
        <w:rPr>
          <w:snapToGrid w:val="0"/>
        </w:rPr>
        <w:tab/>
        <w:t>fixing or limiting the term or period of years for which any advance may be made to a borrower by the lending institution; and</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835" w:name="_Toc417967498"/>
      <w:bookmarkStart w:id="836" w:name="_Toc519921948"/>
      <w:bookmarkStart w:id="837" w:name="_Toc131396767"/>
      <w:bookmarkStart w:id="838" w:name="_Toc360454062"/>
      <w:bookmarkStart w:id="839" w:name="_Toc335140168"/>
      <w:r>
        <w:rPr>
          <w:rStyle w:val="CharSectno"/>
        </w:rPr>
        <w:t>55</w:t>
      </w:r>
      <w:r>
        <w:rPr>
          <w:snapToGrid w:val="0"/>
        </w:rPr>
        <w:t>.</w:t>
      </w:r>
      <w:r>
        <w:rPr>
          <w:snapToGrid w:val="0"/>
        </w:rPr>
        <w:tab/>
        <w:t>Floating security and charge</w:t>
      </w:r>
      <w:bookmarkEnd w:id="835"/>
      <w:bookmarkEnd w:id="836"/>
      <w:bookmarkEnd w:id="837"/>
      <w:bookmarkEnd w:id="838"/>
      <w:bookmarkEnd w:id="839"/>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spacing w:before="120"/>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spacing w:before="120"/>
        <w:rPr>
          <w:snapToGrid w:val="0"/>
        </w:rPr>
      </w:pPr>
      <w:r>
        <w:rPr>
          <w:snapToGrid w:val="0"/>
        </w:rPr>
        <w:tab/>
        <w:t>(3)</w:t>
      </w:r>
      <w:r>
        <w:rPr>
          <w:snapToGrid w:val="0"/>
        </w:rPr>
        <w:tab/>
        <w:t>Any amount owing under a loan agreement by a lending institution to the State is a debt owing to the Crown.</w:t>
      </w:r>
    </w:p>
    <w:p>
      <w:pPr>
        <w:pStyle w:val="Subsection"/>
        <w:spacing w:before="120"/>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rPr>
          <w:snapToGrid w:val="0"/>
        </w:rPr>
      </w:pPr>
      <w:r>
        <w:rPr>
          <w:snapToGrid w:val="0"/>
        </w:rPr>
        <w:tab/>
        <w:t>(5)</w:t>
      </w:r>
      <w:r>
        <w:rPr>
          <w:snapToGrid w:val="0"/>
        </w:rPr>
        <w:tab/>
        <w:t>Unless and until —</w:t>
      </w:r>
    </w:p>
    <w:p>
      <w:pPr>
        <w:pStyle w:val="Indenta"/>
        <w:rPr>
          <w:snapToGrid w:val="0"/>
        </w:rPr>
      </w:pPr>
      <w:r>
        <w:rPr>
          <w:snapToGrid w:val="0"/>
        </w:rPr>
        <w:tab/>
        <w:t>(a)</w:t>
      </w:r>
      <w:r>
        <w:rPr>
          <w:snapToGrid w:val="0"/>
        </w:rPr>
        <w:tab/>
        <w:t>proceedings are commenced for winding up of the lending institution, whether —</w:t>
      </w:r>
    </w:p>
    <w:p>
      <w:pPr>
        <w:pStyle w:val="Indenti"/>
        <w:rPr>
          <w:snapToGrid w:val="0"/>
        </w:rPr>
      </w:pPr>
      <w:r>
        <w:rPr>
          <w:snapToGrid w:val="0"/>
        </w:rPr>
        <w:tab/>
        <w:t>(i)</w:t>
      </w:r>
      <w:r>
        <w:rPr>
          <w:snapToGrid w:val="0"/>
        </w:rPr>
        <w:tab/>
      </w:r>
      <w:r>
        <w:t xml:space="preserve">under Chapter 5 of the </w:t>
      </w:r>
      <w:r>
        <w:rPr>
          <w:i/>
        </w:rPr>
        <w:t>Corporations Act 2001</w:t>
      </w:r>
      <w:r>
        <w:t xml:space="preserve"> of the Commonwealth</w:t>
      </w:r>
      <w:r>
        <w:rPr>
          <w:snapToGrid w:val="0"/>
        </w:rPr>
        <w:t>; or</w:t>
      </w:r>
    </w:p>
    <w:p>
      <w:pPr>
        <w:pStyle w:val="Ednotesubpara"/>
        <w:rPr>
          <w:snapToGrid w:val="0"/>
        </w:rPr>
      </w:pPr>
      <w:r>
        <w:rPr>
          <w:snapToGrid w:val="0"/>
        </w:rPr>
        <w:tab/>
        <w:t>[(ii)</w:t>
      </w:r>
      <w:r>
        <w:rPr>
          <w:snapToGrid w:val="0"/>
        </w:rPr>
        <w:tab/>
        <w:t>see Act No. 17 of 2005 s. 28(3) and No. 19 of 2010 s. 51 item No. 31]</w:t>
      </w:r>
    </w:p>
    <w:p>
      <w:pPr>
        <w:pStyle w:val="Indenti"/>
        <w:rPr>
          <w:snapToGrid w:val="0"/>
        </w:rPr>
      </w:pPr>
      <w:r>
        <w:rPr>
          <w:snapToGrid w:val="0"/>
        </w:rPr>
        <w:tab/>
        <w:t>(iii)</w:t>
      </w:r>
      <w:r>
        <w:rPr>
          <w:snapToGrid w:val="0"/>
        </w:rPr>
        <w:tab/>
        <w:t>by such other procedure as is provided for the winding up of the lending institution;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State, 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[Section 55 amended by No. 10 of 1982 s. 28; No. 12 of 2001 s. 49; No. 20 of 2003 s. 30; No. 17 of 2005 s. 28(3); No. 19 of 2010 s. 51.]</w:t>
      </w:r>
    </w:p>
    <w:p>
      <w:pPr>
        <w:pStyle w:val="Heading5"/>
        <w:spacing w:before="240"/>
        <w:rPr>
          <w:snapToGrid w:val="0"/>
        </w:rPr>
      </w:pPr>
      <w:bookmarkStart w:id="840" w:name="_Toc417967499"/>
      <w:bookmarkStart w:id="841" w:name="_Toc519921949"/>
      <w:bookmarkStart w:id="842" w:name="_Toc131396768"/>
      <w:bookmarkStart w:id="843" w:name="_Toc360454063"/>
      <w:bookmarkStart w:id="844" w:name="_Toc335140169"/>
      <w:r>
        <w:rPr>
          <w:rStyle w:val="CharSectno"/>
        </w:rPr>
        <w:t>56</w:t>
      </w:r>
      <w:r>
        <w:rPr>
          <w:snapToGrid w:val="0"/>
        </w:rPr>
        <w:t>.</w:t>
      </w:r>
      <w:r>
        <w:rPr>
          <w:snapToGrid w:val="0"/>
        </w:rPr>
        <w:tab/>
        <w:t>Lending institution may give securities</w:t>
      </w:r>
      <w:bookmarkEnd w:id="840"/>
      <w:bookmarkEnd w:id="841"/>
      <w:bookmarkEnd w:id="842"/>
      <w:bookmarkEnd w:id="843"/>
      <w:bookmarkEnd w:id="844"/>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Where a lending institution makes or has made a loan agreement and, pursuant to subsection (1), executes in relation to that agreement such securities as are referred to in that subsection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845" w:name="_Toc417967500"/>
      <w:bookmarkStart w:id="846" w:name="_Toc519921950"/>
      <w:bookmarkStart w:id="847" w:name="_Toc131396769"/>
      <w:bookmarkStart w:id="848" w:name="_Toc360454064"/>
      <w:bookmarkStart w:id="849" w:name="_Toc335140170"/>
      <w:r>
        <w:rPr>
          <w:rStyle w:val="CharSectno"/>
        </w:rPr>
        <w:t>57</w:t>
      </w:r>
      <w:r>
        <w:rPr>
          <w:snapToGrid w:val="0"/>
        </w:rPr>
        <w:t>.</w:t>
      </w:r>
      <w:r>
        <w:rPr>
          <w:snapToGrid w:val="0"/>
        </w:rPr>
        <w:tab/>
        <w:t>Property and assets of lending institution may be released</w:t>
      </w:r>
      <w:bookmarkEnd w:id="845"/>
      <w:bookmarkEnd w:id="846"/>
      <w:bookmarkEnd w:id="847"/>
      <w:bookmarkEnd w:id="848"/>
      <w:bookmarkEnd w:id="849"/>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 lending institution has, at any time before or after the coming into operation of this Act, made a loan agreement; and</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850" w:name="_Toc417967501"/>
      <w:bookmarkStart w:id="851" w:name="_Toc519921951"/>
      <w:bookmarkStart w:id="852" w:name="_Toc131396770"/>
      <w:bookmarkStart w:id="853" w:name="_Toc360454065"/>
      <w:bookmarkStart w:id="854" w:name="_Toc335140171"/>
      <w:r>
        <w:rPr>
          <w:rStyle w:val="CharSectno"/>
        </w:rPr>
        <w:t>58</w:t>
      </w:r>
      <w:r>
        <w:rPr>
          <w:snapToGrid w:val="0"/>
        </w:rPr>
        <w:t>.</w:t>
      </w:r>
      <w:r>
        <w:rPr>
          <w:snapToGrid w:val="0"/>
        </w:rPr>
        <w:tab/>
        <w:t>Power of inspection of affairs of lending institution</w:t>
      </w:r>
      <w:bookmarkEnd w:id="850"/>
      <w:bookmarkEnd w:id="851"/>
      <w:bookmarkEnd w:id="852"/>
      <w:bookmarkEnd w:id="853"/>
      <w:bookmarkEnd w:id="854"/>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855" w:name="_Toc417967502"/>
      <w:bookmarkStart w:id="856" w:name="_Toc519921952"/>
      <w:bookmarkStart w:id="857" w:name="_Toc131396771"/>
      <w:bookmarkStart w:id="858" w:name="_Toc360454066"/>
      <w:bookmarkStart w:id="859" w:name="_Toc335140172"/>
      <w:r>
        <w:rPr>
          <w:rStyle w:val="CharSectno"/>
        </w:rPr>
        <w:t>59</w:t>
      </w:r>
      <w:r>
        <w:rPr>
          <w:snapToGrid w:val="0"/>
        </w:rPr>
        <w:t>.</w:t>
      </w:r>
      <w:r>
        <w:rPr>
          <w:snapToGrid w:val="0"/>
        </w:rPr>
        <w:tab/>
        <w:t>Special powers of lending institutions to make advances of moneys, other than by way of mortgage</w:t>
      </w:r>
      <w:bookmarkEnd w:id="855"/>
      <w:bookmarkEnd w:id="856"/>
      <w:bookmarkEnd w:id="857"/>
      <w:bookmarkEnd w:id="858"/>
      <w:bookmarkEnd w:id="859"/>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860" w:name="_Toc116712902"/>
      <w:bookmarkStart w:id="861" w:name="_Toc116811319"/>
      <w:bookmarkStart w:id="862" w:name="_Toc131396772"/>
      <w:bookmarkStart w:id="863" w:name="_Toc139275333"/>
      <w:bookmarkStart w:id="864" w:name="_Toc139691362"/>
      <w:bookmarkStart w:id="865" w:name="_Toc141767964"/>
      <w:bookmarkStart w:id="866" w:name="_Toc141770714"/>
      <w:bookmarkStart w:id="867" w:name="_Toc143395814"/>
      <w:bookmarkStart w:id="868" w:name="_Toc143569008"/>
      <w:bookmarkStart w:id="869" w:name="_Toc143569113"/>
      <w:bookmarkStart w:id="870" w:name="_Toc143592668"/>
      <w:bookmarkStart w:id="871" w:name="_Toc144543120"/>
      <w:bookmarkStart w:id="872" w:name="_Toc155597344"/>
      <w:bookmarkStart w:id="873" w:name="_Toc157914665"/>
      <w:bookmarkStart w:id="874" w:name="_Toc196124086"/>
      <w:bookmarkStart w:id="875" w:name="_Toc202173172"/>
      <w:bookmarkStart w:id="876" w:name="_Toc247967886"/>
      <w:bookmarkStart w:id="877" w:name="_Toc262562133"/>
      <w:bookmarkStart w:id="878" w:name="_Toc262564460"/>
      <w:bookmarkStart w:id="879" w:name="_Toc262564564"/>
      <w:bookmarkStart w:id="880" w:name="_Toc265681605"/>
      <w:bookmarkStart w:id="881" w:name="_Toc265681804"/>
      <w:bookmarkStart w:id="882" w:name="_Toc266438603"/>
      <w:bookmarkStart w:id="883" w:name="_Toc268269461"/>
      <w:bookmarkStart w:id="884" w:name="_Toc272151481"/>
      <w:bookmarkStart w:id="885" w:name="_Toc273536620"/>
      <w:bookmarkStart w:id="886" w:name="_Toc273602741"/>
      <w:bookmarkStart w:id="887" w:name="_Toc273602865"/>
      <w:bookmarkStart w:id="888" w:name="_Toc279644125"/>
      <w:bookmarkStart w:id="889" w:name="_Toc279645702"/>
      <w:bookmarkStart w:id="890" w:name="_Toc312056092"/>
      <w:bookmarkStart w:id="891" w:name="_Toc312059280"/>
      <w:bookmarkStart w:id="892" w:name="_Toc335140173"/>
      <w:bookmarkStart w:id="893" w:name="_Toc360454067"/>
      <w:r>
        <w:rPr>
          <w:rStyle w:val="CharPartNo"/>
        </w:rPr>
        <w:t>Part VI</w:t>
      </w:r>
      <w:r>
        <w:rPr>
          <w:rStyle w:val="CharDivNo"/>
        </w:rPr>
        <w:t> </w:t>
      </w:r>
      <w:r>
        <w:t>—</w:t>
      </w:r>
      <w:r>
        <w:rPr>
          <w:rStyle w:val="CharDivText"/>
        </w:rPr>
        <w:t> </w:t>
      </w:r>
      <w:r>
        <w:rPr>
          <w:rStyle w:val="CharPartText"/>
        </w:rPr>
        <w:t>Specialized housing and community facilities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Heading5"/>
        <w:rPr>
          <w:snapToGrid w:val="0"/>
        </w:rPr>
      </w:pPr>
      <w:bookmarkStart w:id="894" w:name="_Toc417967503"/>
      <w:bookmarkStart w:id="895" w:name="_Toc519921953"/>
      <w:bookmarkStart w:id="896" w:name="_Toc131396773"/>
      <w:bookmarkStart w:id="897" w:name="_Toc360454068"/>
      <w:bookmarkStart w:id="898" w:name="_Toc335140174"/>
      <w:r>
        <w:rPr>
          <w:rStyle w:val="CharSectno"/>
        </w:rPr>
        <w:t>60</w:t>
      </w:r>
      <w:r>
        <w:rPr>
          <w:snapToGrid w:val="0"/>
        </w:rPr>
        <w:t>.</w:t>
      </w:r>
      <w:r>
        <w:rPr>
          <w:snapToGrid w:val="0"/>
        </w:rPr>
        <w:tab/>
      </w:r>
      <w:r>
        <w:t>Authority</w:t>
      </w:r>
      <w:r>
        <w:rPr>
          <w:snapToGrid w:val="0"/>
        </w:rPr>
        <w:t xml:space="preserve"> may provide specialized housing</w:t>
      </w:r>
      <w:bookmarkEnd w:id="894"/>
      <w:bookmarkEnd w:id="895"/>
      <w:bookmarkEnd w:id="896"/>
      <w:bookmarkEnd w:id="897"/>
      <w:bookmarkEnd w:id="898"/>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rStyle w:val="CharDefText"/>
        </w:rPr>
        <w:t>specialized housing</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[Section 60 amended by No. 14 of 1996 s. 4; No. 28 of 2006 s. 332.]</w:t>
      </w:r>
    </w:p>
    <w:p>
      <w:pPr>
        <w:pStyle w:val="Heading5"/>
        <w:rPr>
          <w:snapToGrid w:val="0"/>
        </w:rPr>
      </w:pPr>
      <w:bookmarkStart w:id="899" w:name="_Toc417967504"/>
      <w:bookmarkStart w:id="900" w:name="_Toc519921954"/>
      <w:bookmarkStart w:id="901" w:name="_Toc131396774"/>
      <w:bookmarkStart w:id="902" w:name="_Toc360454069"/>
      <w:bookmarkStart w:id="903" w:name="_Toc335140175"/>
      <w:r>
        <w:rPr>
          <w:rStyle w:val="CharSectno"/>
        </w:rPr>
        <w:t>61</w:t>
      </w:r>
      <w:r>
        <w:rPr>
          <w:snapToGrid w:val="0"/>
        </w:rPr>
        <w:t>.</w:t>
      </w:r>
      <w:r>
        <w:rPr>
          <w:snapToGrid w:val="0"/>
        </w:rPr>
        <w:tab/>
        <w:t>Community facilities</w:t>
      </w:r>
      <w:bookmarkEnd w:id="899"/>
      <w:bookmarkEnd w:id="900"/>
      <w:bookmarkEnd w:id="901"/>
      <w:bookmarkEnd w:id="902"/>
      <w:bookmarkEnd w:id="903"/>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approved person</w:t>
      </w:r>
      <w:r>
        <w:t xml:space="preserve"> means a person approved by the Minister;</w:t>
      </w:r>
    </w:p>
    <w:p>
      <w:pPr>
        <w:pStyle w:val="Defstart"/>
      </w:pPr>
      <w:r>
        <w:rPr>
          <w:b/>
        </w:rPr>
        <w:tab/>
      </w:r>
      <w:r>
        <w:rPr>
          <w:rStyle w:val="CharDefText"/>
        </w:rPr>
        <w:t>community facilities and amenities</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904" w:name="_Toc264897560"/>
      <w:bookmarkStart w:id="905" w:name="_Toc265681608"/>
      <w:bookmarkStart w:id="906" w:name="_Toc265681807"/>
      <w:bookmarkStart w:id="907" w:name="_Toc266438606"/>
      <w:bookmarkStart w:id="908" w:name="_Toc268269464"/>
      <w:bookmarkStart w:id="909" w:name="_Toc272151484"/>
      <w:bookmarkStart w:id="910" w:name="_Toc273536623"/>
      <w:bookmarkStart w:id="911" w:name="_Toc273602744"/>
      <w:bookmarkStart w:id="912" w:name="_Toc273602868"/>
      <w:bookmarkStart w:id="913" w:name="_Toc279644128"/>
      <w:bookmarkStart w:id="914" w:name="_Toc279645705"/>
      <w:bookmarkStart w:id="915" w:name="_Toc312056095"/>
      <w:bookmarkStart w:id="916" w:name="_Toc312059283"/>
      <w:bookmarkStart w:id="917" w:name="_Toc335140176"/>
      <w:bookmarkStart w:id="918" w:name="_Toc360454070"/>
      <w:bookmarkStart w:id="919" w:name="_Toc116712905"/>
      <w:bookmarkStart w:id="920" w:name="_Toc116811322"/>
      <w:bookmarkStart w:id="921" w:name="_Toc131396775"/>
      <w:bookmarkStart w:id="922" w:name="_Toc139275336"/>
      <w:bookmarkStart w:id="923" w:name="_Toc139691365"/>
      <w:bookmarkStart w:id="924" w:name="_Toc141767967"/>
      <w:bookmarkStart w:id="925" w:name="_Toc141770717"/>
      <w:bookmarkStart w:id="926" w:name="_Toc143395817"/>
      <w:bookmarkStart w:id="927" w:name="_Toc143569011"/>
      <w:bookmarkStart w:id="928" w:name="_Toc143569116"/>
      <w:bookmarkStart w:id="929" w:name="_Toc143592671"/>
      <w:bookmarkStart w:id="930" w:name="_Toc144543123"/>
      <w:bookmarkStart w:id="931" w:name="_Toc155597347"/>
      <w:bookmarkStart w:id="932" w:name="_Toc157914668"/>
      <w:bookmarkStart w:id="933" w:name="_Toc196124089"/>
      <w:bookmarkStart w:id="934" w:name="_Toc202173175"/>
      <w:bookmarkStart w:id="935" w:name="_Toc247967889"/>
      <w:bookmarkStart w:id="936" w:name="_Toc262562136"/>
      <w:bookmarkStart w:id="937" w:name="_Toc262564463"/>
      <w:bookmarkStart w:id="938" w:name="_Toc262564567"/>
      <w:r>
        <w:rPr>
          <w:rStyle w:val="CharPartNo"/>
        </w:rPr>
        <w:t>Part VIIA</w:t>
      </w:r>
      <w:r>
        <w:rPr>
          <w:b w:val="0"/>
        </w:rPr>
        <w:t> </w:t>
      </w:r>
      <w:r>
        <w:t>—</w:t>
      </w:r>
      <w:r>
        <w:rPr>
          <w:b w:val="0"/>
        </w:rPr>
        <w:t> </w:t>
      </w:r>
      <w:r>
        <w:rPr>
          <w:rStyle w:val="CharPartText"/>
        </w:rPr>
        <w:t>Housing on Aboriginal land</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Footnoteheading"/>
      </w:pPr>
      <w:r>
        <w:tab/>
        <w:t>[Heading inserted by No. 6 of 2010 s. 9.]</w:t>
      </w:r>
    </w:p>
    <w:p>
      <w:pPr>
        <w:pStyle w:val="Heading3"/>
      </w:pPr>
      <w:bookmarkStart w:id="939" w:name="_Toc264897561"/>
      <w:bookmarkStart w:id="940" w:name="_Toc265681609"/>
      <w:bookmarkStart w:id="941" w:name="_Toc265681808"/>
      <w:bookmarkStart w:id="942" w:name="_Toc266438607"/>
      <w:bookmarkStart w:id="943" w:name="_Toc268269465"/>
      <w:bookmarkStart w:id="944" w:name="_Toc272151485"/>
      <w:bookmarkStart w:id="945" w:name="_Toc273536624"/>
      <w:bookmarkStart w:id="946" w:name="_Toc273602745"/>
      <w:bookmarkStart w:id="947" w:name="_Toc273602869"/>
      <w:bookmarkStart w:id="948" w:name="_Toc279644129"/>
      <w:bookmarkStart w:id="949" w:name="_Toc279645706"/>
      <w:bookmarkStart w:id="950" w:name="_Toc312056096"/>
      <w:bookmarkStart w:id="951" w:name="_Toc312059284"/>
      <w:bookmarkStart w:id="952" w:name="_Toc335140177"/>
      <w:bookmarkStart w:id="953" w:name="_Toc360454071"/>
      <w:r>
        <w:rPr>
          <w:rStyle w:val="CharDivNo"/>
        </w:rPr>
        <w:t>Division 1</w:t>
      </w:r>
      <w:r>
        <w:t> — </w:t>
      </w:r>
      <w:r>
        <w:rPr>
          <w:rStyle w:val="CharDivText"/>
        </w:rPr>
        <w:t>Preliminary matters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Footnoteheading"/>
      </w:pPr>
      <w:bookmarkStart w:id="954" w:name="_Toc264897562"/>
      <w:r>
        <w:tab/>
        <w:t>[Heading inserted by No. 6 of 2010 s. 9.]</w:t>
      </w:r>
    </w:p>
    <w:p>
      <w:pPr>
        <w:pStyle w:val="Heading5"/>
      </w:pPr>
      <w:bookmarkStart w:id="955" w:name="_Toc360454072"/>
      <w:bookmarkStart w:id="956" w:name="_Toc335140178"/>
      <w:r>
        <w:rPr>
          <w:rStyle w:val="CharSectno"/>
        </w:rPr>
        <w:t>62A</w:t>
      </w:r>
      <w:r>
        <w:t>.</w:t>
      </w:r>
      <w:r>
        <w:tab/>
        <w:t>Terms used</w:t>
      </w:r>
      <w:bookmarkEnd w:id="954"/>
      <w:bookmarkEnd w:id="955"/>
      <w:bookmarkEnd w:id="956"/>
    </w:p>
    <w:p>
      <w:pPr>
        <w:pStyle w:val="Subsection"/>
      </w:pPr>
      <w:r>
        <w:tab/>
      </w:r>
      <w:r>
        <w:tab/>
        <w:t>In this Part —</w:t>
      </w:r>
    </w:p>
    <w:p>
      <w:pPr>
        <w:pStyle w:val="Defstart"/>
      </w:pPr>
      <w:r>
        <w:tab/>
      </w:r>
      <w:r>
        <w:rPr>
          <w:rStyle w:val="CharDefText"/>
        </w:rPr>
        <w:t>AAPA</w:t>
      </w:r>
      <w:r>
        <w:t xml:space="preserve"> means The Aboriginal Affairs Planning Authority continued in existence under the AAPA Act section 8(1);</w:t>
      </w:r>
    </w:p>
    <w:p>
      <w:pPr>
        <w:pStyle w:val="Defstart"/>
        <w:rPr>
          <w:i/>
        </w:rPr>
      </w:pPr>
      <w:r>
        <w:tab/>
      </w:r>
      <w:r>
        <w:rPr>
          <w:rStyle w:val="CharDefText"/>
        </w:rPr>
        <w:t>AAPA Act</w:t>
      </w:r>
      <w:r>
        <w:t xml:space="preserve"> means the </w:t>
      </w:r>
      <w:r>
        <w:rPr>
          <w:i/>
        </w:rPr>
        <w:t>Aboriginal Affairs Planning Authority Act 1972</w:t>
      </w:r>
      <w:r>
        <w:rPr>
          <w:iCs/>
        </w:rPr>
        <w:t>;</w:t>
      </w:r>
    </w:p>
    <w:p>
      <w:pPr>
        <w:pStyle w:val="Defstart"/>
      </w:pPr>
      <w:r>
        <w:tab/>
      </w:r>
      <w:r>
        <w:rPr>
          <w:rStyle w:val="CharDefText"/>
        </w:rPr>
        <w:t>Aboriginal entity</w:t>
      </w:r>
      <w:r>
        <w:t xml:space="preserve"> means any of these entities —</w:t>
      </w:r>
    </w:p>
    <w:p>
      <w:pPr>
        <w:pStyle w:val="Defpara"/>
      </w:pPr>
      <w:r>
        <w:tab/>
        <w:t>(a)</w:t>
      </w:r>
      <w:r>
        <w:tab/>
        <w:t>AAPA;</w:t>
      </w:r>
    </w:p>
    <w:p>
      <w:pPr>
        <w:pStyle w:val="Defpara"/>
      </w:pPr>
      <w:r>
        <w:tab/>
        <w:t>(b)</w:t>
      </w:r>
      <w:r>
        <w:tab/>
        <w:t>ALT;</w:t>
      </w:r>
    </w:p>
    <w:p>
      <w:pPr>
        <w:pStyle w:val="Defpara"/>
      </w:pPr>
      <w:r>
        <w:tab/>
        <w:t>(c)</w:t>
      </w:r>
      <w:r>
        <w:tab/>
        <w:t xml:space="preserve">a corporation registered under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w:t>
      </w:r>
    </w:p>
    <w:p>
      <w:pPr>
        <w:pStyle w:val="Defpara"/>
      </w:pPr>
      <w:r>
        <w:tab/>
        <w:t>(d)</w:t>
      </w:r>
      <w:r>
        <w:tab/>
        <w:t xml:space="preserve">an incorporated association under the </w:t>
      </w:r>
      <w:r>
        <w:rPr>
          <w:i/>
        </w:rPr>
        <w:t>Associations Incorporation Act 1987</w:t>
      </w:r>
      <w:r>
        <w:t xml:space="preserve"> the membership of which is wholly or principally composed of persons of Aboriginal descent as defined in the AAPA Act section 4;</w:t>
      </w:r>
    </w:p>
    <w:p>
      <w:pPr>
        <w:pStyle w:val="Defpara"/>
      </w:pPr>
      <w:r>
        <w:tab/>
        <w:t>(e)</w:t>
      </w:r>
      <w:r>
        <w:tab/>
        <w:t>an entity prescribed by the regulations for this definition;</w:t>
      </w:r>
    </w:p>
    <w:p>
      <w:pPr>
        <w:pStyle w:val="Defstart"/>
      </w:pPr>
      <w:r>
        <w:tab/>
      </w:r>
      <w:r>
        <w:rPr>
          <w:rStyle w:val="CharDefText"/>
        </w:rPr>
        <w:t>Aboriginal land</w:t>
      </w:r>
      <w:r>
        <w:t xml:space="preserve"> means —</w:t>
      </w:r>
    </w:p>
    <w:p>
      <w:pPr>
        <w:pStyle w:val="Defpara"/>
      </w:pPr>
      <w:r>
        <w:tab/>
        <w:t>(a)</w:t>
      </w:r>
      <w:r>
        <w:tab/>
        <w:t>Crown land; or</w:t>
      </w:r>
    </w:p>
    <w:p>
      <w:pPr>
        <w:pStyle w:val="Defpara"/>
      </w:pPr>
      <w:r>
        <w:tab/>
        <w:t>(b)</w:t>
      </w:r>
      <w:r>
        <w:tab/>
        <w:t>freehold land that is owned by AAPA, ALT or the State,</w:t>
      </w:r>
    </w:p>
    <w:p>
      <w:pPr>
        <w:pStyle w:val="Defstart"/>
      </w:pPr>
      <w:r>
        <w:tab/>
        <w:t>over which an Aboriginal entity has power to grant a lease;</w:t>
      </w:r>
    </w:p>
    <w:p>
      <w:pPr>
        <w:pStyle w:val="Defstart"/>
      </w:pPr>
      <w:r>
        <w:tab/>
      </w:r>
      <w:r>
        <w:rPr>
          <w:rStyle w:val="CharDefText"/>
        </w:rPr>
        <w:t>ALT</w:t>
      </w:r>
      <w:r>
        <w:t xml:space="preserve"> means the Aboriginal Lands Trust established by the AAPA Act section 20(1);</w:t>
      </w:r>
    </w:p>
    <w:p>
      <w:pPr>
        <w:pStyle w:val="Defstart"/>
      </w:pPr>
      <w:r>
        <w:tab/>
      </w:r>
      <w:r>
        <w:rPr>
          <w:rStyle w:val="CharDefText"/>
        </w:rPr>
        <w:t>housing management agreement</w:t>
      </w:r>
      <w:r>
        <w:t xml:space="preserve"> means an agreement entered into under section 62B(1);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w:t>
      </w:r>
    </w:p>
    <w:p>
      <w:pPr>
        <w:pStyle w:val="Defstart"/>
      </w:pPr>
      <w:r>
        <w:tab/>
      </w:r>
      <w:r>
        <w:rPr>
          <w:rStyle w:val="CharDefText"/>
        </w:rPr>
        <w:t>nominated lot</w:t>
      </w:r>
      <w:r>
        <w:t>, in relation to a housing management agreement, has the meaning given in section 62D(1);</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Footnotesection"/>
      </w:pPr>
      <w:r>
        <w:tab/>
        <w:t>[Section 62A inserted by No. 6 of 2010 s. 9.]</w:t>
      </w:r>
    </w:p>
    <w:p>
      <w:pPr>
        <w:pStyle w:val="Heading3"/>
      </w:pPr>
      <w:bookmarkStart w:id="957" w:name="_Toc264897563"/>
      <w:bookmarkStart w:id="958" w:name="_Toc265681611"/>
      <w:bookmarkStart w:id="959" w:name="_Toc265681810"/>
      <w:bookmarkStart w:id="960" w:name="_Toc266438609"/>
      <w:bookmarkStart w:id="961" w:name="_Toc268269467"/>
      <w:bookmarkStart w:id="962" w:name="_Toc272151487"/>
      <w:bookmarkStart w:id="963" w:name="_Toc273536626"/>
      <w:bookmarkStart w:id="964" w:name="_Toc273602747"/>
      <w:bookmarkStart w:id="965" w:name="_Toc273602871"/>
      <w:bookmarkStart w:id="966" w:name="_Toc279644131"/>
      <w:bookmarkStart w:id="967" w:name="_Toc279645708"/>
      <w:bookmarkStart w:id="968" w:name="_Toc312056098"/>
      <w:bookmarkStart w:id="969" w:name="_Toc312059286"/>
      <w:bookmarkStart w:id="970" w:name="_Toc335140179"/>
      <w:bookmarkStart w:id="971" w:name="_Toc360454073"/>
      <w:r>
        <w:rPr>
          <w:rStyle w:val="CharDivNo"/>
        </w:rPr>
        <w:t>Division 2</w:t>
      </w:r>
      <w:r>
        <w:t> — </w:t>
      </w:r>
      <w:r>
        <w:rPr>
          <w:rStyle w:val="CharDivText"/>
        </w:rPr>
        <w:t>Housing management agreements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Footnoteheading"/>
      </w:pPr>
      <w:bookmarkStart w:id="972" w:name="_Toc264897564"/>
      <w:r>
        <w:tab/>
        <w:t>[Heading inserted by No. 6 of 2010 s. 9.]</w:t>
      </w:r>
    </w:p>
    <w:p>
      <w:pPr>
        <w:pStyle w:val="Heading5"/>
      </w:pPr>
      <w:bookmarkStart w:id="973" w:name="_Toc360454074"/>
      <w:bookmarkStart w:id="974" w:name="_Toc335140180"/>
      <w:r>
        <w:rPr>
          <w:rStyle w:val="CharSectno"/>
        </w:rPr>
        <w:t>62B</w:t>
      </w:r>
      <w:r>
        <w:t>.</w:t>
      </w:r>
      <w:r>
        <w:tab/>
        <w:t>Authority may enter into housing management agreement</w:t>
      </w:r>
      <w:bookmarkEnd w:id="972"/>
      <w:bookmarkEnd w:id="973"/>
      <w:bookmarkEnd w:id="974"/>
    </w:p>
    <w:p>
      <w:pPr>
        <w:pStyle w:val="Subsection"/>
      </w:pPr>
      <w:r>
        <w:tab/>
        <w:t>(1)</w:t>
      </w:r>
      <w:r>
        <w:tab/>
        <w:t>The Authority may enter into a housing management agreement in respect of Aboriginal land with an Aboriginal entity.</w:t>
      </w:r>
    </w:p>
    <w:p>
      <w:pPr>
        <w:pStyle w:val="Subsection"/>
      </w:pPr>
      <w:r>
        <w:tab/>
        <w:t>(2)</w:t>
      </w:r>
      <w:r>
        <w:tab/>
        <w:t>The purpose of a housing management agreement is to enable the Authority to control and manage, on behalf of the Aboriginal entity, the letting and leasing of housing on the Aboriginal land.</w:t>
      </w:r>
    </w:p>
    <w:p>
      <w:pPr>
        <w:pStyle w:val="Subsection"/>
      </w:pPr>
      <w:r>
        <w:tab/>
        <w:t>(3)</w:t>
      </w:r>
      <w:r>
        <w:tab/>
        <w:t>This Part does not require the Authority to enter into a housing management agreement with an Aboriginal entity.</w:t>
      </w:r>
    </w:p>
    <w:p>
      <w:pPr>
        <w:pStyle w:val="Footnotesection"/>
      </w:pPr>
      <w:bookmarkStart w:id="975" w:name="_Toc264897565"/>
      <w:r>
        <w:tab/>
        <w:t>[Section 62B inserted by No. 6 of 2010 s. 9.]</w:t>
      </w:r>
    </w:p>
    <w:p>
      <w:pPr>
        <w:pStyle w:val="Heading5"/>
      </w:pPr>
      <w:bookmarkStart w:id="976" w:name="_Toc360454075"/>
      <w:bookmarkStart w:id="977" w:name="_Toc335140181"/>
      <w:r>
        <w:rPr>
          <w:rStyle w:val="CharSectno"/>
        </w:rPr>
        <w:t>62C</w:t>
      </w:r>
      <w:r>
        <w:t>.</w:t>
      </w:r>
      <w:r>
        <w:tab/>
        <w:t>Wishes of Aboriginal inhabitants to be ascertained</w:t>
      </w:r>
      <w:bookmarkEnd w:id="975"/>
      <w:bookmarkEnd w:id="976"/>
      <w:bookmarkEnd w:id="977"/>
    </w:p>
    <w:p>
      <w:pPr>
        <w:pStyle w:val="Subsection"/>
      </w:pPr>
      <w:r>
        <w:tab/>
      </w:r>
      <w:r>
        <w:tab/>
        <w:t>The Authority cannot —</w:t>
      </w:r>
    </w:p>
    <w:p>
      <w:pPr>
        <w:pStyle w:val="Indenta"/>
      </w:pPr>
      <w:r>
        <w:tab/>
        <w:t>(a)</w:t>
      </w:r>
      <w:r>
        <w:tab/>
        <w:t>enter into a housing management agreement; or</w:t>
      </w:r>
    </w:p>
    <w:p>
      <w:pPr>
        <w:pStyle w:val="Indenta"/>
      </w:pPr>
      <w:r>
        <w:tab/>
        <w:t>(b)</w:t>
      </w:r>
      <w:r>
        <w:tab/>
        <w:t>list under section 62D a lot or house as a lot or house in relation to which a housing management agreement applies,</w:t>
      </w:r>
    </w:p>
    <w:p>
      <w:pPr>
        <w:pStyle w:val="Subsection"/>
      </w:pPr>
      <w:r>
        <w:tab/>
      </w:r>
      <w:r>
        <w:tab/>
        <w:t>unless the Authority is satisfied that doing so would accord with the wishes of the Aboriginal inhabitants of the Aboriginal land to the extent those wishes can be ascertained and are practicable.</w:t>
      </w:r>
    </w:p>
    <w:p>
      <w:pPr>
        <w:pStyle w:val="Footnotesection"/>
      </w:pPr>
      <w:bookmarkStart w:id="978" w:name="_Toc264897566"/>
      <w:r>
        <w:tab/>
        <w:t>[Section 62C inserted by No. 6 of 2010 s. 9.]</w:t>
      </w:r>
    </w:p>
    <w:p>
      <w:pPr>
        <w:pStyle w:val="Heading5"/>
      </w:pPr>
      <w:bookmarkStart w:id="979" w:name="_Toc360454076"/>
      <w:bookmarkStart w:id="980" w:name="_Toc335140182"/>
      <w:r>
        <w:rPr>
          <w:rStyle w:val="CharSectno"/>
        </w:rPr>
        <w:t>62D</w:t>
      </w:r>
      <w:r>
        <w:t>.</w:t>
      </w:r>
      <w:r>
        <w:tab/>
        <w:t>Lots and houses to which housing management agreement applies</w:t>
      </w:r>
      <w:bookmarkEnd w:id="978"/>
      <w:bookmarkEnd w:id="979"/>
      <w:bookmarkEnd w:id="980"/>
    </w:p>
    <w:p>
      <w:pPr>
        <w:pStyle w:val="Subsection"/>
      </w:pPr>
      <w:r>
        <w:tab/>
        <w:t>(1)</w:t>
      </w:r>
      <w:r>
        <w:tab/>
        <w:t xml:space="preserve">A housing management agreement applies in relation to a lot (a </w:t>
      </w:r>
      <w:r>
        <w:rPr>
          <w:rStyle w:val="CharDefText"/>
        </w:rPr>
        <w:t>nominated lot</w:t>
      </w:r>
      <w:r>
        <w:t>) that is listed in the housing management agreement for the period specified for the lot in the housing management agreement.</w:t>
      </w:r>
    </w:p>
    <w:p>
      <w:pPr>
        <w:pStyle w:val="Subsection"/>
      </w:pPr>
      <w:r>
        <w:tab/>
        <w:t>(2)</w:t>
      </w:r>
      <w:r>
        <w:tab/>
        <w:t xml:space="preserve">A housing management agreement applies in relation to a house (a </w:t>
      </w:r>
      <w:r>
        <w:rPr>
          <w:rStyle w:val="CharDefText"/>
        </w:rPr>
        <w:t>nominated house</w:t>
      </w:r>
      <w:r>
        <w:t>) that —</w:t>
      </w:r>
    </w:p>
    <w:p>
      <w:pPr>
        <w:pStyle w:val="Indenta"/>
      </w:pPr>
      <w:r>
        <w:tab/>
        <w:t>(a)</w:t>
      </w:r>
      <w:r>
        <w:tab/>
        <w:t>is on a nominated lot; and</w:t>
      </w:r>
    </w:p>
    <w:p>
      <w:pPr>
        <w:pStyle w:val="Indenta"/>
      </w:pPr>
      <w:r>
        <w:tab/>
        <w:t>(b)</w:t>
      </w:r>
      <w:r>
        <w:tab/>
        <w:t>is listed in the housing management agreement,</w:t>
      </w:r>
    </w:p>
    <w:p>
      <w:pPr>
        <w:pStyle w:val="Subsection"/>
      </w:pPr>
      <w:r>
        <w:tab/>
      </w:r>
      <w:r>
        <w:tab/>
        <w:t>for the period specified for the house in the housing management agreement.</w:t>
      </w:r>
    </w:p>
    <w:p>
      <w:pPr>
        <w:pStyle w:val="Subsection"/>
      </w:pPr>
      <w:r>
        <w:tab/>
        <w:t>(3)</w:t>
      </w:r>
      <w:r>
        <w:tab/>
        <w:t>A housing management agreement must provide for these matters —</w:t>
      </w:r>
    </w:p>
    <w:p>
      <w:pPr>
        <w:pStyle w:val="Indenta"/>
      </w:pPr>
      <w:r>
        <w:tab/>
        <w:t>(a)</w:t>
      </w:r>
      <w:r>
        <w:tab/>
        <w:t>a lot to be added to, or removed from, the list referred to in subsection (1);</w:t>
      </w:r>
    </w:p>
    <w:p>
      <w:pPr>
        <w:pStyle w:val="Indenta"/>
      </w:pPr>
      <w:r>
        <w:tab/>
        <w:t>(b)</w:t>
      </w:r>
      <w:r>
        <w:tab/>
        <w:t>a house to be added to, or removed from, the list referred to in subsection (2)(b);</w:t>
      </w:r>
    </w:p>
    <w:p>
      <w:pPr>
        <w:pStyle w:val="Indenta"/>
      </w:pPr>
      <w:r>
        <w:tab/>
        <w:t>(c)</w:t>
      </w:r>
      <w:r>
        <w:tab/>
        <w:t>a period referred to in subsection (1) or (2) to be varied.</w:t>
      </w:r>
    </w:p>
    <w:p>
      <w:pPr>
        <w:pStyle w:val="Footnotesection"/>
      </w:pPr>
      <w:bookmarkStart w:id="981" w:name="_Toc264897567"/>
      <w:r>
        <w:tab/>
        <w:t>[Section 62D inserted by No. 6 of 2010 s. 9.]</w:t>
      </w:r>
    </w:p>
    <w:p>
      <w:pPr>
        <w:pStyle w:val="Heading5"/>
      </w:pPr>
      <w:bookmarkStart w:id="982" w:name="_Toc360454077"/>
      <w:bookmarkStart w:id="983" w:name="_Toc335140183"/>
      <w:r>
        <w:rPr>
          <w:rStyle w:val="CharSectno"/>
        </w:rPr>
        <w:t>62E</w:t>
      </w:r>
      <w:r>
        <w:t>.</w:t>
      </w:r>
      <w:r>
        <w:tab/>
        <w:t>Rent for nominated lots and nominated houses</w:t>
      </w:r>
      <w:bookmarkEnd w:id="981"/>
      <w:bookmarkEnd w:id="982"/>
      <w:bookmarkEnd w:id="983"/>
    </w:p>
    <w:p>
      <w:pPr>
        <w:pStyle w:val="Subsection"/>
      </w:pPr>
      <w:r>
        <w:tab/>
        <w:t>(1)</w:t>
      </w:r>
      <w:r>
        <w:tab/>
        <w:t>In this section —</w:t>
      </w:r>
    </w:p>
    <w:p>
      <w:pPr>
        <w:pStyle w:val="Defstart"/>
      </w:pPr>
      <w:r>
        <w:tab/>
      </w:r>
      <w:r>
        <w:rPr>
          <w:rStyle w:val="CharDefText"/>
        </w:rPr>
        <w:t>rent</w:t>
      </w:r>
      <w:r>
        <w:t xml:space="preserve"> has the meaning given in the </w:t>
      </w:r>
      <w:r>
        <w:rPr>
          <w:i/>
        </w:rPr>
        <w:t>Residential Tenancies Act 1987</w:t>
      </w:r>
      <w:r>
        <w:t xml:space="preserve"> section 3.</w:t>
      </w:r>
    </w:p>
    <w:p>
      <w:pPr>
        <w:pStyle w:val="Subsection"/>
      </w:pPr>
      <w:r>
        <w:tab/>
        <w:t>(2)</w:t>
      </w:r>
      <w:r>
        <w:tab/>
        <w:t>Rent for the let or lease of a nominated lot or nominated house is payable to the Authority.</w:t>
      </w:r>
    </w:p>
    <w:p>
      <w:pPr>
        <w:pStyle w:val="Subsection"/>
      </w:pPr>
      <w:r>
        <w:tab/>
        <w:t>(3)</w:t>
      </w:r>
      <w:r>
        <w:tab/>
        <w:t>The amount of rent payable is the amount determined by the Authority and approved by the Minister.</w:t>
      </w:r>
    </w:p>
    <w:p>
      <w:pPr>
        <w:pStyle w:val="Subsection"/>
      </w:pPr>
      <w:r>
        <w:tab/>
        <w:t>(4)</w:t>
      </w:r>
      <w:r>
        <w:tab/>
        <w:t>A determination under subsection (3) may provide for all or any of these matters —</w:t>
      </w:r>
    </w:p>
    <w:p>
      <w:pPr>
        <w:pStyle w:val="Indenta"/>
      </w:pPr>
      <w:r>
        <w:tab/>
        <w:t>(a)</w:t>
      </w:r>
      <w:r>
        <w:tab/>
        <w:t>the payment of different rents in respect of different nominated lots or nominated houses or different classes of nominated lots or nominated houses;</w:t>
      </w:r>
    </w:p>
    <w:p>
      <w:pPr>
        <w:pStyle w:val="Indenta"/>
      </w:pPr>
      <w:r>
        <w:tab/>
        <w:t>(b)</w:t>
      </w:r>
      <w:r>
        <w:tab/>
        <w:t>the payment of different rents by tenants of different classes;</w:t>
      </w:r>
    </w:p>
    <w:p>
      <w:pPr>
        <w:pStyle w:val="Indenta"/>
      </w:pPr>
      <w:r>
        <w:tab/>
        <w:t>(c)</w:t>
      </w:r>
      <w:r>
        <w:tab/>
        <w:t>the allowance of rebates in the circumstances and subject to the conditions specified in the determination.</w:t>
      </w:r>
    </w:p>
    <w:p>
      <w:pPr>
        <w:pStyle w:val="Footnotesection"/>
      </w:pPr>
      <w:bookmarkStart w:id="984" w:name="_Toc264897568"/>
      <w:r>
        <w:tab/>
        <w:t>[Section 62E inserted by No. 6 of 2010 s. 9.]</w:t>
      </w:r>
    </w:p>
    <w:p>
      <w:pPr>
        <w:pStyle w:val="Heading5"/>
      </w:pPr>
      <w:bookmarkStart w:id="985" w:name="_Toc360454078"/>
      <w:bookmarkStart w:id="986" w:name="_Toc335140184"/>
      <w:r>
        <w:rPr>
          <w:rStyle w:val="CharSectno"/>
        </w:rPr>
        <w:t>62F</w:t>
      </w:r>
      <w:r>
        <w:t>.</w:t>
      </w:r>
      <w:r>
        <w:tab/>
        <w:t>Other terms of housing management agreement</w:t>
      </w:r>
      <w:bookmarkEnd w:id="984"/>
      <w:bookmarkEnd w:id="985"/>
      <w:bookmarkEnd w:id="986"/>
    </w:p>
    <w:p>
      <w:pPr>
        <w:pStyle w:val="Subsection"/>
      </w:pPr>
      <w:r>
        <w:tab/>
      </w:r>
      <w:r>
        <w:tab/>
        <w:t>A housing management agreement must provide for these matters —</w:t>
      </w:r>
    </w:p>
    <w:p>
      <w:pPr>
        <w:pStyle w:val="Indenta"/>
      </w:pPr>
      <w:r>
        <w:tab/>
        <w:t>(a)</w:t>
      </w:r>
      <w:r>
        <w:tab/>
        <w:t xml:space="preserve">the Authority to determine, subject to this Part and the </w:t>
      </w:r>
      <w:r>
        <w:rPr>
          <w:i/>
        </w:rPr>
        <w:t>Residential Tenancies Act 1987</w:t>
      </w:r>
      <w:r>
        <w:t xml:space="preserve"> as applied by section 62G(1), the terms of a residential tenancy agreement in respect of a nominated lot or nominated house;</w:t>
      </w:r>
    </w:p>
    <w:p>
      <w:pPr>
        <w:pStyle w:val="Indenta"/>
      </w:pPr>
      <w:r>
        <w:tab/>
        <w:t>(b)</w:t>
      </w:r>
      <w:r>
        <w:tab/>
        <w:t>the Authority to decide, having regard to the wishes of the Aboriginal inhabitants of the Aboriginal land to the extent those wishes can be ascertained and are practicable, to whom a nominated lot or nominated house can be let or leased;</w:t>
      </w:r>
    </w:p>
    <w:p>
      <w:pPr>
        <w:pStyle w:val="Indenta"/>
      </w:pPr>
      <w:r>
        <w:tab/>
        <w:t>(c)</w:t>
      </w:r>
      <w:r>
        <w:tab/>
        <w:t>the Authority to execute, on behalf of the Aboriginal entity as lessor, a residential tenancy agreement in respect of a nominated lot or nominated house;</w:t>
      </w:r>
    </w:p>
    <w:p>
      <w:pPr>
        <w:pStyle w:val="Indenta"/>
      </w:pPr>
      <w:r>
        <w:tab/>
        <w:t>(d)</w:t>
      </w:r>
      <w:r>
        <w:tab/>
        <w:t>the period for which the housing management agreement has effect;</w:t>
      </w:r>
    </w:p>
    <w:p>
      <w:pPr>
        <w:pStyle w:val="Indenta"/>
      </w:pPr>
      <w:r>
        <w:tab/>
        <w:t>(e)</w:t>
      </w:r>
      <w:r>
        <w:tab/>
        <w:t>the early termination of the housing management agreement, but only if the parties to the agreement agree to the early termination;</w:t>
      </w:r>
    </w:p>
    <w:p>
      <w:pPr>
        <w:pStyle w:val="Indenta"/>
      </w:pPr>
      <w:r>
        <w:tab/>
        <w:t>(f)</w:t>
      </w:r>
      <w:r>
        <w:tab/>
        <w:t>the variation of the housing management agreement, but only if the parties to the agreement agree to the variation;</w:t>
      </w:r>
    </w:p>
    <w:p>
      <w:pPr>
        <w:pStyle w:val="Indenta"/>
      </w:pPr>
      <w:r>
        <w:tab/>
        <w:t>(g)</w:t>
      </w:r>
      <w:r>
        <w:tab/>
        <w:t>the effect of early termination or variation of the housing management agreement on a residential tenancy agreement executed by the Authority under the housing management agreement;</w:t>
      </w:r>
    </w:p>
    <w:p>
      <w:pPr>
        <w:pStyle w:val="Indenta"/>
      </w:pPr>
      <w:r>
        <w:tab/>
        <w:t>(h)</w:t>
      </w:r>
      <w:r>
        <w:tab/>
        <w:t>any other matters prescribed by the regulations for this section.</w:t>
      </w:r>
    </w:p>
    <w:p>
      <w:pPr>
        <w:pStyle w:val="Footnotesection"/>
      </w:pPr>
      <w:bookmarkStart w:id="987" w:name="_Toc264897569"/>
      <w:r>
        <w:tab/>
        <w:t>[Section 62F inserted by No. 6 of 2010 s. 9.]</w:t>
      </w:r>
    </w:p>
    <w:p>
      <w:pPr>
        <w:pStyle w:val="Heading5"/>
      </w:pPr>
      <w:bookmarkStart w:id="988" w:name="_Toc360454079"/>
      <w:bookmarkStart w:id="989" w:name="_Toc335140185"/>
      <w:r>
        <w:rPr>
          <w:rStyle w:val="CharSectno"/>
        </w:rPr>
        <w:t>62G</w:t>
      </w:r>
      <w:r>
        <w:t>.</w:t>
      </w:r>
      <w:r>
        <w:tab/>
        <w:t xml:space="preserve">Application of </w:t>
      </w:r>
      <w:r>
        <w:rPr>
          <w:i/>
          <w:iCs/>
        </w:rPr>
        <w:t>Residential Tenancies Act 1987</w:t>
      </w:r>
      <w:bookmarkEnd w:id="987"/>
      <w:bookmarkEnd w:id="988"/>
      <w:bookmarkEnd w:id="989"/>
    </w:p>
    <w:p>
      <w:pPr>
        <w:pStyle w:val="Subsection"/>
      </w:pPr>
      <w:r>
        <w:tab/>
        <w:t>(1)</w:t>
      </w:r>
      <w:r>
        <w:tab/>
        <w:t xml:space="preserve">Subject to this Part and the housing management agreement, the </w:t>
      </w:r>
      <w:r>
        <w:rPr>
          <w:i/>
        </w:rPr>
        <w:t>Residential Tenancies Act 1987</w:t>
      </w:r>
      <w:r>
        <w:t xml:space="preserve"> applies in relation to the let or lease of a nominated lot or nominated house as if —</w:t>
      </w:r>
    </w:p>
    <w:p>
      <w:pPr>
        <w:pStyle w:val="Indenta"/>
      </w:pPr>
      <w:r>
        <w:tab/>
        <w:t>(a)</w:t>
      </w:r>
      <w:r>
        <w:tab/>
        <w:t>the nominated lot or nominated house were residential premises as defined in section 3 of that Act; and</w:t>
      </w:r>
    </w:p>
    <w:p>
      <w:pPr>
        <w:pStyle w:val="Indenta"/>
      </w:pPr>
      <w:r>
        <w:tab/>
        <w:t>(b)</w:t>
      </w:r>
      <w:r>
        <w:tab/>
        <w:t xml:space="preserve">the Authority were the </w:t>
      </w:r>
      <w:del w:id="990" w:author="svcMRProcess" w:date="2018-09-03T09:43:00Z">
        <w:r>
          <w:delText>owner</w:delText>
        </w:r>
      </w:del>
      <w:ins w:id="991" w:author="svcMRProcess" w:date="2018-09-03T09:43:00Z">
        <w:r>
          <w:t>lessor</w:t>
        </w:r>
      </w:ins>
      <w:r>
        <w:t>, as defined in section 3 of that Act, of those premises.</w:t>
      </w:r>
    </w:p>
    <w:p>
      <w:pPr>
        <w:pStyle w:val="Subsection"/>
      </w:pPr>
      <w:r>
        <w:tab/>
        <w:t>(2)</w:t>
      </w:r>
      <w:r>
        <w:tab/>
        <w:t xml:space="preserve">However, the Authority is not to be treated as the </w:t>
      </w:r>
      <w:del w:id="992" w:author="svcMRProcess" w:date="2018-09-03T09:43:00Z">
        <w:r>
          <w:delText>owner</w:delText>
        </w:r>
      </w:del>
      <w:ins w:id="993" w:author="svcMRProcess" w:date="2018-09-03T09:43:00Z">
        <w:r>
          <w:t>lessor</w:t>
        </w:r>
      </w:ins>
      <w:r>
        <w:t xml:space="preserve"> of a nominated lot or nominated house for any other purpose.</w:t>
      </w:r>
    </w:p>
    <w:p>
      <w:pPr>
        <w:pStyle w:val="Footnotesection"/>
      </w:pPr>
      <w:bookmarkStart w:id="994" w:name="_Toc264897570"/>
      <w:r>
        <w:tab/>
        <w:t>[Section 62G inserted by No. 6 of 2010 s. </w:t>
      </w:r>
      <w:del w:id="995" w:author="svcMRProcess" w:date="2018-09-03T09:43:00Z">
        <w:r>
          <w:delText>9</w:delText>
        </w:r>
      </w:del>
      <w:ins w:id="996" w:author="svcMRProcess" w:date="2018-09-03T09:43:00Z">
        <w:r>
          <w:t>9; amended by No. 60 of 2011 s. 100</w:t>
        </w:r>
      </w:ins>
      <w:r>
        <w:t>.]</w:t>
      </w:r>
    </w:p>
    <w:p>
      <w:pPr>
        <w:pStyle w:val="Heading5"/>
      </w:pPr>
      <w:bookmarkStart w:id="997" w:name="_Toc360454080"/>
      <w:bookmarkStart w:id="998" w:name="_Toc335140186"/>
      <w:r>
        <w:rPr>
          <w:rStyle w:val="CharSectno"/>
        </w:rPr>
        <w:t>62H</w:t>
      </w:r>
      <w:r>
        <w:t>.</w:t>
      </w:r>
      <w:r>
        <w:tab/>
        <w:t>No interest in land created, property acquired or compensation payable</w:t>
      </w:r>
      <w:bookmarkEnd w:id="994"/>
      <w:bookmarkEnd w:id="997"/>
      <w:bookmarkEnd w:id="998"/>
    </w:p>
    <w:p>
      <w:pPr>
        <w:pStyle w:val="Subsection"/>
      </w:pPr>
      <w:r>
        <w:tab/>
        <w:t>(1)</w:t>
      </w:r>
      <w:r>
        <w:tab/>
        <w:t>A housing management agreement does not create any interest in Aboriginal land in favour of the Authority.</w:t>
      </w:r>
    </w:p>
    <w:p>
      <w:pPr>
        <w:pStyle w:val="Subsection"/>
      </w:pPr>
      <w:r>
        <w:tab/>
        <w:t>(2)</w:t>
      </w:r>
      <w:r>
        <w:tab/>
        <w:t>A housing management agreement is not an acquisition of property.</w:t>
      </w:r>
    </w:p>
    <w:p>
      <w:pPr>
        <w:pStyle w:val="Subsection"/>
      </w:pPr>
      <w:r>
        <w:tab/>
        <w:t>(3)</w:t>
      </w:r>
      <w:r>
        <w:tab/>
        <w:t>Compensation is not payable under any written law to an Aboriginal entity or other person because —</w:t>
      </w:r>
    </w:p>
    <w:p>
      <w:pPr>
        <w:pStyle w:val="Indenta"/>
      </w:pPr>
      <w:r>
        <w:tab/>
        <w:t>(a)</w:t>
      </w:r>
      <w:r>
        <w:tab/>
        <w:t>an Aboriginal entity enters into a housing management agreement; or</w:t>
      </w:r>
    </w:p>
    <w:p>
      <w:pPr>
        <w:pStyle w:val="Indenta"/>
      </w:pPr>
      <w:r>
        <w:tab/>
        <w:t>(b)</w:t>
      </w:r>
      <w:r>
        <w:tab/>
        <w:t>the Authority does anything that it is required or permitted to do under a housing management agreement.</w:t>
      </w:r>
    </w:p>
    <w:p>
      <w:pPr>
        <w:pStyle w:val="Footnotesection"/>
      </w:pPr>
      <w:bookmarkStart w:id="999" w:name="_Toc264897571"/>
      <w:r>
        <w:tab/>
        <w:t>[Section 62H inserted by No. 6 of 2010 s. 9.]</w:t>
      </w:r>
    </w:p>
    <w:p>
      <w:pPr>
        <w:pStyle w:val="Heading5"/>
      </w:pPr>
      <w:bookmarkStart w:id="1000" w:name="_Toc360454081"/>
      <w:bookmarkStart w:id="1001" w:name="_Toc335140187"/>
      <w:r>
        <w:rPr>
          <w:rStyle w:val="CharSectno"/>
        </w:rPr>
        <w:t>62I</w:t>
      </w:r>
      <w:r>
        <w:t>.</w:t>
      </w:r>
      <w:r>
        <w:tab/>
        <w:t>No fees or charges payable in respect of housing management agreement</w:t>
      </w:r>
      <w:bookmarkEnd w:id="999"/>
      <w:bookmarkEnd w:id="1000"/>
      <w:bookmarkEnd w:id="1001"/>
    </w:p>
    <w:p>
      <w:pPr>
        <w:pStyle w:val="Subsection"/>
      </w:pPr>
      <w:r>
        <w:tab/>
      </w:r>
      <w:r>
        <w:tab/>
        <w:t>A party to a housing management agreement cannot require the payment of a fee or charge for —</w:t>
      </w:r>
    </w:p>
    <w:p>
      <w:pPr>
        <w:pStyle w:val="Indenta"/>
      </w:pPr>
      <w:r>
        <w:tab/>
        <w:t>(a)</w:t>
      </w:r>
      <w:r>
        <w:tab/>
        <w:t>entering into the housing management agreement; or</w:t>
      </w:r>
    </w:p>
    <w:p>
      <w:pPr>
        <w:pStyle w:val="Indenta"/>
      </w:pPr>
      <w:r>
        <w:tab/>
        <w:t>(b)</w:t>
      </w:r>
      <w:r>
        <w:tab/>
        <w:t>doing anything that the party is required or permitted to do under the housing management agreement.</w:t>
      </w:r>
    </w:p>
    <w:p>
      <w:pPr>
        <w:pStyle w:val="Footnotesection"/>
      </w:pPr>
      <w:bookmarkStart w:id="1002" w:name="_Toc264897572"/>
      <w:r>
        <w:tab/>
        <w:t>[Section 62I inserted by No. 6 of 2010 s. 9.]</w:t>
      </w:r>
    </w:p>
    <w:p>
      <w:pPr>
        <w:pStyle w:val="Heading5"/>
      </w:pPr>
      <w:bookmarkStart w:id="1003" w:name="_Toc360454082"/>
      <w:bookmarkStart w:id="1004" w:name="_Toc335140188"/>
      <w:r>
        <w:rPr>
          <w:rStyle w:val="CharSectno"/>
        </w:rPr>
        <w:t>62J</w:t>
      </w:r>
      <w:r>
        <w:t>.</w:t>
      </w:r>
      <w:r>
        <w:tab/>
        <w:t>Authority may act through agent</w:t>
      </w:r>
      <w:bookmarkEnd w:id="1002"/>
      <w:bookmarkEnd w:id="1003"/>
      <w:bookmarkEnd w:id="1004"/>
    </w:p>
    <w:p>
      <w:pPr>
        <w:pStyle w:val="Subsection"/>
      </w:pPr>
      <w:r>
        <w:tab/>
        <w:t>(1)</w:t>
      </w:r>
      <w:r>
        <w:tab/>
        <w:t xml:space="preserve">The Authority may enter into an agreement (an </w:t>
      </w:r>
      <w:r>
        <w:rPr>
          <w:rStyle w:val="CharDefText"/>
        </w:rPr>
        <w:t>agency agreement</w:t>
      </w:r>
      <w:r>
        <w:t>) with a person or body under which the person or body is authorised to exercise as the Authority’s agent all or any of the powers conferred on the Authority under a housing management agreement.</w:t>
      </w:r>
    </w:p>
    <w:p>
      <w:pPr>
        <w:pStyle w:val="Subsection"/>
      </w:pPr>
      <w:r>
        <w:tab/>
        <w:t>(2)</w:t>
      </w:r>
      <w:r>
        <w:tab/>
        <w:t>The powers conferred on the Authority’s agent under the agency agreement are exercisable by the Authority’s agent in accordance with this Act, the housing management agreement and the agency agreement.</w:t>
      </w:r>
    </w:p>
    <w:p>
      <w:pPr>
        <w:pStyle w:val="Subsection"/>
      </w:pPr>
      <w:r>
        <w:tab/>
        <w:t>(3)</w:t>
      </w:r>
      <w:r>
        <w:tab/>
        <w:t>The agency agreement may provide for the payment of a fee by the Authority to the Authority’s agent or another person for anything that the Authority’s agent is required or permitted to do under the agency agreement.</w:t>
      </w:r>
    </w:p>
    <w:p>
      <w:pPr>
        <w:pStyle w:val="Footnotesection"/>
      </w:pPr>
      <w:bookmarkStart w:id="1005" w:name="_Toc264897573"/>
      <w:r>
        <w:tab/>
        <w:t>[Section 62J inserted by No. 6 of 2010 s. 9.]</w:t>
      </w:r>
    </w:p>
    <w:p>
      <w:pPr>
        <w:pStyle w:val="Heading5"/>
      </w:pPr>
      <w:bookmarkStart w:id="1006" w:name="_Toc360454083"/>
      <w:bookmarkStart w:id="1007" w:name="_Toc335140189"/>
      <w:r>
        <w:rPr>
          <w:rStyle w:val="CharSectno"/>
        </w:rPr>
        <w:t>62K</w:t>
      </w:r>
      <w:r>
        <w:t>.</w:t>
      </w:r>
      <w:r>
        <w:tab/>
        <w:t>Delegation: powers and duties in relation to housing management agreement</w:t>
      </w:r>
      <w:bookmarkEnd w:id="1005"/>
      <w:bookmarkEnd w:id="1006"/>
      <w:bookmarkEnd w:id="1007"/>
    </w:p>
    <w:p>
      <w:pPr>
        <w:pStyle w:val="Subsection"/>
      </w:pPr>
      <w:r>
        <w:tab/>
        <w:t>(1)</w:t>
      </w:r>
      <w:r>
        <w:tab/>
        <w:t>The Authority may delegate under this section to an officer of the Authority any power or duty of the Authority under any of these provisions —</w:t>
      </w:r>
    </w:p>
    <w:p>
      <w:pPr>
        <w:pStyle w:val="Indenta"/>
      </w:pPr>
      <w:r>
        <w:tab/>
        <w:t>(a)</w:t>
      </w:r>
      <w:r>
        <w:tab/>
        <w:t>another provision of this Division;</w:t>
      </w:r>
    </w:p>
    <w:p>
      <w:pPr>
        <w:pStyle w:val="Indenta"/>
      </w:pPr>
      <w:r>
        <w:tab/>
        <w:t>(b)</w:t>
      </w:r>
      <w:r>
        <w:tab/>
        <w:t>a provision of a housing management agreement;</w:t>
      </w:r>
    </w:p>
    <w:p>
      <w:pPr>
        <w:pStyle w:val="Indenta"/>
      </w:pPr>
      <w:r>
        <w:tab/>
        <w:t>(c)</w:t>
      </w:r>
      <w:r>
        <w:tab/>
        <w:t>a provision of a residential tenancy agreement in respect of a nominated lot or nominated house;</w:t>
      </w:r>
    </w:p>
    <w:p>
      <w:pPr>
        <w:pStyle w:val="Indenta"/>
      </w:pPr>
      <w:r>
        <w:tab/>
        <w:t>(d)</w:t>
      </w:r>
      <w:r>
        <w:tab/>
        <w:t xml:space="preserve">a provision of the </w:t>
      </w:r>
      <w:r>
        <w:rPr>
          <w:i/>
        </w:rPr>
        <w:t>Residential Tenancies Act 1987</w:t>
      </w:r>
      <w:r>
        <w:t xml:space="preserve"> as applied by section 62G(1).</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bookmarkStart w:id="1008" w:name="_Toc264897574"/>
      <w:r>
        <w:tab/>
        <w:t>[Section 62K inserted by No. 6 of 2010 s. 9.]</w:t>
      </w:r>
    </w:p>
    <w:p>
      <w:pPr>
        <w:pStyle w:val="Heading3"/>
      </w:pPr>
      <w:bookmarkStart w:id="1009" w:name="_Toc265681622"/>
      <w:bookmarkStart w:id="1010" w:name="_Toc265681821"/>
      <w:bookmarkStart w:id="1011" w:name="_Toc266438620"/>
      <w:bookmarkStart w:id="1012" w:name="_Toc268269478"/>
      <w:bookmarkStart w:id="1013" w:name="_Toc272151498"/>
      <w:bookmarkStart w:id="1014" w:name="_Toc273536637"/>
      <w:bookmarkStart w:id="1015" w:name="_Toc273602758"/>
      <w:bookmarkStart w:id="1016" w:name="_Toc273602882"/>
      <w:bookmarkStart w:id="1017" w:name="_Toc279644142"/>
      <w:bookmarkStart w:id="1018" w:name="_Toc279645719"/>
      <w:bookmarkStart w:id="1019" w:name="_Toc312056109"/>
      <w:bookmarkStart w:id="1020" w:name="_Toc312059297"/>
      <w:bookmarkStart w:id="1021" w:name="_Toc335140190"/>
      <w:bookmarkStart w:id="1022" w:name="_Toc360454084"/>
      <w:r>
        <w:rPr>
          <w:rStyle w:val="CharDivNo"/>
        </w:rPr>
        <w:t>Division 3</w:t>
      </w:r>
      <w:r>
        <w:t> — </w:t>
      </w:r>
      <w:r>
        <w:rPr>
          <w:rStyle w:val="CharDivText"/>
        </w:rPr>
        <w:t>Miscellaneous matters</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Footnoteheading"/>
      </w:pPr>
      <w:bookmarkStart w:id="1023" w:name="_Toc264897575"/>
      <w:r>
        <w:tab/>
        <w:t>[Heading inserted by No. 6 of 2010 s. 9.]</w:t>
      </w:r>
    </w:p>
    <w:p>
      <w:pPr>
        <w:pStyle w:val="Heading5"/>
      </w:pPr>
      <w:bookmarkStart w:id="1024" w:name="_Toc360454085"/>
      <w:bookmarkStart w:id="1025" w:name="_Toc335140191"/>
      <w:r>
        <w:rPr>
          <w:rStyle w:val="CharSectno"/>
        </w:rPr>
        <w:t>62L</w:t>
      </w:r>
      <w:r>
        <w:t>.</w:t>
      </w:r>
      <w:r>
        <w:tab/>
        <w:t>Approval of Minister for Indigenous Affairs, AAPA or ALT not required</w:t>
      </w:r>
      <w:bookmarkEnd w:id="1023"/>
      <w:bookmarkEnd w:id="1024"/>
      <w:bookmarkEnd w:id="1025"/>
    </w:p>
    <w:p>
      <w:pPr>
        <w:pStyle w:val="Subsection"/>
      </w:pPr>
      <w:r>
        <w:tab/>
        <w:t>(1)</w:t>
      </w:r>
      <w:r>
        <w:tab/>
        <w:t>In this section —</w:t>
      </w:r>
    </w:p>
    <w:p>
      <w:pPr>
        <w:pStyle w:val="Defstart"/>
      </w:pPr>
      <w:r>
        <w:tab/>
      </w:r>
      <w:r>
        <w:rPr>
          <w:rStyle w:val="CharDefText"/>
        </w:rPr>
        <w:t>Minister for Indigenous Affairs</w:t>
      </w:r>
      <w:r>
        <w:t xml:space="preserve"> means the Minister to whom the administration of the AAPA Act is committed.</w:t>
      </w:r>
    </w:p>
    <w:p>
      <w:pPr>
        <w:pStyle w:val="Subsection"/>
      </w:pPr>
      <w:r>
        <w:tab/>
        <w:t>(2)</w:t>
      </w:r>
      <w:r>
        <w:tab/>
        <w:t>Subsection (3) applies despite —</w:t>
      </w:r>
    </w:p>
    <w:p>
      <w:pPr>
        <w:pStyle w:val="Indenta"/>
      </w:pPr>
      <w:r>
        <w:tab/>
        <w:t>(a)</w:t>
      </w:r>
      <w:r>
        <w:tab/>
        <w:t>the AAPA Act and any other written law; and</w:t>
      </w:r>
    </w:p>
    <w:p>
      <w:pPr>
        <w:pStyle w:val="Indenta"/>
        <w:rPr>
          <w:snapToGrid w:val="0"/>
        </w:rPr>
      </w:pPr>
      <w:r>
        <w:tab/>
        <w:t>(b)</w:t>
      </w:r>
      <w:r>
        <w:tab/>
        <w:t xml:space="preserve">the terms and conditions of the grant </w:t>
      </w:r>
      <w:r>
        <w:rPr>
          <w:snapToGrid w:val="0"/>
        </w:rPr>
        <w:t>of any interest, licence, right, title or estate under any written law by —</w:t>
      </w:r>
    </w:p>
    <w:p>
      <w:pPr>
        <w:pStyle w:val="Indenti"/>
      </w:pPr>
      <w:r>
        <w:tab/>
        <w:t>(i)</w:t>
      </w:r>
      <w:r>
        <w:tab/>
        <w:t>the Minister for Indigenous Affairs; or</w:t>
      </w:r>
    </w:p>
    <w:p>
      <w:pPr>
        <w:pStyle w:val="Indenti"/>
      </w:pPr>
      <w:r>
        <w:tab/>
        <w:t>(ii)</w:t>
      </w:r>
      <w:r>
        <w:tab/>
        <w:t>AAPA; or</w:t>
      </w:r>
    </w:p>
    <w:p>
      <w:pPr>
        <w:pStyle w:val="Indenti"/>
      </w:pPr>
      <w:r>
        <w:tab/>
        <w:t>(iii)</w:t>
      </w:r>
      <w:r>
        <w:tab/>
        <w:t>ALT.</w:t>
      </w:r>
    </w:p>
    <w:p>
      <w:pPr>
        <w:pStyle w:val="Subsection"/>
      </w:pPr>
      <w:r>
        <w:tab/>
        <w:t>(3)</w:t>
      </w:r>
      <w:r>
        <w:tab/>
        <w:t>The prior approval or consent of the Minister for Indigenous Affairs, AAPA or ALT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bookmarkStart w:id="1026" w:name="_Toc264897576"/>
      <w:r>
        <w:tab/>
        <w:t>[Section 62L inserted by No. 6 of 2010 s. 9.]</w:t>
      </w:r>
    </w:p>
    <w:p>
      <w:pPr>
        <w:pStyle w:val="Heading5"/>
      </w:pPr>
      <w:bookmarkStart w:id="1027" w:name="_Toc360454086"/>
      <w:bookmarkStart w:id="1028" w:name="_Toc335140192"/>
      <w:r>
        <w:rPr>
          <w:rStyle w:val="CharSectno"/>
        </w:rPr>
        <w:t>62M</w:t>
      </w:r>
      <w:r>
        <w:t>.</w:t>
      </w:r>
      <w:r>
        <w:tab/>
        <w:t xml:space="preserve">Application of </w:t>
      </w:r>
      <w:r>
        <w:rPr>
          <w:i/>
          <w:iCs/>
        </w:rPr>
        <w:t>Land Administration Act 1997</w:t>
      </w:r>
      <w:bookmarkEnd w:id="1026"/>
      <w:bookmarkEnd w:id="1027"/>
      <w:bookmarkEnd w:id="1028"/>
    </w:p>
    <w:p>
      <w:pPr>
        <w:pStyle w:val="Subsection"/>
      </w:pPr>
      <w:r>
        <w:tab/>
        <w:t>(1)</w:t>
      </w:r>
      <w:r>
        <w:tab/>
        <w:t>In this section —</w:t>
      </w:r>
    </w:p>
    <w:p>
      <w:pPr>
        <w:pStyle w:val="Defstart"/>
      </w:pPr>
      <w:r>
        <w:tab/>
      </w:r>
      <w:r>
        <w:rPr>
          <w:rStyle w:val="CharDefText"/>
        </w:rPr>
        <w:t>reserved Aboriginal land</w:t>
      </w:r>
      <w:r>
        <w:t xml:space="preserve"> means Aboriginal land that is Crown land reserved for the purpose of the use and benefit of Aboriginal inhabitants (however that purpose is described).</w:t>
      </w:r>
    </w:p>
    <w:p>
      <w:pPr>
        <w:pStyle w:val="Subsection"/>
      </w:pPr>
      <w:r>
        <w:tab/>
        <w:t>(2)</w:t>
      </w:r>
      <w:r>
        <w:tab/>
        <w:t xml:space="preserve">This Part does not affect the application of the </w:t>
      </w:r>
      <w:r>
        <w:rPr>
          <w:i/>
        </w:rPr>
        <w:t>Land Administration Act 1997</w:t>
      </w:r>
      <w:r>
        <w:t xml:space="preserve"> in relation to Aboriginal land that is Crown land.</w:t>
      </w:r>
    </w:p>
    <w:p>
      <w:pPr>
        <w:pStyle w:val="Subsection"/>
      </w:pPr>
      <w:r>
        <w:tab/>
        <w:t>(3)</w:t>
      </w:r>
      <w:r>
        <w:tab/>
        <w:t>To avoid doubt, it is declared that the letting and leasing of housing on reserved Aboriginal land is, and always has been, consistent with the purpose for which that land is reserved.</w:t>
      </w:r>
    </w:p>
    <w:p>
      <w:pPr>
        <w:pStyle w:val="Footnotesection"/>
      </w:pPr>
      <w:r>
        <w:tab/>
        <w:t>[Section 62M inserted by No. 6 of 2010 s. 9.]</w:t>
      </w:r>
    </w:p>
    <w:p>
      <w:pPr>
        <w:pStyle w:val="Heading2"/>
      </w:pPr>
      <w:bookmarkStart w:id="1029" w:name="_Toc265681625"/>
      <w:bookmarkStart w:id="1030" w:name="_Toc265681824"/>
      <w:bookmarkStart w:id="1031" w:name="_Toc266438623"/>
      <w:bookmarkStart w:id="1032" w:name="_Toc268269481"/>
      <w:bookmarkStart w:id="1033" w:name="_Toc272151501"/>
      <w:bookmarkStart w:id="1034" w:name="_Toc273536640"/>
      <w:bookmarkStart w:id="1035" w:name="_Toc273602761"/>
      <w:bookmarkStart w:id="1036" w:name="_Toc273602885"/>
      <w:bookmarkStart w:id="1037" w:name="_Toc279644145"/>
      <w:bookmarkStart w:id="1038" w:name="_Toc279645722"/>
      <w:bookmarkStart w:id="1039" w:name="_Toc312056112"/>
      <w:bookmarkStart w:id="1040" w:name="_Toc312059300"/>
      <w:bookmarkStart w:id="1041" w:name="_Toc335140193"/>
      <w:bookmarkStart w:id="1042" w:name="_Toc360454087"/>
      <w:r>
        <w:rPr>
          <w:rStyle w:val="CharPartNo"/>
        </w:rPr>
        <w:t>Part VII</w:t>
      </w:r>
      <w:r>
        <w:rPr>
          <w:rStyle w:val="CharDivNo"/>
        </w:rPr>
        <w:t> </w:t>
      </w:r>
      <w:r>
        <w:t>—</w:t>
      </w:r>
      <w:r>
        <w:rPr>
          <w:rStyle w:val="CharDivText"/>
        </w:rPr>
        <w:t> </w:t>
      </w:r>
      <w:r>
        <w:rPr>
          <w:rStyle w:val="CharPartText"/>
        </w:rPr>
        <w:t>Finance</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Heading5"/>
        <w:rPr>
          <w:snapToGrid w:val="0"/>
        </w:rPr>
      </w:pPr>
      <w:bookmarkStart w:id="1043" w:name="_Toc417967505"/>
      <w:bookmarkStart w:id="1044" w:name="_Toc519921955"/>
      <w:bookmarkStart w:id="1045" w:name="_Toc131396776"/>
      <w:bookmarkStart w:id="1046" w:name="_Toc360454088"/>
      <w:bookmarkStart w:id="1047" w:name="_Toc335140194"/>
      <w:r>
        <w:rPr>
          <w:rStyle w:val="CharSectno"/>
        </w:rPr>
        <w:t>62</w:t>
      </w:r>
      <w:r>
        <w:rPr>
          <w:snapToGrid w:val="0"/>
        </w:rPr>
        <w:t>.</w:t>
      </w:r>
      <w:r>
        <w:rPr>
          <w:snapToGrid w:val="0"/>
        </w:rPr>
        <w:tab/>
        <w:t>Funds</w:t>
      </w:r>
      <w:bookmarkEnd w:id="1043"/>
      <w:bookmarkEnd w:id="1044"/>
      <w:bookmarkEnd w:id="1045"/>
      <w:bookmarkEnd w:id="1046"/>
      <w:bookmarkEnd w:id="1047"/>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pPr>
      <w:r>
        <w:tab/>
        <w:t>(2)</w:t>
      </w:r>
      <w:r>
        <w:tab/>
        <w:t>All such moneys are —</w:t>
      </w:r>
    </w:p>
    <w:p>
      <w:pPr>
        <w:pStyle w:val="Indenta"/>
      </w:pPr>
      <w:r>
        <w:tab/>
        <w:t>(a)</w:t>
      </w:r>
      <w:r>
        <w:tab/>
        <w:t xml:space="preserve">to be credited to an agency special purpose account called the Housing Authority Account </w:t>
      </w:r>
      <w:r>
        <w:rPr>
          <w:bCs/>
        </w:rPr>
        <w:t xml:space="preserve">established under section 16 </w:t>
      </w:r>
      <w:r>
        <w:t xml:space="preserve">of the </w:t>
      </w:r>
      <w:r>
        <w:rPr>
          <w:i/>
          <w:iCs/>
        </w:rPr>
        <w:t>Financial Management Act 2006</w:t>
      </w:r>
      <w:r>
        <w:t>; and</w:t>
      </w:r>
    </w:p>
    <w:p>
      <w:pPr>
        <w:pStyle w:val="Indenta"/>
      </w:pPr>
      <w:r>
        <w:tab/>
        <w:t>(b)</w:t>
      </w:r>
      <w:r>
        <w:tab/>
        <w:t>to be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Account shall be paid by the </w:t>
      </w:r>
      <w:r>
        <w:t>Authority</w:t>
      </w:r>
      <w:r>
        <w:rPr>
          <w:snapToGrid w:val="0"/>
        </w:rPr>
        <w:t xml:space="preserve"> to the Treasurer from the Account half</w:t>
      </w:r>
      <w:r>
        <w:rPr>
          <w:snapToGrid w:val="0"/>
        </w:rPr>
        <w:noBreakHyphen/>
        <w:t>yearly and shall be applied by the Treasurer to recoup the Consolidated Account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Account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Account.</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Account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 No. 77 of 2006 s. 4 and Sch. 1 cl. 87(5) and (6); No. 46 of 2009 s. 17.]</w:t>
      </w:r>
    </w:p>
    <w:p>
      <w:pPr>
        <w:pStyle w:val="Heading5"/>
        <w:rPr>
          <w:snapToGrid w:val="0"/>
        </w:rPr>
      </w:pPr>
      <w:bookmarkStart w:id="1048" w:name="_Toc417967506"/>
      <w:bookmarkStart w:id="1049" w:name="_Toc519921956"/>
      <w:bookmarkStart w:id="1050" w:name="_Toc131396777"/>
      <w:bookmarkStart w:id="1051" w:name="_Toc360454089"/>
      <w:bookmarkStart w:id="1052" w:name="_Toc335140195"/>
      <w:r>
        <w:rPr>
          <w:rStyle w:val="CharSectno"/>
        </w:rPr>
        <w:t>63</w:t>
      </w:r>
      <w:r>
        <w:rPr>
          <w:snapToGrid w:val="0"/>
        </w:rPr>
        <w:t>.</w:t>
      </w:r>
      <w:r>
        <w:rPr>
          <w:snapToGrid w:val="0"/>
        </w:rPr>
        <w:tab/>
        <w:t>Power to raise money</w:t>
      </w:r>
      <w:bookmarkEnd w:id="1048"/>
      <w:bookmarkEnd w:id="1049"/>
      <w:bookmarkEnd w:id="1050"/>
      <w:bookmarkEnd w:id="1051"/>
      <w:bookmarkEnd w:id="1052"/>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w:t>
      </w:r>
    </w:p>
    <w:p>
      <w:pPr>
        <w:pStyle w:val="Indenti"/>
        <w:rPr>
          <w:snapToGrid w:val="0"/>
        </w:rPr>
      </w:pPr>
      <w:r>
        <w:rPr>
          <w:snapToGrid w:val="0"/>
        </w:rPr>
        <w:tab/>
        <w:t>(i)</w:t>
      </w:r>
      <w:r>
        <w:rPr>
          <w:snapToGrid w:val="0"/>
        </w:rPr>
        <w:tab/>
        <w:t>by the creation and issue of debentures; or</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Account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Account.</w:t>
      </w:r>
    </w:p>
    <w:p>
      <w:pPr>
        <w:pStyle w:val="Footnotesection"/>
      </w:pPr>
      <w:r>
        <w:tab/>
        <w:t>[Section 63 amended by No. 98 of 1985 s. 3; No. 6 of 1993 s. 11; No. 49 of 1996 s. 64; No. 28 of 2006 s. 332; No. 77 of 2006 s. 4.]</w:t>
      </w:r>
    </w:p>
    <w:p>
      <w:pPr>
        <w:pStyle w:val="Heading5"/>
        <w:rPr>
          <w:snapToGrid w:val="0"/>
        </w:rPr>
      </w:pPr>
      <w:bookmarkStart w:id="1053" w:name="_Toc417967507"/>
      <w:bookmarkStart w:id="1054" w:name="_Toc519921957"/>
      <w:bookmarkStart w:id="1055" w:name="_Toc131396778"/>
      <w:bookmarkStart w:id="1056" w:name="_Toc360454090"/>
      <w:bookmarkStart w:id="1057" w:name="_Toc335140196"/>
      <w:r>
        <w:rPr>
          <w:rStyle w:val="CharSectno"/>
        </w:rPr>
        <w:t>64</w:t>
      </w:r>
      <w:r>
        <w:rPr>
          <w:snapToGrid w:val="0"/>
        </w:rPr>
        <w:t>.</w:t>
      </w:r>
      <w:r>
        <w:rPr>
          <w:snapToGrid w:val="0"/>
        </w:rPr>
        <w:tab/>
        <w:t>Provisions as to debentures and inscribed stock</w:t>
      </w:r>
      <w:bookmarkEnd w:id="1053"/>
      <w:bookmarkEnd w:id="1054"/>
      <w:bookmarkEnd w:id="1055"/>
      <w:bookmarkEnd w:id="1056"/>
      <w:bookmarkEnd w:id="1057"/>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[Section 64 inserted by No. 62 of 1983 s. 5; amended by No. 28 of 2006 s. 332.]</w:t>
      </w:r>
    </w:p>
    <w:p>
      <w:pPr>
        <w:pStyle w:val="Heading5"/>
        <w:rPr>
          <w:snapToGrid w:val="0"/>
        </w:rPr>
      </w:pPr>
      <w:bookmarkStart w:id="1058" w:name="_Toc417967508"/>
      <w:bookmarkStart w:id="1059" w:name="_Toc519921958"/>
      <w:bookmarkStart w:id="1060" w:name="_Toc131396779"/>
      <w:bookmarkStart w:id="1061" w:name="_Toc360454091"/>
      <w:bookmarkStart w:id="1062" w:name="_Toc335140197"/>
      <w:r>
        <w:rPr>
          <w:rStyle w:val="CharSectno"/>
        </w:rPr>
        <w:t>65</w:t>
      </w:r>
      <w:r>
        <w:rPr>
          <w:snapToGrid w:val="0"/>
        </w:rPr>
        <w:t>.</w:t>
      </w:r>
      <w:r>
        <w:rPr>
          <w:snapToGrid w:val="0"/>
        </w:rPr>
        <w:tab/>
        <w:t xml:space="preserve">Application of </w:t>
      </w:r>
      <w:bookmarkEnd w:id="1058"/>
      <w:bookmarkEnd w:id="1059"/>
      <w:bookmarkEnd w:id="1060"/>
      <w:r>
        <w:rPr>
          <w:i/>
          <w:iCs/>
        </w:rPr>
        <w:t>Financial Management Act 2006</w:t>
      </w:r>
      <w:r>
        <w:t xml:space="preserve"> and </w:t>
      </w:r>
      <w:r>
        <w:rPr>
          <w:i/>
          <w:iCs/>
        </w:rPr>
        <w:t>Auditor General Act 2006</w:t>
      </w:r>
      <w:bookmarkEnd w:id="1061"/>
      <w:bookmarkEnd w:id="106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[Section 65 inserted by No. 98 of 1985 s. 3; amended by No. 28 of 2006 s. 332; No. 77 of 2006 Sch. 1 cl. 87(7).]</w:t>
      </w:r>
    </w:p>
    <w:p>
      <w:pPr>
        <w:pStyle w:val="Ednotesection"/>
      </w:pPr>
      <w:r>
        <w:t>[</w:t>
      </w:r>
      <w:r>
        <w:rPr>
          <w:b/>
        </w:rPr>
        <w:t>66</w:t>
      </w:r>
      <w:r>
        <w:rPr>
          <w:b/>
        </w:rPr>
        <w:noBreakHyphen/>
        <w:t>67.</w:t>
      </w:r>
      <w:r>
        <w:t xml:space="preserve"> </w:t>
      </w:r>
      <w:r>
        <w:tab/>
        <w:t>Deleted by No. 98 of 1985 s. 3.]</w:t>
      </w:r>
    </w:p>
    <w:p>
      <w:pPr>
        <w:pStyle w:val="Heading2"/>
      </w:pPr>
      <w:bookmarkStart w:id="1063" w:name="_Toc116712910"/>
      <w:bookmarkStart w:id="1064" w:name="_Toc116811327"/>
      <w:bookmarkStart w:id="1065" w:name="_Toc131396780"/>
      <w:bookmarkStart w:id="1066" w:name="_Toc139275341"/>
      <w:bookmarkStart w:id="1067" w:name="_Toc139691370"/>
      <w:bookmarkStart w:id="1068" w:name="_Toc141767972"/>
      <w:bookmarkStart w:id="1069" w:name="_Toc141770722"/>
      <w:bookmarkStart w:id="1070" w:name="_Toc143395822"/>
      <w:bookmarkStart w:id="1071" w:name="_Toc143569016"/>
      <w:bookmarkStart w:id="1072" w:name="_Toc143569121"/>
      <w:bookmarkStart w:id="1073" w:name="_Toc143592676"/>
      <w:bookmarkStart w:id="1074" w:name="_Toc144543128"/>
      <w:bookmarkStart w:id="1075" w:name="_Toc155597352"/>
      <w:bookmarkStart w:id="1076" w:name="_Toc157914673"/>
      <w:bookmarkStart w:id="1077" w:name="_Toc196124094"/>
      <w:bookmarkStart w:id="1078" w:name="_Toc202173180"/>
      <w:bookmarkStart w:id="1079" w:name="_Toc247967894"/>
      <w:bookmarkStart w:id="1080" w:name="_Toc262562141"/>
      <w:bookmarkStart w:id="1081" w:name="_Toc262564468"/>
      <w:bookmarkStart w:id="1082" w:name="_Toc262564572"/>
      <w:bookmarkStart w:id="1083" w:name="_Toc265681630"/>
      <w:bookmarkStart w:id="1084" w:name="_Toc265681829"/>
      <w:bookmarkStart w:id="1085" w:name="_Toc266438628"/>
      <w:bookmarkStart w:id="1086" w:name="_Toc268269486"/>
      <w:bookmarkStart w:id="1087" w:name="_Toc272151506"/>
      <w:bookmarkStart w:id="1088" w:name="_Toc273536645"/>
      <w:bookmarkStart w:id="1089" w:name="_Toc273602766"/>
      <w:bookmarkStart w:id="1090" w:name="_Toc273602890"/>
      <w:bookmarkStart w:id="1091" w:name="_Toc279644150"/>
      <w:bookmarkStart w:id="1092" w:name="_Toc279645727"/>
      <w:bookmarkStart w:id="1093" w:name="_Toc312056117"/>
      <w:bookmarkStart w:id="1094" w:name="_Toc312059305"/>
      <w:bookmarkStart w:id="1095" w:name="_Toc335140198"/>
      <w:bookmarkStart w:id="1096" w:name="_Toc360454092"/>
      <w:r>
        <w:rPr>
          <w:rStyle w:val="CharPartNo"/>
        </w:rPr>
        <w:t>Part VIII</w:t>
      </w:r>
      <w:r>
        <w:rPr>
          <w:rStyle w:val="CharDivNo"/>
        </w:rPr>
        <w:t> </w:t>
      </w:r>
      <w:r>
        <w:t>—</w:t>
      </w:r>
      <w:r>
        <w:rPr>
          <w:rStyle w:val="CharDivText"/>
        </w:rPr>
        <w:t> </w:t>
      </w:r>
      <w:r>
        <w:rPr>
          <w:rStyle w:val="CharPartText"/>
        </w:rPr>
        <w:t>Miscellaneous</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Heading5"/>
        <w:rPr>
          <w:snapToGrid w:val="0"/>
        </w:rPr>
      </w:pPr>
      <w:bookmarkStart w:id="1097" w:name="_Toc417967509"/>
      <w:bookmarkStart w:id="1098" w:name="_Toc519921959"/>
      <w:bookmarkStart w:id="1099" w:name="_Toc131396781"/>
      <w:bookmarkStart w:id="1100" w:name="_Toc360454093"/>
      <w:bookmarkStart w:id="1101" w:name="_Toc335140199"/>
      <w:r>
        <w:rPr>
          <w:rStyle w:val="CharSectno"/>
        </w:rPr>
        <w:t>68</w:t>
      </w:r>
      <w:r>
        <w:rPr>
          <w:snapToGrid w:val="0"/>
        </w:rPr>
        <w:t>.</w:t>
      </w:r>
      <w:r>
        <w:rPr>
          <w:snapToGrid w:val="0"/>
        </w:rPr>
        <w:tab/>
        <w:t>Power to extend time</w:t>
      </w:r>
      <w:bookmarkEnd w:id="1097"/>
      <w:bookmarkEnd w:id="1098"/>
      <w:bookmarkEnd w:id="1099"/>
      <w:bookmarkEnd w:id="1100"/>
      <w:bookmarkEnd w:id="1101"/>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1102" w:name="_Toc138751141"/>
      <w:bookmarkStart w:id="1103" w:name="_Toc139166882"/>
      <w:bookmarkStart w:id="1104" w:name="_Toc360454094"/>
      <w:bookmarkStart w:id="1105" w:name="_Toc335140200"/>
      <w:bookmarkStart w:id="1106" w:name="_Toc417967511"/>
      <w:bookmarkStart w:id="1107" w:name="_Toc519921961"/>
      <w:bookmarkStart w:id="1108" w:name="_Toc131396783"/>
      <w:r>
        <w:rPr>
          <w:rStyle w:val="CharSectno"/>
        </w:rPr>
        <w:t>69</w:t>
      </w:r>
      <w:r>
        <w:t>.</w:t>
      </w:r>
      <w:r>
        <w:tab/>
        <w:t>Protection from personal liability</w:t>
      </w:r>
      <w:bookmarkEnd w:id="1102"/>
      <w:bookmarkEnd w:id="1103"/>
      <w:bookmarkEnd w:id="1104"/>
      <w:bookmarkEnd w:id="1105"/>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1109" w:name="_Toc360454095"/>
      <w:bookmarkStart w:id="1110" w:name="_Toc335140201"/>
      <w:r>
        <w:rPr>
          <w:rStyle w:val="CharSectno"/>
        </w:rPr>
        <w:t>70</w:t>
      </w:r>
      <w:r>
        <w:rPr>
          <w:snapToGrid w:val="0"/>
        </w:rPr>
        <w:t>.</w:t>
      </w:r>
      <w:r>
        <w:rPr>
          <w:snapToGrid w:val="0"/>
        </w:rPr>
        <w:tab/>
        <w:t>Regulations generally</w:t>
      </w:r>
      <w:bookmarkEnd w:id="1106"/>
      <w:bookmarkEnd w:id="1107"/>
      <w:bookmarkEnd w:id="1108"/>
      <w:bookmarkEnd w:id="1109"/>
      <w:bookmarkEnd w:id="1110"/>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1111" w:name="_Toc417967512"/>
      <w:bookmarkStart w:id="1112" w:name="_Toc519921962"/>
      <w:bookmarkStart w:id="1113" w:name="_Toc131396784"/>
      <w:bookmarkStart w:id="1114" w:name="_Toc360454096"/>
      <w:bookmarkStart w:id="1115" w:name="_Toc335140202"/>
      <w:r>
        <w:rPr>
          <w:rStyle w:val="CharSectno"/>
        </w:rPr>
        <w:t>71</w:t>
      </w:r>
      <w:r>
        <w:rPr>
          <w:snapToGrid w:val="0"/>
        </w:rPr>
        <w:t>.</w:t>
      </w:r>
      <w:r>
        <w:rPr>
          <w:snapToGrid w:val="0"/>
        </w:rPr>
        <w:tab/>
        <w:t>Regulations as to fees</w:t>
      </w:r>
      <w:bookmarkEnd w:id="1111"/>
      <w:bookmarkEnd w:id="1112"/>
      <w:bookmarkEnd w:id="1113"/>
      <w:bookmarkEnd w:id="1114"/>
      <w:bookmarkEnd w:id="1115"/>
    </w:p>
    <w:p>
      <w:pPr>
        <w:pStyle w:val="Subsection"/>
        <w:rPr>
          <w:snapToGrid w:val="0"/>
        </w:rPr>
      </w:pPr>
      <w:r>
        <w:rPr>
          <w:snapToGrid w:val="0"/>
        </w:rPr>
        <w:tab/>
      </w:r>
      <w:r>
        <w:rPr>
          <w:snapToGrid w:val="0"/>
        </w:rPr>
        <w:tab/>
        <w:t>Without limiting the generality of section 70 the Governor may make regulations prescribing the fees to be paid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1116" w:name="_Toc417967513"/>
      <w:bookmarkStart w:id="1117" w:name="_Toc519921963"/>
      <w:bookmarkStart w:id="1118" w:name="_Toc131396785"/>
      <w:bookmarkStart w:id="1119" w:name="_Toc360454097"/>
      <w:bookmarkStart w:id="1120" w:name="_Toc335140203"/>
      <w:r>
        <w:rPr>
          <w:rStyle w:val="CharSectno"/>
        </w:rPr>
        <w:t>72</w:t>
      </w:r>
      <w:r>
        <w:rPr>
          <w:snapToGrid w:val="0"/>
        </w:rPr>
        <w:t>.</w:t>
      </w:r>
      <w:r>
        <w:rPr>
          <w:snapToGrid w:val="0"/>
        </w:rPr>
        <w:tab/>
        <w:t>Payment of fees and duties</w:t>
      </w:r>
      <w:bookmarkEnd w:id="1116"/>
      <w:bookmarkEnd w:id="1117"/>
      <w:bookmarkEnd w:id="1118"/>
      <w:bookmarkEnd w:id="1119"/>
      <w:bookmarkEnd w:id="1120"/>
    </w:p>
    <w:p>
      <w:pPr>
        <w:pStyle w:val="Subsection"/>
        <w:rPr>
          <w:snapToGrid w:val="0"/>
        </w:rPr>
      </w:pPr>
      <w:r>
        <w:rPr>
          <w:snapToGrid w:val="0"/>
        </w:rPr>
        <w:tab/>
      </w:r>
      <w:r>
        <w:rPr>
          <w:snapToGrid w:val="0"/>
        </w:rPr>
        <w:tab/>
        <w:t xml:space="preserve">The </w:t>
      </w:r>
      <w:r>
        <w:t>Authority</w:t>
      </w:r>
      <w:r>
        <w:rPr>
          <w:snapToGrid w:val="0"/>
        </w:rPr>
        <w:t xml:space="preserve"> may pay registration fees and </w:t>
      </w:r>
      <w:r>
        <w:t xml:space="preserve">duty under the </w:t>
      </w:r>
      <w:r>
        <w:rPr>
          <w:i/>
          <w:iCs/>
        </w:rPr>
        <w:t>Duties Act 2008</w:t>
      </w:r>
      <w:r>
        <w:t xml:space="preserve"> </w:t>
      </w:r>
      <w:r>
        <w:rPr>
          <w:snapToGrid w:val="0"/>
        </w:rPr>
        <w:t>in relation to a sale made under Division 4 of Part III or a loan made under Division 1 of Part IV on behalf of the person to whom the sale or loan is made and may recover the amount so paid from him.</w:t>
      </w:r>
    </w:p>
    <w:p>
      <w:pPr>
        <w:pStyle w:val="Footnotesection"/>
      </w:pPr>
      <w:bookmarkStart w:id="1121" w:name="_Toc417967514"/>
      <w:bookmarkStart w:id="1122" w:name="_Toc519921964"/>
      <w:bookmarkStart w:id="1123" w:name="_Toc131396786"/>
      <w:r>
        <w:tab/>
        <w:t>[Section 72 amended by No. 28 of 2006 s. 332; No. 12 of 2008 Sch. 1 cl. 17(2).]</w:t>
      </w:r>
    </w:p>
    <w:p>
      <w:pPr>
        <w:pStyle w:val="Heading5"/>
        <w:rPr>
          <w:snapToGrid w:val="0"/>
        </w:rPr>
      </w:pPr>
      <w:bookmarkStart w:id="1124" w:name="_Toc360454098"/>
      <w:bookmarkStart w:id="1125" w:name="_Toc335140204"/>
      <w:r>
        <w:rPr>
          <w:rStyle w:val="CharSectno"/>
        </w:rPr>
        <w:t>73</w:t>
      </w:r>
      <w:r>
        <w:rPr>
          <w:snapToGrid w:val="0"/>
        </w:rPr>
        <w:t>.</w:t>
      </w:r>
      <w:r>
        <w:rPr>
          <w:snapToGrid w:val="0"/>
        </w:rPr>
        <w:tab/>
        <w:t>Addition of certain amounts to balance of contract price or loan</w:t>
      </w:r>
      <w:bookmarkEnd w:id="1121"/>
      <w:bookmarkEnd w:id="1122"/>
      <w:bookmarkEnd w:id="1123"/>
      <w:bookmarkEnd w:id="1124"/>
      <w:bookmarkEnd w:id="1125"/>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bookmarkStart w:id="1126" w:name="_Toc116712917"/>
      <w:bookmarkStart w:id="1127" w:name="_Toc116811334"/>
      <w:bookmarkStart w:id="1128" w:name="_Toc131396787"/>
      <w:r>
        <w:tab/>
        <w:t>[Section 73 amended by No. 28 of 2006 s. 332.]</w:t>
      </w:r>
    </w:p>
    <w:p>
      <w:pPr>
        <w:pStyle w:val="Heading2"/>
      </w:pPr>
      <w:bookmarkStart w:id="1129" w:name="_Toc139275349"/>
      <w:bookmarkStart w:id="1130" w:name="_Toc139691377"/>
      <w:bookmarkStart w:id="1131" w:name="_Toc141767979"/>
      <w:bookmarkStart w:id="1132" w:name="_Toc141770729"/>
      <w:bookmarkStart w:id="1133" w:name="_Toc143395829"/>
      <w:bookmarkStart w:id="1134" w:name="_Toc143569023"/>
      <w:bookmarkStart w:id="1135" w:name="_Toc143569128"/>
      <w:bookmarkStart w:id="1136" w:name="_Toc143592683"/>
      <w:bookmarkStart w:id="1137" w:name="_Toc144543135"/>
      <w:bookmarkStart w:id="1138" w:name="_Toc155597359"/>
      <w:bookmarkStart w:id="1139" w:name="_Toc157914680"/>
      <w:bookmarkStart w:id="1140" w:name="_Toc196124101"/>
      <w:bookmarkStart w:id="1141" w:name="_Toc202173187"/>
      <w:bookmarkStart w:id="1142" w:name="_Toc247967901"/>
      <w:bookmarkStart w:id="1143" w:name="_Toc262562148"/>
      <w:bookmarkStart w:id="1144" w:name="_Toc262564475"/>
      <w:bookmarkStart w:id="1145" w:name="_Toc262564579"/>
      <w:bookmarkStart w:id="1146" w:name="_Toc265681637"/>
      <w:bookmarkStart w:id="1147" w:name="_Toc265681836"/>
      <w:bookmarkStart w:id="1148" w:name="_Toc266438635"/>
      <w:bookmarkStart w:id="1149" w:name="_Toc268269493"/>
      <w:bookmarkStart w:id="1150" w:name="_Toc272151513"/>
      <w:bookmarkStart w:id="1151" w:name="_Toc273536652"/>
      <w:bookmarkStart w:id="1152" w:name="_Toc273602773"/>
      <w:bookmarkStart w:id="1153" w:name="_Toc273602897"/>
      <w:bookmarkStart w:id="1154" w:name="_Toc279644157"/>
      <w:bookmarkStart w:id="1155" w:name="_Toc279645734"/>
      <w:bookmarkStart w:id="1156" w:name="_Toc312056124"/>
      <w:bookmarkStart w:id="1157" w:name="_Toc312059312"/>
      <w:bookmarkStart w:id="1158" w:name="_Toc335140205"/>
      <w:bookmarkStart w:id="1159" w:name="_Toc360454099"/>
      <w:r>
        <w:rPr>
          <w:rStyle w:val="CharPartNo"/>
        </w:rPr>
        <w:t>Part IX</w:t>
      </w:r>
      <w:r>
        <w:rPr>
          <w:rStyle w:val="CharDivNo"/>
        </w:rPr>
        <w:t> </w:t>
      </w:r>
      <w:r>
        <w:t>—</w:t>
      </w:r>
      <w:r>
        <w:rPr>
          <w:rStyle w:val="CharDivText"/>
        </w:rPr>
        <w:t> </w:t>
      </w:r>
      <w:r>
        <w:rPr>
          <w:rStyle w:val="CharPartText"/>
        </w:rPr>
        <w:t>Saving and transitional provisions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Heading5"/>
        <w:rPr>
          <w:snapToGrid w:val="0"/>
        </w:rPr>
      </w:pPr>
      <w:bookmarkStart w:id="1160" w:name="_Toc417967515"/>
      <w:bookmarkStart w:id="1161" w:name="_Toc519921965"/>
      <w:bookmarkStart w:id="1162" w:name="_Toc131396788"/>
      <w:bookmarkStart w:id="1163" w:name="_Toc360454100"/>
      <w:bookmarkStart w:id="1164" w:name="_Toc335140206"/>
      <w:r>
        <w:rPr>
          <w:rStyle w:val="CharSectno"/>
        </w:rPr>
        <w:t>74</w:t>
      </w:r>
      <w:r>
        <w:rPr>
          <w:snapToGrid w:val="0"/>
        </w:rPr>
        <w:t>.</w:t>
      </w:r>
      <w:r>
        <w:rPr>
          <w:snapToGrid w:val="0"/>
        </w:rPr>
        <w:tab/>
        <w:t>Continuity of status and operation</w:t>
      </w:r>
      <w:bookmarkEnd w:id="1160"/>
      <w:bookmarkEnd w:id="1161"/>
      <w:bookmarkEnd w:id="1162"/>
      <w:bookmarkEnd w:id="1163"/>
      <w:bookmarkEnd w:id="1164"/>
    </w:p>
    <w:p>
      <w:pPr>
        <w:pStyle w:val="Subsection"/>
        <w:rPr>
          <w:snapToGrid w:val="0"/>
        </w:rPr>
      </w:pPr>
      <w:r>
        <w:rPr>
          <w:snapToGrid w:val="0"/>
        </w:rPr>
        <w:tab/>
      </w:r>
      <w:r>
        <w:rPr>
          <w:snapToGrid w:val="0"/>
        </w:rPr>
        <w:tab/>
        <w:t>Unless the contrary intention appears in this Act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1165" w:name="_Toc417967516"/>
      <w:bookmarkStart w:id="1166" w:name="_Toc519921966"/>
      <w:bookmarkStart w:id="1167" w:name="_Toc131396789"/>
      <w:bookmarkStart w:id="1168" w:name="_Toc360454101"/>
      <w:bookmarkStart w:id="1169" w:name="_Toc335140207"/>
      <w:r>
        <w:rPr>
          <w:rStyle w:val="CharSectno"/>
        </w:rPr>
        <w:t>75</w:t>
      </w:r>
      <w:r>
        <w:rPr>
          <w:snapToGrid w:val="0"/>
        </w:rPr>
        <w:t>.</w:t>
      </w:r>
      <w:r>
        <w:rPr>
          <w:snapToGrid w:val="0"/>
        </w:rPr>
        <w:tab/>
        <w:t>Membership of Commission</w:t>
      </w:r>
      <w:bookmarkEnd w:id="1165"/>
      <w:bookmarkEnd w:id="1166"/>
      <w:bookmarkEnd w:id="1167"/>
      <w:bookmarkEnd w:id="1168"/>
      <w:bookmarkEnd w:id="1169"/>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1170" w:name="_Toc417967517"/>
      <w:bookmarkStart w:id="1171" w:name="_Toc519921967"/>
      <w:bookmarkStart w:id="1172" w:name="_Toc131396790"/>
      <w:bookmarkStart w:id="1173" w:name="_Toc360454102"/>
      <w:bookmarkStart w:id="1174" w:name="_Toc335140208"/>
      <w:r>
        <w:rPr>
          <w:rStyle w:val="CharSectno"/>
        </w:rPr>
        <w:t>76</w:t>
      </w:r>
      <w:r>
        <w:rPr>
          <w:snapToGrid w:val="0"/>
        </w:rPr>
        <w:t>.</w:t>
      </w:r>
      <w:r>
        <w:rPr>
          <w:snapToGrid w:val="0"/>
        </w:rPr>
        <w:tab/>
        <w:t>Continuation of provisions relating to earlier Acts and bodies</w:t>
      </w:r>
      <w:bookmarkEnd w:id="1170"/>
      <w:bookmarkEnd w:id="1171"/>
      <w:bookmarkEnd w:id="1172"/>
      <w:bookmarkEnd w:id="1173"/>
      <w:bookmarkEnd w:id="1174"/>
    </w:p>
    <w:p>
      <w:pPr>
        <w:pStyle w:val="Subsection"/>
        <w:rPr>
          <w:snapToGrid w:val="0"/>
        </w:rPr>
      </w:pPr>
      <w:r>
        <w:rPr>
          <w:snapToGrid w:val="0"/>
        </w:rPr>
        <w:tab/>
      </w:r>
      <w:r>
        <w:rPr>
          <w:snapToGrid w:val="0"/>
        </w:rPr>
        <w:tab/>
        <w:t>Without limiting the generality of section 74 and notwithstanding section 3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1175" w:name="_Toc417967518"/>
      <w:bookmarkStart w:id="1176" w:name="_Toc519921968"/>
      <w:bookmarkStart w:id="1177" w:name="_Toc131396791"/>
      <w:bookmarkStart w:id="1178" w:name="_Toc360454103"/>
      <w:bookmarkStart w:id="1179" w:name="_Toc335140209"/>
      <w:r>
        <w:rPr>
          <w:rStyle w:val="CharSectno"/>
        </w:rPr>
        <w:t>77</w:t>
      </w:r>
      <w:r>
        <w:rPr>
          <w:snapToGrid w:val="0"/>
        </w:rPr>
        <w:t>.</w:t>
      </w:r>
      <w:r>
        <w:rPr>
          <w:snapToGrid w:val="0"/>
        </w:rPr>
        <w:tab/>
        <w:t>Contracts of sale, mortgages and tenancies</w:t>
      </w:r>
      <w:bookmarkEnd w:id="1175"/>
      <w:bookmarkEnd w:id="1176"/>
      <w:bookmarkEnd w:id="1177"/>
      <w:bookmarkEnd w:id="1178"/>
      <w:bookmarkEnd w:id="1179"/>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 and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1180" w:name="_Toc417967519"/>
      <w:bookmarkStart w:id="1181" w:name="_Toc519921969"/>
      <w:bookmarkStart w:id="1182" w:name="_Toc131396792"/>
      <w:bookmarkStart w:id="1183" w:name="_Toc360454104"/>
      <w:bookmarkStart w:id="1184" w:name="_Toc335140210"/>
      <w:r>
        <w:rPr>
          <w:rStyle w:val="CharSectno"/>
        </w:rPr>
        <w:t>78</w:t>
      </w:r>
      <w:r>
        <w:rPr>
          <w:snapToGrid w:val="0"/>
        </w:rPr>
        <w:t>.</w:t>
      </w:r>
      <w:r>
        <w:rPr>
          <w:snapToGrid w:val="0"/>
        </w:rPr>
        <w:tab/>
        <w:t>Perpetual leases</w:t>
      </w:r>
      <w:bookmarkEnd w:id="1180"/>
      <w:bookmarkEnd w:id="1181"/>
      <w:bookmarkEnd w:id="1182"/>
      <w:bookmarkEnd w:id="1183"/>
      <w:bookmarkEnd w:id="1184"/>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1185" w:name="_Toc417967520"/>
      <w:bookmarkStart w:id="1186" w:name="_Toc519921970"/>
      <w:bookmarkStart w:id="1187" w:name="_Toc131396793"/>
      <w:bookmarkStart w:id="1188" w:name="_Toc360454105"/>
      <w:bookmarkStart w:id="1189" w:name="_Toc335140211"/>
      <w:r>
        <w:rPr>
          <w:rStyle w:val="CharSectno"/>
        </w:rPr>
        <w:t>79</w:t>
      </w:r>
      <w:r>
        <w:rPr>
          <w:snapToGrid w:val="0"/>
        </w:rPr>
        <w:t>.</w:t>
      </w:r>
      <w:r>
        <w:rPr>
          <w:snapToGrid w:val="0"/>
        </w:rPr>
        <w:tab/>
        <w:t>References</w:t>
      </w:r>
      <w:bookmarkEnd w:id="1185"/>
      <w:bookmarkEnd w:id="1186"/>
      <w:bookmarkEnd w:id="1187"/>
      <w:bookmarkEnd w:id="1188"/>
      <w:bookmarkEnd w:id="1189"/>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[Section 79 amended by No. 14 of 1996 s. 4.]</w:t>
      </w:r>
    </w:p>
    <w:p>
      <w:pPr>
        <w:pStyle w:val="Heading5"/>
        <w:rPr>
          <w:snapToGrid w:val="0"/>
        </w:rPr>
      </w:pPr>
      <w:bookmarkStart w:id="1190" w:name="_Toc417967521"/>
      <w:bookmarkStart w:id="1191" w:name="_Toc519921971"/>
      <w:bookmarkStart w:id="1192" w:name="_Toc131396794"/>
      <w:bookmarkStart w:id="1193" w:name="_Toc360454106"/>
      <w:bookmarkStart w:id="1194" w:name="_Toc335140212"/>
      <w:r>
        <w:rPr>
          <w:rStyle w:val="CharSectno"/>
        </w:rPr>
        <w:t>80</w:t>
      </w:r>
      <w:r>
        <w:rPr>
          <w:snapToGrid w:val="0"/>
        </w:rPr>
        <w:t>.</w:t>
      </w:r>
      <w:r>
        <w:rPr>
          <w:snapToGrid w:val="0"/>
        </w:rPr>
        <w:tab/>
        <w:t>Construction</w:t>
      </w:r>
      <w:bookmarkEnd w:id="1190"/>
      <w:bookmarkEnd w:id="1191"/>
      <w:bookmarkEnd w:id="1192"/>
      <w:bookmarkEnd w:id="1193"/>
      <w:bookmarkEnd w:id="1194"/>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5</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deleted </w:t>
      </w:r>
      <w:r>
        <w:t>by No. 62 of 1983 s. 6.]</w:t>
      </w:r>
    </w:p>
    <w:p>
      <w:pPr>
        <w:pStyle w:val="CentredBaseLine"/>
        <w:jc w:val="center"/>
      </w:pPr>
      <w:r>
        <w:rPr>
          <w:noProof/>
          <w:lang w:eastAsia="en-AU"/>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195" w:name="_Toc116712925"/>
      <w:bookmarkStart w:id="1196" w:name="_Toc116811342"/>
      <w:bookmarkStart w:id="1197" w:name="_Toc131396795"/>
      <w:bookmarkStart w:id="1198" w:name="_Toc139275357"/>
      <w:bookmarkStart w:id="1199" w:name="_Toc139691385"/>
      <w:bookmarkStart w:id="1200" w:name="_Toc141767987"/>
      <w:bookmarkStart w:id="1201" w:name="_Toc141770737"/>
      <w:bookmarkStart w:id="1202" w:name="_Toc143395837"/>
      <w:bookmarkStart w:id="1203" w:name="_Toc143569031"/>
      <w:bookmarkStart w:id="1204" w:name="_Toc143569136"/>
      <w:bookmarkStart w:id="1205" w:name="_Toc143592691"/>
      <w:bookmarkStart w:id="1206" w:name="_Toc144543143"/>
      <w:bookmarkStart w:id="1207" w:name="_Toc155597367"/>
      <w:bookmarkStart w:id="1208" w:name="_Toc157914688"/>
      <w:bookmarkStart w:id="1209" w:name="_Toc196124109"/>
      <w:bookmarkStart w:id="1210" w:name="_Toc202173195"/>
      <w:bookmarkStart w:id="1211" w:name="_Toc247967909"/>
      <w:bookmarkStart w:id="1212" w:name="_Toc262562156"/>
      <w:bookmarkStart w:id="1213" w:name="_Toc262564483"/>
      <w:bookmarkStart w:id="1214" w:name="_Toc262564587"/>
      <w:bookmarkStart w:id="1215" w:name="_Toc265681645"/>
      <w:bookmarkStart w:id="1216" w:name="_Toc265681844"/>
      <w:bookmarkStart w:id="1217" w:name="_Toc266438643"/>
      <w:bookmarkStart w:id="1218" w:name="_Toc268269501"/>
      <w:bookmarkStart w:id="1219" w:name="_Toc272151521"/>
      <w:bookmarkStart w:id="1220" w:name="_Toc273536660"/>
      <w:bookmarkStart w:id="1221" w:name="_Toc273602781"/>
      <w:bookmarkStart w:id="1222" w:name="_Toc273602905"/>
      <w:bookmarkStart w:id="1223" w:name="_Toc279644165"/>
      <w:bookmarkStart w:id="1224" w:name="_Toc279645742"/>
      <w:bookmarkStart w:id="1225" w:name="_Toc312056132"/>
      <w:bookmarkStart w:id="1226" w:name="_Toc312059320"/>
      <w:bookmarkStart w:id="1227" w:name="_Toc335140213"/>
      <w:bookmarkStart w:id="1228" w:name="_Toc360454107"/>
      <w:r>
        <w:t>Notes</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nSubsection"/>
        <w:rPr>
          <w:snapToGrid w:val="0"/>
        </w:rPr>
      </w:pPr>
      <w:r>
        <w:rPr>
          <w:snapToGrid w:val="0"/>
          <w:vertAlign w:val="superscript"/>
        </w:rPr>
        <w:t>1</w:t>
      </w:r>
      <w:r>
        <w:rPr>
          <w:snapToGrid w:val="0"/>
        </w:rPr>
        <w:tab/>
        <w:t xml:space="preserve">This is a compilation of the </w:t>
      </w:r>
      <w:r>
        <w:rPr>
          <w:i/>
          <w:noProof/>
          <w:snapToGrid w:val="0"/>
        </w:rPr>
        <w:t>Housing Act 1980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29" w:name="_Toc360454108"/>
      <w:bookmarkStart w:id="1230" w:name="_Toc335140214"/>
      <w:r>
        <w:rPr>
          <w:snapToGrid w:val="0"/>
        </w:rPr>
        <w:t>Compilation table</w:t>
      </w:r>
      <w:bookmarkEnd w:id="1229"/>
      <w:bookmarkEnd w:id="1230"/>
    </w:p>
    <w:tbl>
      <w:tblPr>
        <w:tblW w:w="7087" w:type="dxa"/>
        <w:tblInd w:w="28" w:type="dxa"/>
        <w:tblLayout w:type="fixed"/>
        <w:tblCellMar>
          <w:left w:w="56" w:type="dxa"/>
          <w:right w:w="56" w:type="dxa"/>
        </w:tblCellMar>
        <w:tblLook w:val="0000" w:firstRow="0" w:lastRow="0" w:firstColumn="0" w:lastColumn="0" w:noHBand="0" w:noVBand="0"/>
      </w:tblPr>
      <w:tblGrid>
        <w:gridCol w:w="2243"/>
        <w:gridCol w:w="24"/>
        <w:gridCol w:w="1109"/>
        <w:gridCol w:w="25"/>
        <w:gridCol w:w="1108"/>
        <w:gridCol w:w="25"/>
        <w:gridCol w:w="2553"/>
      </w:tblGrid>
      <w:tr>
        <w:trPr>
          <w:cantSplit/>
          <w:tblHeader/>
        </w:trPr>
        <w:tc>
          <w:tcPr>
            <w:tcW w:w="224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7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3" w:type="dxa"/>
          </w:tcPr>
          <w:p>
            <w:pPr>
              <w:pStyle w:val="nTable"/>
              <w:spacing w:after="40"/>
              <w:ind w:right="113"/>
              <w:rPr>
                <w:sz w:val="19"/>
              </w:rPr>
            </w:pPr>
            <w:r>
              <w:rPr>
                <w:i/>
                <w:sz w:val="19"/>
              </w:rPr>
              <w:t>Housing Act 1980</w:t>
            </w:r>
          </w:p>
        </w:tc>
        <w:tc>
          <w:tcPr>
            <w:tcW w:w="1133" w:type="dxa"/>
            <w:gridSpan w:val="2"/>
          </w:tcPr>
          <w:p>
            <w:pPr>
              <w:pStyle w:val="nTable"/>
              <w:spacing w:after="40"/>
              <w:rPr>
                <w:sz w:val="19"/>
              </w:rPr>
            </w:pPr>
            <w:r>
              <w:rPr>
                <w:sz w:val="19"/>
              </w:rPr>
              <w:t>58 of 1980</w:t>
            </w:r>
          </w:p>
        </w:tc>
        <w:tc>
          <w:tcPr>
            <w:tcW w:w="1133" w:type="dxa"/>
            <w:gridSpan w:val="2"/>
          </w:tcPr>
          <w:p>
            <w:pPr>
              <w:pStyle w:val="nTable"/>
              <w:spacing w:after="40"/>
              <w:rPr>
                <w:sz w:val="19"/>
              </w:rPr>
            </w:pPr>
            <w:r>
              <w:rPr>
                <w:sz w:val="19"/>
              </w:rPr>
              <w:t>24 Nov 1980</w:t>
            </w:r>
          </w:p>
        </w:tc>
        <w:tc>
          <w:tcPr>
            <w:tcW w:w="2578" w:type="dxa"/>
            <w:gridSpan w:val="2"/>
          </w:tcPr>
          <w:p>
            <w:pPr>
              <w:pStyle w:val="nTable"/>
              <w:spacing w:after="40"/>
              <w:rPr>
                <w:sz w:val="19"/>
              </w:rPr>
            </w:pPr>
            <w:r>
              <w:rPr>
                <w:sz w:val="19"/>
              </w:rPr>
              <w:t xml:space="preserve">1 Jan 1981 (see s. 2 and </w:t>
            </w:r>
            <w:r>
              <w:rPr>
                <w:i/>
                <w:sz w:val="19"/>
              </w:rPr>
              <w:t>Gazette</w:t>
            </w:r>
            <w:r>
              <w:rPr>
                <w:sz w:val="19"/>
              </w:rPr>
              <w:t xml:space="preserve"> 24 Dec 1980 p. 4349)</w:t>
            </w:r>
          </w:p>
        </w:tc>
      </w:tr>
      <w:tr>
        <w:trPr>
          <w:cantSplit/>
        </w:trPr>
        <w:tc>
          <w:tcPr>
            <w:tcW w:w="2243" w:type="dxa"/>
          </w:tcPr>
          <w:p>
            <w:pPr>
              <w:pStyle w:val="nTable"/>
              <w:spacing w:after="40"/>
              <w:ind w:right="113"/>
              <w:rPr>
                <w:sz w:val="19"/>
              </w:rPr>
            </w:pPr>
            <w:r>
              <w:rPr>
                <w:i/>
                <w:sz w:val="19"/>
              </w:rPr>
              <w:t>Companies (Consequential Amendments) Act 1982</w:t>
            </w:r>
            <w:r>
              <w:rPr>
                <w:sz w:val="19"/>
              </w:rPr>
              <w:t xml:space="preserve"> s. 28</w:t>
            </w:r>
          </w:p>
        </w:tc>
        <w:tc>
          <w:tcPr>
            <w:tcW w:w="1133" w:type="dxa"/>
            <w:gridSpan w:val="2"/>
          </w:tcPr>
          <w:p>
            <w:pPr>
              <w:pStyle w:val="nTable"/>
              <w:spacing w:after="40"/>
              <w:rPr>
                <w:sz w:val="19"/>
              </w:rPr>
            </w:pPr>
            <w:r>
              <w:rPr>
                <w:sz w:val="19"/>
              </w:rPr>
              <w:t>10 of 1982</w:t>
            </w:r>
          </w:p>
        </w:tc>
        <w:tc>
          <w:tcPr>
            <w:tcW w:w="1133" w:type="dxa"/>
            <w:gridSpan w:val="2"/>
          </w:tcPr>
          <w:p>
            <w:pPr>
              <w:pStyle w:val="nTable"/>
              <w:spacing w:after="40"/>
              <w:rPr>
                <w:sz w:val="19"/>
              </w:rPr>
            </w:pPr>
            <w:r>
              <w:rPr>
                <w:sz w:val="19"/>
              </w:rPr>
              <w:t>14 May 1982</w:t>
            </w:r>
          </w:p>
        </w:tc>
        <w:tc>
          <w:tcPr>
            <w:tcW w:w="2578" w:type="dxa"/>
            <w:gridSpan w:val="2"/>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243" w:type="dxa"/>
          </w:tcPr>
          <w:p>
            <w:pPr>
              <w:pStyle w:val="nTable"/>
              <w:spacing w:after="40"/>
              <w:ind w:right="113"/>
              <w:rPr>
                <w:iCs/>
                <w:sz w:val="19"/>
              </w:rPr>
            </w:pPr>
            <w:r>
              <w:rPr>
                <w:i/>
                <w:sz w:val="19"/>
              </w:rPr>
              <w:t>Housing Amendment Act 1983</w:t>
            </w:r>
            <w:r>
              <w:rPr>
                <w:iCs/>
                <w:sz w:val="19"/>
                <w:vertAlign w:val="superscript"/>
              </w:rPr>
              <w:t> 6</w:t>
            </w:r>
          </w:p>
        </w:tc>
        <w:tc>
          <w:tcPr>
            <w:tcW w:w="1133" w:type="dxa"/>
            <w:gridSpan w:val="2"/>
          </w:tcPr>
          <w:p>
            <w:pPr>
              <w:pStyle w:val="nTable"/>
              <w:spacing w:after="40"/>
              <w:rPr>
                <w:sz w:val="19"/>
              </w:rPr>
            </w:pPr>
            <w:r>
              <w:rPr>
                <w:sz w:val="19"/>
              </w:rPr>
              <w:t>62 of 1983</w:t>
            </w:r>
          </w:p>
        </w:tc>
        <w:tc>
          <w:tcPr>
            <w:tcW w:w="1133" w:type="dxa"/>
            <w:gridSpan w:val="2"/>
          </w:tcPr>
          <w:p>
            <w:pPr>
              <w:pStyle w:val="nTable"/>
              <w:spacing w:after="40"/>
              <w:rPr>
                <w:sz w:val="19"/>
              </w:rPr>
            </w:pPr>
            <w:r>
              <w:rPr>
                <w:sz w:val="19"/>
              </w:rPr>
              <w:t>13 Dec 1983</w:t>
            </w:r>
          </w:p>
        </w:tc>
        <w:tc>
          <w:tcPr>
            <w:tcW w:w="2578" w:type="dxa"/>
            <w:gridSpan w:val="2"/>
          </w:tcPr>
          <w:p>
            <w:pPr>
              <w:pStyle w:val="nTable"/>
              <w:spacing w:after="40"/>
              <w:rPr>
                <w:sz w:val="19"/>
              </w:rPr>
            </w:pPr>
            <w:r>
              <w:rPr>
                <w:sz w:val="19"/>
              </w:rPr>
              <w:t>Act other than s. 4: 13 Dec 1983 (see s. 2(1));</w:t>
            </w:r>
            <w:r>
              <w:rPr>
                <w:sz w:val="19"/>
              </w:rPr>
              <w:br/>
              <w:t>s. 4: 1 Jan 1984 (see s. 2(2))</w:t>
            </w:r>
          </w:p>
        </w:tc>
      </w:tr>
      <w:tr>
        <w:trPr>
          <w:cantSplit/>
        </w:trPr>
        <w:tc>
          <w:tcPr>
            <w:tcW w:w="2243" w:type="dxa"/>
          </w:tcPr>
          <w:p>
            <w:pPr>
              <w:pStyle w:val="nTable"/>
              <w:spacing w:after="40"/>
              <w:ind w:right="113"/>
              <w:rPr>
                <w:sz w:val="19"/>
              </w:rPr>
            </w:pPr>
            <w:r>
              <w:rPr>
                <w:i/>
                <w:sz w:val="19"/>
              </w:rPr>
              <w:t xml:space="preserve">Acts Amendment (Financial Administration and Audit) Act 1985 </w:t>
            </w:r>
            <w:r>
              <w:rPr>
                <w:sz w:val="19"/>
              </w:rPr>
              <w:t>s. 3</w:t>
            </w:r>
          </w:p>
        </w:tc>
        <w:tc>
          <w:tcPr>
            <w:tcW w:w="1133" w:type="dxa"/>
            <w:gridSpan w:val="2"/>
          </w:tcPr>
          <w:p>
            <w:pPr>
              <w:pStyle w:val="nTable"/>
              <w:spacing w:after="40"/>
              <w:rPr>
                <w:sz w:val="19"/>
              </w:rPr>
            </w:pPr>
            <w:r>
              <w:rPr>
                <w:sz w:val="19"/>
              </w:rPr>
              <w:t>98 of 1985</w:t>
            </w:r>
          </w:p>
        </w:tc>
        <w:tc>
          <w:tcPr>
            <w:tcW w:w="1133" w:type="dxa"/>
            <w:gridSpan w:val="2"/>
          </w:tcPr>
          <w:p>
            <w:pPr>
              <w:pStyle w:val="nTable"/>
              <w:spacing w:after="40"/>
              <w:rPr>
                <w:sz w:val="19"/>
              </w:rPr>
            </w:pPr>
            <w:r>
              <w:rPr>
                <w:sz w:val="19"/>
              </w:rPr>
              <w:t>4 Dec 1985</w:t>
            </w:r>
          </w:p>
        </w:tc>
        <w:tc>
          <w:tcPr>
            <w:tcW w:w="2578"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43" w:type="dxa"/>
          </w:tcPr>
          <w:p>
            <w:pPr>
              <w:pStyle w:val="nTable"/>
              <w:spacing w:after="40"/>
              <w:ind w:right="113"/>
              <w:rPr>
                <w:sz w:val="19"/>
              </w:rPr>
            </w:pPr>
            <w:r>
              <w:rPr>
                <w:i/>
                <w:sz w:val="19"/>
              </w:rPr>
              <w:t>Financial Administration Legislation Amendment Act 1993</w:t>
            </w:r>
            <w:r>
              <w:rPr>
                <w:sz w:val="19"/>
              </w:rPr>
              <w:t xml:space="preserve"> s. 11 and 14(3) </w:t>
            </w:r>
          </w:p>
        </w:tc>
        <w:tc>
          <w:tcPr>
            <w:tcW w:w="1133" w:type="dxa"/>
            <w:gridSpan w:val="2"/>
          </w:tcPr>
          <w:p>
            <w:pPr>
              <w:pStyle w:val="nTable"/>
              <w:spacing w:after="40"/>
              <w:rPr>
                <w:sz w:val="19"/>
              </w:rPr>
            </w:pPr>
            <w:r>
              <w:rPr>
                <w:sz w:val="19"/>
              </w:rPr>
              <w:t>6 of 1993</w:t>
            </w:r>
          </w:p>
        </w:tc>
        <w:tc>
          <w:tcPr>
            <w:tcW w:w="1133" w:type="dxa"/>
            <w:gridSpan w:val="2"/>
          </w:tcPr>
          <w:p>
            <w:pPr>
              <w:pStyle w:val="nTable"/>
              <w:spacing w:after="40"/>
              <w:rPr>
                <w:sz w:val="19"/>
              </w:rPr>
            </w:pPr>
            <w:r>
              <w:rPr>
                <w:sz w:val="19"/>
              </w:rPr>
              <w:t>27 Aug 1993</w:t>
            </w:r>
          </w:p>
        </w:tc>
        <w:tc>
          <w:tcPr>
            <w:tcW w:w="2578" w:type="dxa"/>
            <w:gridSpan w:val="2"/>
          </w:tcPr>
          <w:p>
            <w:pPr>
              <w:pStyle w:val="nTable"/>
              <w:spacing w:after="40"/>
              <w:rPr>
                <w:sz w:val="19"/>
              </w:rPr>
            </w:pPr>
            <w:r>
              <w:rPr>
                <w:sz w:val="19"/>
              </w:rPr>
              <w:t>1 Jul 1993 (see s. 2(1))</w:t>
            </w:r>
          </w:p>
        </w:tc>
      </w:tr>
      <w:tr>
        <w:trPr>
          <w:cantSplit/>
        </w:trPr>
        <w:tc>
          <w:tcPr>
            <w:tcW w:w="2243" w:type="dxa"/>
          </w:tcPr>
          <w:p>
            <w:pPr>
              <w:pStyle w:val="nTable"/>
              <w:spacing w:after="40"/>
              <w:ind w:right="113"/>
              <w:rPr>
                <w:sz w:val="19"/>
              </w:rPr>
            </w:pPr>
            <w:r>
              <w:rPr>
                <w:i/>
                <w:sz w:val="19"/>
              </w:rPr>
              <w:t>Acts Amendment (Public Sector Management) Act 1994</w:t>
            </w:r>
            <w:r>
              <w:rPr>
                <w:sz w:val="19"/>
              </w:rPr>
              <w:t xml:space="preserve"> s. 19</w:t>
            </w:r>
          </w:p>
        </w:tc>
        <w:tc>
          <w:tcPr>
            <w:tcW w:w="1133" w:type="dxa"/>
            <w:gridSpan w:val="2"/>
          </w:tcPr>
          <w:p>
            <w:pPr>
              <w:pStyle w:val="nTable"/>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78"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3" w:type="dxa"/>
          </w:tcPr>
          <w:p>
            <w:pPr>
              <w:pStyle w:val="nTable"/>
              <w:spacing w:after="40"/>
              <w:ind w:right="113"/>
              <w:rPr>
                <w:sz w:val="19"/>
              </w:rPr>
            </w:pPr>
            <w:r>
              <w:rPr>
                <w:i/>
                <w:sz w:val="19"/>
              </w:rPr>
              <w:t>Planning Legislation Amendment Act (No. 2) 1994</w:t>
            </w:r>
            <w:r>
              <w:rPr>
                <w:sz w:val="19"/>
              </w:rPr>
              <w:t xml:space="preserve"> s. 46(7)</w:t>
            </w:r>
          </w:p>
        </w:tc>
        <w:tc>
          <w:tcPr>
            <w:tcW w:w="1133" w:type="dxa"/>
            <w:gridSpan w:val="2"/>
          </w:tcPr>
          <w:p>
            <w:pPr>
              <w:pStyle w:val="nTable"/>
              <w:spacing w:after="40"/>
              <w:rPr>
                <w:sz w:val="19"/>
              </w:rPr>
            </w:pPr>
            <w:r>
              <w:rPr>
                <w:sz w:val="19"/>
              </w:rPr>
              <w:t>84 of 1994</w:t>
            </w:r>
          </w:p>
        </w:tc>
        <w:tc>
          <w:tcPr>
            <w:tcW w:w="1133" w:type="dxa"/>
            <w:gridSpan w:val="2"/>
          </w:tcPr>
          <w:p>
            <w:pPr>
              <w:pStyle w:val="nTable"/>
              <w:spacing w:after="40"/>
              <w:rPr>
                <w:sz w:val="19"/>
              </w:rPr>
            </w:pPr>
            <w:r>
              <w:rPr>
                <w:sz w:val="19"/>
              </w:rPr>
              <w:t>13 Jan 1995</w:t>
            </w:r>
          </w:p>
        </w:tc>
        <w:tc>
          <w:tcPr>
            <w:tcW w:w="2578"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4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2"/>
          </w:tcPr>
          <w:p>
            <w:pPr>
              <w:pStyle w:val="nTable"/>
              <w:keepNext/>
              <w:keepLines/>
              <w:spacing w:after="40"/>
              <w:rPr>
                <w:sz w:val="19"/>
              </w:rPr>
            </w:pPr>
            <w:r>
              <w:rPr>
                <w:sz w:val="19"/>
              </w:rPr>
              <w:t>73 of 1995</w:t>
            </w:r>
          </w:p>
        </w:tc>
        <w:tc>
          <w:tcPr>
            <w:tcW w:w="1133" w:type="dxa"/>
            <w:gridSpan w:val="2"/>
          </w:tcPr>
          <w:p>
            <w:pPr>
              <w:pStyle w:val="nTable"/>
              <w:keepNext/>
              <w:keepLines/>
              <w:spacing w:after="40"/>
              <w:rPr>
                <w:sz w:val="19"/>
              </w:rPr>
            </w:pPr>
            <w:r>
              <w:rPr>
                <w:sz w:val="19"/>
              </w:rPr>
              <w:t>27 Dec 1995</w:t>
            </w:r>
          </w:p>
        </w:tc>
        <w:tc>
          <w:tcPr>
            <w:tcW w:w="2578" w:type="dxa"/>
            <w:gridSpan w:val="2"/>
          </w:tcPr>
          <w:p>
            <w:pPr>
              <w:pStyle w:val="nTable"/>
              <w:keepNext/>
              <w:keepLines/>
              <w:spacing w:after="40"/>
              <w:rPr>
                <w:sz w:val="19"/>
              </w:rPr>
            </w:pPr>
            <w:r>
              <w:rPr>
                <w:sz w:val="19"/>
              </w:rPr>
              <w:t xml:space="preserve">1 Jan 1996 (see s. 2(2) and </w:t>
            </w:r>
            <w:r>
              <w:rPr>
                <w:i/>
                <w:sz w:val="19"/>
              </w:rPr>
              <w:t>Gazette</w:t>
            </w:r>
            <w:r>
              <w:rPr>
                <w:sz w:val="19"/>
              </w:rPr>
              <w:t xml:space="preserve"> 29 Dec 1995 p. 6291) </w:t>
            </w:r>
          </w:p>
        </w:tc>
      </w:tr>
      <w:tr>
        <w:trPr>
          <w:cantSplit/>
        </w:trPr>
        <w:tc>
          <w:tcPr>
            <w:tcW w:w="2243"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2"/>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78" w:type="dxa"/>
            <w:gridSpan w:val="2"/>
          </w:tcPr>
          <w:p>
            <w:pPr>
              <w:pStyle w:val="nTable"/>
              <w:spacing w:after="40"/>
              <w:rPr>
                <w:sz w:val="19"/>
              </w:rPr>
            </w:pPr>
            <w:r>
              <w:rPr>
                <w:sz w:val="19"/>
              </w:rPr>
              <w:t>1 Jul 1996 (see s. 2)</w:t>
            </w:r>
          </w:p>
        </w:tc>
      </w:tr>
      <w:tr>
        <w:trPr>
          <w:cantSplit/>
        </w:trPr>
        <w:tc>
          <w:tcPr>
            <w:tcW w:w="2243" w:type="dxa"/>
          </w:tcPr>
          <w:p>
            <w:pPr>
              <w:pStyle w:val="nTable"/>
              <w:spacing w:after="40"/>
              <w:ind w:right="113"/>
              <w:rPr>
                <w:sz w:val="19"/>
              </w:rPr>
            </w:pPr>
            <w:r>
              <w:rPr>
                <w:i/>
                <w:sz w:val="19"/>
              </w:rPr>
              <w:t>Statutory Corporations (Liability of Directors) Act 1996</w:t>
            </w:r>
            <w:r>
              <w:rPr>
                <w:sz w:val="19"/>
              </w:rPr>
              <w:t xml:space="preserve"> s. 3</w:t>
            </w:r>
          </w:p>
        </w:tc>
        <w:tc>
          <w:tcPr>
            <w:tcW w:w="1133" w:type="dxa"/>
            <w:gridSpan w:val="2"/>
          </w:tcPr>
          <w:p>
            <w:pPr>
              <w:pStyle w:val="nTable"/>
              <w:spacing w:after="40"/>
              <w:rPr>
                <w:sz w:val="19"/>
              </w:rPr>
            </w:pPr>
            <w:r>
              <w:rPr>
                <w:sz w:val="19"/>
              </w:rPr>
              <w:t>41 of 1996</w:t>
            </w:r>
          </w:p>
        </w:tc>
        <w:tc>
          <w:tcPr>
            <w:tcW w:w="1133" w:type="dxa"/>
            <w:gridSpan w:val="2"/>
          </w:tcPr>
          <w:p>
            <w:pPr>
              <w:pStyle w:val="nTable"/>
              <w:spacing w:after="40"/>
              <w:rPr>
                <w:sz w:val="19"/>
              </w:rPr>
            </w:pPr>
            <w:r>
              <w:rPr>
                <w:sz w:val="19"/>
              </w:rPr>
              <w:t>10 Oct 1996</w:t>
            </w:r>
          </w:p>
        </w:tc>
        <w:tc>
          <w:tcPr>
            <w:tcW w:w="2578" w:type="dxa"/>
            <w:gridSpan w:val="2"/>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7" w:type="dxa"/>
            <w:gridSpan w:val="2"/>
          </w:tcPr>
          <w:p>
            <w:pPr>
              <w:pStyle w:val="nTable"/>
              <w:keepNext/>
              <w:spacing w:after="40"/>
              <w:ind w:right="113"/>
              <w:rPr>
                <w:sz w:val="19"/>
              </w:rPr>
            </w:pPr>
            <w:r>
              <w:rPr>
                <w:i/>
                <w:sz w:val="19"/>
              </w:rPr>
              <w:t>Financial Legislation Amendment Act 1996</w:t>
            </w:r>
            <w:r>
              <w:rPr>
                <w:sz w:val="19"/>
              </w:rPr>
              <w:t xml:space="preserve"> s. 64</w:t>
            </w:r>
          </w:p>
        </w:tc>
        <w:tc>
          <w:tcPr>
            <w:tcW w:w="1134" w:type="dxa"/>
            <w:gridSpan w:val="2"/>
          </w:tcPr>
          <w:p>
            <w:pPr>
              <w:pStyle w:val="nTable"/>
              <w:keepNext/>
              <w:spacing w:after="40"/>
              <w:rPr>
                <w:sz w:val="19"/>
              </w:rPr>
            </w:pPr>
            <w:r>
              <w:rPr>
                <w:sz w:val="19"/>
              </w:rPr>
              <w:t>49 of 1996</w:t>
            </w:r>
          </w:p>
        </w:tc>
        <w:tc>
          <w:tcPr>
            <w:tcW w:w="1133" w:type="dxa"/>
            <w:gridSpan w:val="2"/>
          </w:tcPr>
          <w:p>
            <w:pPr>
              <w:pStyle w:val="nTable"/>
              <w:keepNext/>
              <w:spacing w:after="40"/>
              <w:rPr>
                <w:sz w:val="19"/>
              </w:rPr>
            </w:pPr>
            <w:r>
              <w:rPr>
                <w:sz w:val="19"/>
              </w:rPr>
              <w:t>25 Oct 1996</w:t>
            </w:r>
          </w:p>
        </w:tc>
        <w:tc>
          <w:tcPr>
            <w:tcW w:w="2553" w:type="dxa"/>
          </w:tcPr>
          <w:p>
            <w:pPr>
              <w:pStyle w:val="nTable"/>
              <w:keepNext/>
              <w:spacing w:after="40"/>
              <w:rPr>
                <w:sz w:val="19"/>
              </w:rPr>
            </w:pPr>
            <w:r>
              <w:rPr>
                <w:sz w:val="19"/>
              </w:rPr>
              <w:t>25 Oct 1996 (see s. 2(1))</w:t>
            </w:r>
          </w:p>
        </w:tc>
      </w:tr>
      <w:tr>
        <w:trPr>
          <w:cantSplit/>
        </w:trPr>
        <w:tc>
          <w:tcPr>
            <w:tcW w:w="2267" w:type="dxa"/>
            <w:gridSpan w:val="2"/>
          </w:tcPr>
          <w:p>
            <w:pPr>
              <w:pStyle w:val="nTable"/>
              <w:spacing w:after="40"/>
              <w:ind w:right="113"/>
              <w:rPr>
                <w:sz w:val="19"/>
              </w:rPr>
            </w:pPr>
            <w:r>
              <w:rPr>
                <w:i/>
                <w:sz w:val="19"/>
              </w:rPr>
              <w:t>Transfer of Land Amendment Act 1996</w:t>
            </w:r>
            <w:r>
              <w:rPr>
                <w:sz w:val="19"/>
              </w:rPr>
              <w:t xml:space="preserve"> s. 153(1)</w:t>
            </w:r>
          </w:p>
        </w:tc>
        <w:tc>
          <w:tcPr>
            <w:tcW w:w="1134" w:type="dxa"/>
            <w:gridSpan w:val="2"/>
          </w:tcPr>
          <w:p>
            <w:pPr>
              <w:pStyle w:val="nTable"/>
              <w:spacing w:after="40"/>
              <w:rPr>
                <w:sz w:val="19"/>
              </w:rPr>
            </w:pPr>
            <w:r>
              <w:rPr>
                <w:sz w:val="19"/>
              </w:rPr>
              <w:t>81 of 1996</w:t>
            </w:r>
          </w:p>
        </w:tc>
        <w:tc>
          <w:tcPr>
            <w:tcW w:w="1133" w:type="dxa"/>
            <w:gridSpan w:val="2"/>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2267" w:type="dxa"/>
            <w:gridSpan w:val="2"/>
          </w:tcPr>
          <w:p>
            <w:pPr>
              <w:pStyle w:val="nTable"/>
              <w:spacing w:after="40"/>
              <w:ind w:right="113"/>
              <w:rPr>
                <w:sz w:val="19"/>
              </w:rPr>
            </w:pPr>
            <w:r>
              <w:rPr>
                <w:i/>
                <w:sz w:val="19"/>
              </w:rPr>
              <w:t>Acts Amendment (Land Administration) Act 1997</w:t>
            </w:r>
            <w:r>
              <w:rPr>
                <w:sz w:val="19"/>
              </w:rPr>
              <w:t xml:space="preserve"> Pt. 33</w:t>
            </w:r>
          </w:p>
        </w:tc>
        <w:tc>
          <w:tcPr>
            <w:tcW w:w="1134" w:type="dxa"/>
            <w:gridSpan w:val="2"/>
          </w:tcPr>
          <w:p>
            <w:pPr>
              <w:pStyle w:val="nTable"/>
              <w:spacing w:after="40"/>
              <w:rPr>
                <w:sz w:val="19"/>
              </w:rPr>
            </w:pPr>
            <w:r>
              <w:rPr>
                <w:sz w:val="19"/>
              </w:rPr>
              <w:t>31 of 1997</w:t>
            </w:r>
          </w:p>
        </w:tc>
        <w:tc>
          <w:tcPr>
            <w:tcW w:w="1133" w:type="dxa"/>
            <w:gridSpan w:val="2"/>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gridSpan w:val="2"/>
          </w:tcPr>
          <w:p>
            <w:pPr>
              <w:pStyle w:val="nTable"/>
              <w:spacing w:after="40"/>
              <w:ind w:right="113"/>
              <w:rPr>
                <w:sz w:val="19"/>
              </w:rPr>
            </w:pPr>
            <w:r>
              <w:rPr>
                <w:i/>
                <w:sz w:val="19"/>
              </w:rPr>
              <w:t>Statutes (Repeals and Minor Amendments) Act (No. 2) 1998</w:t>
            </w:r>
            <w:r>
              <w:rPr>
                <w:sz w:val="19"/>
              </w:rPr>
              <w:t xml:space="preserve"> s. 9(2)</w:t>
            </w:r>
          </w:p>
        </w:tc>
        <w:tc>
          <w:tcPr>
            <w:tcW w:w="1134" w:type="dxa"/>
            <w:gridSpan w:val="2"/>
          </w:tcPr>
          <w:p>
            <w:pPr>
              <w:pStyle w:val="nTable"/>
              <w:spacing w:after="40"/>
              <w:rPr>
                <w:sz w:val="19"/>
              </w:rPr>
            </w:pPr>
            <w:r>
              <w:rPr>
                <w:sz w:val="19"/>
              </w:rPr>
              <w:t>10 of 1998</w:t>
            </w:r>
          </w:p>
        </w:tc>
        <w:tc>
          <w:tcPr>
            <w:tcW w:w="1133" w:type="dxa"/>
            <w:gridSpan w:val="2"/>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7087" w:type="dxa"/>
            <w:gridSpan w:val="7"/>
          </w:tcPr>
          <w:p>
            <w:pPr>
              <w:pStyle w:val="nTable"/>
              <w:spacing w:after="40"/>
              <w:rPr>
                <w:sz w:val="19"/>
              </w:rPr>
            </w:pPr>
            <w:r>
              <w:rPr>
                <w:b/>
                <w:bCs/>
                <w:sz w:val="19"/>
              </w:rPr>
              <w:t xml:space="preserve">Reprint of the </w:t>
            </w:r>
            <w:r>
              <w:rPr>
                <w:b/>
                <w:bCs/>
                <w:i/>
                <w:iCs/>
                <w:sz w:val="19"/>
              </w:rPr>
              <w:t>Housing Act 1980</w:t>
            </w:r>
            <w:r>
              <w:rPr>
                <w:b/>
                <w:bCs/>
                <w:sz w:val="19"/>
              </w:rPr>
              <w:t xml:space="preserve"> as at 27 May 1999</w:t>
            </w:r>
            <w:r>
              <w:rPr>
                <w:sz w:val="19"/>
              </w:rPr>
              <w:t xml:space="preserve"> (includes amendments listed above)</w:t>
            </w:r>
          </w:p>
        </w:tc>
      </w:tr>
      <w:tr>
        <w:trPr>
          <w:cantSplit/>
        </w:trPr>
        <w:tc>
          <w:tcPr>
            <w:tcW w:w="2267" w:type="dxa"/>
            <w:gridSpan w:val="2"/>
          </w:tcPr>
          <w:p>
            <w:pPr>
              <w:pStyle w:val="nTable"/>
              <w:spacing w:after="40"/>
              <w:rPr>
                <w:sz w:val="19"/>
              </w:rPr>
            </w:pPr>
            <w:r>
              <w:rPr>
                <w:i/>
                <w:sz w:val="19"/>
              </w:rPr>
              <w:t>Acts Amendment and Repeal (Financial Sector Reform) Act 1999</w:t>
            </w:r>
            <w:r>
              <w:rPr>
                <w:sz w:val="19"/>
              </w:rPr>
              <w:t xml:space="preserve"> s. 87</w:t>
            </w:r>
          </w:p>
        </w:tc>
        <w:tc>
          <w:tcPr>
            <w:tcW w:w="1134" w:type="dxa"/>
            <w:gridSpan w:val="2"/>
          </w:tcPr>
          <w:p>
            <w:pPr>
              <w:pStyle w:val="nTable"/>
              <w:spacing w:after="40"/>
              <w:rPr>
                <w:sz w:val="19"/>
              </w:rPr>
            </w:pPr>
            <w:r>
              <w:rPr>
                <w:sz w:val="19"/>
              </w:rPr>
              <w:t>26 of 1999</w:t>
            </w:r>
          </w:p>
        </w:tc>
        <w:tc>
          <w:tcPr>
            <w:tcW w:w="1133" w:type="dxa"/>
            <w:gridSpan w:val="2"/>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2267" w:type="dxa"/>
            <w:gridSpan w:val="2"/>
          </w:tcPr>
          <w:p>
            <w:pPr>
              <w:pStyle w:val="nTable"/>
              <w:spacing w:after="40"/>
              <w:ind w:right="113"/>
              <w:rPr>
                <w:i/>
                <w:sz w:val="19"/>
              </w:rPr>
            </w:pPr>
            <w:r>
              <w:rPr>
                <w:i/>
                <w:sz w:val="19"/>
              </w:rPr>
              <w:t xml:space="preserve">Building Societies Amendment Act 2001 </w:t>
            </w:r>
            <w:r>
              <w:rPr>
                <w:sz w:val="19"/>
              </w:rPr>
              <w:t>s. 49 and 51</w:t>
            </w:r>
          </w:p>
        </w:tc>
        <w:tc>
          <w:tcPr>
            <w:tcW w:w="1134" w:type="dxa"/>
            <w:gridSpan w:val="2"/>
          </w:tcPr>
          <w:p>
            <w:pPr>
              <w:pStyle w:val="nTable"/>
              <w:spacing w:after="40"/>
              <w:rPr>
                <w:sz w:val="19"/>
              </w:rPr>
            </w:pPr>
            <w:r>
              <w:rPr>
                <w:sz w:val="19"/>
              </w:rPr>
              <w:t>12 of 2001</w:t>
            </w:r>
          </w:p>
        </w:tc>
        <w:tc>
          <w:tcPr>
            <w:tcW w:w="1133" w:type="dxa"/>
            <w:gridSpan w:val="2"/>
          </w:tcPr>
          <w:p>
            <w:pPr>
              <w:pStyle w:val="nTable"/>
              <w:spacing w:after="40"/>
              <w:rPr>
                <w:sz w:val="19"/>
              </w:rPr>
            </w:pPr>
            <w:r>
              <w:rPr>
                <w:sz w:val="19"/>
              </w:rPr>
              <w:t>13 Jul 2001</w:t>
            </w:r>
          </w:p>
        </w:tc>
        <w:tc>
          <w:tcPr>
            <w:tcW w:w="2553" w:type="dxa"/>
          </w:tcPr>
          <w:p>
            <w:pPr>
              <w:pStyle w:val="nTable"/>
              <w:spacing w:after="40"/>
              <w:rPr>
                <w:sz w:val="19"/>
              </w:rPr>
            </w:pPr>
            <w:r>
              <w:rPr>
                <w:sz w:val="19"/>
              </w:rPr>
              <w:t>13 Jul 2001 (see s. 2)</w:t>
            </w:r>
          </w:p>
        </w:tc>
      </w:tr>
      <w:tr>
        <w:trPr>
          <w:cantSplit/>
        </w:trPr>
        <w:tc>
          <w:tcPr>
            <w:tcW w:w="2267" w:type="dxa"/>
            <w:gridSpan w:val="2"/>
          </w:tcPr>
          <w:p>
            <w:pPr>
              <w:pStyle w:val="nTable"/>
              <w:spacing w:after="40"/>
              <w:ind w:right="170"/>
              <w:rPr>
                <w:i/>
                <w:sz w:val="19"/>
              </w:rPr>
            </w:pPr>
            <w:r>
              <w:rPr>
                <w:i/>
                <w:sz w:val="19"/>
              </w:rPr>
              <w:t>Corporations (Consequential Amendments) Act (No. 2) 2003</w:t>
            </w:r>
            <w:r>
              <w:rPr>
                <w:sz w:val="19"/>
              </w:rPr>
              <w:t xml:space="preserve"> Pt. 10</w:t>
            </w:r>
          </w:p>
        </w:tc>
        <w:tc>
          <w:tcPr>
            <w:tcW w:w="1134" w:type="dxa"/>
            <w:gridSpan w:val="2"/>
          </w:tcPr>
          <w:p>
            <w:pPr>
              <w:pStyle w:val="nTable"/>
              <w:spacing w:after="40"/>
              <w:rPr>
                <w:sz w:val="19"/>
              </w:rPr>
            </w:pPr>
            <w:r>
              <w:rPr>
                <w:sz w:val="19"/>
              </w:rPr>
              <w:t>20 of 2003</w:t>
            </w:r>
          </w:p>
        </w:tc>
        <w:tc>
          <w:tcPr>
            <w:tcW w:w="1133" w:type="dxa"/>
            <w:gridSpan w:val="2"/>
          </w:tcPr>
          <w:p>
            <w:pPr>
              <w:pStyle w:val="nTable"/>
              <w:spacing w:after="40"/>
              <w:rPr>
                <w:sz w:val="19"/>
              </w:rPr>
            </w:pPr>
            <w:r>
              <w:rPr>
                <w:sz w:val="19"/>
              </w:rPr>
              <w:t>23 Apr 2003</w:t>
            </w:r>
          </w:p>
        </w:tc>
        <w:tc>
          <w:tcPr>
            <w:tcW w:w="2553"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7" w:type="dxa"/>
            <w:gridSpan w:val="2"/>
          </w:tcPr>
          <w:p>
            <w:pPr>
              <w:pStyle w:val="nTable"/>
              <w:spacing w:after="40"/>
              <w:ind w:right="170"/>
              <w:rPr>
                <w:sz w:val="19"/>
              </w:rPr>
            </w:pPr>
            <w:r>
              <w:rPr>
                <w:i/>
                <w:sz w:val="19"/>
              </w:rPr>
              <w:t>Acts Amendment (Equality of Status) Act 2003</w:t>
            </w:r>
            <w:r>
              <w:rPr>
                <w:sz w:val="19"/>
              </w:rPr>
              <w:t xml:space="preserve"> Pt. 29</w:t>
            </w:r>
          </w:p>
        </w:tc>
        <w:tc>
          <w:tcPr>
            <w:tcW w:w="1134"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gridSpan w:val="2"/>
          </w:tcPr>
          <w:p>
            <w:pPr>
              <w:pStyle w:val="nTable"/>
              <w:spacing w:after="40"/>
              <w:ind w:right="170"/>
              <w:rPr>
                <w:i/>
                <w:sz w:val="19"/>
              </w:rPr>
            </w:pPr>
            <w:r>
              <w:rPr>
                <w:i/>
                <w:iCs/>
                <w:sz w:val="19"/>
              </w:rPr>
              <w:t>Housing Societies Repeal Act 2005</w:t>
            </w:r>
            <w:r>
              <w:rPr>
                <w:sz w:val="19"/>
              </w:rPr>
              <w:t xml:space="preserve"> s. 28 </w:t>
            </w:r>
          </w:p>
        </w:tc>
        <w:tc>
          <w:tcPr>
            <w:tcW w:w="1134" w:type="dxa"/>
            <w:gridSpan w:val="2"/>
          </w:tcPr>
          <w:p>
            <w:pPr>
              <w:pStyle w:val="nTable"/>
              <w:spacing w:after="40"/>
              <w:rPr>
                <w:sz w:val="19"/>
              </w:rPr>
            </w:pPr>
            <w:r>
              <w:rPr>
                <w:sz w:val="19"/>
              </w:rPr>
              <w:t>17 of 2005</w:t>
            </w:r>
          </w:p>
        </w:tc>
        <w:tc>
          <w:tcPr>
            <w:tcW w:w="1133" w:type="dxa"/>
            <w:gridSpan w:val="2"/>
          </w:tcPr>
          <w:p>
            <w:pPr>
              <w:pStyle w:val="nTable"/>
              <w:spacing w:after="40"/>
              <w:rPr>
                <w:sz w:val="19"/>
              </w:rPr>
            </w:pPr>
            <w:r>
              <w:rPr>
                <w:sz w:val="19"/>
              </w:rPr>
              <w:t>5 Oct 2005</w:t>
            </w:r>
          </w:p>
        </w:tc>
        <w:tc>
          <w:tcPr>
            <w:tcW w:w="2553" w:type="dxa"/>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67" w:type="dxa"/>
            <w:gridSpan w:val="2"/>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3" w:type="dxa"/>
            <w:gridSpan w:val="2"/>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7" w:type="dxa"/>
            <w:gridSpan w:val="2"/>
          </w:tcPr>
          <w:p>
            <w:pPr>
              <w:pStyle w:val="nTable"/>
              <w:spacing w:after="40"/>
              <w:ind w:right="17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 4</w:t>
            </w:r>
            <w:r>
              <w:rPr>
                <w:snapToGrid w:val="0"/>
                <w:sz w:val="19"/>
                <w:vertAlign w:val="superscript"/>
                <w:lang w:val="en-US"/>
              </w:rPr>
              <w:t> 7</w:t>
            </w:r>
          </w:p>
        </w:tc>
        <w:tc>
          <w:tcPr>
            <w:tcW w:w="1134" w:type="dxa"/>
            <w:gridSpan w:val="2"/>
          </w:tcPr>
          <w:p>
            <w:pPr>
              <w:pStyle w:val="nTable"/>
              <w:spacing w:after="40"/>
              <w:rPr>
                <w:snapToGrid w:val="0"/>
                <w:sz w:val="19"/>
                <w:lang w:val="en-US"/>
              </w:rPr>
            </w:pPr>
            <w:r>
              <w:rPr>
                <w:snapToGrid w:val="0"/>
                <w:sz w:val="19"/>
                <w:lang w:val="en-US"/>
              </w:rPr>
              <w:t>28 of 2006</w:t>
            </w:r>
          </w:p>
        </w:tc>
        <w:tc>
          <w:tcPr>
            <w:tcW w:w="1133" w:type="dxa"/>
            <w:gridSpan w:val="2"/>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7"/>
          </w:tcPr>
          <w:p>
            <w:pPr>
              <w:pStyle w:val="nTable"/>
              <w:spacing w:after="40"/>
              <w:rPr>
                <w:sz w:val="19"/>
              </w:rPr>
            </w:pPr>
            <w:r>
              <w:rPr>
                <w:b/>
                <w:bCs/>
                <w:sz w:val="19"/>
              </w:rPr>
              <w:t xml:space="preserve">Reprint 2:  The </w:t>
            </w:r>
            <w:r>
              <w:rPr>
                <w:b/>
                <w:bCs/>
                <w:i/>
                <w:iCs/>
                <w:sz w:val="19"/>
              </w:rPr>
              <w:t>Housing Act 1980</w:t>
            </w:r>
            <w:r>
              <w:rPr>
                <w:b/>
                <w:bCs/>
                <w:sz w:val="19"/>
              </w:rPr>
              <w:t xml:space="preserve"> as at 18 Aug 2006</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w:t>
            </w:r>
          </w:p>
        </w:tc>
      </w:tr>
      <w:tr>
        <w:trPr>
          <w:cantSplit/>
        </w:trPr>
        <w:tc>
          <w:tcPr>
            <w:tcW w:w="2267" w:type="dxa"/>
            <w:gridSpan w:val="2"/>
          </w:tcPr>
          <w:p>
            <w:pPr>
              <w:pStyle w:val="nTable"/>
              <w:spacing w:before="30" w:after="30"/>
              <w:ind w:right="170"/>
              <w:rPr>
                <w:i/>
                <w:snapToGrid w:val="0"/>
                <w:sz w:val="19"/>
                <w:lang w:val="en-US"/>
              </w:rPr>
            </w:pPr>
            <w:r>
              <w:rPr>
                <w:i/>
                <w:snapToGrid w:val="0"/>
                <w:sz w:val="19"/>
                <w:lang w:val="en-US"/>
              </w:rPr>
              <w:t>Land Information Authority Act 2006</w:t>
            </w:r>
            <w:r>
              <w:rPr>
                <w:iCs/>
                <w:snapToGrid w:val="0"/>
                <w:sz w:val="19"/>
                <w:lang w:val="en-US"/>
              </w:rPr>
              <w:t xml:space="preserve"> s. 137</w:t>
            </w:r>
            <w:r>
              <w:rPr>
                <w:iCs/>
                <w:snapToGrid w:val="0"/>
                <w:sz w:val="19"/>
                <w:vertAlign w:val="superscript"/>
                <w:lang w:val="en-US"/>
              </w:rPr>
              <w:t xml:space="preserve"> </w:t>
            </w:r>
          </w:p>
        </w:tc>
        <w:tc>
          <w:tcPr>
            <w:tcW w:w="1134" w:type="dxa"/>
            <w:gridSpan w:val="2"/>
          </w:tcPr>
          <w:p>
            <w:pPr>
              <w:pStyle w:val="nTable"/>
              <w:spacing w:before="30" w:after="30"/>
              <w:rPr>
                <w:snapToGrid w:val="0"/>
                <w:sz w:val="19"/>
                <w:lang w:val="en-US"/>
              </w:rPr>
            </w:pPr>
            <w:r>
              <w:rPr>
                <w:snapToGrid w:val="0"/>
                <w:sz w:val="19"/>
                <w:lang w:val="en-US"/>
              </w:rPr>
              <w:t>60 of 2006</w:t>
            </w:r>
          </w:p>
        </w:tc>
        <w:tc>
          <w:tcPr>
            <w:tcW w:w="1133" w:type="dxa"/>
            <w:gridSpan w:val="2"/>
          </w:tcPr>
          <w:p>
            <w:pPr>
              <w:pStyle w:val="nTable"/>
              <w:spacing w:before="30" w:after="30"/>
              <w:rPr>
                <w:sz w:val="19"/>
              </w:rPr>
            </w:pPr>
            <w:r>
              <w:rPr>
                <w:snapToGrid w:val="0"/>
                <w:sz w:val="19"/>
                <w:lang w:val="en-US"/>
              </w:rPr>
              <w:t>16 Nov 2006</w:t>
            </w:r>
          </w:p>
        </w:tc>
        <w:tc>
          <w:tcPr>
            <w:tcW w:w="2553" w:type="dxa"/>
          </w:tcPr>
          <w:p>
            <w:pPr>
              <w:pStyle w:val="nTable"/>
              <w:spacing w:before="30" w:after="30"/>
              <w:rPr>
                <w:sz w:val="19"/>
              </w:rPr>
            </w:pPr>
            <w:r>
              <w:rPr>
                <w:sz w:val="19"/>
              </w:rPr>
              <w:t xml:space="preserve">1 Jan 2007 (see s. 2(1) and </w:t>
            </w:r>
            <w:r>
              <w:rPr>
                <w:i/>
                <w:iCs/>
                <w:sz w:val="19"/>
              </w:rPr>
              <w:t xml:space="preserve">Gazette </w:t>
            </w:r>
            <w:r>
              <w:rPr>
                <w:sz w:val="19"/>
              </w:rPr>
              <w:t>8 Dec 2006 p. 5369)</w:t>
            </w:r>
          </w:p>
        </w:tc>
      </w:tr>
      <w:tr>
        <w:trPr>
          <w:cantSplit/>
        </w:trPr>
        <w:tc>
          <w:tcPr>
            <w:tcW w:w="2267" w:type="dxa"/>
            <w:gridSpan w:val="2"/>
          </w:tcPr>
          <w:p>
            <w:pPr>
              <w:pStyle w:val="nTable"/>
              <w:spacing w:before="30" w:after="30"/>
              <w:ind w:right="170"/>
              <w:rPr>
                <w:i/>
                <w:snapToGrid w:val="0"/>
                <w:sz w:val="19"/>
                <w:vertAlign w:val="superscript"/>
                <w:lang w:val="en-US"/>
              </w:rPr>
            </w:pPr>
            <w:r>
              <w:rPr>
                <w:i/>
                <w:snapToGrid w:val="0"/>
                <w:sz w:val="19"/>
                <w:lang w:val="en-US"/>
              </w:rPr>
              <w:t xml:space="preserve">Financial Legislation Amendment and Repeal Act 2006 </w:t>
            </w:r>
            <w:r>
              <w:rPr>
                <w:iCs/>
                <w:snapToGrid w:val="0"/>
                <w:sz w:val="19"/>
                <w:lang w:val="en-US"/>
              </w:rPr>
              <w:t>s. 4 and Sch. 1 cl. 87</w:t>
            </w:r>
          </w:p>
        </w:tc>
        <w:tc>
          <w:tcPr>
            <w:tcW w:w="1134" w:type="dxa"/>
            <w:gridSpan w:val="2"/>
          </w:tcPr>
          <w:p>
            <w:pPr>
              <w:pStyle w:val="nTable"/>
              <w:spacing w:before="30" w:after="30"/>
              <w:rPr>
                <w:snapToGrid w:val="0"/>
                <w:sz w:val="19"/>
                <w:lang w:val="en-US"/>
              </w:rPr>
            </w:pPr>
            <w:r>
              <w:rPr>
                <w:snapToGrid w:val="0"/>
                <w:sz w:val="19"/>
                <w:lang w:val="en-US"/>
              </w:rPr>
              <w:t xml:space="preserve">77 of 2006 </w:t>
            </w:r>
          </w:p>
        </w:tc>
        <w:tc>
          <w:tcPr>
            <w:tcW w:w="1133" w:type="dxa"/>
            <w:gridSpan w:val="2"/>
          </w:tcPr>
          <w:p>
            <w:pPr>
              <w:pStyle w:val="nTable"/>
              <w:spacing w:before="30" w:after="30"/>
              <w:rPr>
                <w:snapToGrid w:val="0"/>
                <w:sz w:val="19"/>
                <w:lang w:val="en-US"/>
              </w:rPr>
            </w:pPr>
            <w:r>
              <w:rPr>
                <w:snapToGrid w:val="0"/>
                <w:sz w:val="19"/>
                <w:lang w:val="en-US"/>
              </w:rPr>
              <w:t>21 Dec 2006</w:t>
            </w:r>
          </w:p>
        </w:tc>
        <w:tc>
          <w:tcPr>
            <w:tcW w:w="2553" w:type="dxa"/>
          </w:tcPr>
          <w:p>
            <w:pPr>
              <w:pStyle w:val="nTable"/>
              <w:spacing w:before="30" w:after="3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7" w:type="dxa"/>
            <w:gridSpan w:val="2"/>
          </w:tcPr>
          <w:p>
            <w:pPr>
              <w:pStyle w:val="nTable"/>
              <w:spacing w:before="30" w:after="30"/>
              <w:rPr>
                <w:iCs/>
                <w:sz w:val="19"/>
                <w:vertAlign w:val="superscript"/>
              </w:rPr>
            </w:pPr>
            <w:r>
              <w:rPr>
                <w:i/>
                <w:sz w:val="19"/>
              </w:rPr>
              <w:t>Duties Legislation Amendment Act 2008</w:t>
            </w:r>
            <w:r>
              <w:rPr>
                <w:iCs/>
                <w:sz w:val="19"/>
              </w:rPr>
              <w:t xml:space="preserve"> Sch. 1 cl. 17</w:t>
            </w:r>
          </w:p>
        </w:tc>
        <w:tc>
          <w:tcPr>
            <w:tcW w:w="1134" w:type="dxa"/>
            <w:gridSpan w:val="2"/>
          </w:tcPr>
          <w:p>
            <w:pPr>
              <w:pStyle w:val="nTable"/>
              <w:spacing w:before="30" w:after="30"/>
              <w:rPr>
                <w:sz w:val="19"/>
              </w:rPr>
            </w:pPr>
            <w:r>
              <w:rPr>
                <w:sz w:val="19"/>
              </w:rPr>
              <w:t>12 of 2008</w:t>
            </w:r>
          </w:p>
        </w:tc>
        <w:tc>
          <w:tcPr>
            <w:tcW w:w="1133" w:type="dxa"/>
            <w:gridSpan w:val="2"/>
          </w:tcPr>
          <w:p>
            <w:pPr>
              <w:pStyle w:val="nTable"/>
              <w:spacing w:before="30" w:after="30"/>
              <w:rPr>
                <w:sz w:val="19"/>
              </w:rPr>
            </w:pPr>
            <w:r>
              <w:rPr>
                <w:sz w:val="19"/>
              </w:rPr>
              <w:t>14 Apr 2008</w:t>
            </w:r>
          </w:p>
        </w:tc>
        <w:tc>
          <w:tcPr>
            <w:tcW w:w="2553" w:type="dxa"/>
          </w:tcPr>
          <w:p>
            <w:pPr>
              <w:pStyle w:val="nTable"/>
              <w:spacing w:before="30" w:after="30"/>
              <w:rPr>
                <w:sz w:val="19"/>
              </w:rPr>
            </w:pPr>
            <w:r>
              <w:rPr>
                <w:sz w:val="19"/>
              </w:rPr>
              <w:t>1 Jul 2008 (see s. 2(d))</w:t>
            </w:r>
          </w:p>
        </w:tc>
      </w:tr>
      <w:tr>
        <w:trPr>
          <w:cantSplit/>
        </w:trPr>
        <w:tc>
          <w:tcPr>
            <w:tcW w:w="2267" w:type="dxa"/>
            <w:gridSpan w:val="2"/>
          </w:tcPr>
          <w:p>
            <w:pPr>
              <w:pStyle w:val="nTable"/>
              <w:spacing w:before="30" w:after="3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before="30" w:after="30"/>
              <w:rPr>
                <w:sz w:val="19"/>
              </w:rPr>
            </w:pPr>
            <w:r>
              <w:rPr>
                <w:sz w:val="19"/>
              </w:rPr>
              <w:t>46 of 2009</w:t>
            </w:r>
          </w:p>
        </w:tc>
        <w:tc>
          <w:tcPr>
            <w:tcW w:w="1133" w:type="dxa"/>
            <w:gridSpan w:val="2"/>
          </w:tcPr>
          <w:p>
            <w:pPr>
              <w:pStyle w:val="nTable"/>
              <w:spacing w:before="30" w:after="30"/>
              <w:rPr>
                <w:sz w:val="19"/>
              </w:rPr>
            </w:pPr>
            <w:r>
              <w:rPr>
                <w:sz w:val="19"/>
              </w:rPr>
              <w:t>3 Dec 2009</w:t>
            </w:r>
          </w:p>
        </w:tc>
        <w:tc>
          <w:tcPr>
            <w:tcW w:w="2553" w:type="dxa"/>
          </w:tcPr>
          <w:p>
            <w:pPr>
              <w:pStyle w:val="nTable"/>
              <w:spacing w:before="30" w:after="30"/>
              <w:rPr>
                <w:sz w:val="19"/>
              </w:rPr>
            </w:pPr>
            <w:r>
              <w:rPr>
                <w:sz w:val="19"/>
              </w:rPr>
              <w:t>4 Dec 2009 (see s. 2(b))</w:t>
            </w:r>
          </w:p>
        </w:tc>
      </w:tr>
      <w:tr>
        <w:trPr>
          <w:cantSplit/>
        </w:trPr>
        <w:tc>
          <w:tcPr>
            <w:tcW w:w="2267" w:type="dxa"/>
            <w:gridSpan w:val="2"/>
          </w:tcPr>
          <w:p>
            <w:pPr>
              <w:pStyle w:val="nTable"/>
              <w:spacing w:before="30" w:after="30"/>
              <w:ind w:right="113"/>
              <w:rPr>
                <w:i/>
                <w:sz w:val="19"/>
              </w:rPr>
            </w:pPr>
            <w:r>
              <w:rPr>
                <w:i/>
                <w:snapToGrid w:val="0"/>
                <w:sz w:val="19"/>
              </w:rPr>
              <w:t xml:space="preserve">Aboriginal Housing Legislation Amendment Act 2010 </w:t>
            </w:r>
            <w:r>
              <w:rPr>
                <w:iCs/>
                <w:snapToGrid w:val="0"/>
                <w:sz w:val="19"/>
              </w:rPr>
              <w:t>Pt. 2</w:t>
            </w:r>
          </w:p>
        </w:tc>
        <w:tc>
          <w:tcPr>
            <w:tcW w:w="1134" w:type="dxa"/>
            <w:gridSpan w:val="2"/>
          </w:tcPr>
          <w:p>
            <w:pPr>
              <w:pStyle w:val="nTable"/>
              <w:spacing w:before="30" w:after="30"/>
              <w:rPr>
                <w:sz w:val="19"/>
              </w:rPr>
            </w:pPr>
            <w:r>
              <w:rPr>
                <w:sz w:val="19"/>
              </w:rPr>
              <w:t>6 of 2010</w:t>
            </w:r>
          </w:p>
        </w:tc>
        <w:tc>
          <w:tcPr>
            <w:tcW w:w="1133" w:type="dxa"/>
            <w:gridSpan w:val="2"/>
          </w:tcPr>
          <w:p>
            <w:pPr>
              <w:pStyle w:val="nTable"/>
              <w:spacing w:before="30" w:after="30"/>
              <w:rPr>
                <w:sz w:val="19"/>
              </w:rPr>
            </w:pPr>
            <w:r>
              <w:rPr>
                <w:sz w:val="19"/>
              </w:rPr>
              <w:t>25 May 2010</w:t>
            </w:r>
          </w:p>
        </w:tc>
        <w:tc>
          <w:tcPr>
            <w:tcW w:w="2553" w:type="dxa"/>
          </w:tcPr>
          <w:p>
            <w:pPr>
              <w:pStyle w:val="nTable"/>
              <w:spacing w:before="30" w:after="30"/>
              <w:rPr>
                <w:sz w:val="19"/>
              </w:rPr>
            </w:pPr>
            <w:r>
              <w:rPr>
                <w:sz w:val="19"/>
              </w:rPr>
              <w:t xml:space="preserve">1 Jul 2010 (see s. 2(b) and </w:t>
            </w:r>
            <w:r>
              <w:rPr>
                <w:i/>
                <w:iCs/>
                <w:sz w:val="19"/>
              </w:rPr>
              <w:t>Gazette</w:t>
            </w:r>
            <w:r>
              <w:rPr>
                <w:sz w:val="19"/>
              </w:rPr>
              <w:t xml:space="preserve"> 22 Jun 2010 p. 2767)</w:t>
            </w:r>
          </w:p>
        </w:tc>
      </w:tr>
      <w:tr>
        <w:trPr>
          <w:cantSplit/>
        </w:trPr>
        <w:tc>
          <w:tcPr>
            <w:tcW w:w="2267" w:type="dxa"/>
            <w:gridSpan w:val="2"/>
          </w:tcPr>
          <w:p>
            <w:pPr>
              <w:pStyle w:val="nTable"/>
              <w:spacing w:before="30" w:after="3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4" w:type="dxa"/>
            <w:gridSpan w:val="2"/>
          </w:tcPr>
          <w:p>
            <w:pPr>
              <w:pStyle w:val="nTable"/>
              <w:spacing w:before="30" w:after="30"/>
              <w:rPr>
                <w:snapToGrid w:val="0"/>
                <w:sz w:val="19"/>
                <w:lang w:val="en-US"/>
              </w:rPr>
            </w:pPr>
            <w:r>
              <w:rPr>
                <w:snapToGrid w:val="0"/>
                <w:sz w:val="19"/>
                <w:lang w:val="en-US"/>
              </w:rPr>
              <w:t>19 of 2010</w:t>
            </w:r>
          </w:p>
        </w:tc>
        <w:tc>
          <w:tcPr>
            <w:tcW w:w="1133" w:type="dxa"/>
            <w:gridSpan w:val="2"/>
          </w:tcPr>
          <w:p>
            <w:pPr>
              <w:pStyle w:val="nTable"/>
              <w:spacing w:before="30" w:after="30"/>
              <w:rPr>
                <w:snapToGrid w:val="0"/>
                <w:sz w:val="19"/>
                <w:lang w:val="en-US"/>
              </w:rPr>
            </w:pPr>
            <w:r>
              <w:rPr>
                <w:snapToGrid w:val="0"/>
                <w:sz w:val="19"/>
                <w:lang w:val="en-US"/>
              </w:rPr>
              <w:t>28 Jun 2010</w:t>
            </w:r>
          </w:p>
        </w:tc>
        <w:tc>
          <w:tcPr>
            <w:tcW w:w="2553" w:type="dxa"/>
          </w:tcPr>
          <w:p>
            <w:pPr>
              <w:pStyle w:val="nTable"/>
              <w:spacing w:before="30" w:after="30"/>
              <w:rPr>
                <w:snapToGrid w:val="0"/>
                <w:sz w:val="19"/>
                <w:lang w:val="en-US"/>
              </w:rPr>
            </w:pPr>
            <w:r>
              <w:rPr>
                <w:snapToGrid w:val="0"/>
                <w:sz w:val="19"/>
                <w:lang w:val="en-US"/>
              </w:rPr>
              <w:t xml:space="preserve">it. 31 the amendment to s. 5(1): 11 Sep 2010 (see s. 2(b) and </w:t>
            </w:r>
            <w:r>
              <w:rPr>
                <w:i/>
                <w:iCs/>
                <w:snapToGrid w:val="0"/>
                <w:sz w:val="19"/>
                <w:lang w:val="en-US"/>
              </w:rPr>
              <w:t>Gazette</w:t>
            </w:r>
            <w:r>
              <w:rPr>
                <w:snapToGrid w:val="0"/>
                <w:sz w:val="19"/>
                <w:lang w:val="en-US"/>
              </w:rPr>
              <w:t xml:space="preserve"> 10 Sep 2010 p. 4341);</w:t>
            </w:r>
            <w:r>
              <w:rPr>
                <w:snapToGrid w:val="0"/>
                <w:sz w:val="19"/>
                <w:lang w:val="en-US"/>
              </w:rPr>
              <w:br/>
              <w:t xml:space="preserve">it. 31 the amendment to s. 55(5) other than the amendment to delete “or on termination” and insert “or (ii) on termination”: 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gridSpan w:val="2"/>
          </w:tcPr>
          <w:p>
            <w:pPr>
              <w:pStyle w:val="nTable"/>
              <w:spacing w:before="30" w:after="30"/>
              <w:ind w:right="113"/>
              <w:rPr>
                <w:i/>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gridSpan w:val="2"/>
          </w:tcPr>
          <w:p>
            <w:pPr>
              <w:pStyle w:val="nTable"/>
              <w:spacing w:before="30" w:after="30"/>
              <w:rPr>
                <w:snapToGrid w:val="0"/>
                <w:sz w:val="19"/>
                <w:lang w:val="en-US"/>
              </w:rPr>
            </w:pPr>
            <w:r>
              <w:rPr>
                <w:snapToGrid w:val="0"/>
                <w:sz w:val="19"/>
                <w:lang w:val="en-US"/>
              </w:rPr>
              <w:t>39 of 2010</w:t>
            </w:r>
          </w:p>
        </w:tc>
        <w:tc>
          <w:tcPr>
            <w:tcW w:w="1133" w:type="dxa"/>
            <w:gridSpan w:val="2"/>
          </w:tcPr>
          <w:p>
            <w:pPr>
              <w:pStyle w:val="nTable"/>
              <w:spacing w:before="30" w:after="30"/>
              <w:rPr>
                <w:snapToGrid w:val="0"/>
                <w:sz w:val="19"/>
                <w:lang w:val="en-US"/>
              </w:rPr>
            </w:pPr>
            <w:r>
              <w:rPr>
                <w:snapToGrid w:val="0"/>
                <w:sz w:val="19"/>
                <w:lang w:val="en-US"/>
              </w:rPr>
              <w:t>1 Oct 2010</w:t>
            </w:r>
          </w:p>
        </w:tc>
        <w:tc>
          <w:tcPr>
            <w:tcW w:w="2553" w:type="dxa"/>
          </w:tcPr>
          <w:p>
            <w:pPr>
              <w:pStyle w:val="nTable"/>
              <w:spacing w:before="30" w:after="3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7" w:type="dxa"/>
            <w:gridSpan w:val="7"/>
          </w:tcPr>
          <w:p>
            <w:pPr>
              <w:pStyle w:val="nTable"/>
              <w:spacing w:before="30" w:after="30"/>
              <w:rPr>
                <w:snapToGrid w:val="0"/>
                <w:sz w:val="19"/>
                <w:lang w:val="en-US"/>
              </w:rPr>
            </w:pPr>
            <w:r>
              <w:rPr>
                <w:b/>
                <w:bCs/>
                <w:sz w:val="19"/>
              </w:rPr>
              <w:t xml:space="preserve">Reprint 3:  The </w:t>
            </w:r>
            <w:r>
              <w:rPr>
                <w:b/>
                <w:bCs/>
                <w:i/>
                <w:iCs/>
                <w:sz w:val="19"/>
              </w:rPr>
              <w:t>Housing Act 1980</w:t>
            </w:r>
            <w:r>
              <w:rPr>
                <w:b/>
                <w:bCs/>
                <w:sz w:val="19"/>
              </w:rPr>
              <w:t xml:space="preserve"> as at 10 Dec 2010</w:t>
            </w:r>
            <w:r>
              <w:rPr>
                <w:sz w:val="19"/>
              </w:rPr>
              <w:t xml:space="preserve"> (includes amendments listed above)</w:t>
            </w:r>
          </w:p>
        </w:tc>
      </w:tr>
      <w:tr>
        <w:trPr>
          <w:cantSplit/>
          <w:ins w:id="1231" w:author="svcMRProcess" w:date="2018-09-03T09:43:00Z"/>
        </w:trPr>
        <w:tc>
          <w:tcPr>
            <w:tcW w:w="2267" w:type="dxa"/>
            <w:gridSpan w:val="2"/>
            <w:tcBorders>
              <w:bottom w:val="single" w:sz="4" w:space="0" w:color="auto"/>
            </w:tcBorders>
          </w:tcPr>
          <w:p>
            <w:pPr>
              <w:pStyle w:val="nTable"/>
              <w:spacing w:before="30" w:after="30"/>
              <w:ind w:right="113"/>
              <w:rPr>
                <w:ins w:id="1232" w:author="svcMRProcess" w:date="2018-09-03T09:43:00Z"/>
                <w:i/>
                <w:snapToGrid w:val="0"/>
                <w:sz w:val="19"/>
                <w:lang w:val="en-US"/>
              </w:rPr>
            </w:pPr>
            <w:ins w:id="1233" w:author="svcMRProcess" w:date="2018-09-03T09:43:00Z">
              <w:r>
                <w:rPr>
                  <w:i/>
                  <w:snapToGrid w:val="0"/>
                  <w:sz w:val="19"/>
                  <w:lang w:val="en-US"/>
                </w:rPr>
                <w:t xml:space="preserve">Residential Tenancies Amendment Act 2011 </w:t>
              </w:r>
              <w:r>
                <w:rPr>
                  <w:snapToGrid w:val="0"/>
                  <w:sz w:val="19"/>
                  <w:lang w:val="en-US"/>
                </w:rPr>
                <w:t>Pt. 5 Div. 2</w:t>
              </w:r>
            </w:ins>
          </w:p>
        </w:tc>
        <w:tc>
          <w:tcPr>
            <w:tcW w:w="1134" w:type="dxa"/>
            <w:gridSpan w:val="2"/>
            <w:tcBorders>
              <w:bottom w:val="single" w:sz="4" w:space="0" w:color="auto"/>
            </w:tcBorders>
          </w:tcPr>
          <w:p>
            <w:pPr>
              <w:pStyle w:val="nTable"/>
              <w:spacing w:before="30" w:after="30"/>
              <w:rPr>
                <w:ins w:id="1234" w:author="svcMRProcess" w:date="2018-09-03T09:43:00Z"/>
                <w:snapToGrid w:val="0"/>
                <w:sz w:val="19"/>
                <w:lang w:val="en-US"/>
              </w:rPr>
            </w:pPr>
            <w:ins w:id="1235" w:author="svcMRProcess" w:date="2018-09-03T09:43:00Z">
              <w:r>
                <w:rPr>
                  <w:snapToGrid w:val="0"/>
                  <w:sz w:val="19"/>
                  <w:lang w:val="en-US"/>
                </w:rPr>
                <w:t>60 of 2011</w:t>
              </w:r>
            </w:ins>
          </w:p>
        </w:tc>
        <w:tc>
          <w:tcPr>
            <w:tcW w:w="1133" w:type="dxa"/>
            <w:gridSpan w:val="2"/>
            <w:tcBorders>
              <w:bottom w:val="single" w:sz="4" w:space="0" w:color="auto"/>
            </w:tcBorders>
          </w:tcPr>
          <w:p>
            <w:pPr>
              <w:pStyle w:val="nTable"/>
              <w:spacing w:before="30" w:after="30"/>
              <w:rPr>
                <w:ins w:id="1236" w:author="svcMRProcess" w:date="2018-09-03T09:43:00Z"/>
                <w:snapToGrid w:val="0"/>
                <w:sz w:val="19"/>
                <w:lang w:val="en-US"/>
              </w:rPr>
            </w:pPr>
            <w:ins w:id="1237" w:author="svcMRProcess" w:date="2018-09-03T09:43:00Z">
              <w:r>
                <w:rPr>
                  <w:sz w:val="19"/>
                </w:rPr>
                <w:t>14 Dec 2011</w:t>
              </w:r>
            </w:ins>
          </w:p>
        </w:tc>
        <w:tc>
          <w:tcPr>
            <w:tcW w:w="2553" w:type="dxa"/>
            <w:tcBorders>
              <w:bottom w:val="single" w:sz="4" w:space="0" w:color="auto"/>
            </w:tcBorders>
          </w:tcPr>
          <w:p>
            <w:pPr>
              <w:pStyle w:val="nTable"/>
              <w:spacing w:before="30" w:after="30"/>
              <w:rPr>
                <w:ins w:id="1238" w:author="svcMRProcess" w:date="2018-09-03T09:43:00Z"/>
                <w:snapToGrid w:val="0"/>
                <w:sz w:val="19"/>
                <w:lang w:val="en-US"/>
              </w:rPr>
            </w:pPr>
            <w:ins w:id="1239" w:author="svcMRProcess" w:date="2018-09-03T09:43:00Z">
              <w:r>
                <w:rPr>
                  <w:snapToGrid w:val="0"/>
                  <w:sz w:val="19"/>
                  <w:lang w:val="en-US"/>
                </w:rPr>
                <w:t xml:space="preserve">1 Jul 2013 (see s. 2(b) and </w:t>
              </w:r>
              <w:r>
                <w:rPr>
                  <w:i/>
                  <w:snapToGrid w:val="0"/>
                  <w:sz w:val="19"/>
                  <w:lang w:val="en-US"/>
                </w:rPr>
                <w:t>Gazette</w:t>
              </w:r>
              <w:r>
                <w:rPr>
                  <w:snapToGrid w:val="0"/>
                  <w:sz w:val="19"/>
                  <w:lang w:val="en-US"/>
                </w:rPr>
                <w:t xml:space="preserve"> 3 May 2013 p. 1735)</w:t>
              </w:r>
            </w:ins>
          </w:p>
        </w:tc>
      </w:tr>
    </w:tbl>
    <w:p>
      <w:pPr>
        <w:pStyle w:val="nSubsection"/>
        <w:spacing w:before="240"/>
        <w:ind w:left="482" w:hanging="482"/>
      </w:pPr>
      <w:r>
        <w:rPr>
          <w:vertAlign w:val="superscript"/>
        </w:rPr>
        <w:t>1a</w:t>
      </w:r>
      <w:r>
        <w:tab/>
        <w:t>On the date as at which thi</w:t>
      </w:r>
      <w:bookmarkStart w:id="1240" w:name="_Hlt507390729"/>
      <w:bookmarkEnd w:id="1240"/>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40" w:after="80"/>
      </w:pPr>
      <w:bookmarkStart w:id="1241" w:name="_Toc360454109"/>
      <w:bookmarkStart w:id="1242" w:name="_Toc335140215"/>
      <w:r>
        <w:t>Provisions that have not come into operation</w:t>
      </w:r>
      <w:bookmarkEnd w:id="1241"/>
      <w:bookmarkEnd w:id="1242"/>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1"/>
      </w:tblGrid>
      <w:tr>
        <w:trPr>
          <w:tblHeader/>
        </w:trPr>
        <w:tc>
          <w:tcPr>
            <w:tcW w:w="2268" w:type="dxa"/>
            <w:tcBorders>
              <w:top w:val="single" w:sz="8" w:space="0" w:color="auto"/>
              <w:bottom w:val="single" w:sz="4" w:space="0" w:color="auto"/>
            </w:tcBorders>
          </w:tcPr>
          <w:p>
            <w:pPr>
              <w:pStyle w:val="nTable"/>
              <w:spacing w:before="30" w:after="3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pPr>
              <w:pStyle w:val="nTable"/>
              <w:spacing w:before="30" w:after="30"/>
              <w:rPr>
                <w:b/>
                <w:snapToGrid w:val="0"/>
                <w:sz w:val="19"/>
                <w:lang w:val="en-US"/>
              </w:rPr>
            </w:pPr>
            <w:r>
              <w:rPr>
                <w:b/>
                <w:snapToGrid w:val="0"/>
                <w:sz w:val="19"/>
                <w:lang w:val="en-US"/>
              </w:rPr>
              <w:t>Number and year</w:t>
            </w:r>
          </w:p>
        </w:tc>
        <w:tc>
          <w:tcPr>
            <w:tcW w:w="1135" w:type="dxa"/>
            <w:tcBorders>
              <w:top w:val="single" w:sz="8" w:space="0" w:color="auto"/>
              <w:bottom w:val="single" w:sz="4" w:space="0" w:color="auto"/>
            </w:tcBorders>
          </w:tcPr>
          <w:p>
            <w:pPr>
              <w:pStyle w:val="nTable"/>
              <w:spacing w:before="30" w:after="30"/>
              <w:rPr>
                <w:b/>
                <w:snapToGrid w:val="0"/>
                <w:sz w:val="19"/>
                <w:lang w:val="en-US"/>
              </w:rPr>
            </w:pPr>
            <w:r>
              <w:rPr>
                <w:b/>
                <w:snapToGrid w:val="0"/>
                <w:sz w:val="19"/>
                <w:lang w:val="en-US"/>
              </w:rPr>
              <w:t>Assent</w:t>
            </w:r>
          </w:p>
        </w:tc>
        <w:tc>
          <w:tcPr>
            <w:tcW w:w="2551" w:type="dxa"/>
            <w:tcBorders>
              <w:top w:val="single" w:sz="8" w:space="0" w:color="auto"/>
              <w:bottom w:val="single" w:sz="4" w:space="0" w:color="auto"/>
            </w:tcBorders>
          </w:tcPr>
          <w:p>
            <w:pPr>
              <w:pStyle w:val="nTable"/>
              <w:spacing w:before="30" w:after="30"/>
              <w:rPr>
                <w:b/>
                <w:snapToGrid w:val="0"/>
                <w:sz w:val="19"/>
                <w:lang w:val="en-US"/>
              </w:rPr>
            </w:pPr>
            <w:r>
              <w:rPr>
                <w:b/>
                <w:snapToGrid w:val="0"/>
                <w:sz w:val="19"/>
                <w:lang w:val="en-US"/>
              </w:rPr>
              <w:t>Commencement</w:t>
            </w:r>
          </w:p>
        </w:tc>
      </w:tr>
      <w:tr>
        <w:trPr>
          <w:cantSplit/>
        </w:trPr>
        <w:tc>
          <w:tcPr>
            <w:tcW w:w="2268" w:type="dxa"/>
            <w:tcBorders>
              <w:top w:val="single" w:sz="4" w:space="0" w:color="auto"/>
              <w:bottom w:val="nil"/>
            </w:tcBorders>
          </w:tcPr>
          <w:p>
            <w:pPr>
              <w:pStyle w:val="nTable"/>
              <w:spacing w:before="30" w:after="3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8</w:t>
            </w:r>
          </w:p>
        </w:tc>
        <w:tc>
          <w:tcPr>
            <w:tcW w:w="1134" w:type="dxa"/>
            <w:tcBorders>
              <w:top w:val="single" w:sz="4" w:space="0" w:color="auto"/>
              <w:bottom w:val="nil"/>
            </w:tcBorders>
          </w:tcPr>
          <w:p>
            <w:pPr>
              <w:pStyle w:val="nTable"/>
              <w:spacing w:before="30" w:after="30"/>
              <w:rPr>
                <w:snapToGrid w:val="0"/>
                <w:sz w:val="19"/>
                <w:lang w:val="en-US"/>
              </w:rPr>
            </w:pPr>
            <w:r>
              <w:rPr>
                <w:snapToGrid w:val="0"/>
                <w:sz w:val="19"/>
                <w:lang w:val="en-US"/>
              </w:rPr>
              <w:t>19 of 2010</w:t>
            </w:r>
          </w:p>
        </w:tc>
        <w:tc>
          <w:tcPr>
            <w:tcW w:w="1135" w:type="dxa"/>
            <w:tcBorders>
              <w:top w:val="single" w:sz="4" w:space="0" w:color="auto"/>
              <w:bottom w:val="nil"/>
            </w:tcBorders>
          </w:tcPr>
          <w:p>
            <w:pPr>
              <w:pStyle w:val="nTable"/>
              <w:spacing w:before="30" w:after="30"/>
              <w:rPr>
                <w:snapToGrid w:val="0"/>
                <w:sz w:val="19"/>
                <w:lang w:val="en-US"/>
              </w:rPr>
            </w:pPr>
            <w:r>
              <w:rPr>
                <w:snapToGrid w:val="0"/>
                <w:sz w:val="19"/>
                <w:lang w:val="en-US"/>
              </w:rPr>
              <w:t>28 Jun 2010</w:t>
            </w:r>
          </w:p>
        </w:tc>
        <w:tc>
          <w:tcPr>
            <w:tcW w:w="2551" w:type="dxa"/>
            <w:tcBorders>
              <w:top w:val="single" w:sz="4" w:space="0" w:color="auto"/>
              <w:bottom w:val="nil"/>
            </w:tcBorders>
          </w:tcPr>
          <w:p>
            <w:pPr>
              <w:pStyle w:val="nTable"/>
              <w:spacing w:before="30" w:after="30"/>
              <w:rPr>
                <w:snapToGrid w:val="0"/>
                <w:sz w:val="19"/>
                <w:lang w:val="en-US"/>
              </w:rPr>
            </w:pPr>
            <w:r>
              <w:rPr>
                <w:snapToGrid w:val="0"/>
                <w:sz w:val="19"/>
                <w:lang w:val="en-US"/>
              </w:rPr>
              <w:t>it. 31 the amendment to s. 55(5) the amendment to delete “or on termination” and insert “or (ii) on termination”: to be proclaimed (see s. 2(b))</w:t>
            </w:r>
          </w:p>
        </w:tc>
      </w:tr>
      <w:tr>
        <w:trPr>
          <w:cantSplit/>
          <w:del w:id="1243" w:author="svcMRProcess" w:date="2018-09-03T09:43:00Z"/>
        </w:trPr>
        <w:tc>
          <w:tcPr>
            <w:tcW w:w="2268" w:type="dxa"/>
            <w:tcBorders>
              <w:top w:val="nil"/>
              <w:bottom w:val="nil"/>
            </w:tcBorders>
          </w:tcPr>
          <w:p>
            <w:pPr>
              <w:pStyle w:val="nTable"/>
              <w:spacing w:before="30" w:after="30"/>
              <w:ind w:right="113"/>
              <w:rPr>
                <w:del w:id="1244" w:author="svcMRProcess" w:date="2018-09-03T09:43:00Z"/>
                <w:i/>
                <w:snapToGrid w:val="0"/>
                <w:sz w:val="19"/>
                <w:lang w:val="en-US"/>
              </w:rPr>
            </w:pPr>
            <w:del w:id="1245" w:author="svcMRProcess" w:date="2018-09-03T09:43:00Z">
              <w:r>
                <w:rPr>
                  <w:i/>
                  <w:snapToGrid w:val="0"/>
                  <w:sz w:val="19"/>
                  <w:lang w:val="en-US"/>
                </w:rPr>
                <w:delText xml:space="preserve">Residential Tenancies Amendment Act 2011 </w:delText>
              </w:r>
              <w:r>
                <w:rPr>
                  <w:snapToGrid w:val="0"/>
                  <w:sz w:val="19"/>
                  <w:lang w:val="en-US"/>
                </w:rPr>
                <w:delText>Pt. 5 Div. 2</w:delText>
              </w:r>
              <w:r>
                <w:rPr>
                  <w:snapToGrid w:val="0"/>
                  <w:sz w:val="19"/>
                  <w:vertAlign w:val="superscript"/>
                  <w:lang w:val="en-US"/>
                </w:rPr>
                <w:delText> 9</w:delText>
              </w:r>
            </w:del>
          </w:p>
        </w:tc>
        <w:tc>
          <w:tcPr>
            <w:tcW w:w="1134" w:type="dxa"/>
            <w:tcBorders>
              <w:top w:val="nil"/>
              <w:bottom w:val="nil"/>
            </w:tcBorders>
          </w:tcPr>
          <w:p>
            <w:pPr>
              <w:pStyle w:val="nTable"/>
              <w:spacing w:before="30" w:after="30"/>
              <w:rPr>
                <w:del w:id="1246" w:author="svcMRProcess" w:date="2018-09-03T09:43:00Z"/>
                <w:snapToGrid w:val="0"/>
                <w:sz w:val="19"/>
                <w:lang w:val="en-US"/>
              </w:rPr>
            </w:pPr>
            <w:del w:id="1247" w:author="svcMRProcess" w:date="2018-09-03T09:43:00Z">
              <w:r>
                <w:rPr>
                  <w:snapToGrid w:val="0"/>
                  <w:sz w:val="19"/>
                  <w:lang w:val="en-US"/>
                </w:rPr>
                <w:delText>60 of 2011</w:delText>
              </w:r>
            </w:del>
          </w:p>
        </w:tc>
        <w:tc>
          <w:tcPr>
            <w:tcW w:w="1135" w:type="dxa"/>
            <w:tcBorders>
              <w:top w:val="nil"/>
              <w:bottom w:val="nil"/>
            </w:tcBorders>
          </w:tcPr>
          <w:p>
            <w:pPr>
              <w:pStyle w:val="nTable"/>
              <w:spacing w:before="30" w:after="30"/>
              <w:rPr>
                <w:del w:id="1248" w:author="svcMRProcess" w:date="2018-09-03T09:43:00Z"/>
                <w:snapToGrid w:val="0"/>
                <w:sz w:val="19"/>
                <w:lang w:val="en-US"/>
              </w:rPr>
            </w:pPr>
            <w:del w:id="1249" w:author="svcMRProcess" w:date="2018-09-03T09:43:00Z">
              <w:r>
                <w:rPr>
                  <w:sz w:val="19"/>
                </w:rPr>
                <w:delText>14 Dec 2011</w:delText>
              </w:r>
            </w:del>
          </w:p>
        </w:tc>
        <w:tc>
          <w:tcPr>
            <w:tcW w:w="2551" w:type="dxa"/>
            <w:tcBorders>
              <w:top w:val="nil"/>
              <w:bottom w:val="nil"/>
            </w:tcBorders>
          </w:tcPr>
          <w:p>
            <w:pPr>
              <w:pStyle w:val="nTable"/>
              <w:spacing w:before="30" w:after="30"/>
              <w:rPr>
                <w:del w:id="1250" w:author="svcMRProcess" w:date="2018-09-03T09:43:00Z"/>
                <w:snapToGrid w:val="0"/>
                <w:sz w:val="19"/>
                <w:lang w:val="en-US"/>
              </w:rPr>
            </w:pPr>
            <w:del w:id="1251" w:author="svcMRProcess" w:date="2018-09-03T09:43:00Z">
              <w:r>
                <w:rPr>
                  <w:snapToGrid w:val="0"/>
                  <w:sz w:val="19"/>
                  <w:lang w:val="en-US"/>
                </w:rPr>
                <w:delText xml:space="preserve">1 Jul 2013 (see s. 2(b) and </w:delText>
              </w:r>
              <w:r>
                <w:rPr>
                  <w:i/>
                  <w:snapToGrid w:val="0"/>
                  <w:sz w:val="19"/>
                  <w:lang w:val="en-US"/>
                </w:rPr>
                <w:delText>Gazette</w:delText>
              </w:r>
              <w:r>
                <w:rPr>
                  <w:snapToGrid w:val="0"/>
                  <w:sz w:val="19"/>
                  <w:lang w:val="en-US"/>
                </w:rPr>
                <w:delText xml:space="preserve"> 3 May 2013 p. 1735)</w:delText>
              </w:r>
            </w:del>
          </w:p>
        </w:tc>
      </w:tr>
      <w:tr>
        <w:trPr>
          <w:cantSplit/>
        </w:trPr>
        <w:tc>
          <w:tcPr>
            <w:tcW w:w="2268" w:type="dxa"/>
            <w:tcBorders>
              <w:top w:val="nil"/>
              <w:bottom w:val="single" w:sz="4" w:space="0" w:color="auto"/>
              <w:right w:val="nil"/>
            </w:tcBorders>
          </w:tcPr>
          <w:p>
            <w:pPr>
              <w:pStyle w:val="nTable"/>
              <w:spacing w:before="30" w:after="30"/>
              <w:ind w:right="113"/>
              <w:rPr>
                <w:i/>
                <w:snapToGrid w:val="0"/>
                <w:sz w:val="19"/>
                <w:lang w:val="en-US"/>
              </w:rPr>
            </w:pPr>
            <w:r>
              <w:rPr>
                <w:i/>
                <w:snapToGrid w:val="0"/>
                <w:sz w:val="19"/>
                <w:lang w:val="en-US"/>
              </w:rPr>
              <w:t>Water Services Legislation Amendment and Repeal Act 2012</w:t>
            </w:r>
            <w:r>
              <w:rPr>
                <w:snapToGrid w:val="0"/>
                <w:sz w:val="19"/>
                <w:lang w:val="en-US"/>
              </w:rPr>
              <w:t xml:space="preserve"> s. 218</w:t>
            </w:r>
            <w:r>
              <w:rPr>
                <w:snapToGrid w:val="0"/>
                <w:sz w:val="19"/>
                <w:vertAlign w:val="superscript"/>
                <w:lang w:val="en-US"/>
              </w:rPr>
              <w:t> 10</w:t>
            </w:r>
          </w:p>
        </w:tc>
        <w:tc>
          <w:tcPr>
            <w:tcW w:w="1134" w:type="dxa"/>
            <w:tcBorders>
              <w:top w:val="nil"/>
              <w:left w:val="nil"/>
              <w:bottom w:val="single" w:sz="4" w:space="0" w:color="auto"/>
              <w:right w:val="nil"/>
            </w:tcBorders>
          </w:tcPr>
          <w:p>
            <w:pPr>
              <w:pStyle w:val="nTable"/>
              <w:spacing w:before="30" w:after="30"/>
              <w:rPr>
                <w:snapToGrid w:val="0"/>
                <w:sz w:val="19"/>
                <w:lang w:val="en-US"/>
              </w:rPr>
            </w:pPr>
            <w:r>
              <w:rPr>
                <w:snapToGrid w:val="0"/>
                <w:sz w:val="19"/>
                <w:lang w:val="en-US"/>
              </w:rPr>
              <w:t>25 of 2012</w:t>
            </w:r>
          </w:p>
        </w:tc>
        <w:tc>
          <w:tcPr>
            <w:tcW w:w="1135" w:type="dxa"/>
            <w:tcBorders>
              <w:top w:val="nil"/>
              <w:left w:val="nil"/>
              <w:bottom w:val="single" w:sz="4" w:space="0" w:color="auto"/>
              <w:right w:val="nil"/>
            </w:tcBorders>
          </w:tcPr>
          <w:p>
            <w:pPr>
              <w:pStyle w:val="nTable"/>
              <w:spacing w:before="30" w:after="30"/>
              <w:rPr>
                <w:sz w:val="19"/>
              </w:rPr>
            </w:pPr>
            <w:r>
              <w:rPr>
                <w:sz w:val="19"/>
              </w:rPr>
              <w:t>3 Sep 2012</w:t>
            </w:r>
          </w:p>
        </w:tc>
        <w:tc>
          <w:tcPr>
            <w:tcW w:w="2551" w:type="dxa"/>
            <w:tcBorders>
              <w:top w:val="nil"/>
              <w:left w:val="nil"/>
              <w:bottom w:val="single" w:sz="4" w:space="0" w:color="auto"/>
            </w:tcBorders>
          </w:tcPr>
          <w:p>
            <w:pPr>
              <w:pStyle w:val="nTable"/>
              <w:spacing w:before="30" w:after="30"/>
              <w:rPr>
                <w:snapToGrid w:val="0"/>
                <w:sz w:val="19"/>
                <w:lang w:val="en-US"/>
              </w:rPr>
            </w:pPr>
            <w:r>
              <w:rPr>
                <w:snapToGrid w:val="0"/>
                <w:sz w:val="19"/>
                <w:lang w:val="en-US"/>
              </w:rPr>
              <w:t>To be proclaimed (see s. 2(b))</w:t>
            </w:r>
          </w:p>
        </w:tc>
      </w:tr>
    </w:tbl>
    <w:p>
      <w:pPr>
        <w:pStyle w:val="nSubsection"/>
        <w:rPr>
          <w:snapToGrid w:val="0"/>
        </w:rPr>
      </w:pPr>
      <w:r>
        <w:rPr>
          <w:vertAlign w:val="superscript"/>
        </w:rPr>
        <w:t>2</w:t>
      </w:r>
      <w:r>
        <w:tab/>
      </w:r>
      <w:r>
        <w:rPr>
          <w:snapToGrid w:val="0"/>
        </w:rPr>
        <w:t>The body preserved and continued by this Act is now called the “Housing Authority” (see s. 6).</w:t>
      </w:r>
    </w:p>
    <w:p>
      <w:pPr>
        <w:pStyle w:val="nSubsection"/>
        <w:rPr>
          <w:snapToGrid w:val="0"/>
        </w:rPr>
      </w:pPr>
      <w:r>
        <w:rPr>
          <w:vertAlign w:val="superscript"/>
        </w:rPr>
        <w:t>3</w:t>
      </w:r>
      <w:r>
        <w:tab/>
      </w:r>
      <w:r>
        <w:rPr>
          <w:snapToGrid w:val="0"/>
        </w:rPr>
        <w:t xml:space="preserve">The body corporate established under the </w:t>
      </w:r>
      <w:r>
        <w:rPr>
          <w:i/>
          <w:iCs/>
          <w:snapToGrid w:val="0"/>
        </w:rPr>
        <w:t>State Housing Act 1946</w:t>
      </w:r>
      <w:r>
        <w:rPr>
          <w:snapToGrid w:val="0"/>
        </w:rPr>
        <w:t xml:space="preserve"> (the repealed Act) was called “The State Housing Commission”. (See s. 8 of the repealed Act).</w:t>
      </w:r>
    </w:p>
    <w:p>
      <w:pPr>
        <w:pStyle w:val="nSubsection"/>
        <w:rPr>
          <w:snapToGrid w:val="0"/>
        </w:rPr>
      </w:pPr>
      <w:r>
        <w:rPr>
          <w:vertAlign w:val="superscript"/>
        </w:rPr>
        <w:t>4</w:t>
      </w:r>
      <w:r>
        <w:tab/>
      </w:r>
      <w:r>
        <w:rPr>
          <w:snapToGrid w:val="0"/>
        </w:rPr>
        <w:t xml:space="preserve">Repealed by the </w:t>
      </w:r>
      <w:r>
        <w:rPr>
          <w:i/>
          <w:iCs/>
        </w:rPr>
        <w:t>Housing Societies Repeal Act 2005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6</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7</w:t>
      </w:r>
      <w:r>
        <w:tab/>
        <w:t xml:space="preserve">The </w:t>
      </w:r>
      <w:r>
        <w:rPr>
          <w:i/>
          <w:iCs/>
        </w:rPr>
        <w:t>Machinery of Government (Miscellaneous Amendments) Act 2006</w:t>
      </w:r>
      <w:r>
        <w:t xml:space="preserve"> Pt. 10 Div. 6 reads as follows:</w:t>
      </w:r>
    </w:p>
    <w:p>
      <w:pPr>
        <w:pStyle w:val="BlankOpen"/>
      </w:pPr>
    </w:p>
    <w:p>
      <w:pPr>
        <w:pStyle w:val="nzHeading3"/>
        <w:spacing w:before="0"/>
      </w:pPr>
      <w:bookmarkStart w:id="1252" w:name="_Toc101073355"/>
      <w:bookmarkStart w:id="1253" w:name="_Toc101080538"/>
      <w:bookmarkStart w:id="1254" w:name="_Toc101081201"/>
      <w:bookmarkStart w:id="1255" w:name="_Toc101174163"/>
      <w:bookmarkStart w:id="1256" w:name="_Toc101256839"/>
      <w:bookmarkStart w:id="1257" w:name="_Toc101260891"/>
      <w:bookmarkStart w:id="1258" w:name="_Toc101329672"/>
      <w:bookmarkStart w:id="1259" w:name="_Toc101351113"/>
      <w:bookmarkStart w:id="1260" w:name="_Toc101578993"/>
      <w:bookmarkStart w:id="1261" w:name="_Toc101599968"/>
      <w:bookmarkStart w:id="1262" w:name="_Toc101666800"/>
      <w:bookmarkStart w:id="1263" w:name="_Toc101672762"/>
      <w:bookmarkStart w:id="1264" w:name="_Toc101675272"/>
      <w:bookmarkStart w:id="1265" w:name="_Toc101682998"/>
      <w:bookmarkStart w:id="1266" w:name="_Toc101690268"/>
      <w:bookmarkStart w:id="1267" w:name="_Toc101769600"/>
      <w:bookmarkStart w:id="1268" w:name="_Toc101770886"/>
      <w:bookmarkStart w:id="1269" w:name="_Toc101774343"/>
      <w:bookmarkStart w:id="1270" w:name="_Toc101845307"/>
      <w:bookmarkStart w:id="1271" w:name="_Toc102981960"/>
      <w:bookmarkStart w:id="1272" w:name="_Toc103570066"/>
      <w:bookmarkStart w:id="1273" w:name="_Toc106089302"/>
      <w:bookmarkStart w:id="1274" w:name="_Toc106097357"/>
      <w:bookmarkStart w:id="1275" w:name="_Toc136050503"/>
      <w:bookmarkStart w:id="1276" w:name="_Toc138660882"/>
      <w:bookmarkStart w:id="1277" w:name="_Toc138661461"/>
      <w:bookmarkStart w:id="1278" w:name="_Toc138750462"/>
      <w:bookmarkStart w:id="1279" w:name="_Toc138751147"/>
      <w:bookmarkStart w:id="1280" w:name="_Toc139166888"/>
      <w:r>
        <w:t>Division 6 — Transitional matters</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nzHeading5"/>
      </w:pPr>
      <w:bookmarkStart w:id="1281" w:name="_Toc100544670"/>
      <w:bookmarkStart w:id="1282" w:name="_Toc138661462"/>
      <w:bookmarkStart w:id="1283" w:name="_Toc138751148"/>
      <w:bookmarkStart w:id="1284" w:name="_Toc139166889"/>
      <w:r>
        <w:t>336.</w:t>
      </w:r>
      <w:r>
        <w:tab/>
        <w:t>Financial reporting</w:t>
      </w:r>
      <w:bookmarkEnd w:id="1281"/>
      <w:bookmarkEnd w:id="1282"/>
      <w:bookmarkEnd w:id="1283"/>
      <w:bookmarkEnd w:id="1284"/>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except that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In this section —</w:t>
      </w:r>
    </w:p>
    <w:p>
      <w:pPr>
        <w:pStyle w:val="nzDefstart"/>
      </w:pPr>
      <w:r>
        <w:rPr>
          <w:b/>
        </w:rPr>
        <w:tab/>
      </w:r>
      <w:r>
        <w:rPr>
          <w:rStyle w:val="CharDefText"/>
        </w:rPr>
        <w:t>final period</w:t>
      </w:r>
      <w:r>
        <w:t xml:space="preserve"> means the period starting at the beginning of the 1 July immediately before commencement and ending immediately before commencement;</w:t>
      </w:r>
    </w:p>
    <w:p>
      <w:pPr>
        <w:pStyle w:val="nzDefstart"/>
      </w:pPr>
      <w:r>
        <w:rPr>
          <w:b/>
        </w:rPr>
        <w:tab/>
      </w:r>
      <w:r>
        <w:rPr>
          <w:rStyle w:val="CharDefText"/>
        </w:rPr>
        <w:t>reporting officer</w:t>
      </w:r>
      <w:r>
        <w:t xml:space="preserve"> means the person appointed under section 65A(2) of the </w:t>
      </w:r>
      <w:r>
        <w:rPr>
          <w:i/>
        </w:rPr>
        <w:t>Financial Administration and Audit Act 1985</w:t>
      </w:r>
      <w:r>
        <w:t xml:space="preserve"> as applied because of subsection (1).</w:t>
      </w:r>
    </w:p>
    <w:p>
      <w:pPr>
        <w:pStyle w:val="nzHeading5"/>
      </w:pPr>
      <w:bookmarkStart w:id="1285" w:name="_Toc100544671"/>
      <w:bookmarkStart w:id="1286" w:name="_Toc138661463"/>
      <w:bookmarkStart w:id="1287" w:name="_Toc138751149"/>
      <w:bookmarkStart w:id="1288" w:name="_Toc139166890"/>
      <w:r>
        <w:t>337.</w:t>
      </w:r>
      <w:r>
        <w:tab/>
        <w:t>References to former bodies</w:t>
      </w:r>
      <w:bookmarkEnd w:id="1285"/>
      <w:bookmarkEnd w:id="1286"/>
      <w:bookmarkEnd w:id="1287"/>
      <w:bookmarkEnd w:id="1288"/>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bookmarkStart w:id="1289" w:name="_Toc40495503"/>
      <w:bookmarkStart w:id="1290" w:name="_Toc100544672"/>
      <w:bookmarkStart w:id="1291" w:name="_Toc138661464"/>
      <w:bookmarkStart w:id="1292" w:name="_Toc138751150"/>
      <w:bookmarkStart w:id="1293" w:name="_Toc139166891"/>
      <w:r>
        <w:t>338.</w:t>
      </w:r>
      <w:r>
        <w:tab/>
      </w:r>
      <w:r>
        <w:rPr>
          <w:i/>
          <w:iCs/>
        </w:rPr>
        <w:t>Government Employees’ Housing Act 1964</w:t>
      </w:r>
      <w:bookmarkEnd w:id="1289"/>
      <w:bookmarkEnd w:id="1290"/>
      <w:bookmarkEnd w:id="1291"/>
      <w:bookmarkEnd w:id="1292"/>
      <w:bookmarkEnd w:id="1293"/>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bookmarkStart w:id="1294" w:name="_Toc40495504"/>
      <w:bookmarkStart w:id="1295" w:name="_Toc100544673"/>
      <w:bookmarkStart w:id="1296" w:name="_Toc138661465"/>
      <w:bookmarkStart w:id="1297" w:name="_Toc138751151"/>
      <w:bookmarkStart w:id="1298" w:name="_Toc139166892"/>
      <w:r>
        <w:t>339.</w:t>
      </w:r>
      <w:r>
        <w:tab/>
      </w:r>
      <w:r>
        <w:rPr>
          <w:i/>
          <w:iCs/>
        </w:rPr>
        <w:t>Housing Act 1980</w:t>
      </w:r>
      <w:bookmarkEnd w:id="1294"/>
      <w:bookmarkEnd w:id="1295"/>
      <w:bookmarkEnd w:id="1296"/>
      <w:bookmarkEnd w:id="1297"/>
      <w:bookmarkEnd w:id="1298"/>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bookmarkStart w:id="1299" w:name="_Toc100544674"/>
      <w:bookmarkStart w:id="1300" w:name="_Toc138661466"/>
      <w:bookmarkStart w:id="1301" w:name="_Toc138751152"/>
      <w:bookmarkStart w:id="1302" w:name="_Toc139166893"/>
      <w:r>
        <w:t>340.</w:t>
      </w:r>
      <w:r>
        <w:tab/>
        <w:t>Interpretation</w:t>
      </w:r>
      <w:bookmarkEnd w:id="1299"/>
      <w:bookmarkEnd w:id="1300"/>
      <w:bookmarkEnd w:id="1301"/>
      <w:bookmarkEnd w:id="1302"/>
    </w:p>
    <w:p>
      <w:pPr>
        <w:pStyle w:val="nzSubsection"/>
      </w:pPr>
      <w:r>
        <w:tab/>
      </w:r>
      <w:r>
        <w:tab/>
        <w:t>In this Division —</w:t>
      </w:r>
    </w:p>
    <w:p>
      <w:pPr>
        <w:pStyle w:val="nzDefstart"/>
      </w:pPr>
      <w:r>
        <w:rPr>
          <w:b/>
        </w:rPr>
        <w:tab/>
      </w:r>
      <w:r>
        <w:rPr>
          <w:rStyle w:val="CharDefText"/>
        </w:rPr>
        <w:t>commencement</w:t>
      </w:r>
      <w:r>
        <w:t xml:space="preserve"> means the time at which section 314 comes into operation;</w:t>
      </w:r>
    </w:p>
    <w:p>
      <w:pPr>
        <w:pStyle w:val="nzDefstart"/>
      </w:pPr>
      <w:r>
        <w:rPr>
          <w:b/>
        </w:rPr>
        <w:tab/>
      </w:r>
      <w:r>
        <w:rPr>
          <w:rStyle w:val="CharDefText"/>
        </w:rPr>
        <w:t>former body</w:t>
      </w:r>
      <w:r>
        <w:t xml:space="preserve"> means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r>
        <w:rPr>
          <w:rStyle w:val="CharDefText"/>
        </w:rPr>
        <w:t>Housing Authority</w:t>
      </w:r>
      <w:r>
        <w:t xml:space="preserve"> means the Housing Authority referred to in section 6(4) of the </w:t>
      </w:r>
      <w:r>
        <w:rPr>
          <w:i/>
        </w:rPr>
        <w:t>Housing Act 1980</w:t>
      </w:r>
      <w:r>
        <w:t xml:space="preserve"> as in force after commencement.</w:t>
      </w:r>
    </w:p>
    <w:p>
      <w:pPr>
        <w:pStyle w:val="BlankClose"/>
        <w:rPr>
          <w:sz w:val="20"/>
        </w:rPr>
      </w:pPr>
    </w:p>
    <w:p>
      <w:pPr>
        <w:pStyle w:val="nSubsection"/>
        <w:spacing w:before="40"/>
        <w:rPr>
          <w:snapToGrid w:val="0"/>
        </w:rPr>
      </w:pPr>
      <w:bookmarkStart w:id="1303" w:name="AutoSch"/>
      <w:bookmarkEnd w:id="1303"/>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Table item 31 part of the amendment to s. 55(5) had not come into operation.  It reads as follows:</w:t>
      </w:r>
    </w:p>
    <w:p>
      <w:pPr>
        <w:pStyle w:val="BlankOpen"/>
        <w:rPr>
          <w:sz w:val="20"/>
        </w:rPr>
      </w:pPr>
    </w:p>
    <w:p>
      <w:pPr>
        <w:pStyle w:val="nzHeading5"/>
        <w:spacing w:before="0"/>
      </w:pPr>
      <w:bookmarkStart w:id="1304" w:name="_Toc233107854"/>
      <w:bookmarkStart w:id="1305" w:name="_Toc255473747"/>
      <w:bookmarkStart w:id="1306" w:name="_Toc265583802"/>
      <w:r>
        <w:rPr>
          <w:rStyle w:val="CharSectno"/>
        </w:rPr>
        <w:t>51</w:t>
      </w:r>
      <w:r>
        <w:t>.</w:t>
      </w:r>
      <w:r>
        <w:tab/>
        <w:t>Various written laws amended</w:t>
      </w:r>
      <w:bookmarkEnd w:id="1304"/>
      <w:bookmarkEnd w:id="1305"/>
      <w:bookmarkEnd w:id="1306"/>
    </w:p>
    <w:p>
      <w:pPr>
        <w:pStyle w:val="nzSubsection"/>
      </w:pPr>
      <w:r>
        <w:tab/>
        <w:t>(1)</w:t>
      </w:r>
      <w:r>
        <w:tab/>
        <w:t>This section amends the written laws listed in the Table.</w:t>
      </w:r>
    </w:p>
    <w:p>
      <w:pPr>
        <w:pStyle w:val="nzSubsection"/>
      </w:pPr>
      <w:r>
        <w:tab/>
        <w:t>(2)</w:t>
      </w:r>
      <w:r>
        <w:tab/>
        <w:t>Amend the provisions listed in the Table as set out in the Table.</w:t>
      </w:r>
    </w:p>
    <w:p>
      <w:pPr>
        <w:pStyle w:val="nzMiscellaneousHeading"/>
        <w:rPr>
          <w:b/>
          <w:bCs/>
        </w:rPr>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28" w:type="dxa"/>
          <w:right w:w="57" w:type="dxa"/>
        </w:tblCellMar>
        <w:tblLook w:val="0000" w:firstRow="0" w:lastRow="0" w:firstColumn="0" w:lastColumn="0" w:noHBand="0" w:noVBand="0"/>
      </w:tblPr>
      <w:tblGrid>
        <w:gridCol w:w="1702"/>
        <w:gridCol w:w="2551"/>
        <w:gridCol w:w="2551"/>
      </w:tblGrid>
      <w:tr>
        <w:trPr>
          <w:tblHeader/>
          <w:jc w:val="center"/>
        </w:trPr>
        <w:tc>
          <w:tcPr>
            <w:tcW w:w="1702" w:type="dxa"/>
          </w:tcPr>
          <w:p>
            <w:pPr>
              <w:pStyle w:val="zTableNAm"/>
              <w:spacing w:before="50"/>
              <w:jc w:val="center"/>
              <w:rPr>
                <w:b/>
                <w:bCs/>
                <w:sz w:val="20"/>
              </w:rPr>
            </w:pPr>
            <w:r>
              <w:rPr>
                <w:b/>
                <w:bCs/>
                <w:sz w:val="20"/>
              </w:rPr>
              <w:t>Provision</w:t>
            </w:r>
          </w:p>
        </w:tc>
        <w:tc>
          <w:tcPr>
            <w:tcW w:w="2551" w:type="dxa"/>
          </w:tcPr>
          <w:p>
            <w:pPr>
              <w:pStyle w:val="zTableNAm"/>
              <w:spacing w:before="50"/>
              <w:jc w:val="center"/>
              <w:rPr>
                <w:b/>
                <w:bCs/>
                <w:sz w:val="20"/>
              </w:rPr>
            </w:pPr>
            <w:r>
              <w:rPr>
                <w:b/>
                <w:bCs/>
                <w:sz w:val="20"/>
              </w:rPr>
              <w:t>Delete</w:t>
            </w:r>
          </w:p>
        </w:tc>
        <w:tc>
          <w:tcPr>
            <w:tcW w:w="2551" w:type="dxa"/>
          </w:tcPr>
          <w:p>
            <w:pPr>
              <w:pStyle w:val="zTableNAm"/>
              <w:spacing w:before="50"/>
              <w:jc w:val="center"/>
              <w:rPr>
                <w:b/>
                <w:bCs/>
                <w:sz w:val="20"/>
              </w:rPr>
            </w:pPr>
            <w:r>
              <w:rPr>
                <w:b/>
                <w:bCs/>
                <w:sz w:val="20"/>
              </w:rPr>
              <w:t>Insert</w:t>
            </w:r>
          </w:p>
        </w:tc>
      </w:tr>
      <w:tr>
        <w:trPr>
          <w:jc w:val="center"/>
        </w:trPr>
        <w:tc>
          <w:tcPr>
            <w:tcW w:w="6804" w:type="dxa"/>
            <w:gridSpan w:val="3"/>
          </w:tcPr>
          <w:p>
            <w:pPr>
              <w:pStyle w:val="zTableNAm"/>
              <w:spacing w:before="50"/>
              <w:rPr>
                <w:b/>
                <w:bCs/>
                <w:iCs/>
                <w:sz w:val="20"/>
              </w:rPr>
            </w:pPr>
            <w:r>
              <w:rPr>
                <w:b/>
                <w:bCs/>
                <w:sz w:val="20"/>
              </w:rPr>
              <w:t>31.</w:t>
            </w:r>
            <w:r>
              <w:rPr>
                <w:b/>
                <w:bCs/>
                <w:sz w:val="20"/>
              </w:rPr>
              <w:tab/>
            </w:r>
            <w:r>
              <w:rPr>
                <w:b/>
                <w:bCs/>
                <w:i/>
                <w:iCs/>
                <w:sz w:val="20"/>
              </w:rPr>
              <w:t>Housing Act 1980</w:t>
            </w:r>
          </w:p>
        </w:tc>
      </w:tr>
      <w:tr>
        <w:trPr>
          <w:jc w:val="center"/>
        </w:trPr>
        <w:tc>
          <w:tcPr>
            <w:tcW w:w="1702" w:type="dxa"/>
          </w:tcPr>
          <w:p>
            <w:pPr>
              <w:pStyle w:val="zTableNAm"/>
              <w:spacing w:before="50"/>
              <w:rPr>
                <w:sz w:val="20"/>
              </w:rPr>
            </w:pPr>
            <w:r>
              <w:rPr>
                <w:sz w:val="20"/>
              </w:rPr>
              <w:t>s. 55(5)</w:t>
            </w:r>
          </w:p>
        </w:tc>
        <w:tc>
          <w:tcPr>
            <w:tcW w:w="2551" w:type="dxa"/>
          </w:tcPr>
          <w:p>
            <w:pPr>
              <w:pStyle w:val="zTableNAm"/>
              <w:spacing w:before="50"/>
              <w:rPr>
                <w:sz w:val="20"/>
              </w:rPr>
            </w:pPr>
            <w:r>
              <w:rPr>
                <w:snapToGrid w:val="0"/>
                <w:sz w:val="20"/>
              </w:rPr>
              <w:t>or on termination</w:t>
            </w:r>
            <w:r>
              <w:rPr>
                <w:snapToGrid w:val="0"/>
                <w:sz w:val="20"/>
              </w:rPr>
              <w:br/>
            </w:r>
          </w:p>
        </w:tc>
        <w:tc>
          <w:tcPr>
            <w:tcW w:w="2551" w:type="dxa"/>
          </w:tcPr>
          <w:p>
            <w:pPr>
              <w:pStyle w:val="zTableNAm"/>
              <w:spacing w:before="50"/>
              <w:rPr>
                <w:snapToGrid w:val="0"/>
                <w:sz w:val="20"/>
              </w:rPr>
            </w:pPr>
            <w:r>
              <w:rPr>
                <w:snapToGrid w:val="0"/>
                <w:sz w:val="20"/>
              </w:rPr>
              <w:tab/>
              <w:t>or</w:t>
            </w:r>
          </w:p>
          <w:p>
            <w:pPr>
              <w:pStyle w:val="zTableNAm"/>
              <w:spacing w:before="50"/>
              <w:rPr>
                <w:sz w:val="20"/>
              </w:rPr>
            </w:pPr>
            <w:r>
              <w:rPr>
                <w:sz w:val="20"/>
              </w:rPr>
              <w:t>(ii)</w:t>
            </w:r>
            <w:r>
              <w:rPr>
                <w:sz w:val="20"/>
              </w:rPr>
              <w:tab/>
              <w:t>on termination</w:t>
            </w:r>
          </w:p>
        </w:tc>
      </w:tr>
    </w:tbl>
    <w:p>
      <w:pPr>
        <w:pStyle w:val="BlankClose"/>
        <w:rPr>
          <w:sz w:val="20"/>
        </w:rPr>
      </w:pPr>
    </w:p>
    <w:p>
      <w:pPr>
        <w:pStyle w:val="nSubsection"/>
        <w:keepLines/>
        <w:spacing w:before="0"/>
        <w:rPr>
          <w:del w:id="1307" w:author="svcMRProcess" w:date="2018-09-03T09:43:00Z"/>
          <w:snapToGrid w:val="0"/>
        </w:rPr>
      </w:pPr>
      <w:del w:id="1308" w:author="svcMRProcess" w:date="2018-09-03T09:43: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r>
          <w:rPr>
            <w:i/>
            <w:snapToGrid w:val="0"/>
            <w:lang w:val="en-US"/>
          </w:rPr>
          <w:delText xml:space="preserve">Residential Tenancies Amendment Act 2011 </w:delText>
        </w:r>
        <w:r>
          <w:rPr>
            <w:snapToGrid w:val="0"/>
            <w:lang w:val="en-US"/>
          </w:rPr>
          <w:delText>Pt. 5 Div. 2</w:delText>
        </w:r>
        <w:r>
          <w:rPr>
            <w:snapToGrid w:val="0"/>
          </w:rPr>
          <w:delText xml:space="preserve"> had not come into operation.  It reads as follows:</w:delText>
        </w:r>
      </w:del>
    </w:p>
    <w:p>
      <w:pPr>
        <w:pStyle w:val="BlankOpen"/>
        <w:rPr>
          <w:del w:id="1309" w:author="svcMRProcess" w:date="2018-09-03T09:43:00Z"/>
          <w:snapToGrid w:val="0"/>
        </w:rPr>
      </w:pPr>
    </w:p>
    <w:p>
      <w:pPr>
        <w:pStyle w:val="nzHeading2"/>
        <w:rPr>
          <w:del w:id="1310" w:author="svcMRProcess" w:date="2018-09-03T09:43:00Z"/>
        </w:rPr>
      </w:pPr>
      <w:bookmarkStart w:id="1311" w:name="_Toc290019981"/>
      <w:bookmarkStart w:id="1312" w:name="_Toc290020341"/>
      <w:bookmarkStart w:id="1313" w:name="_Toc290023102"/>
      <w:bookmarkStart w:id="1314" w:name="_Toc303116713"/>
      <w:bookmarkStart w:id="1315" w:name="_Toc303118381"/>
      <w:bookmarkStart w:id="1316" w:name="_Toc310853248"/>
      <w:bookmarkStart w:id="1317" w:name="_Toc310854623"/>
      <w:bookmarkStart w:id="1318" w:name="_Toc310856162"/>
      <w:bookmarkStart w:id="1319" w:name="_Toc310858696"/>
      <w:bookmarkStart w:id="1320" w:name="_Toc310863723"/>
      <w:bookmarkStart w:id="1321" w:name="_Toc310938342"/>
      <w:bookmarkStart w:id="1322" w:name="_Toc310945867"/>
      <w:bookmarkStart w:id="1323" w:name="_Toc310946604"/>
      <w:bookmarkStart w:id="1324" w:name="_Toc311724503"/>
      <w:bookmarkStart w:id="1325" w:name="_Toc311724717"/>
      <w:bookmarkStart w:id="1326" w:name="_Toc311730093"/>
      <w:bookmarkStart w:id="1327" w:name="_Toc311730307"/>
      <w:bookmarkStart w:id="1328" w:name="_Toc311730521"/>
      <w:bookmarkStart w:id="1329" w:name="_Toc312050639"/>
      <w:bookmarkStart w:id="1330" w:name="_Toc312050853"/>
      <w:del w:id="1331" w:author="svcMRProcess" w:date="2018-09-03T09:43:00Z">
        <w:r>
          <w:rPr>
            <w:rStyle w:val="CharPartNo"/>
          </w:rPr>
          <w:delText>Part 5</w:delText>
        </w:r>
        <w:r>
          <w:delText> — </w:delText>
        </w:r>
        <w:r>
          <w:rPr>
            <w:rStyle w:val="CharPartText"/>
          </w:rPr>
          <w:delText>Amendments to other Acts</w:delTex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del>
    </w:p>
    <w:p>
      <w:pPr>
        <w:pStyle w:val="nzHeading3"/>
        <w:rPr>
          <w:del w:id="1332" w:author="svcMRProcess" w:date="2018-09-03T09:43:00Z"/>
        </w:rPr>
      </w:pPr>
      <w:bookmarkStart w:id="1333" w:name="_Toc290019985"/>
      <w:bookmarkStart w:id="1334" w:name="_Toc290020345"/>
      <w:bookmarkStart w:id="1335" w:name="_Toc290023106"/>
      <w:bookmarkStart w:id="1336" w:name="_Toc303116717"/>
      <w:bookmarkStart w:id="1337" w:name="_Toc303118385"/>
      <w:bookmarkStart w:id="1338" w:name="_Toc310853252"/>
      <w:bookmarkStart w:id="1339" w:name="_Toc310854627"/>
      <w:bookmarkStart w:id="1340" w:name="_Toc310856166"/>
      <w:bookmarkStart w:id="1341" w:name="_Toc310858700"/>
      <w:bookmarkStart w:id="1342" w:name="_Toc310863727"/>
      <w:bookmarkStart w:id="1343" w:name="_Toc310938346"/>
      <w:bookmarkStart w:id="1344" w:name="_Toc310945871"/>
      <w:bookmarkStart w:id="1345" w:name="_Toc310946608"/>
      <w:bookmarkStart w:id="1346" w:name="_Toc311724507"/>
      <w:bookmarkStart w:id="1347" w:name="_Toc311724721"/>
      <w:bookmarkStart w:id="1348" w:name="_Toc311730097"/>
      <w:bookmarkStart w:id="1349" w:name="_Toc311730311"/>
      <w:bookmarkStart w:id="1350" w:name="_Toc311730525"/>
      <w:bookmarkStart w:id="1351" w:name="_Toc312050643"/>
      <w:bookmarkStart w:id="1352" w:name="_Toc312050857"/>
      <w:del w:id="1353" w:author="svcMRProcess" w:date="2018-09-03T09:43:00Z">
        <w:r>
          <w:rPr>
            <w:rStyle w:val="CharDivNo"/>
          </w:rPr>
          <w:delText>Division 2</w:delText>
        </w:r>
        <w:r>
          <w:delText> — </w:delText>
        </w:r>
        <w:r>
          <w:rPr>
            <w:rStyle w:val="CharDivText"/>
            <w:i/>
            <w:iCs/>
          </w:rPr>
          <w:delText>Housing Act 1980</w:delText>
        </w:r>
        <w:r>
          <w:rPr>
            <w:rStyle w:val="CharDivText"/>
          </w:rPr>
          <w:delText> amended</w:delTex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del>
    </w:p>
    <w:p>
      <w:pPr>
        <w:pStyle w:val="nzHeading5"/>
        <w:rPr>
          <w:del w:id="1354" w:author="svcMRProcess" w:date="2018-09-03T09:43:00Z"/>
          <w:snapToGrid w:val="0"/>
        </w:rPr>
      </w:pPr>
      <w:bookmarkStart w:id="1355" w:name="_Toc311730312"/>
      <w:bookmarkStart w:id="1356" w:name="_Toc312050858"/>
      <w:del w:id="1357" w:author="svcMRProcess" w:date="2018-09-03T09:43:00Z">
        <w:r>
          <w:rPr>
            <w:rStyle w:val="CharSectno"/>
          </w:rPr>
          <w:delText>99</w:delText>
        </w:r>
        <w:r>
          <w:rPr>
            <w:snapToGrid w:val="0"/>
          </w:rPr>
          <w:delText>.</w:delText>
        </w:r>
        <w:r>
          <w:rPr>
            <w:snapToGrid w:val="0"/>
          </w:rPr>
          <w:tab/>
          <w:delText>Act amended</w:delText>
        </w:r>
        <w:bookmarkEnd w:id="1355"/>
        <w:bookmarkEnd w:id="1356"/>
      </w:del>
    </w:p>
    <w:p>
      <w:pPr>
        <w:pStyle w:val="nzSubsection"/>
        <w:rPr>
          <w:del w:id="1358" w:author="svcMRProcess" w:date="2018-09-03T09:43:00Z"/>
        </w:rPr>
      </w:pPr>
      <w:del w:id="1359" w:author="svcMRProcess" w:date="2018-09-03T09:43:00Z">
        <w:r>
          <w:tab/>
        </w:r>
        <w:r>
          <w:tab/>
          <w:delText xml:space="preserve">This Division amends the </w:delText>
        </w:r>
        <w:r>
          <w:rPr>
            <w:i/>
          </w:rPr>
          <w:delText>Housing Act 1980</w:delText>
        </w:r>
        <w:r>
          <w:delText>.</w:delText>
        </w:r>
      </w:del>
    </w:p>
    <w:p>
      <w:pPr>
        <w:pStyle w:val="nzHeading5"/>
        <w:rPr>
          <w:del w:id="1360" w:author="svcMRProcess" w:date="2018-09-03T09:43:00Z"/>
        </w:rPr>
      </w:pPr>
      <w:bookmarkStart w:id="1361" w:name="_Toc311730313"/>
      <w:bookmarkStart w:id="1362" w:name="_Toc312050859"/>
      <w:del w:id="1363" w:author="svcMRProcess" w:date="2018-09-03T09:43:00Z">
        <w:r>
          <w:rPr>
            <w:rStyle w:val="CharSectno"/>
          </w:rPr>
          <w:delText>100</w:delText>
        </w:r>
        <w:r>
          <w:delText>.</w:delText>
        </w:r>
        <w:r>
          <w:tab/>
          <w:delText>Section 62G amended</w:delText>
        </w:r>
        <w:bookmarkEnd w:id="1361"/>
        <w:bookmarkEnd w:id="1362"/>
      </w:del>
    </w:p>
    <w:p>
      <w:pPr>
        <w:pStyle w:val="nzSubsection"/>
        <w:rPr>
          <w:del w:id="1364" w:author="svcMRProcess" w:date="2018-09-03T09:43:00Z"/>
        </w:rPr>
      </w:pPr>
      <w:del w:id="1365" w:author="svcMRProcess" w:date="2018-09-03T09:43:00Z">
        <w:r>
          <w:tab/>
          <w:delText>(1)</w:delText>
        </w:r>
        <w:r>
          <w:tab/>
          <w:delText>In section 62G(1)(b) delete “</w:delText>
        </w:r>
        <w:r>
          <w:rPr>
            <w:sz w:val="22"/>
          </w:rPr>
          <w:delText>owner,</w:delText>
        </w:r>
        <w:r>
          <w:delText>” and insert</w:delText>
        </w:r>
      </w:del>
    </w:p>
    <w:p>
      <w:pPr>
        <w:pStyle w:val="BlankOpen"/>
        <w:rPr>
          <w:del w:id="1366" w:author="svcMRProcess" w:date="2018-09-03T09:43:00Z"/>
        </w:rPr>
      </w:pPr>
    </w:p>
    <w:p>
      <w:pPr>
        <w:pStyle w:val="nzSubsection"/>
        <w:rPr>
          <w:del w:id="1367" w:author="svcMRProcess" w:date="2018-09-03T09:43:00Z"/>
        </w:rPr>
      </w:pPr>
      <w:del w:id="1368" w:author="svcMRProcess" w:date="2018-09-03T09:43:00Z">
        <w:r>
          <w:tab/>
        </w:r>
        <w:r>
          <w:tab/>
          <w:delText>lessor,</w:delText>
        </w:r>
      </w:del>
    </w:p>
    <w:p>
      <w:pPr>
        <w:pStyle w:val="BlankClose"/>
        <w:rPr>
          <w:del w:id="1369" w:author="svcMRProcess" w:date="2018-09-03T09:43:00Z"/>
        </w:rPr>
      </w:pPr>
    </w:p>
    <w:p>
      <w:pPr>
        <w:pStyle w:val="nzSubsection"/>
        <w:rPr>
          <w:del w:id="1370" w:author="svcMRProcess" w:date="2018-09-03T09:43:00Z"/>
        </w:rPr>
      </w:pPr>
      <w:del w:id="1371" w:author="svcMRProcess" w:date="2018-09-03T09:43:00Z">
        <w:r>
          <w:tab/>
          <w:delText>(2)</w:delText>
        </w:r>
        <w:r>
          <w:tab/>
          <w:delText>In section 62G(2) delete “</w:delText>
        </w:r>
        <w:r>
          <w:rPr>
            <w:sz w:val="22"/>
          </w:rPr>
          <w:delText>owner</w:delText>
        </w:r>
        <w:r>
          <w:delText>” and insert</w:delText>
        </w:r>
      </w:del>
    </w:p>
    <w:p>
      <w:pPr>
        <w:pStyle w:val="BlankOpen"/>
        <w:rPr>
          <w:del w:id="1372" w:author="svcMRProcess" w:date="2018-09-03T09:43:00Z"/>
        </w:rPr>
      </w:pPr>
    </w:p>
    <w:p>
      <w:pPr>
        <w:pStyle w:val="nzSubsection"/>
        <w:rPr>
          <w:del w:id="1373" w:author="svcMRProcess" w:date="2018-09-03T09:43:00Z"/>
        </w:rPr>
      </w:pPr>
      <w:del w:id="1374" w:author="svcMRProcess" w:date="2018-09-03T09:43:00Z">
        <w:r>
          <w:tab/>
        </w:r>
        <w:r>
          <w:tab/>
          <w:delText>lessor</w:delText>
        </w:r>
      </w:del>
    </w:p>
    <w:p>
      <w:pPr>
        <w:pStyle w:val="BlankClose"/>
        <w:rPr>
          <w:del w:id="1375" w:author="svcMRProcess" w:date="2018-09-03T09:43:00Z"/>
        </w:rPr>
      </w:pPr>
    </w:p>
    <w:p>
      <w:pPr>
        <w:pStyle w:val="BlankClose"/>
        <w:rPr>
          <w:del w:id="1376" w:author="svcMRProcess" w:date="2018-09-03T09:43:00Z"/>
        </w:rPr>
      </w:pPr>
    </w:p>
    <w:p>
      <w:pPr>
        <w:pStyle w:val="nSubsection"/>
        <w:keepLines/>
        <w:spacing w:before="0"/>
        <w:rPr>
          <w:ins w:id="1377" w:author="svcMRProcess" w:date="2018-09-03T09:43:00Z"/>
          <w:snapToGrid w:val="0"/>
        </w:rPr>
      </w:pPr>
      <w:ins w:id="1378" w:author="svcMRProcess" w:date="2018-09-03T09:43:00Z">
        <w:r>
          <w:rPr>
            <w:snapToGrid w:val="0"/>
            <w:vertAlign w:val="superscript"/>
          </w:rPr>
          <w:t>9</w:t>
        </w:r>
        <w:r>
          <w:rPr>
            <w:snapToGrid w:val="0"/>
          </w:rPr>
          <w:tab/>
          <w:t>Footnote no longer applicable</w:t>
        </w:r>
      </w:ins>
    </w:p>
    <w:p>
      <w:pPr>
        <w:pStyle w:val="nSubsection"/>
        <w:rPr>
          <w:snapToGrid w:val="0"/>
        </w:rPr>
      </w:pPr>
      <w:r>
        <w:rPr>
          <w:snapToGrid w:val="0"/>
          <w:vertAlign w:val="superscript"/>
        </w:rPr>
        <w:t>10</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218 had not come into operation.  It reads as follows:</w:t>
      </w:r>
    </w:p>
    <w:p>
      <w:pPr>
        <w:pStyle w:val="BlankOpen"/>
      </w:pPr>
    </w:p>
    <w:p>
      <w:pPr>
        <w:pStyle w:val="nzHeading5"/>
      </w:pPr>
      <w:bookmarkStart w:id="1379" w:name="_Toc334516029"/>
      <w:bookmarkStart w:id="1380" w:name="_Toc334695026"/>
      <w:r>
        <w:rPr>
          <w:rStyle w:val="CharSectno"/>
        </w:rPr>
        <w:t>218</w:t>
      </w:r>
      <w:r>
        <w:t>.</w:t>
      </w:r>
      <w:r>
        <w:tab/>
      </w:r>
      <w:r>
        <w:rPr>
          <w:i/>
          <w:iCs/>
        </w:rPr>
        <w:t>Housing Act 1980</w:t>
      </w:r>
      <w:r>
        <w:t xml:space="preserve"> amended</w:t>
      </w:r>
      <w:bookmarkEnd w:id="1379"/>
      <w:bookmarkEnd w:id="1380"/>
    </w:p>
    <w:p>
      <w:pPr>
        <w:pStyle w:val="nzSubsection"/>
      </w:pPr>
      <w:r>
        <w:tab/>
        <w:t>(1)</w:t>
      </w:r>
      <w:r>
        <w:tab/>
        <w:t xml:space="preserve">This section amends the </w:t>
      </w:r>
      <w:r>
        <w:rPr>
          <w:i/>
          <w:iCs/>
        </w:rPr>
        <w:t>Housing Act 1980</w:t>
      </w:r>
      <w:r>
        <w:t>.</w:t>
      </w:r>
    </w:p>
    <w:p>
      <w:pPr>
        <w:pStyle w:val="nzSubsection"/>
      </w:pPr>
      <w:r>
        <w:tab/>
        <w:t>(2)</w:t>
      </w:r>
      <w:r>
        <w:tab/>
        <w:t>In section 38(1) after “government” insert:</w:t>
      </w:r>
    </w:p>
    <w:p>
      <w:pPr>
        <w:pStyle w:val="BlankOpen"/>
      </w:pPr>
    </w:p>
    <w:p>
      <w:pPr>
        <w:pStyle w:val="nzSubsection"/>
      </w:pPr>
      <w:r>
        <w:tab/>
      </w:r>
      <w:r>
        <w:tab/>
        <w:t xml:space="preserve">or with the </w:t>
      </w:r>
      <w:r>
        <w:rPr>
          <w:i/>
          <w:iCs/>
        </w:rPr>
        <w:t>Water Services Act 2012</w:t>
      </w:r>
    </w:p>
    <w:p>
      <w:pPr>
        <w:pStyle w:val="BlankClose"/>
      </w:pPr>
    </w:p>
    <w:p>
      <w:pPr>
        <w:pStyle w:val="nzSubsection"/>
      </w:pPr>
      <w:r>
        <w:tab/>
        <w:t>(3)</w:t>
      </w:r>
      <w:r>
        <w:tab/>
        <w:t xml:space="preserve">In section 38(2) delete the definition of </w:t>
      </w:r>
      <w:r>
        <w:rPr>
          <w:b/>
          <w:bCs/>
          <w:i/>
          <w:iCs/>
        </w:rPr>
        <w:t>local government</w:t>
      </w:r>
      <w:r>
        <w:t>.</w:t>
      </w:r>
    </w:p>
    <w:p>
      <w:pPr>
        <w:pStyle w:val="nzSubsection"/>
      </w:pPr>
      <w:r>
        <w:tab/>
        <w:t>(4)</w:t>
      </w:r>
      <w:r>
        <w:tab/>
        <w:t xml:space="preserve">In section 38(2) in the definition of </w:t>
      </w:r>
      <w:r>
        <w:rPr>
          <w:b/>
          <w:i/>
        </w:rPr>
        <w:t>additions</w:t>
      </w:r>
      <w:r>
        <w:rPr>
          <w:bCs/>
          <w:iCs/>
        </w:rPr>
        <w:t xml:space="preserve"> delete “fittings;” and insert:</w:t>
      </w:r>
    </w:p>
    <w:p>
      <w:pPr>
        <w:pStyle w:val="BlankOpen"/>
      </w:pPr>
    </w:p>
    <w:p>
      <w:pPr>
        <w:pStyle w:val="nzSubsection"/>
      </w:pPr>
      <w:r>
        <w:tab/>
      </w:r>
      <w:r>
        <w:tab/>
        <w:t>fittings.</w:t>
      </w:r>
    </w:p>
    <w:p>
      <w:pPr>
        <w:pStyle w:val="BlankClose"/>
      </w:pPr>
    </w:p>
    <w:p>
      <w:pPr>
        <w:pStyle w:val="BlankClose"/>
      </w:pP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348" w:type="dxa"/>
        </w:tcPr>
        <w:p>
          <w:pPr>
            <w:pStyle w:val="HeaderNumberLeft"/>
          </w:pPr>
          <w:fldSimple w:instr=" styleref CharPartNo ">
            <w:r>
              <w:rPr>
                <w:noProof/>
              </w:rPr>
              <w:t>Part I</w:t>
            </w:r>
          </w:fldSimple>
        </w:p>
      </w:tc>
      <w:tc>
        <w:tcPr>
          <w:tcW w:w="5915" w:type="dxa"/>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Housing Act 1980</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rPr>
              <w:noProof/>
            </w:rPr>
            <w:fldChar w:fldCharType="end"/>
          </w:r>
        </w:p>
      </w:tc>
      <w:tc>
        <w:tcPr>
          <w:tcW w:w="1379" w:type="dxa"/>
        </w:tcPr>
        <w:p>
          <w:pPr>
            <w:pStyle w:val="HeaderNumberLeft"/>
            <w:ind w:right="17"/>
            <w:jc w:val="right"/>
          </w:pPr>
          <w:r>
            <w:fldChar w:fldCharType="begin"/>
          </w:r>
          <w:r>
            <w:instrText xml:space="preserve"> styleref CharDivNo </w:instrText>
          </w:r>
          <w:r>
            <w:rPr>
              <w:noProof/>
            </w:rP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463B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0404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B3E78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825B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94C80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174C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E692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84E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E0FCA2"/>
    <w:lvl w:ilvl="0">
      <w:start w:val="1"/>
      <w:numFmt w:val="decimal"/>
      <w:pStyle w:val="ListNumber"/>
      <w:lvlText w:val="%1."/>
      <w:lvlJc w:val="left"/>
      <w:pPr>
        <w:tabs>
          <w:tab w:val="num" w:pos="360"/>
        </w:tabs>
        <w:ind w:left="360" w:hanging="360"/>
      </w:pPr>
    </w:lvl>
  </w:abstractNum>
  <w:abstractNum w:abstractNumId="9">
    <w:nsid w:val="FFFFFF89"/>
    <w:multiLevelType w:val="singleLevel"/>
    <w:tmpl w:val="E0C0CD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8F90020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17707</Words>
  <Characters>83759</Characters>
  <Application>Microsoft Office Word</Application>
  <DocSecurity>0</DocSecurity>
  <Lines>2263</Lines>
  <Paragraphs>1127</Paragraphs>
  <ScaleCrop>false</ScaleCrop>
  <HeadingPairs>
    <vt:vector size="2" baseType="variant">
      <vt:variant>
        <vt:lpstr>Title</vt:lpstr>
      </vt:variant>
      <vt:variant>
        <vt:i4>1</vt:i4>
      </vt:variant>
    </vt:vector>
  </HeadingPairs>
  <TitlesOfParts>
    <vt:vector size="1" baseType="lpstr">
      <vt:lpstr>Housing Act 1980</vt:lpstr>
    </vt:vector>
  </TitlesOfParts>
  <Manager/>
  <Company/>
  <LinksUpToDate>false</LinksUpToDate>
  <CharactersWithSpaces>100339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03-c0-02 - 03-d0-00</dc:title>
  <dc:subject/>
  <dc:creator/>
  <cp:keywords/>
  <dc:description/>
  <cp:lastModifiedBy>svcMRProcess</cp:lastModifiedBy>
  <cp:revision>2</cp:revision>
  <cp:lastPrinted>2010-12-15T05:15:00Z</cp:lastPrinted>
  <dcterms:created xsi:type="dcterms:W3CDTF">2018-09-03T01:43:00Z</dcterms:created>
  <dcterms:modified xsi:type="dcterms:W3CDTF">2018-09-03T01:43:00Z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20130701</vt:lpwstr>
  </property>
  <property fmtid="{D5CDD505-2E9C-101B-9397-08002B2CF9AE}" pid="4" name="DocumentType">
    <vt:lpwstr>Act</vt:lpwstr>
  </property>
  <property fmtid="{D5CDD505-2E9C-101B-9397-08002B2CF9AE}" pid="5" name="OwlsUID">
    <vt:i4>357</vt:i4>
  </property>
  <property fmtid="{D5CDD505-2E9C-101B-9397-08002B2CF9AE}" pid="6" name="ReprintedAsAt">
    <vt:filetime>2010-12-09T16:00:00Z</vt:filetime>
  </property>
  <property fmtid="{D5CDD505-2E9C-101B-9397-08002B2CF9AE}" pid="7" name="ReprintNo">
    <vt:lpwstr>3</vt:lpwstr>
  </property>
  <property fmtid="{D5CDD505-2E9C-101B-9397-08002B2CF9AE}" pid="8" name="FromSuffix">
    <vt:lpwstr>03-c0-02</vt:lpwstr>
  </property>
  <property fmtid="{D5CDD505-2E9C-101B-9397-08002B2CF9AE}" pid="9" name="FromAsAtDate">
    <vt:lpwstr>03 Sep 2012</vt:lpwstr>
  </property>
  <property fmtid="{D5CDD505-2E9C-101B-9397-08002B2CF9AE}" pid="10" name="ToSuffix">
    <vt:lpwstr>03-d0-00</vt:lpwstr>
  </property>
  <property fmtid="{D5CDD505-2E9C-101B-9397-08002B2CF9AE}" pid="11" name="ToAsAtDate">
    <vt:lpwstr>01 Jul 2013</vt:lpwstr>
  </property>
</Properties>
</file>