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Jul 2012</w:t>
      </w:r>
      <w:r>
        <w:fldChar w:fldCharType="end"/>
      </w:r>
      <w:r>
        <w:t xml:space="preserve">, </w:t>
      </w:r>
      <w:r>
        <w:fldChar w:fldCharType="begin"/>
      </w:r>
      <w:r>
        <w:instrText xml:space="preserve"> DocProperty FromSuffix </w:instrText>
      </w:r>
      <w:r>
        <w:fldChar w:fldCharType="separate"/>
      </w:r>
      <w:r>
        <w:t>04-j0-04</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w:t>
      </w:r>
      <w:del w:id="1" w:author="svcMRProcess" w:date="2018-09-08T06:27:00Z">
        <w:r>
          <w:rPr>
            <w:snapToGrid w:val="0"/>
          </w:rPr>
          <w:delText>owners</w:delText>
        </w:r>
      </w:del>
      <w:ins w:id="2" w:author="svcMRProcess" w:date="2018-09-08T06:27:00Z">
        <w:r>
          <w:t>lessors</w:t>
        </w:r>
      </w:ins>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rPr>
          <w:ins w:id="3" w:author="svcMRProcess" w:date="2018-09-08T06:27:00Z"/>
        </w:rPr>
      </w:pPr>
      <w:ins w:id="4" w:author="svcMRProcess" w:date="2018-09-08T06:27:00Z">
        <w:r>
          <w:tab/>
          <w:t xml:space="preserve">[Long title amended by No. 60 of 2011 s. 4.] </w:t>
        </w:r>
      </w:ins>
    </w:p>
    <w:p>
      <w:pPr>
        <w:pStyle w:val="Heading2"/>
      </w:pPr>
      <w:bookmarkStart w:id="5" w:name="_Toc89596578"/>
      <w:bookmarkStart w:id="6" w:name="_Toc101762038"/>
      <w:bookmarkStart w:id="7" w:name="_Toc101762159"/>
      <w:bookmarkStart w:id="8" w:name="_Toc103582438"/>
      <w:bookmarkStart w:id="9" w:name="_Toc103582555"/>
      <w:bookmarkStart w:id="10" w:name="_Toc103589157"/>
      <w:bookmarkStart w:id="11" w:name="_Toc104109972"/>
      <w:bookmarkStart w:id="12" w:name="_Toc106425991"/>
      <w:bookmarkStart w:id="13" w:name="_Toc106426108"/>
      <w:bookmarkStart w:id="14" w:name="_Toc107198005"/>
      <w:bookmarkStart w:id="15" w:name="_Toc107198125"/>
      <w:bookmarkStart w:id="16" w:name="_Toc139363565"/>
      <w:bookmarkStart w:id="17" w:name="_Toc139688300"/>
      <w:bookmarkStart w:id="18" w:name="_Toc139960295"/>
      <w:bookmarkStart w:id="19" w:name="_Toc139968328"/>
      <w:bookmarkStart w:id="20" w:name="_Toc154197510"/>
      <w:bookmarkStart w:id="21" w:name="_Toc158003059"/>
      <w:bookmarkStart w:id="22" w:name="_Toc163278559"/>
      <w:bookmarkStart w:id="23" w:name="_Toc163361941"/>
      <w:bookmarkStart w:id="24" w:name="_Toc168903492"/>
      <w:bookmarkStart w:id="25" w:name="_Toc168971114"/>
      <w:bookmarkStart w:id="26" w:name="_Toc170524812"/>
      <w:bookmarkStart w:id="27" w:name="_Toc171246129"/>
      <w:bookmarkStart w:id="28" w:name="_Toc172436160"/>
      <w:bookmarkStart w:id="29" w:name="_Toc173740385"/>
      <w:bookmarkStart w:id="30" w:name="_Toc173745032"/>
      <w:bookmarkStart w:id="31" w:name="_Toc173745151"/>
      <w:bookmarkStart w:id="32" w:name="_Toc173745270"/>
      <w:bookmarkStart w:id="33" w:name="_Toc199756353"/>
      <w:bookmarkStart w:id="34" w:name="_Toc223932921"/>
      <w:bookmarkStart w:id="35" w:name="_Toc223933040"/>
      <w:bookmarkStart w:id="36" w:name="_Toc268248412"/>
      <w:bookmarkStart w:id="37" w:name="_Toc268612613"/>
      <w:bookmarkStart w:id="38" w:name="_Toc272315048"/>
      <w:bookmarkStart w:id="39" w:name="_Toc280092894"/>
      <w:bookmarkStart w:id="40" w:name="_Toc281486361"/>
      <w:bookmarkStart w:id="41" w:name="_Toc312051800"/>
      <w:bookmarkStart w:id="42" w:name="_Toc312058358"/>
      <w:bookmarkStart w:id="43" w:name="_Toc331431222"/>
      <w:bookmarkStart w:id="44" w:name="_Toc331431569"/>
      <w:bookmarkStart w:id="45" w:name="_Toc331677179"/>
      <w:bookmarkStart w:id="46" w:name="_Toc360453483"/>
      <w:bookmarkStart w:id="47" w:name="_Toc360457438"/>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36440967"/>
      <w:bookmarkStart w:id="49" w:name="_Toc106426109"/>
      <w:bookmarkStart w:id="50" w:name="_Toc107198126"/>
      <w:bookmarkStart w:id="51" w:name="_Toc172436161"/>
      <w:bookmarkStart w:id="52" w:name="_Toc360457439"/>
      <w:bookmarkStart w:id="53" w:name="_Toc331677180"/>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54" w:name="_Toc36440968"/>
      <w:bookmarkStart w:id="55" w:name="_Toc106426110"/>
      <w:bookmarkStart w:id="56" w:name="_Toc107198127"/>
      <w:bookmarkStart w:id="57" w:name="_Toc172436162"/>
      <w:bookmarkStart w:id="58" w:name="_Toc360457440"/>
      <w:bookmarkStart w:id="59" w:name="_Toc331677181"/>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0" w:name="_Toc36440969"/>
      <w:bookmarkStart w:id="61" w:name="_Toc106426111"/>
      <w:bookmarkStart w:id="62" w:name="_Toc107198128"/>
      <w:bookmarkStart w:id="63" w:name="_Toc172436163"/>
      <w:bookmarkStart w:id="64" w:name="_Toc360457441"/>
      <w:bookmarkStart w:id="65" w:name="_Toc331677182"/>
      <w:r>
        <w:rPr>
          <w:rStyle w:val="CharSectno"/>
        </w:rPr>
        <w:t>3</w:t>
      </w:r>
      <w:r>
        <w:rPr>
          <w:snapToGrid w:val="0"/>
        </w:rPr>
        <w:t>.</w:t>
      </w:r>
      <w:r>
        <w:rPr>
          <w:snapToGrid w:val="0"/>
        </w:rPr>
        <w:tab/>
      </w:r>
      <w:bookmarkEnd w:id="60"/>
      <w:bookmarkEnd w:id="61"/>
      <w:bookmarkEnd w:id="62"/>
      <w:r>
        <w:rPr>
          <w:snapToGrid w:val="0"/>
        </w:rPr>
        <w:t>Terms used in this Act</w:t>
      </w:r>
      <w:bookmarkEnd w:id="63"/>
      <w:bookmarkEnd w:id="64"/>
      <w:bookmarkEnd w:id="65"/>
    </w:p>
    <w:p>
      <w:pPr>
        <w:pStyle w:val="Subsection"/>
        <w:rPr>
          <w:snapToGrid w:val="0"/>
        </w:rPr>
      </w:pPr>
      <w:r>
        <w:rPr>
          <w:snapToGrid w:val="0"/>
        </w:rPr>
        <w:tab/>
      </w:r>
      <w:r>
        <w:rPr>
          <w:snapToGrid w:val="0"/>
        </w:rPr>
        <w:tab/>
        <w:t>In this Act, unless the contrary intention appears — </w:t>
      </w:r>
    </w:p>
    <w:p>
      <w:pPr>
        <w:pStyle w:val="Defstart"/>
        <w:rPr>
          <w:ins w:id="66" w:author="svcMRProcess" w:date="2018-09-08T06:27:00Z"/>
        </w:rPr>
      </w:pPr>
      <w:ins w:id="67" w:author="svcMRProcess" w:date="2018-09-08T06:27:00Z">
        <w:r>
          <w:tab/>
        </w:r>
        <w:r>
          <w:rPr>
            <w:rStyle w:val="CharDefText"/>
          </w:rPr>
          <w:t xml:space="preserve">bond </w:t>
        </w:r>
        <w:r>
          <w:t>means a security bond or a tenant compensation bond;</w:t>
        </w:r>
      </w:ins>
    </w:p>
    <w:p>
      <w:pPr>
        <w:pStyle w:val="Defstart"/>
        <w:rPr>
          <w:ins w:id="68" w:author="svcMRProcess" w:date="2018-09-08T06:27:00Z"/>
        </w:rPr>
      </w:pPr>
      <w:ins w:id="69" w:author="svcMRProcess" w:date="2018-09-08T06:27:00Z">
        <w:r>
          <w:tab/>
        </w:r>
        <w:r>
          <w:rPr>
            <w:rStyle w:val="CharDefText"/>
          </w:rPr>
          <w:t>bond administrator</w:t>
        </w:r>
        <w:r>
          <w:t xml:space="preserve"> means the Commissioner as defined in the </w:t>
        </w:r>
        <w:r>
          <w:rPr>
            <w:i/>
          </w:rPr>
          <w:t>Fair Trading Act 2010</w:t>
        </w:r>
        <w:r>
          <w:t xml:space="preserve"> section 6;</w:t>
        </w:r>
      </w:ins>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ins w:id="70" w:author="svcMRProcess" w:date="2018-09-08T06:27:00Z"/>
        </w:rPr>
      </w:pPr>
      <w:ins w:id="71" w:author="svcMRProcess" w:date="2018-09-08T06:27:00Z">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ins>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lastRenderedPageBreak/>
        <w:tab/>
        <w:t>(ii)</w:t>
      </w:r>
      <w:r>
        <w:tab/>
        <w:t>where the context requires, a prospective, or former, lessor;</w:t>
      </w:r>
    </w:p>
    <w:p>
      <w:pPr>
        <w:pStyle w:val="Defstart"/>
        <w:rPr>
          <w:del w:id="72" w:author="svcMRProcess" w:date="2018-09-08T06:27:00Z"/>
        </w:rPr>
      </w:pPr>
      <w:del w:id="73" w:author="svcMRProcess" w:date="2018-09-08T06:27:00Z">
        <w:r>
          <w:rPr>
            <w:b/>
          </w:rPr>
          <w:tab/>
        </w:r>
        <w:r>
          <w:rPr>
            <w:rStyle w:val="CharDefText"/>
          </w:rPr>
          <w:delText>owner</w:delText>
        </w:r>
        <w:r>
          <w:delText xml:space="preserve"> means the grantor of a right of occupancy under a residential tenancy agreement or his successor succeeding subject to the interest of the tenant;</w:delText>
        </w:r>
      </w:del>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rPr>
          <w:ins w:id="74" w:author="svcMRProcess" w:date="2018-09-08T06:27:00Z"/>
        </w:rPr>
      </w:pPr>
      <w:ins w:id="75" w:author="svcMRProcess" w:date="2018-09-08T06:27:00Z">
        <w:r>
          <w:tab/>
        </w:r>
        <w:r>
          <w:rPr>
            <w:rStyle w:val="CharDefText"/>
          </w:rPr>
          <w:t>property manager</w:t>
        </w:r>
        <w:r>
          <w:t xml:space="preserve"> means a person who is — </w:t>
        </w:r>
      </w:ins>
    </w:p>
    <w:p>
      <w:pPr>
        <w:pStyle w:val="Defpara"/>
        <w:rPr>
          <w:ins w:id="76" w:author="svcMRProcess" w:date="2018-09-08T06:27:00Z"/>
        </w:rPr>
      </w:pPr>
      <w:ins w:id="77" w:author="svcMRProcess" w:date="2018-09-08T06:27:00Z">
        <w:r>
          <w:tab/>
          <w:t>(a)</w:t>
        </w:r>
        <w:r>
          <w:tab/>
          <w:t xml:space="preserve">licensed under the </w:t>
        </w:r>
        <w:r>
          <w:rPr>
            <w:i/>
          </w:rPr>
          <w:t>Real Estate and Business Agents Act 1978</w:t>
        </w:r>
        <w:r>
          <w:t>; and</w:t>
        </w:r>
      </w:ins>
    </w:p>
    <w:p>
      <w:pPr>
        <w:pStyle w:val="Defpara"/>
        <w:rPr>
          <w:ins w:id="78" w:author="svcMRProcess" w:date="2018-09-08T06:27:00Z"/>
        </w:rPr>
      </w:pPr>
      <w:ins w:id="79" w:author="svcMRProcess" w:date="2018-09-08T06:27:00Z">
        <w:r>
          <w:tab/>
          <w:t>(b)</w:t>
        </w:r>
        <w:r>
          <w:tab/>
          <w:t>in relation to a residential tenancy agreement, the agent of the lessor of the premises to which the agreement relates;</w:t>
        </w:r>
      </w:ins>
    </w:p>
    <w:p>
      <w:pPr>
        <w:pStyle w:val="Defstart"/>
        <w:rPr>
          <w:ins w:id="80" w:author="svcMRProcess" w:date="2018-09-08T06:27:00Z"/>
        </w:rPr>
      </w:pPr>
      <w:ins w:id="81" w:author="svcMRProcess" w:date="2018-09-08T06:27:00Z">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ins>
    </w:p>
    <w:p>
      <w:pPr>
        <w:pStyle w:val="Defpara"/>
        <w:rPr>
          <w:ins w:id="82" w:author="svcMRProcess" w:date="2018-09-08T06:27:00Z"/>
        </w:rPr>
      </w:pPr>
      <w:ins w:id="83" w:author="svcMRProcess" w:date="2018-09-08T06:27:00Z">
        <w:r>
          <w:tab/>
          <w:t>(a)</w:t>
        </w:r>
        <w:r>
          <w:tab/>
          <w:t>the presence at the premises of uncollected mail, newspapers or other material;</w:t>
        </w:r>
      </w:ins>
    </w:p>
    <w:p>
      <w:pPr>
        <w:pStyle w:val="Defpara"/>
        <w:rPr>
          <w:ins w:id="84" w:author="svcMRProcess" w:date="2018-09-08T06:27:00Z"/>
        </w:rPr>
      </w:pPr>
      <w:ins w:id="85" w:author="svcMRProcess" w:date="2018-09-08T06:27:00Z">
        <w:r>
          <w:tab/>
          <w:t>(b)</w:t>
        </w:r>
        <w:r>
          <w:tab/>
          <w:t>reports from neighbours of the tenant or from other persons indicating the tenant has abandoned the premises;</w:t>
        </w:r>
      </w:ins>
    </w:p>
    <w:p>
      <w:pPr>
        <w:pStyle w:val="Defpara"/>
        <w:rPr>
          <w:ins w:id="86" w:author="svcMRProcess" w:date="2018-09-08T06:27:00Z"/>
        </w:rPr>
      </w:pPr>
      <w:ins w:id="87" w:author="svcMRProcess" w:date="2018-09-08T06:27:00Z">
        <w:r>
          <w:tab/>
          <w:t>(c)</w:t>
        </w:r>
        <w:r>
          <w:tab/>
          <w:t>the absence of household goods at the premises;</w:t>
        </w:r>
      </w:ins>
    </w:p>
    <w:p>
      <w:pPr>
        <w:pStyle w:val="Defpara"/>
        <w:rPr>
          <w:ins w:id="88" w:author="svcMRProcess" w:date="2018-09-08T06:27:00Z"/>
        </w:rPr>
      </w:pPr>
      <w:ins w:id="89" w:author="svcMRProcess" w:date="2018-09-08T06:27:00Z">
        <w:r>
          <w:tab/>
          <w:t>(d)</w:t>
        </w:r>
        <w:r>
          <w:tab/>
          <w:t>the disconnection of services (including gas, electricity and telephone) to the premises;</w:t>
        </w:r>
      </w:ins>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rPr>
          <w:ins w:id="90" w:author="svcMRProcess" w:date="2018-09-08T06:27:00Z"/>
        </w:rPr>
      </w:pPr>
      <w:ins w:id="91" w:author="svcMRProcess" w:date="2018-09-08T06:27:00Z">
        <w:r>
          <w:tab/>
        </w:r>
        <w:r>
          <w:rPr>
            <w:rStyle w:val="CharDefText"/>
          </w:rPr>
          <w:t>Rental Accommodation Account</w:t>
        </w:r>
        <w:r>
          <w:t xml:space="preserve"> means the Rental Accommodation Account established under Schedule 1 clause 3;</w:t>
        </w:r>
      </w:ins>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w:t>
      </w:r>
      <w:ins w:id="92" w:author="svcMRProcess" w:date="2018-09-08T06:27:00Z">
        <w:r>
          <w:t xml:space="preserve">or not in writing and whether </w:t>
        </w:r>
      </w:ins>
      <w:r>
        <w:t>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w:t>
      </w:r>
      <w:del w:id="93" w:author="svcMRProcess" w:date="2018-09-08T06:27:00Z">
        <w:r>
          <w:delText>his</w:delText>
        </w:r>
      </w:del>
      <w:ins w:id="94" w:author="svcMRProcess" w:date="2018-09-08T06:27:00Z">
        <w:r>
          <w:t>the tenant’s</w:t>
        </w:r>
      </w:ins>
      <w:r>
        <w:t xml:space="preserve">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rPr>
          <w:ins w:id="95" w:author="svcMRProcess" w:date="2018-09-08T06:27:00Z"/>
        </w:rPr>
      </w:pPr>
      <w:r>
        <w:tab/>
      </w:r>
      <w:r>
        <w:rPr>
          <w:rStyle w:val="CharDefText"/>
        </w:rPr>
        <w:t>tenant</w:t>
      </w:r>
      <w:del w:id="96" w:author="svcMRProcess" w:date="2018-09-08T06:27:00Z">
        <w:r>
          <w:delText xml:space="preserve"> </w:delText>
        </w:r>
      </w:del>
      <w:ins w:id="97" w:author="svcMRProcess" w:date="2018-09-08T06:27:00Z">
        <w:r>
          <w:t xml:space="preserve"> — </w:t>
        </w:r>
      </w:ins>
    </w:p>
    <w:p>
      <w:pPr>
        <w:pStyle w:val="Defpara"/>
        <w:rPr>
          <w:ins w:id="98" w:author="svcMRProcess" w:date="2018-09-08T06:27:00Z"/>
        </w:rPr>
      </w:pPr>
      <w:ins w:id="99" w:author="svcMRProcess" w:date="2018-09-08T06:27:00Z">
        <w:r>
          <w:tab/>
          <w:t>(a)</w:t>
        </w:r>
        <w:r>
          <w:tab/>
        </w:r>
      </w:ins>
      <w:r>
        <w:t xml:space="preserve">means </w:t>
      </w:r>
      <w:del w:id="100" w:author="svcMRProcess" w:date="2018-09-08T06:27:00Z">
        <w:r>
          <w:delText>the grantee of</w:delText>
        </w:r>
      </w:del>
      <w:ins w:id="101" w:author="svcMRProcess" w:date="2018-09-08T06:27:00Z">
        <w:r>
          <w:t>a person who is granted</w:t>
        </w:r>
      </w:ins>
      <w:r>
        <w:t xml:space="preserve"> a right of occupancy </w:t>
      </w:r>
      <w:ins w:id="102" w:author="svcMRProcess" w:date="2018-09-08T06:27:00Z">
        <w:r>
          <w:t xml:space="preserve">of residential premises </w:t>
        </w:r>
      </w:ins>
      <w:r>
        <w:t>under a residential tenancy agreement</w:t>
      </w:r>
      <w:ins w:id="103" w:author="svcMRProcess" w:date="2018-09-08T06:27:00Z">
        <w:r>
          <w:t>; and</w:t>
        </w:r>
      </w:ins>
    </w:p>
    <w:p>
      <w:pPr>
        <w:pStyle w:val="Defpara"/>
      </w:pPr>
      <w:ins w:id="104" w:author="svcMRProcess" w:date="2018-09-08T06:27:00Z">
        <w:r>
          <w:tab/>
          <w:t>(b)</w:t>
        </w:r>
        <w:r>
          <w:tab/>
          <w:t>includes, where the context requires, a prospective,</w:t>
        </w:r>
      </w:ins>
      <w:r>
        <w:t xml:space="preserve"> or </w:t>
      </w:r>
      <w:del w:id="105" w:author="svcMRProcess" w:date="2018-09-08T06:27:00Z">
        <w:r>
          <w:delText>his legal representative, heir or assign.</w:delText>
        </w:r>
      </w:del>
      <w:ins w:id="106" w:author="svcMRProcess" w:date="2018-09-08T06:27:00Z">
        <w:r>
          <w:t>former, tenant;</w:t>
        </w:r>
      </w:ins>
    </w:p>
    <w:p>
      <w:pPr>
        <w:pStyle w:val="Defstart"/>
        <w:rPr>
          <w:ins w:id="107" w:author="svcMRProcess" w:date="2018-09-08T06:27:00Z"/>
        </w:rPr>
      </w:pPr>
      <w:ins w:id="108" w:author="svcMRProcess" w:date="2018-09-08T06:27:00Z">
        <w:r>
          <w:tab/>
        </w:r>
        <w:r>
          <w:rPr>
            <w:rStyle w:val="CharDefText"/>
          </w:rPr>
          <w:t>tenant compensation bond</w:t>
        </w:r>
        <w:r>
          <w:t xml:space="preserve"> means a bond referred to in section 59D(2).</w:t>
        </w:r>
      </w:ins>
    </w:p>
    <w:p>
      <w:pPr>
        <w:pStyle w:val="Footnotesection"/>
      </w:pPr>
      <w:r>
        <w:tab/>
        <w:t>[Section 3 amended by No. 50 of 1988 s. 4; No. 57 of 1997 s. 39(10); No. 59 of 2004 s. 118; No. 28 of 2006 s. 133; No. 60 of 2011 s. 5</w:t>
      </w:r>
      <w:del w:id="109" w:author="svcMRProcess" w:date="2018-09-08T06:27:00Z">
        <w:r>
          <w:delText>(2)</w:delText>
        </w:r>
      </w:del>
      <w:r>
        <w:t xml:space="preserve"> and 90.] </w:t>
      </w:r>
    </w:p>
    <w:p>
      <w:pPr>
        <w:pStyle w:val="Heading5"/>
        <w:rPr>
          <w:snapToGrid w:val="0"/>
        </w:rPr>
      </w:pPr>
      <w:bookmarkStart w:id="110" w:name="_Toc36440970"/>
      <w:bookmarkStart w:id="111" w:name="_Toc106426112"/>
      <w:bookmarkStart w:id="112" w:name="_Toc107198129"/>
      <w:bookmarkStart w:id="113" w:name="_Toc172436164"/>
      <w:bookmarkStart w:id="114" w:name="_Toc360457442"/>
      <w:bookmarkStart w:id="115" w:name="_Toc331677183"/>
      <w:r>
        <w:rPr>
          <w:rStyle w:val="CharSectno"/>
        </w:rPr>
        <w:t>4</w:t>
      </w:r>
      <w:r>
        <w:rPr>
          <w:snapToGrid w:val="0"/>
        </w:rPr>
        <w:t>.</w:t>
      </w:r>
      <w:r>
        <w:rPr>
          <w:snapToGrid w:val="0"/>
        </w:rPr>
        <w:tab/>
        <w:t>Position of Crown</w:t>
      </w:r>
      <w:bookmarkEnd w:id="110"/>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16" w:name="_Toc36440971"/>
      <w:bookmarkStart w:id="117" w:name="_Toc106426113"/>
      <w:bookmarkStart w:id="118" w:name="_Toc107198130"/>
      <w:bookmarkStart w:id="119" w:name="_Toc172436165"/>
      <w:bookmarkStart w:id="120" w:name="_Toc360457443"/>
      <w:bookmarkStart w:id="121" w:name="_Toc331677184"/>
      <w:r>
        <w:rPr>
          <w:rStyle w:val="CharSectno"/>
        </w:rPr>
        <w:t>5</w:t>
      </w:r>
      <w:r>
        <w:rPr>
          <w:snapToGrid w:val="0"/>
        </w:rPr>
        <w:t>.</w:t>
      </w:r>
      <w:r>
        <w:rPr>
          <w:snapToGrid w:val="0"/>
        </w:rPr>
        <w:tab/>
        <w:t>Application of Act</w:t>
      </w:r>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w:t>
      </w:r>
      <w:ins w:id="122" w:author="svcMRProcess" w:date="2018-09-08T06:27:00Z">
        <w:r>
          <w:t xml:space="preserve"> in any of the following circumstances</w:t>
        </w:r>
      </w:ins>
      <w:r>
        <w:t> —</w:t>
      </w:r>
    </w:p>
    <w:p>
      <w:pPr>
        <w:pStyle w:val="Indenta"/>
        <w:rPr>
          <w:snapToGrid w:val="0"/>
        </w:rPr>
      </w:pPr>
      <w:r>
        <w:rPr>
          <w:snapToGrid w:val="0"/>
        </w:rPr>
        <w:tab/>
        <w:t>(a)</w:t>
      </w:r>
      <w:r>
        <w:rPr>
          <w:snapToGrid w:val="0"/>
        </w:rPr>
        <w:tab/>
        <w:t xml:space="preserve">where the tenant is a party to an agreement for the sale and purchase of the </w:t>
      </w:r>
      <w:r>
        <w:t>premises</w:t>
      </w:r>
      <w:ins w:id="123" w:author="svcMRProcess" w:date="2018-09-08T06:27:00Z">
        <w:r>
          <w:t>, unless the period of the tenancy is one month or longer</w:t>
        </w:r>
      </w:ins>
      <w:r>
        <w:t>;</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 xml:space="preserve">where the agreement is entered into </w:t>
      </w:r>
      <w:r>
        <w:t xml:space="preserve">as </w:t>
      </w:r>
      <w:del w:id="124" w:author="svcMRProcess" w:date="2018-09-08T06:27:00Z">
        <w:r>
          <w:rPr>
            <w:snapToGrid w:val="0"/>
          </w:rPr>
          <w:delText>owner</w:delText>
        </w:r>
      </w:del>
      <w:ins w:id="125" w:author="svcMRProcess" w:date="2018-09-08T06:27:00Z">
        <w:r>
          <w:t>lessor</w:t>
        </w:r>
      </w:ins>
      <w:r>
        <w:t xml:space="preserve">, </w:t>
      </w:r>
      <w:r>
        <w:rPr>
          <w:snapToGrid w:val="0"/>
        </w:rPr>
        <w:t xml:space="preserve">whether generally or in prescribed circumstances, by any prescribed person or agency being a person or agency that is acting on behalf of the </w:t>
      </w:r>
      <w:r>
        <w:t>Crown;</w:t>
      </w:r>
      <w:del w:id="126" w:author="svcMRProcess" w:date="2018-09-08T06:27:00Z">
        <w:r>
          <w:rPr>
            <w:snapToGrid w:val="0"/>
          </w:rPr>
          <w:delText xml:space="preserve"> or</w:delText>
        </w:r>
      </w:del>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 xml:space="preserve">This Act does not apply to or in relation </w:t>
      </w:r>
      <w:r>
        <w:t>to</w:t>
      </w:r>
      <w:del w:id="127" w:author="svcMRProcess" w:date="2018-09-08T06:27:00Z">
        <w:r>
          <w:rPr>
            <w:snapToGrid w:val="0"/>
          </w:rPr>
          <w:delText> — </w:delText>
        </w:r>
      </w:del>
      <w:ins w:id="128" w:author="svcMRProcess" w:date="2018-09-08T06:27:00Z">
        <w:r>
          <w:t xml:space="preserve"> any of the following —</w:t>
        </w:r>
      </w:ins>
    </w:p>
    <w:p>
      <w:pPr>
        <w:pStyle w:val="Indenta"/>
        <w:rPr>
          <w:snapToGrid w:val="0"/>
        </w:rPr>
      </w:pPr>
      <w:r>
        <w:rPr>
          <w:snapToGrid w:val="0"/>
        </w:rPr>
        <w:tab/>
        <w:t>(a)</w:t>
      </w:r>
      <w:r>
        <w:rPr>
          <w:snapToGrid w:val="0"/>
        </w:rPr>
        <w:tab/>
        <w:t>any part of a hotel or motel;</w:t>
      </w:r>
    </w:p>
    <w:p>
      <w:pPr>
        <w:pStyle w:val="Indenta"/>
        <w:rPr>
          <w:ins w:id="129" w:author="svcMRProcess" w:date="2018-09-08T06:27:00Z"/>
        </w:rPr>
      </w:pPr>
      <w:r>
        <w:tab/>
        <w:t>(b)</w:t>
      </w:r>
      <w:r>
        <w:tab/>
      </w:r>
      <w:del w:id="130" w:author="svcMRProcess" w:date="2018-09-08T06:27:00Z">
        <w:r>
          <w:rPr>
            <w:snapToGrid w:val="0"/>
          </w:rPr>
          <w:delText>any part of</w:delText>
        </w:r>
      </w:del>
      <w:ins w:id="131" w:author="svcMRProcess" w:date="2018-09-08T06:27:00Z">
        <w:r>
          <w:t xml:space="preserve">accommodation for students provided — </w:t>
        </w:r>
      </w:ins>
    </w:p>
    <w:p>
      <w:pPr>
        <w:pStyle w:val="Indenti"/>
        <w:rPr>
          <w:ins w:id="132" w:author="svcMRProcess" w:date="2018-09-08T06:27:00Z"/>
        </w:rPr>
      </w:pPr>
      <w:ins w:id="133" w:author="svcMRProcess" w:date="2018-09-08T06:27:00Z">
        <w:r>
          <w:tab/>
          <w:t>(i)</w:t>
        </w:r>
        <w:r>
          <w:tab/>
          <w:t>by</w:t>
        </w:r>
      </w:ins>
      <w:r>
        <w:t xml:space="preserve"> an educational institution</w:t>
      </w:r>
      <w:del w:id="134" w:author="svcMRProcess" w:date="2018-09-08T06:27:00Z">
        <w:r>
          <w:rPr>
            <w:snapToGrid w:val="0"/>
          </w:rPr>
          <w:delText>, college,</w:delText>
        </w:r>
      </w:del>
      <w:ins w:id="135" w:author="svcMRProcess" w:date="2018-09-08T06:27:00Z">
        <w:r>
          <w:t>; or</w:t>
        </w:r>
      </w:ins>
    </w:p>
    <w:p>
      <w:pPr>
        <w:pStyle w:val="Indenti"/>
        <w:rPr>
          <w:ins w:id="136" w:author="svcMRProcess" w:date="2018-09-08T06:27:00Z"/>
        </w:rPr>
      </w:pPr>
      <w:ins w:id="137" w:author="svcMRProcess" w:date="2018-09-08T06:27:00Z">
        <w:r>
          <w:tab/>
          <w:t>(ii)</w:t>
        </w:r>
        <w:r>
          <w:tab/>
          <w:t>by an entity, other than the educational institution, if the accommodation is provided other than for the purpose of making a profit,</w:t>
        </w:r>
      </w:ins>
    </w:p>
    <w:p>
      <w:pPr>
        <w:pStyle w:val="Indenta"/>
        <w:rPr>
          <w:ins w:id="138" w:author="svcMRProcess" w:date="2018-09-08T06:27:00Z"/>
        </w:rPr>
      </w:pPr>
      <w:ins w:id="139" w:author="svcMRProcess" w:date="2018-09-08T06:27:00Z">
        <w:r>
          <w:tab/>
        </w:r>
        <w:r>
          <w:tab/>
          <w:t>unless the accommodation is prescribed, or is of a class prescribed, for the purposes of this paragraph;</w:t>
        </w:r>
      </w:ins>
    </w:p>
    <w:p>
      <w:pPr>
        <w:pStyle w:val="Indenta"/>
      </w:pPr>
      <w:ins w:id="140" w:author="svcMRProcess" w:date="2018-09-08T06:27:00Z">
        <w:r>
          <w:tab/>
          <w:t>(ca)</w:t>
        </w:r>
        <w:r>
          <w:tab/>
          <w:t>any part of a</w:t>
        </w:r>
      </w:ins>
      <w:r>
        <w:t xml:space="preserve">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w:t>
      </w:r>
      <w:del w:id="141" w:author="svcMRProcess" w:date="2018-09-08T06:27:00Z">
        <w:r>
          <w:rPr>
            <w:snapToGrid w:val="0"/>
          </w:rPr>
          <w:delText>as a home for aged or disabled persons</w:delText>
        </w:r>
      </w:del>
      <w:ins w:id="142" w:author="svcMRProcess" w:date="2018-09-08T06:27:00Z">
        <w:r>
          <w:rPr>
            <w:snapToGrid w:val="0"/>
          </w:rPr>
          <w:t>to provide residential care to approved care recipients</w:t>
        </w:r>
      </w:ins>
      <w:r>
        <w:rPr>
          <w:snapToGrid w:val="0"/>
        </w:rPr>
        <w:t xml:space="preserve"> by an </w:t>
      </w:r>
      <w:del w:id="143" w:author="svcMRProcess" w:date="2018-09-08T06:27:00Z">
        <w:r>
          <w:rPr>
            <w:snapToGrid w:val="0"/>
          </w:rPr>
          <w:delText>eligible organization within the meaning of</w:delText>
        </w:r>
      </w:del>
      <w:ins w:id="144" w:author="svcMRProcess" w:date="2018-09-08T06:27:00Z">
        <w:r>
          <w:rPr>
            <w:snapToGrid w:val="0"/>
          </w:rPr>
          <w:t>approved provider as defined in</w:t>
        </w:r>
      </w:ins>
      <w:r>
        <w:rPr>
          <w:snapToGrid w:val="0"/>
        </w:rPr>
        <w:t xml:space="preserve"> the </w:t>
      </w:r>
      <w:r>
        <w:rPr>
          <w:i/>
          <w:iCs/>
          <w:snapToGrid w:val="0"/>
        </w:rPr>
        <w:t xml:space="preserve">Aged </w:t>
      </w:r>
      <w:del w:id="145" w:author="svcMRProcess" w:date="2018-09-08T06:27:00Z">
        <w:r>
          <w:rPr>
            <w:i/>
            <w:snapToGrid w:val="0"/>
          </w:rPr>
          <w:delText>or Disabled Persons Homes</w:delText>
        </w:r>
      </w:del>
      <w:ins w:id="146" w:author="svcMRProcess" w:date="2018-09-08T06:27:00Z">
        <w:r>
          <w:rPr>
            <w:i/>
            <w:iCs/>
            <w:snapToGrid w:val="0"/>
          </w:rPr>
          <w:t>Care</w:t>
        </w:r>
      </w:ins>
      <w:r>
        <w:rPr>
          <w:i/>
          <w:iCs/>
          <w:snapToGrid w:val="0"/>
        </w:rPr>
        <w:t xml:space="preserve"> Act </w:t>
      </w:r>
      <w:del w:id="147" w:author="svcMRProcess" w:date="2018-09-08T06:27:00Z">
        <w:r>
          <w:rPr>
            <w:i/>
            <w:snapToGrid w:val="0"/>
          </w:rPr>
          <w:delText>1954</w:delText>
        </w:r>
        <w:r>
          <w:rPr>
            <w:snapToGrid w:val="0"/>
          </w:rPr>
          <w:delText xml:space="preserve"> of the </w:delText>
        </w:r>
      </w:del>
      <w:ins w:id="148" w:author="svcMRProcess" w:date="2018-09-08T06:27:00Z">
        <w:r>
          <w:rPr>
            <w:i/>
            <w:iCs/>
            <w:snapToGrid w:val="0"/>
          </w:rPr>
          <w:t>1997</w:t>
        </w:r>
        <w:r>
          <w:rPr>
            <w:snapToGrid w:val="0"/>
          </w:rPr>
          <w:t xml:space="preserve"> (</w:t>
        </w:r>
      </w:ins>
      <w:r>
        <w:rPr>
          <w:snapToGrid w:val="0"/>
        </w:rPr>
        <w:t>Commonwealth</w:t>
      </w:r>
      <w:del w:id="149" w:author="svcMRProcess" w:date="2018-09-08T06:27:00Z">
        <w:r>
          <w:rPr>
            <w:snapToGrid w:val="0"/>
          </w:rPr>
          <w:delText xml:space="preserve"> Parliament;</w:delText>
        </w:r>
      </w:del>
      <w:ins w:id="150" w:author="svcMRProcess" w:date="2018-09-08T06:27:00Z">
        <w:r>
          <w:rPr>
            <w:snapToGrid w:val="0"/>
          </w:rPr>
          <w:t>);</w:t>
        </w:r>
      </w:ins>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w:t>
      </w:r>
      <w:del w:id="151" w:author="svcMRProcess" w:date="2018-09-08T06:27:00Z">
        <w:r>
          <w:delText>98</w:delText>
        </w:r>
      </w:del>
      <w:ins w:id="152" w:author="svcMRProcess" w:date="2018-09-08T06:27:00Z">
        <w:r>
          <w:t>98; No. 60 of 2011 s. 6</w:t>
        </w:r>
      </w:ins>
      <w:r>
        <w:t>.]</w:t>
      </w:r>
    </w:p>
    <w:p>
      <w:pPr>
        <w:pStyle w:val="Heading5"/>
        <w:rPr>
          <w:snapToGrid w:val="0"/>
        </w:rPr>
      </w:pPr>
      <w:bookmarkStart w:id="153" w:name="_Toc36440972"/>
      <w:bookmarkStart w:id="154" w:name="_Toc106426114"/>
      <w:bookmarkStart w:id="155" w:name="_Toc107198131"/>
      <w:bookmarkStart w:id="156" w:name="_Toc172436166"/>
      <w:bookmarkStart w:id="157" w:name="_Toc360457444"/>
      <w:bookmarkStart w:id="158" w:name="_Toc331677185"/>
      <w:r>
        <w:rPr>
          <w:rStyle w:val="CharSectno"/>
        </w:rPr>
        <w:t>6</w:t>
      </w:r>
      <w:r>
        <w:rPr>
          <w:snapToGrid w:val="0"/>
        </w:rPr>
        <w:t>.</w:t>
      </w:r>
      <w:r>
        <w:rPr>
          <w:snapToGrid w:val="0"/>
        </w:rPr>
        <w:tab/>
        <w:t>Modification of application of Act by regulation</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59" w:name="_Toc331677186"/>
      <w:bookmarkStart w:id="160" w:name="_Toc360457445"/>
      <w:bookmarkStart w:id="161" w:name="_Toc36440973"/>
      <w:bookmarkStart w:id="162" w:name="_Toc106426115"/>
      <w:bookmarkStart w:id="163" w:name="_Toc107198132"/>
      <w:bookmarkStart w:id="164" w:name="_Toc172436167"/>
      <w:r>
        <w:rPr>
          <w:rStyle w:val="CharSectno"/>
        </w:rPr>
        <w:t>7</w:t>
      </w:r>
      <w:r>
        <w:rPr>
          <w:snapToGrid w:val="0"/>
        </w:rPr>
        <w:t>.</w:t>
      </w:r>
      <w:r>
        <w:rPr>
          <w:snapToGrid w:val="0"/>
        </w:rPr>
        <w:tab/>
      </w:r>
      <w:r>
        <w:rPr>
          <w:bCs/>
        </w:rPr>
        <w:t>Transitional provisions</w:t>
      </w:r>
      <w:bookmarkEnd w:id="159"/>
      <w:ins w:id="165" w:author="svcMRProcess" w:date="2018-09-08T06:27:00Z">
        <w:r>
          <w:rPr>
            <w:bCs/>
          </w:rPr>
          <w:t xml:space="preserve"> relating to the commencement of this Act</w:t>
        </w:r>
      </w:ins>
      <w:bookmarkEnd w:id="160"/>
      <w:r>
        <w:rPr>
          <w:snapToGrid w:val="0"/>
        </w:rPr>
        <w:t xml:space="preserve"> </w:t>
      </w:r>
      <w:bookmarkEnd w:id="161"/>
      <w:bookmarkEnd w:id="162"/>
      <w:bookmarkEnd w:id="163"/>
      <w:bookmarkEnd w:id="164"/>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 xml:space="preserve">the </w:t>
      </w:r>
      <w:del w:id="166" w:author="svcMRProcess" w:date="2018-09-08T06:27:00Z">
        <w:r>
          <w:rPr>
            <w:snapToGrid w:val="0"/>
          </w:rPr>
          <w:delText>owner</w:delText>
        </w:r>
      </w:del>
      <w:ins w:id="167" w:author="svcMRProcess" w:date="2018-09-08T06:27:00Z">
        <w:r>
          <w:t>lessor</w:t>
        </w:r>
      </w:ins>
      <w:r>
        <w:rPr>
          <w:snapToGrid w:val="0"/>
        </w:rPr>
        <w:t xml:space="preserve"> or a person acting on </w:t>
      </w:r>
      <w:del w:id="168" w:author="svcMRProcess" w:date="2018-09-08T06:27:00Z">
        <w:r>
          <w:rPr>
            <w:snapToGrid w:val="0"/>
          </w:rPr>
          <w:delText>his</w:delText>
        </w:r>
      </w:del>
      <w:ins w:id="169" w:author="svcMRProcess" w:date="2018-09-08T06:27:00Z">
        <w:r>
          <w:t>the lessor’s</w:t>
        </w:r>
      </w:ins>
      <w:r>
        <w:rPr>
          <w:snapToGrid w:val="0"/>
        </w:rPr>
        <w:t xml:space="preserve"> behalf,</w:t>
      </w:r>
    </w:p>
    <w:p>
      <w:pPr>
        <w:pStyle w:val="Subsection"/>
        <w:keepNext/>
        <w:rPr>
          <w:snapToGrid w:val="0"/>
        </w:rPr>
      </w:pPr>
      <w:r>
        <w:rPr>
          <w:snapToGrid w:val="0"/>
        </w:rPr>
        <w:tab/>
      </w:r>
      <w:r>
        <w:rPr>
          <w:snapToGrid w:val="0"/>
        </w:rPr>
        <w:tab/>
        <w:t>the following provisions apply</w:t>
      </w:r>
      <w:del w:id="170" w:author="svcMRProcess" w:date="2018-09-08T06:27:00Z">
        <w:r>
          <w:rPr>
            <w:snapToGrid w:val="0"/>
          </w:rPr>
          <w:delText>, notwithstanding section 29(4) — </w:delText>
        </w:r>
      </w:del>
      <w:ins w:id="171" w:author="svcMRProcess" w:date="2018-09-08T06:27:00Z">
        <w:r>
          <w:rPr>
            <w:snapToGrid w:val="0"/>
          </w:rPr>
          <w:t xml:space="preserve"> — </w:t>
        </w:r>
      </w:ins>
    </w:p>
    <w:p>
      <w:pPr>
        <w:pStyle w:val="Indenta"/>
        <w:rPr>
          <w:snapToGrid w:val="0"/>
        </w:rPr>
      </w:pPr>
      <w:r>
        <w:rPr>
          <w:snapToGrid w:val="0"/>
        </w:rPr>
        <w:tab/>
        <w:t>(c)</w:t>
      </w:r>
      <w:r>
        <w:rPr>
          <w:snapToGrid w:val="0"/>
        </w:rPr>
        <w:tab/>
      </w:r>
      <w:r>
        <w:t xml:space="preserve">the </w:t>
      </w:r>
      <w:del w:id="172" w:author="svcMRProcess" w:date="2018-09-08T06:27:00Z">
        <w:r>
          <w:rPr>
            <w:snapToGrid w:val="0"/>
          </w:rPr>
          <w:delText>owner</w:delText>
        </w:r>
      </w:del>
      <w:ins w:id="173" w:author="svcMRProcess" w:date="2018-09-08T06:27:00Z">
        <w:r>
          <w:t>lessor</w:t>
        </w:r>
      </w:ins>
      <w:r>
        <w:rPr>
          <w:snapToGrid w:val="0"/>
        </w:rPr>
        <w:t xml:space="preserve"> shall cause the person who is holding the security bond to pay the amount of the security bond allowed by section 29(1), or such lesser amount as is held, </w:t>
      </w:r>
      <w:del w:id="174" w:author="svcMRProcess" w:date="2018-09-08T06:27:00Z">
        <w:r>
          <w:rPr>
            <w:snapToGrid w:val="0"/>
          </w:rPr>
          <w:delText xml:space="preserve">in accordance with either paragraph (a) or (b) of clause 2(1) of Schedule 1; </w:delText>
        </w:r>
      </w:del>
      <w:ins w:id="175" w:author="svcMRProcess" w:date="2018-09-08T06:27:00Z">
        <w:r>
          <w:t>to the bond administrator;</w:t>
        </w:r>
      </w:ins>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del w:id="176" w:author="svcMRProcess" w:date="2018-09-08T06:27:00Z">
        <w:r>
          <w:rPr>
            <w:snapToGrid w:val="0"/>
          </w:rPr>
          <w:delText xml:space="preserve"> and</w:delText>
        </w:r>
      </w:del>
    </w:p>
    <w:p>
      <w:pPr>
        <w:pStyle w:val="Indenta"/>
      </w:pPr>
      <w:r>
        <w:tab/>
        <w:t>(e)</w:t>
      </w:r>
      <w:r>
        <w:tab/>
        <w:t xml:space="preserve">any amount paid to the bond administrator </w:t>
      </w:r>
      <w:del w:id="177" w:author="svcMRProcess" w:date="2018-09-08T06:27:00Z">
        <w:r>
          <w:rPr>
            <w:snapToGrid w:val="0"/>
          </w:rPr>
          <w:delText>under clause 2(1)(a) of Schedule 1 shall</w:delText>
        </w:r>
      </w:del>
      <w:ins w:id="178" w:author="svcMRProcess" w:date="2018-09-08T06:27:00Z">
        <w:r>
          <w:t>must</w:t>
        </w:r>
      </w:ins>
      <w:r>
        <w:t xml:space="preserve"> be credited to the Rental Accommodation Account </w:t>
      </w:r>
      <w:del w:id="179" w:author="svcMRProcess" w:date="2018-09-08T06:27:00Z">
        <w:r>
          <w:rPr>
            <w:snapToGrid w:val="0"/>
          </w:rPr>
          <w:delText>established under clause 3 of that Schedule.</w:delText>
        </w:r>
      </w:del>
      <w:ins w:id="180" w:author="svcMRProcess" w:date="2018-09-08T06:27:00Z">
        <w:r>
          <w:t>and is to be taken, for the purposes of this Act, to have been paid under section 29(4)(b).</w:t>
        </w:r>
      </w:ins>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[Section 7 amended by No. 59 of 1995 s. 56; No. 77 of 2006 s. 17</w:t>
      </w:r>
      <w:ins w:id="181" w:author="svcMRProcess" w:date="2018-09-08T06:27:00Z">
        <w:r>
          <w:t>; No. 60 of 2011 s. 7 and 89</w:t>
        </w:r>
      </w:ins>
      <w:r>
        <w:t xml:space="preserve">.] </w:t>
      </w:r>
    </w:p>
    <w:p>
      <w:pPr>
        <w:pStyle w:val="Heading2"/>
      </w:pPr>
      <w:bookmarkStart w:id="182" w:name="_Toc89596586"/>
      <w:bookmarkStart w:id="183" w:name="_Toc101762046"/>
      <w:bookmarkStart w:id="184" w:name="_Toc101762167"/>
      <w:bookmarkStart w:id="185" w:name="_Toc103582446"/>
      <w:bookmarkStart w:id="186" w:name="_Toc103582563"/>
      <w:bookmarkStart w:id="187" w:name="_Toc103589165"/>
      <w:bookmarkStart w:id="188" w:name="_Toc104109980"/>
      <w:bookmarkStart w:id="189" w:name="_Toc106425999"/>
      <w:bookmarkStart w:id="190" w:name="_Toc106426116"/>
      <w:bookmarkStart w:id="191" w:name="_Toc107198013"/>
      <w:bookmarkStart w:id="192" w:name="_Toc107198133"/>
      <w:bookmarkStart w:id="193" w:name="_Toc139363573"/>
      <w:bookmarkStart w:id="194" w:name="_Toc139688308"/>
      <w:bookmarkStart w:id="195" w:name="_Toc139960303"/>
      <w:bookmarkStart w:id="196" w:name="_Toc139968336"/>
      <w:bookmarkStart w:id="197" w:name="_Toc154197518"/>
      <w:bookmarkStart w:id="198" w:name="_Toc158003067"/>
      <w:bookmarkStart w:id="199" w:name="_Toc163278567"/>
      <w:bookmarkStart w:id="200" w:name="_Toc163361949"/>
      <w:bookmarkStart w:id="201" w:name="_Toc168903500"/>
      <w:bookmarkStart w:id="202" w:name="_Toc168971122"/>
      <w:bookmarkStart w:id="203" w:name="_Toc170524820"/>
      <w:bookmarkStart w:id="204" w:name="_Toc171246137"/>
      <w:bookmarkStart w:id="205" w:name="_Toc172436168"/>
      <w:bookmarkStart w:id="206" w:name="_Toc173740393"/>
      <w:bookmarkStart w:id="207" w:name="_Toc173745040"/>
      <w:bookmarkStart w:id="208" w:name="_Toc173745159"/>
      <w:bookmarkStart w:id="209" w:name="_Toc173745278"/>
      <w:bookmarkStart w:id="210" w:name="_Toc199756361"/>
      <w:bookmarkStart w:id="211" w:name="_Toc223932929"/>
      <w:bookmarkStart w:id="212" w:name="_Toc223933048"/>
      <w:bookmarkStart w:id="213" w:name="_Toc268248420"/>
      <w:bookmarkStart w:id="214" w:name="_Toc268612621"/>
      <w:bookmarkStart w:id="215" w:name="_Toc272315056"/>
      <w:bookmarkStart w:id="216" w:name="_Toc280092902"/>
      <w:bookmarkStart w:id="217" w:name="_Toc281486369"/>
      <w:bookmarkStart w:id="218" w:name="_Toc312051808"/>
      <w:bookmarkStart w:id="219" w:name="_Toc312058366"/>
      <w:bookmarkStart w:id="220" w:name="_Toc331431230"/>
      <w:bookmarkStart w:id="221" w:name="_Toc331431577"/>
      <w:bookmarkStart w:id="222" w:name="_Toc331677187"/>
      <w:bookmarkStart w:id="223" w:name="_Toc360453491"/>
      <w:bookmarkStart w:id="224" w:name="_Toc360457446"/>
      <w:r>
        <w:rPr>
          <w:rStyle w:val="CharPartNo"/>
        </w:rPr>
        <w:t>Part II</w:t>
      </w:r>
      <w:r>
        <w:rPr>
          <w:rStyle w:val="CharDivNo"/>
        </w:rPr>
        <w:t> </w:t>
      </w:r>
      <w:r>
        <w:t>—</w:t>
      </w:r>
      <w:r>
        <w:rPr>
          <w:rStyle w:val="CharDivText"/>
        </w:rPr>
        <w:t> </w:t>
      </w:r>
      <w:r>
        <w:rPr>
          <w:rStyle w:val="CharPartText"/>
        </w:rPr>
        <w:t>Administration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38750869"/>
      <w:bookmarkStart w:id="226" w:name="_Toc139166610"/>
      <w:bookmarkStart w:id="227" w:name="_Toc139266330"/>
      <w:bookmarkStart w:id="228" w:name="_Toc172436169"/>
      <w:bookmarkStart w:id="229" w:name="_Toc360457447"/>
      <w:bookmarkStart w:id="230" w:name="_Toc331677188"/>
      <w:bookmarkStart w:id="231" w:name="_Toc36440974"/>
      <w:bookmarkStart w:id="232" w:name="_Toc106426117"/>
      <w:bookmarkStart w:id="233" w:name="_Toc107198134"/>
      <w:r>
        <w:rPr>
          <w:rStyle w:val="CharSectno"/>
        </w:rPr>
        <w:t>7A</w:t>
      </w:r>
      <w:r>
        <w:t>.</w:t>
      </w:r>
      <w:r>
        <w:tab/>
        <w:t>Commissioner</w:t>
      </w:r>
      <w:bookmarkEnd w:id="225"/>
      <w:bookmarkEnd w:id="226"/>
      <w:bookmarkEnd w:id="227"/>
      <w:bookmarkEnd w:id="228"/>
      <w:bookmarkEnd w:id="229"/>
      <w:bookmarkEnd w:id="23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234" w:name="_Toc172436170"/>
      <w:bookmarkStart w:id="235" w:name="_Toc360457448"/>
      <w:bookmarkStart w:id="236" w:name="_Toc331677189"/>
      <w:r>
        <w:rPr>
          <w:rStyle w:val="CharSectno"/>
        </w:rPr>
        <w:t>8</w:t>
      </w:r>
      <w:r>
        <w:rPr>
          <w:snapToGrid w:val="0"/>
        </w:rPr>
        <w:t>.</w:t>
      </w:r>
      <w:r>
        <w:rPr>
          <w:snapToGrid w:val="0"/>
        </w:rPr>
        <w:tab/>
        <w:t xml:space="preserve">Functions of </w:t>
      </w:r>
      <w:bookmarkEnd w:id="231"/>
      <w:bookmarkEnd w:id="232"/>
      <w:bookmarkEnd w:id="233"/>
      <w:r>
        <w:rPr>
          <w:snapToGrid w:val="0"/>
        </w:rPr>
        <w:t>the Commissioner</w:t>
      </w:r>
      <w:bookmarkEnd w:id="234"/>
      <w:bookmarkEnd w:id="235"/>
      <w:bookmarkEnd w:id="23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237" w:name="_Toc36440975"/>
      <w:bookmarkStart w:id="238" w:name="_Toc106426118"/>
      <w:bookmarkStart w:id="239" w:name="_Toc107198135"/>
      <w:bookmarkStart w:id="240" w:name="_Toc172436171"/>
      <w:bookmarkStart w:id="241" w:name="_Toc360457449"/>
      <w:bookmarkStart w:id="242" w:name="_Toc331677190"/>
      <w:r>
        <w:rPr>
          <w:rStyle w:val="CharSectno"/>
        </w:rPr>
        <w:t>9</w:t>
      </w:r>
      <w:r>
        <w:rPr>
          <w:snapToGrid w:val="0"/>
        </w:rPr>
        <w:t>.</w:t>
      </w:r>
      <w:r>
        <w:rPr>
          <w:snapToGrid w:val="0"/>
        </w:rPr>
        <w:tab/>
        <w:t>Commissioner may institute or defend proceedings for party</w:t>
      </w:r>
      <w:bookmarkEnd w:id="237"/>
      <w:bookmarkEnd w:id="238"/>
      <w:bookmarkEnd w:id="239"/>
      <w:bookmarkEnd w:id="240"/>
      <w:bookmarkEnd w:id="241"/>
      <w:bookmarkEnd w:id="242"/>
      <w:r>
        <w:rPr>
          <w:snapToGrid w:val="0"/>
        </w:rPr>
        <w:t xml:space="preserve"> </w:t>
      </w:r>
    </w:p>
    <w:p>
      <w:pPr>
        <w:pStyle w:val="Subsection"/>
        <w:rPr>
          <w:ins w:id="243" w:author="svcMRProcess" w:date="2018-09-08T06:27:00Z"/>
        </w:rPr>
      </w:pPr>
      <w:ins w:id="244" w:author="svcMRProcess" w:date="2018-09-08T06:27:00Z">
        <w:r>
          <w:tab/>
          <w:t>(1A)</w:t>
        </w:r>
        <w:r>
          <w:tab/>
          <w:t xml:space="preserve">In this section — </w:t>
        </w:r>
      </w:ins>
    </w:p>
    <w:p>
      <w:pPr>
        <w:pStyle w:val="Defstart"/>
        <w:rPr>
          <w:ins w:id="245" w:author="svcMRProcess" w:date="2018-09-08T06:27:00Z"/>
        </w:rPr>
      </w:pPr>
      <w:ins w:id="246" w:author="svcMRProcess" w:date="2018-09-08T06:27:00Z">
        <w:r>
          <w:tab/>
        </w:r>
        <w:r>
          <w:rPr>
            <w:rStyle w:val="CharDefText"/>
          </w:rPr>
          <w:t>party</w:t>
        </w:r>
        <w:r>
          <w:t>, in relation to a residential tenancy agreement, means a lessor or tenant under that agreement.</w:t>
        </w:r>
      </w:ins>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del w:id="247" w:author="svcMRProcess" w:date="2018-09-08T06:27:00Z">
        <w:r>
          <w:rPr>
            <w:snapToGrid w:val="0"/>
          </w:rPr>
          <w:delText>he</w:delText>
        </w:r>
      </w:del>
      <w:ins w:id="248" w:author="svcMRProcess" w:date="2018-09-08T06:27:00Z">
        <w:r>
          <w:t>the Commissioner</w:t>
        </w:r>
      </w:ins>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del w:id="249" w:author="svcMRProcess" w:date="2018-09-08T06:27:00Z">
        <w:r>
          <w:rPr>
            <w:snapToGrid w:val="0"/>
            <w:spacing w:val="-2"/>
          </w:rPr>
          <w:delText>him</w:delText>
        </w:r>
      </w:del>
      <w:ins w:id="250" w:author="svcMRProcess" w:date="2018-09-08T06:27:00Z">
        <w:r>
          <w:t>the Commissioner</w:t>
        </w:r>
      </w:ins>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del w:id="251" w:author="svcMRProcess" w:date="2018-09-08T06:27:00Z">
        <w:r>
          <w:rPr>
            <w:snapToGrid w:val="0"/>
          </w:rPr>
          <w:delText>his</w:delText>
        </w:r>
      </w:del>
      <w:ins w:id="252" w:author="svcMRProcess" w:date="2018-09-08T06:27:00Z">
        <w:r>
          <w:t>the party’s</w:t>
        </w:r>
      </w:ins>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del w:id="253" w:author="svcMRProcess" w:date="2018-09-08T06:27:00Z">
        <w:r>
          <w:rPr>
            <w:snapToGrid w:val="0"/>
          </w:rPr>
          <w:delText>he</w:delText>
        </w:r>
      </w:del>
      <w:ins w:id="254" w:author="svcMRProcess" w:date="2018-09-08T06:27:00Z">
        <w:r>
          <w:t>the Commissioner</w:t>
        </w:r>
      </w:ins>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del w:id="255" w:author="svcMRProcess" w:date="2018-09-08T06:27:00Z">
        <w:r>
          <w:rPr>
            <w:snapToGrid w:val="0"/>
          </w:rPr>
          <w:delText>he</w:delText>
        </w:r>
      </w:del>
      <w:ins w:id="256" w:author="svcMRProcess" w:date="2018-09-08T06:27:00Z">
        <w:r>
          <w:t>the Commissioner</w:t>
        </w:r>
      </w:ins>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del w:id="257" w:author="svcMRProcess" w:date="2018-09-08T06:27:00Z"/>
          <w:snapToGrid w:val="0"/>
        </w:rPr>
      </w:pPr>
      <w:del w:id="258" w:author="svcMRProcess" w:date="2018-09-08T06:27:00Z">
        <w:r>
          <w:rPr>
            <w:snapToGrid w:val="0"/>
          </w:rPr>
          <w:tab/>
          <w:delText>(10)</w:delText>
        </w:r>
        <w:r>
          <w:rPr>
            <w:snapToGrid w:val="0"/>
          </w:rPr>
          <w:tab/>
          <w:delText xml:space="preserve">In this section </w:delText>
        </w:r>
        <w:r>
          <w:rPr>
            <w:rStyle w:val="CharDefText"/>
          </w:rPr>
          <w:delText>tenant</w:delText>
        </w:r>
        <w:r>
          <w:rPr>
            <w:snapToGrid w:val="0"/>
          </w:rPr>
          <w:delText xml:space="preserve"> includes a prospective tenant or former tenant and </w:delText>
        </w:r>
        <w:r>
          <w:rPr>
            <w:rStyle w:val="CharDefText"/>
          </w:rPr>
          <w:delText>party</w:delText>
        </w:r>
        <w:r>
          <w:rPr>
            <w:snapToGrid w:val="0"/>
          </w:rPr>
          <w:delText xml:space="preserve"> in relation to a residential tenancy agreement includes a person who is prospectively or was formerly a party to such agreement.</w:delText>
        </w:r>
      </w:del>
    </w:p>
    <w:p>
      <w:pPr>
        <w:pStyle w:val="Ednotesubsection"/>
        <w:rPr>
          <w:ins w:id="259" w:author="svcMRProcess" w:date="2018-09-08T06:27:00Z"/>
        </w:rPr>
      </w:pPr>
      <w:ins w:id="260" w:author="svcMRProcess" w:date="2018-09-08T06:27:00Z">
        <w:r>
          <w:tab/>
          <w:t>[(10)</w:t>
        </w:r>
        <w:r>
          <w:tab/>
          <w:t>deleted]</w:t>
        </w:r>
      </w:ins>
    </w:p>
    <w:p>
      <w:pPr>
        <w:pStyle w:val="Footnotesection"/>
      </w:pPr>
      <w:r>
        <w:tab/>
        <w:t>[Section 9 amended by No. 50 of 1988 s. 18; No. 6 of 1993 s. 11; No. 59 of 1995 s. 56; No. 59 of 2004 s. 121; No. 77 of 2006 s. </w:t>
      </w:r>
      <w:del w:id="261" w:author="svcMRProcess" w:date="2018-09-08T06:27:00Z">
        <w:r>
          <w:delText>4</w:delText>
        </w:r>
      </w:del>
      <w:ins w:id="262" w:author="svcMRProcess" w:date="2018-09-08T06:27:00Z">
        <w:r>
          <w:t>4; No. 60 of 2011 s. 8</w:t>
        </w:r>
      </w:ins>
      <w:r>
        <w:t xml:space="preserve">.] </w:t>
      </w:r>
    </w:p>
    <w:p>
      <w:pPr>
        <w:pStyle w:val="Heading5"/>
        <w:rPr>
          <w:snapToGrid w:val="0"/>
        </w:rPr>
      </w:pPr>
      <w:bookmarkStart w:id="263" w:name="_Toc36440976"/>
      <w:bookmarkStart w:id="264" w:name="_Toc106426119"/>
      <w:bookmarkStart w:id="265" w:name="_Toc107198136"/>
      <w:bookmarkStart w:id="266" w:name="_Toc172436172"/>
      <w:bookmarkStart w:id="267" w:name="_Toc360457450"/>
      <w:bookmarkStart w:id="268" w:name="_Toc331677191"/>
      <w:r>
        <w:rPr>
          <w:rStyle w:val="CharSectno"/>
        </w:rPr>
        <w:t>10</w:t>
      </w:r>
      <w:r>
        <w:rPr>
          <w:snapToGrid w:val="0"/>
        </w:rPr>
        <w:t>.</w:t>
      </w:r>
      <w:r>
        <w:rPr>
          <w:snapToGrid w:val="0"/>
        </w:rPr>
        <w:tab/>
        <w:t>Delegation by Commissioner</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del w:id="269" w:author="svcMRProcess" w:date="2018-09-08T06:27:00Z">
        <w:r>
          <w:rPr>
            <w:snapToGrid w:val="0"/>
          </w:rPr>
          <w:delText>his</w:delText>
        </w:r>
      </w:del>
      <w:ins w:id="270" w:author="svcMRProcess" w:date="2018-09-08T06:27:00Z">
        <w:r>
          <w:t>the Commissioner’s</w:t>
        </w:r>
      </w:ins>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rPr>
          <w:ins w:id="271" w:author="svcMRProcess" w:date="2018-09-08T06:27:00Z"/>
        </w:rPr>
      </w:pPr>
      <w:bookmarkStart w:id="272" w:name="_Toc36440977"/>
      <w:bookmarkStart w:id="273" w:name="_Toc106426120"/>
      <w:bookmarkStart w:id="274" w:name="_Toc107198137"/>
      <w:bookmarkStart w:id="275" w:name="_Toc172436173"/>
      <w:ins w:id="276" w:author="svcMRProcess" w:date="2018-09-08T06:27:00Z">
        <w:r>
          <w:tab/>
          <w:t xml:space="preserve">[Section 10 amended by No. 60 of 2011 s. 9.] </w:t>
        </w:r>
      </w:ins>
    </w:p>
    <w:p>
      <w:pPr>
        <w:pStyle w:val="Heading5"/>
        <w:rPr>
          <w:snapToGrid w:val="0"/>
        </w:rPr>
      </w:pPr>
      <w:bookmarkStart w:id="277" w:name="_Toc360457451"/>
      <w:bookmarkStart w:id="278" w:name="_Toc331677192"/>
      <w:r>
        <w:rPr>
          <w:rStyle w:val="CharSectno"/>
        </w:rPr>
        <w:t>11</w:t>
      </w:r>
      <w:r>
        <w:rPr>
          <w:snapToGrid w:val="0"/>
        </w:rPr>
        <w:t>.</w:t>
      </w:r>
      <w:r>
        <w:rPr>
          <w:snapToGrid w:val="0"/>
        </w:rPr>
        <w:tab/>
        <w:t>Protection of officers</w:t>
      </w:r>
      <w:bookmarkEnd w:id="272"/>
      <w:bookmarkEnd w:id="273"/>
      <w:bookmarkEnd w:id="274"/>
      <w:bookmarkEnd w:id="275"/>
      <w:bookmarkEnd w:id="277"/>
      <w:bookmarkEnd w:id="27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279" w:name="_Toc138750872"/>
      <w:bookmarkStart w:id="280" w:name="_Toc139166613"/>
      <w:bookmarkStart w:id="281" w:name="_Toc139266333"/>
      <w:bookmarkStart w:id="282" w:name="_Toc172436174"/>
      <w:bookmarkStart w:id="283" w:name="_Toc360457452"/>
      <w:bookmarkStart w:id="284" w:name="_Toc331677193"/>
      <w:r>
        <w:rPr>
          <w:rStyle w:val="CharSectno"/>
        </w:rPr>
        <w:t>11A</w:t>
      </w:r>
      <w:r>
        <w:t>.</w:t>
      </w:r>
      <w:r>
        <w:tab/>
        <w:t>Information officially obtained to be confidential</w:t>
      </w:r>
      <w:bookmarkEnd w:id="279"/>
      <w:bookmarkEnd w:id="280"/>
      <w:bookmarkEnd w:id="281"/>
      <w:bookmarkEnd w:id="282"/>
      <w:bookmarkEnd w:id="283"/>
      <w:bookmarkEnd w:id="284"/>
    </w:p>
    <w:p>
      <w:pPr>
        <w:pStyle w:val="Subsection"/>
      </w:pPr>
      <w:r>
        <w:tab/>
        <w:t>(1)</w:t>
      </w:r>
      <w:r>
        <w:tab/>
        <w:t>A person who misuses information obtained by reason of any function that person has, or at any time had, in the administration of this Act commits an offence.</w:t>
      </w:r>
    </w:p>
    <w:p>
      <w:pPr>
        <w:pStyle w:val="Penstart"/>
      </w:pPr>
      <w:r>
        <w:tab/>
        <w:t xml:space="preserve">Penalty: </w:t>
      </w:r>
      <w:ins w:id="285" w:author="svcMRProcess" w:date="2018-09-08T06:27:00Z">
        <w:r>
          <w:t xml:space="preserve">a fine of </w:t>
        </w:r>
      </w:ins>
      <w:r>
        <w:t>$20 000.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86" w:name="_Toc138750873"/>
      <w:bookmarkStart w:id="287" w:name="_Toc139166614"/>
      <w:bookmarkStart w:id="288" w:name="_Toc139266334"/>
      <w:r>
        <w:tab/>
        <w:t>[Section 11A inserted by No. 28 of 2006 s. </w:t>
      </w:r>
      <w:del w:id="289" w:author="svcMRProcess" w:date="2018-09-08T06:27:00Z">
        <w:r>
          <w:delText>136</w:delText>
        </w:r>
      </w:del>
      <w:ins w:id="290" w:author="svcMRProcess" w:date="2018-09-08T06:27:00Z">
        <w:r>
          <w:t>136; amended by No. 60 of 2011 s. 10</w:t>
        </w:r>
      </w:ins>
      <w:r>
        <w:t>.]</w:t>
      </w:r>
    </w:p>
    <w:p>
      <w:pPr>
        <w:pStyle w:val="Heading5"/>
      </w:pPr>
      <w:bookmarkStart w:id="291" w:name="_Toc281466483"/>
      <w:bookmarkStart w:id="292" w:name="_Toc360457453"/>
      <w:bookmarkStart w:id="293" w:name="_Toc331677194"/>
      <w:bookmarkStart w:id="294" w:name="_Toc89596591"/>
      <w:bookmarkStart w:id="295" w:name="_Toc101762051"/>
      <w:bookmarkStart w:id="296" w:name="_Toc101762172"/>
      <w:bookmarkStart w:id="297" w:name="_Toc103582451"/>
      <w:bookmarkStart w:id="298" w:name="_Toc103582568"/>
      <w:bookmarkStart w:id="299" w:name="_Toc103589170"/>
      <w:bookmarkStart w:id="300" w:name="_Toc104109985"/>
      <w:bookmarkStart w:id="301" w:name="_Toc106426004"/>
      <w:bookmarkStart w:id="302" w:name="_Toc106426121"/>
      <w:bookmarkStart w:id="303" w:name="_Toc107198018"/>
      <w:bookmarkStart w:id="304" w:name="_Toc107198138"/>
      <w:bookmarkStart w:id="305" w:name="_Toc139363581"/>
      <w:bookmarkStart w:id="306" w:name="_Toc139688316"/>
      <w:bookmarkStart w:id="307" w:name="_Toc139960311"/>
      <w:bookmarkStart w:id="308" w:name="_Toc139968344"/>
      <w:bookmarkStart w:id="309" w:name="_Toc154197526"/>
      <w:bookmarkStart w:id="310" w:name="_Toc158003075"/>
      <w:bookmarkStart w:id="311" w:name="_Toc163278575"/>
      <w:bookmarkStart w:id="312" w:name="_Toc163361957"/>
      <w:bookmarkStart w:id="313" w:name="_Toc168903508"/>
      <w:bookmarkStart w:id="314" w:name="_Toc168971130"/>
      <w:bookmarkStart w:id="315" w:name="_Toc170524828"/>
      <w:bookmarkStart w:id="316" w:name="_Toc171246145"/>
      <w:bookmarkStart w:id="317" w:name="_Toc172436176"/>
      <w:bookmarkStart w:id="318" w:name="_Toc173740401"/>
      <w:bookmarkStart w:id="319" w:name="_Toc173745048"/>
      <w:bookmarkStart w:id="320" w:name="_Toc173745167"/>
      <w:bookmarkStart w:id="321" w:name="_Toc173745286"/>
      <w:bookmarkStart w:id="322" w:name="_Toc199756369"/>
      <w:bookmarkStart w:id="323" w:name="_Toc223932937"/>
      <w:bookmarkStart w:id="324" w:name="_Toc223933056"/>
      <w:bookmarkStart w:id="325" w:name="_Toc268248428"/>
      <w:bookmarkStart w:id="326" w:name="_Toc268612629"/>
      <w:bookmarkStart w:id="327" w:name="_Toc272315064"/>
      <w:bookmarkStart w:id="328" w:name="_Toc280092910"/>
      <w:bookmarkEnd w:id="286"/>
      <w:bookmarkEnd w:id="287"/>
      <w:bookmarkEnd w:id="288"/>
      <w:r>
        <w:rPr>
          <w:rStyle w:val="CharSectno"/>
        </w:rPr>
        <w:t>11B</w:t>
      </w:r>
      <w:r>
        <w:t>.</w:t>
      </w:r>
      <w:r>
        <w:tab/>
        <w:t>Powers of investigation</w:t>
      </w:r>
      <w:bookmarkEnd w:id="291"/>
      <w:bookmarkEnd w:id="292"/>
      <w:bookmarkEnd w:id="29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329" w:name="_Toc281486377"/>
      <w:bookmarkStart w:id="330" w:name="_Toc312051816"/>
      <w:bookmarkStart w:id="331" w:name="_Toc312058374"/>
      <w:bookmarkStart w:id="332" w:name="_Toc331431238"/>
      <w:bookmarkStart w:id="333" w:name="_Toc331431585"/>
      <w:bookmarkStart w:id="334" w:name="_Toc331677195"/>
      <w:bookmarkStart w:id="335" w:name="_Toc360453499"/>
      <w:bookmarkStart w:id="336" w:name="_Toc360457454"/>
      <w:r>
        <w:rPr>
          <w:rStyle w:val="CharPartNo"/>
        </w:rPr>
        <w:t>Part III</w:t>
      </w:r>
      <w:r>
        <w:rPr>
          <w:rStyle w:val="CharDivNo"/>
        </w:rPr>
        <w:t> </w:t>
      </w:r>
      <w:r>
        <w:t>—</w:t>
      </w:r>
      <w:r>
        <w:rPr>
          <w:rStyle w:val="CharDivText"/>
        </w:rPr>
        <w:t> </w:t>
      </w:r>
      <w:r>
        <w:rPr>
          <w:rStyle w:val="CharPartText"/>
        </w:rPr>
        <w:t>Determination of disputes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pPr>
      <w:bookmarkStart w:id="337" w:name="_Toc106426122"/>
      <w:bookmarkStart w:id="338" w:name="_Toc107198139"/>
      <w:bookmarkStart w:id="339" w:name="_Toc172436177"/>
      <w:bookmarkStart w:id="340" w:name="_Toc360457455"/>
      <w:bookmarkStart w:id="341" w:name="_Toc331677196"/>
      <w:bookmarkStart w:id="342" w:name="_Toc36440981"/>
      <w:r>
        <w:rPr>
          <w:rStyle w:val="CharSectno"/>
        </w:rPr>
        <w:t>12</w:t>
      </w:r>
      <w:r>
        <w:t>.</w:t>
      </w:r>
      <w:r>
        <w:tab/>
      </w:r>
      <w:bookmarkEnd w:id="337"/>
      <w:bookmarkEnd w:id="338"/>
      <w:r>
        <w:t>Terms used in this Part</w:t>
      </w:r>
      <w:bookmarkEnd w:id="339"/>
      <w:bookmarkEnd w:id="340"/>
      <w:bookmarkEnd w:id="34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343" w:name="_Toc106426123"/>
      <w:bookmarkStart w:id="344" w:name="_Toc107198140"/>
      <w:bookmarkStart w:id="345" w:name="_Toc172436178"/>
      <w:bookmarkStart w:id="346" w:name="_Toc360457456"/>
      <w:bookmarkStart w:id="347" w:name="_Toc331677197"/>
      <w:r>
        <w:rPr>
          <w:rStyle w:val="CharSectno"/>
        </w:rPr>
        <w:t>12A</w:t>
      </w:r>
      <w:r>
        <w:t>.</w:t>
      </w:r>
      <w:r>
        <w:tab/>
      </w:r>
      <w:r>
        <w:rPr>
          <w:snapToGrid w:val="0"/>
        </w:rPr>
        <w:t>Jurisdiction</w:t>
      </w:r>
      <w:r>
        <w:t xml:space="preserve"> over </w:t>
      </w:r>
      <w:r>
        <w:rPr>
          <w:snapToGrid w:val="0"/>
        </w:rPr>
        <w:t>prescribed</w:t>
      </w:r>
      <w:r>
        <w:t xml:space="preserve"> disputes</w:t>
      </w:r>
      <w:bookmarkEnd w:id="343"/>
      <w:bookmarkEnd w:id="344"/>
      <w:bookmarkEnd w:id="345"/>
      <w:bookmarkEnd w:id="346"/>
      <w:bookmarkEnd w:id="347"/>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348" w:name="_Toc106426124"/>
      <w:bookmarkStart w:id="349" w:name="_Toc107198141"/>
      <w:bookmarkStart w:id="350" w:name="_Toc172436179"/>
      <w:bookmarkStart w:id="351" w:name="_Toc360457457"/>
      <w:bookmarkStart w:id="352" w:name="_Toc331677198"/>
      <w:r>
        <w:rPr>
          <w:rStyle w:val="CharSectno"/>
        </w:rPr>
        <w:t>13</w:t>
      </w:r>
      <w:r>
        <w:t>.</w:t>
      </w:r>
      <w:r>
        <w:tab/>
        <w:t>Jurisdiction over other disputes</w:t>
      </w:r>
      <w:bookmarkEnd w:id="348"/>
      <w:bookmarkEnd w:id="349"/>
      <w:bookmarkEnd w:id="350"/>
      <w:bookmarkEnd w:id="351"/>
      <w:bookmarkEnd w:id="352"/>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 xml:space="preserve">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w:t>
      </w:r>
      <w:del w:id="353" w:author="svcMRProcess" w:date="2018-09-08T06:27:00Z">
        <w:r>
          <w:delText>he</w:delText>
        </w:r>
      </w:del>
      <w:ins w:id="354" w:author="svcMRProcess" w:date="2018-09-08T06:27:00Z">
        <w:r>
          <w:t>the plaintiff</w:t>
        </w:r>
      </w:ins>
      <w:r>
        <w:t xml:space="preserve"> had a claim for an amount over the prescribed amount.</w:t>
      </w:r>
    </w:p>
    <w:p>
      <w:pPr>
        <w:pStyle w:val="Footnotesection"/>
      </w:pPr>
      <w:r>
        <w:tab/>
        <w:t>[Section 13 inserted by No. 59 of 2004 s. 119</w:t>
      </w:r>
      <w:ins w:id="355" w:author="svcMRProcess" w:date="2018-09-08T06:27:00Z">
        <w:r>
          <w:t>; amended by No. 60 of 2011 s. 11</w:t>
        </w:r>
      </w:ins>
      <w:r>
        <w:t xml:space="preserve">.] </w:t>
      </w:r>
    </w:p>
    <w:p>
      <w:pPr>
        <w:pStyle w:val="Heading5"/>
      </w:pPr>
      <w:bookmarkStart w:id="356" w:name="_Toc106426125"/>
      <w:bookmarkStart w:id="357" w:name="_Toc107198142"/>
      <w:bookmarkStart w:id="358" w:name="_Toc172436180"/>
      <w:bookmarkStart w:id="359" w:name="_Toc360457458"/>
      <w:bookmarkStart w:id="360" w:name="_Toc331677199"/>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356"/>
      <w:bookmarkEnd w:id="357"/>
      <w:bookmarkEnd w:id="358"/>
      <w:bookmarkEnd w:id="359"/>
      <w:bookmarkEnd w:id="36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del w:id="361" w:author="svcMRProcess" w:date="2018-09-08T06:27:00Z">
        <w:r>
          <w:delText xml:space="preserve"> but, with the consent of the parties, may be made to the court at any other place</w:delText>
        </w:r>
      </w:del>
      <w:r>
        <w:t>.</w:t>
      </w:r>
    </w:p>
    <w:p>
      <w:pPr>
        <w:pStyle w:val="Subsection"/>
        <w:rPr>
          <w:ins w:id="362" w:author="svcMRProcess" w:date="2018-09-08T06:27:00Z"/>
        </w:rPr>
      </w:pPr>
      <w:ins w:id="363" w:author="svcMRProcess" w:date="2018-09-08T06:27:00Z">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ins>
    </w:p>
    <w:p>
      <w:pPr>
        <w:pStyle w:val="Footnotesection"/>
      </w:pPr>
      <w:r>
        <w:tab/>
        <w:t>[Section 13A inserted by No. 59 of 2004 s. </w:t>
      </w:r>
      <w:del w:id="364" w:author="svcMRProcess" w:date="2018-09-08T06:27:00Z">
        <w:r>
          <w:delText>119</w:delText>
        </w:r>
      </w:del>
      <w:ins w:id="365" w:author="svcMRProcess" w:date="2018-09-08T06:27:00Z">
        <w:r>
          <w:t>119; amended by No. 60 of 2011 s. 12</w:t>
        </w:r>
      </w:ins>
      <w:r>
        <w:t xml:space="preserve">.] </w:t>
      </w:r>
    </w:p>
    <w:p>
      <w:pPr>
        <w:pStyle w:val="Heading5"/>
      </w:pPr>
      <w:bookmarkStart w:id="366" w:name="_Toc172022617"/>
      <w:bookmarkStart w:id="367" w:name="_Toc172102438"/>
      <w:bookmarkStart w:id="368" w:name="_Toc172436181"/>
      <w:bookmarkStart w:id="369" w:name="_Toc360457459"/>
      <w:bookmarkStart w:id="370" w:name="_Toc331677200"/>
      <w:bookmarkStart w:id="371" w:name="_Toc106426126"/>
      <w:bookmarkStart w:id="372" w:name="_Toc107198143"/>
      <w:r>
        <w:rPr>
          <w:rStyle w:val="CharSectno"/>
        </w:rPr>
        <w:t>13B</w:t>
      </w:r>
      <w:r>
        <w:t>.</w:t>
      </w:r>
      <w:r>
        <w:tab/>
        <w:t>Appeals from decisions of a registrar</w:t>
      </w:r>
      <w:bookmarkEnd w:id="366"/>
      <w:bookmarkEnd w:id="367"/>
      <w:bookmarkEnd w:id="368"/>
      <w:bookmarkEnd w:id="369"/>
      <w:bookmarkEnd w:id="370"/>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373" w:name="_Toc172436182"/>
      <w:bookmarkStart w:id="374" w:name="_Toc360457460"/>
      <w:bookmarkStart w:id="375" w:name="_Toc331677201"/>
      <w:r>
        <w:rPr>
          <w:rStyle w:val="CharSectno"/>
        </w:rPr>
        <w:t>14</w:t>
      </w:r>
      <w:r>
        <w:rPr>
          <w:snapToGrid w:val="0"/>
        </w:rPr>
        <w:t>.</w:t>
      </w:r>
      <w:r>
        <w:rPr>
          <w:snapToGrid w:val="0"/>
        </w:rPr>
        <w:tab/>
        <w:t>Time for determination of proceedings</w:t>
      </w:r>
      <w:bookmarkEnd w:id="342"/>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376" w:name="_Toc36440982"/>
      <w:bookmarkStart w:id="377" w:name="_Toc106426127"/>
      <w:bookmarkStart w:id="378" w:name="_Toc107198144"/>
      <w:bookmarkStart w:id="379" w:name="_Toc172436183"/>
      <w:bookmarkStart w:id="380" w:name="_Toc360457461"/>
      <w:bookmarkStart w:id="381" w:name="_Toc331677202"/>
      <w:r>
        <w:rPr>
          <w:rStyle w:val="CharSectno"/>
        </w:rPr>
        <w:t>15</w:t>
      </w:r>
      <w:r>
        <w:rPr>
          <w:snapToGrid w:val="0"/>
        </w:rPr>
        <w:t>.</w:t>
      </w:r>
      <w:r>
        <w:rPr>
          <w:snapToGrid w:val="0"/>
        </w:rPr>
        <w:tab/>
        <w:t>Applications for relief and orders thereon</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Where </w:t>
      </w:r>
      <w:del w:id="382" w:author="svcMRProcess" w:date="2018-09-08T06:27:00Z">
        <w:r>
          <w:rPr>
            <w:snapToGrid w:val="0"/>
          </w:rPr>
          <w:delText>an owner</w:delText>
        </w:r>
      </w:del>
      <w:ins w:id="383" w:author="svcMRProcess" w:date="2018-09-08T06:27:00Z">
        <w:r>
          <w:t>a lessor</w:t>
        </w:r>
      </w:ins>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del w:id="384" w:author="svcMRProcess" w:date="2018-09-08T06:27:00Z">
        <w:r>
          <w:rPr>
            <w:snapToGrid w:val="0"/>
          </w:rPr>
          <w:delText>he</w:delText>
        </w:r>
      </w:del>
      <w:ins w:id="385" w:author="svcMRProcess" w:date="2018-09-08T06:27:00Z">
        <w:r>
          <w:t>the lessor or tenant</w:t>
        </w:r>
      </w:ins>
      <w:r>
        <w:rPr>
          <w:snapToGrid w:val="0"/>
        </w:rPr>
        <w:t xml:space="preserv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del w:id="386" w:author="svcMRProcess" w:date="2018-09-08T06:27:00Z">
        <w:r>
          <w:rPr>
            <w:snapToGrid w:val="0"/>
          </w:rPr>
          <w:delText>an</w:delText>
        </w:r>
      </w:del>
      <w:ins w:id="387" w:author="svcMRProcess" w:date="2018-09-08T06:27:00Z">
        <w:r>
          <w:t>a residential tenancy</w:t>
        </w:r>
      </w:ins>
      <w:r>
        <w:t xml:space="preserve"> agreement, </w:t>
      </w:r>
      <w:r>
        <w:rPr>
          <w:snapToGrid w:val="0"/>
        </w:rPr>
        <w:t>the court shall take into account any previous breaches by the</w:t>
      </w:r>
      <w:ins w:id="388" w:author="svcMRProcess" w:date="2018-09-08T06:27:00Z">
        <w:r>
          <w:rPr>
            <w:snapToGrid w:val="0"/>
          </w:rPr>
          <w:t xml:space="preserve"> </w:t>
        </w:r>
        <w:r>
          <w:t>lessor or</w:t>
        </w:r>
      </w:ins>
      <w:r>
        <w:rPr>
          <w:snapToGrid w:val="0"/>
        </w:rPr>
        <w:t xml:space="preserve"> tenant of the agreement.</w:t>
      </w:r>
    </w:p>
    <w:p>
      <w:pPr>
        <w:pStyle w:val="Subsection"/>
        <w:rPr>
          <w:ins w:id="389" w:author="svcMRProcess" w:date="2018-09-08T06:27:00Z"/>
        </w:rPr>
      </w:pPr>
      <w:ins w:id="390" w:author="svcMRProcess" w:date="2018-09-08T06:27:00Z">
        <w:r>
          <w:tab/>
          <w:t>(5)</w:t>
        </w:r>
        <w:r>
          <w:tab/>
          <w:t xml:space="preserve">The court may order that a person be joined as a party to the proceedings if the court considers that — </w:t>
        </w:r>
      </w:ins>
    </w:p>
    <w:p>
      <w:pPr>
        <w:pStyle w:val="Indenta"/>
        <w:rPr>
          <w:ins w:id="391" w:author="svcMRProcess" w:date="2018-09-08T06:27:00Z"/>
        </w:rPr>
      </w:pPr>
      <w:ins w:id="392" w:author="svcMRProcess" w:date="2018-09-08T06:27:00Z">
        <w:r>
          <w:tab/>
          <w:t>(a)</w:t>
        </w:r>
        <w:r>
          <w:tab/>
          <w:t>the person ought to be bound by, or have the benefit of, a decision of the court in the proceedings; or</w:t>
        </w:r>
      </w:ins>
    </w:p>
    <w:p>
      <w:pPr>
        <w:pStyle w:val="Indenta"/>
        <w:rPr>
          <w:ins w:id="393" w:author="svcMRProcess" w:date="2018-09-08T06:27:00Z"/>
        </w:rPr>
      </w:pPr>
      <w:ins w:id="394" w:author="svcMRProcess" w:date="2018-09-08T06:27:00Z">
        <w:r>
          <w:tab/>
          <w:t>(b)</w:t>
        </w:r>
        <w:r>
          <w:tab/>
          <w:t>the person’s interests are affected by the proceedings; or</w:t>
        </w:r>
      </w:ins>
    </w:p>
    <w:p>
      <w:pPr>
        <w:pStyle w:val="Indenta"/>
        <w:rPr>
          <w:ins w:id="395" w:author="svcMRProcess" w:date="2018-09-08T06:27:00Z"/>
        </w:rPr>
      </w:pPr>
      <w:ins w:id="396" w:author="svcMRProcess" w:date="2018-09-08T06:27:00Z">
        <w:r>
          <w:tab/>
          <w:t>(c)</w:t>
        </w:r>
        <w:r>
          <w:tab/>
          <w:t>for any other reason it is desirable that the person be joined as a party.</w:t>
        </w:r>
      </w:ins>
    </w:p>
    <w:p>
      <w:pPr>
        <w:pStyle w:val="Subsection"/>
        <w:rPr>
          <w:ins w:id="397" w:author="svcMRProcess" w:date="2018-09-08T06:27:00Z"/>
        </w:rPr>
      </w:pPr>
      <w:ins w:id="398" w:author="svcMRProcess" w:date="2018-09-08T06:27:00Z">
        <w:r>
          <w:tab/>
          <w:t>(6)</w:t>
        </w:r>
        <w:r>
          <w:tab/>
          <w:t>The court may make an order under subsection (5) on the application of any person or on its own initiative.</w:t>
        </w:r>
      </w:ins>
    </w:p>
    <w:p>
      <w:pPr>
        <w:pStyle w:val="Footnotesection"/>
      </w:pPr>
      <w:r>
        <w:tab/>
        <w:t>[Section 15 amended by No. 50 of 1988 s. 8 and 18; No. 59 of 2004 s. 120 and 121</w:t>
      </w:r>
      <w:ins w:id="399" w:author="svcMRProcess" w:date="2018-09-08T06:27:00Z">
        <w:r>
          <w:t>; No. 60 of 2011 s. 13 and 89</w:t>
        </w:r>
      </w:ins>
      <w:r>
        <w:t xml:space="preserve">.] </w:t>
      </w:r>
    </w:p>
    <w:p>
      <w:pPr>
        <w:pStyle w:val="Heading5"/>
        <w:rPr>
          <w:snapToGrid w:val="0"/>
        </w:rPr>
      </w:pPr>
      <w:bookmarkStart w:id="400" w:name="_Toc36440983"/>
      <w:bookmarkStart w:id="401" w:name="_Toc106426128"/>
      <w:bookmarkStart w:id="402" w:name="_Toc107198145"/>
      <w:bookmarkStart w:id="403" w:name="_Toc172436184"/>
      <w:bookmarkStart w:id="404" w:name="_Toc360457462"/>
      <w:bookmarkStart w:id="405" w:name="_Toc331677203"/>
      <w:r>
        <w:rPr>
          <w:rStyle w:val="CharSectno"/>
        </w:rPr>
        <w:t>16</w:t>
      </w:r>
      <w:r>
        <w:rPr>
          <w:snapToGrid w:val="0"/>
        </w:rPr>
        <w:t>.</w:t>
      </w:r>
      <w:r>
        <w:rPr>
          <w:snapToGrid w:val="0"/>
        </w:rPr>
        <w:tab/>
        <w:t>Enforcement</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 xml:space="preserve">Penalty: </w:t>
      </w:r>
      <w:del w:id="406" w:author="svcMRProcess" w:date="2018-09-08T06:27:00Z">
        <w:r>
          <w:rPr>
            <w:snapToGrid w:val="0"/>
          </w:rPr>
          <w:delText>$2</w:delText>
        </w:r>
      </w:del>
      <w:ins w:id="407" w:author="svcMRProcess" w:date="2018-09-08T06:27:00Z">
        <w:r>
          <w:t>a fine of $10</w:t>
        </w:r>
      </w:ins>
      <w:r>
        <w:t> 000.</w:t>
      </w:r>
    </w:p>
    <w:p>
      <w:pPr>
        <w:pStyle w:val="Subsection"/>
        <w:keepNext/>
        <w:keepLines/>
      </w:pPr>
      <w:r>
        <w:tab/>
        <w:t>(2)</w:t>
      </w:r>
      <w:r>
        <w:tab/>
        <w:t>An order made under this Act by a competent court may be enforced as if it were a judgment of that court.</w:t>
      </w:r>
    </w:p>
    <w:p>
      <w:pPr>
        <w:pStyle w:val="Footnotesection"/>
        <w:rPr>
          <w:ins w:id="408" w:author="svcMRProcess" w:date="2018-09-08T06:27:00Z"/>
        </w:rPr>
      </w:pPr>
      <w:r>
        <w:tab/>
        <w:t>[Section 16 amended by No. 50 of 1988 s. 9; No. 59 of 2004 s. 121</w:t>
      </w:r>
      <w:ins w:id="409" w:author="svcMRProcess" w:date="2018-09-08T06:27:00Z">
        <w:r>
          <w:t xml:space="preserve">; No. 60 of 2011 s. 14.] </w:t>
        </w:r>
      </w:ins>
    </w:p>
    <w:p>
      <w:pPr>
        <w:pStyle w:val="Heading5"/>
        <w:rPr>
          <w:ins w:id="410" w:author="svcMRProcess" w:date="2018-09-08T06:27:00Z"/>
        </w:rPr>
      </w:pPr>
      <w:bookmarkStart w:id="411" w:name="_Toc311730342"/>
      <w:bookmarkStart w:id="412" w:name="_Toc360457463"/>
      <w:bookmarkStart w:id="413" w:name="_Toc36440984"/>
      <w:bookmarkStart w:id="414" w:name="_Toc106426129"/>
      <w:bookmarkStart w:id="415" w:name="_Toc107198146"/>
      <w:bookmarkStart w:id="416" w:name="_Toc172436185"/>
      <w:ins w:id="417" w:author="svcMRProcess" w:date="2018-09-08T06:27:00Z">
        <w:r>
          <w:rPr>
            <w:rStyle w:val="CharSectno"/>
          </w:rPr>
          <w:t>17A</w:t>
        </w:r>
        <w:r>
          <w:t>.</w:t>
        </w:r>
        <w:r>
          <w:tab/>
          <w:t>Disputes between tenants</w:t>
        </w:r>
        <w:bookmarkEnd w:id="411"/>
        <w:bookmarkEnd w:id="412"/>
      </w:ins>
    </w:p>
    <w:p>
      <w:pPr>
        <w:pStyle w:val="Subsection"/>
        <w:rPr>
          <w:ins w:id="418" w:author="svcMRProcess" w:date="2018-09-08T06:27:00Z"/>
        </w:rPr>
      </w:pPr>
      <w:ins w:id="419" w:author="svcMRProcess" w:date="2018-09-08T06:27:00Z">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ins>
    </w:p>
    <w:p>
      <w:pPr>
        <w:pStyle w:val="Subsection"/>
        <w:rPr>
          <w:ins w:id="420" w:author="svcMRProcess" w:date="2018-09-08T06:27:00Z"/>
        </w:rPr>
      </w:pPr>
      <w:ins w:id="421" w:author="svcMRProcess" w:date="2018-09-08T06:27:00Z">
        <w:r>
          <w:tab/>
          <w:t>(2)</w:t>
        </w:r>
        <w:r>
          <w:tab/>
          <w:t xml:space="preserve">The court hearing the application may — </w:t>
        </w:r>
      </w:ins>
    </w:p>
    <w:p>
      <w:pPr>
        <w:pStyle w:val="Indenta"/>
        <w:rPr>
          <w:ins w:id="422" w:author="svcMRProcess" w:date="2018-09-08T06:27:00Z"/>
        </w:rPr>
      </w:pPr>
      <w:ins w:id="423" w:author="svcMRProcess" w:date="2018-09-08T06:27:00Z">
        <w:r>
          <w:tab/>
          <w:t>(a)</w:t>
        </w:r>
        <w:r>
          <w:tab/>
          <w:t>make the order referred to in subsection (1); and</w:t>
        </w:r>
      </w:ins>
    </w:p>
    <w:p>
      <w:pPr>
        <w:pStyle w:val="Indenta"/>
        <w:rPr>
          <w:ins w:id="424" w:author="svcMRProcess" w:date="2018-09-08T06:27:00Z"/>
        </w:rPr>
      </w:pPr>
      <w:ins w:id="425" w:author="svcMRProcess" w:date="2018-09-08T06:27:00Z">
        <w:r>
          <w:tab/>
          <w:t>(b)</w:t>
        </w:r>
        <w:r>
          <w:tab/>
          <w:t>order the payment of compensation to the first tenant by the other tenant for loss or injury, other than personal injury, caused by a failure by the other tenant to pay that tenant’s portion of the amount referred to in subsection (1); and</w:t>
        </w:r>
      </w:ins>
    </w:p>
    <w:p>
      <w:pPr>
        <w:pStyle w:val="Indenta"/>
        <w:rPr>
          <w:ins w:id="426" w:author="svcMRProcess" w:date="2018-09-08T06:27:00Z"/>
        </w:rPr>
      </w:pPr>
      <w:ins w:id="427" w:author="svcMRProcess" w:date="2018-09-08T06:27:00Z">
        <w:r>
          <w:tab/>
          <w:t>(c)</w:t>
        </w:r>
        <w:r>
          <w:tab/>
          <w:t>make such ancillary or incidental order as the court considers appropriate.</w:t>
        </w:r>
      </w:ins>
    </w:p>
    <w:p>
      <w:pPr>
        <w:pStyle w:val="Footnotesection"/>
      </w:pPr>
      <w:ins w:id="428" w:author="svcMRProcess" w:date="2018-09-08T06:27:00Z">
        <w:r>
          <w:tab/>
          <w:t>[Section 17A inserted by No. 60 of 2011 s. 15</w:t>
        </w:r>
      </w:ins>
      <w:r>
        <w:t xml:space="preserve">.] </w:t>
      </w:r>
    </w:p>
    <w:p>
      <w:pPr>
        <w:pStyle w:val="Heading5"/>
        <w:rPr>
          <w:snapToGrid w:val="0"/>
        </w:rPr>
      </w:pPr>
      <w:bookmarkStart w:id="429" w:name="_Toc360457464"/>
      <w:bookmarkStart w:id="430" w:name="_Toc331677204"/>
      <w:r>
        <w:rPr>
          <w:rStyle w:val="CharSectno"/>
        </w:rPr>
        <w:t>17</w:t>
      </w:r>
      <w:r>
        <w:rPr>
          <w:snapToGrid w:val="0"/>
        </w:rPr>
        <w:t>.</w:t>
      </w:r>
      <w:r>
        <w:rPr>
          <w:snapToGrid w:val="0"/>
        </w:rPr>
        <w:tab/>
        <w:t>Application to vary or set aside order</w:t>
      </w:r>
      <w:bookmarkEnd w:id="413"/>
      <w:bookmarkEnd w:id="414"/>
      <w:bookmarkEnd w:id="415"/>
      <w:bookmarkEnd w:id="416"/>
      <w:bookmarkEnd w:id="429"/>
      <w:bookmarkEnd w:id="430"/>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del w:id="431" w:author="svcMRProcess" w:date="2018-09-08T06:27:00Z">
        <w:r>
          <w:delText>the court that heard and determined the proceedings</w:delText>
        </w:r>
      </w:del>
      <w:ins w:id="432" w:author="svcMRProcess" w:date="2018-09-08T06:27:00Z">
        <w:r>
          <w:t>a competent court</w:t>
        </w:r>
      </w:ins>
      <w:r>
        <w:t xml:space="preserve"> </w:t>
      </w:r>
      <w:r>
        <w:rPr>
          <w:snapToGrid w:val="0"/>
        </w:rPr>
        <w:t xml:space="preserve">for an order varying or setting aside an order made in those proceedings if the application was heard in </w:t>
      </w:r>
      <w:del w:id="433" w:author="svcMRProcess" w:date="2018-09-08T06:27:00Z">
        <w:r>
          <w:rPr>
            <w:snapToGrid w:val="0"/>
          </w:rPr>
          <w:delText>his</w:delText>
        </w:r>
      </w:del>
      <w:ins w:id="434" w:author="svcMRProcess" w:date="2018-09-08T06:27:00Z">
        <w:r>
          <w:t>the person’s</w:t>
        </w:r>
      </w:ins>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 xml:space="preserve">within 14 days </w:t>
      </w:r>
      <w:del w:id="435" w:author="svcMRProcess" w:date="2018-09-08T06:27:00Z">
        <w:r>
          <w:rPr>
            <w:snapToGrid w:val="0"/>
          </w:rPr>
          <w:delText>of</w:delText>
        </w:r>
      </w:del>
      <w:ins w:id="436" w:author="svcMRProcess" w:date="2018-09-08T06:27:00Z">
        <w:r>
          <w:t>after</w:t>
        </w:r>
      </w:ins>
      <w:r>
        <w:rPr>
          <w:snapToGrid w:val="0"/>
        </w:rPr>
        <w:t xml:space="preserve"> the making of the order.</w:t>
      </w:r>
    </w:p>
    <w:p>
      <w:pPr>
        <w:pStyle w:val="Footnotesection"/>
      </w:pPr>
      <w:r>
        <w:tab/>
        <w:t>[Section 17 amended by No. 50 of 1988 s. 18; No. 59 of 2004 s. 121</w:t>
      </w:r>
      <w:ins w:id="437" w:author="svcMRProcess" w:date="2018-09-08T06:27:00Z">
        <w:r>
          <w:t>; No. 60 of 2011 s. 16</w:t>
        </w:r>
      </w:ins>
      <w:r>
        <w:t xml:space="preserve">.] </w:t>
      </w:r>
    </w:p>
    <w:p>
      <w:pPr>
        <w:pStyle w:val="Heading5"/>
        <w:rPr>
          <w:snapToGrid w:val="0"/>
        </w:rPr>
      </w:pPr>
      <w:bookmarkStart w:id="438" w:name="_Toc36440985"/>
      <w:bookmarkStart w:id="439" w:name="_Toc106426130"/>
      <w:bookmarkStart w:id="440" w:name="_Toc107198147"/>
      <w:bookmarkStart w:id="441" w:name="_Toc172436186"/>
      <w:bookmarkStart w:id="442" w:name="_Toc360457465"/>
      <w:bookmarkStart w:id="443" w:name="_Toc331677205"/>
      <w:r>
        <w:rPr>
          <w:rStyle w:val="CharSectno"/>
        </w:rPr>
        <w:t>18</w:t>
      </w:r>
      <w:r>
        <w:rPr>
          <w:snapToGrid w:val="0"/>
        </w:rPr>
        <w:t>.</w:t>
      </w:r>
      <w:r>
        <w:rPr>
          <w:snapToGrid w:val="0"/>
        </w:rPr>
        <w:tab/>
        <w:t>Form of applications and notice of hearing</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444" w:name="_Toc36440986"/>
      <w:bookmarkStart w:id="445" w:name="_Toc106426131"/>
      <w:bookmarkStart w:id="446" w:name="_Toc107198148"/>
      <w:bookmarkStart w:id="447" w:name="_Toc172436187"/>
      <w:bookmarkStart w:id="448" w:name="_Toc360457466"/>
      <w:bookmarkStart w:id="449" w:name="_Toc331677206"/>
      <w:r>
        <w:rPr>
          <w:rStyle w:val="CharSectno"/>
        </w:rPr>
        <w:t>19</w:t>
      </w:r>
      <w:r>
        <w:rPr>
          <w:snapToGrid w:val="0"/>
        </w:rPr>
        <w:t>.</w:t>
      </w:r>
      <w:r>
        <w:rPr>
          <w:snapToGrid w:val="0"/>
        </w:rPr>
        <w:tab/>
        <w:t>Witnesses and inspection of documents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del w:id="450" w:author="svcMRProcess" w:date="2018-09-08T06:27:00Z">
        <w:r>
          <w:rPr>
            <w:snapToGrid w:val="0"/>
          </w:rPr>
          <w:delText>he</w:delText>
        </w:r>
      </w:del>
      <w:ins w:id="451" w:author="svcMRProcess" w:date="2018-09-08T06:27:00Z">
        <w:r>
          <w:t>the person</w:t>
        </w:r>
      </w:ins>
      <w:r>
        <w:rPr>
          <w:snapToGrid w:val="0"/>
        </w:rPr>
        <w:t xml:space="preserve"> will truly answer any relevant question put to </w:t>
      </w:r>
      <w:del w:id="452" w:author="svcMRProcess" w:date="2018-09-08T06:27:00Z">
        <w:r>
          <w:rPr>
            <w:snapToGrid w:val="0"/>
          </w:rPr>
          <w:delText>him</w:delText>
        </w:r>
      </w:del>
      <w:ins w:id="453" w:author="svcMRProcess" w:date="2018-09-08T06:27:00Z">
        <w:r>
          <w:t>the person</w:t>
        </w:r>
      </w:ins>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del w:id="454" w:author="svcMRProcess" w:date="2018-09-08T06:27:00Z">
        <w:r>
          <w:rPr>
            <w:snapToGrid w:val="0"/>
            <w:spacing w:val="-4"/>
          </w:rPr>
          <w:delText>he</w:delText>
        </w:r>
      </w:del>
      <w:ins w:id="455" w:author="svcMRProcess" w:date="2018-09-08T06:27:00Z">
        <w:r>
          <w:t>the person</w:t>
        </w:r>
      </w:ins>
      <w:r>
        <w:rPr>
          <w:snapToGrid w:val="0"/>
          <w:spacing w:val="-4"/>
        </w:rPr>
        <w:t xml:space="preserve"> has been summoned to appear or not) to answer any relevant question put to </w:t>
      </w:r>
      <w:del w:id="456" w:author="svcMRProcess" w:date="2018-09-08T06:27:00Z">
        <w:r>
          <w:rPr>
            <w:snapToGrid w:val="0"/>
            <w:spacing w:val="-4"/>
          </w:rPr>
          <w:delText>him</w:delText>
        </w:r>
      </w:del>
      <w:ins w:id="457" w:author="svcMRProcess" w:date="2018-09-08T06:27:00Z">
        <w:r>
          <w:t>the person</w:t>
        </w:r>
      </w:ins>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del w:id="458" w:author="svcMRProcess" w:date="2018-09-08T06:27:00Z">
        <w:r>
          <w:rPr>
            <w:snapToGrid w:val="0"/>
          </w:rPr>
          <w:delText>him</w:delText>
        </w:r>
      </w:del>
      <w:ins w:id="459" w:author="svcMRProcess" w:date="2018-09-08T06:27:00Z">
        <w:r>
          <w:t>the person</w:t>
        </w:r>
      </w:ins>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 xml:space="preserve">Penalty: </w:t>
      </w:r>
      <w:del w:id="460" w:author="svcMRProcess" w:date="2018-09-08T06:27:00Z">
        <w:r>
          <w:rPr>
            <w:snapToGrid w:val="0"/>
          </w:rPr>
          <w:delText>$2</w:delText>
        </w:r>
      </w:del>
      <w:ins w:id="461" w:author="svcMRProcess" w:date="2018-09-08T06:27:00Z">
        <w:r>
          <w:t>a fine of $10</w:t>
        </w:r>
      </w:ins>
      <w:r>
        <w:t> 000.</w:t>
      </w:r>
    </w:p>
    <w:p>
      <w:pPr>
        <w:pStyle w:val="Footnotesection"/>
      </w:pPr>
      <w:r>
        <w:tab/>
        <w:t>[Section 19 amended by No. 50 of 1988 s. 11 and 18; No. 59 of 2004 s. 120(2) and 121</w:t>
      </w:r>
      <w:ins w:id="462" w:author="svcMRProcess" w:date="2018-09-08T06:27:00Z">
        <w:r>
          <w:t>; No. 60 of 2011 s. 17</w:t>
        </w:r>
      </w:ins>
      <w:r>
        <w:t xml:space="preserve">.] </w:t>
      </w:r>
    </w:p>
    <w:p>
      <w:pPr>
        <w:pStyle w:val="Heading5"/>
        <w:rPr>
          <w:snapToGrid w:val="0"/>
        </w:rPr>
      </w:pPr>
      <w:bookmarkStart w:id="463" w:name="_Toc36440987"/>
      <w:bookmarkStart w:id="464" w:name="_Toc106426132"/>
      <w:bookmarkStart w:id="465" w:name="_Toc107198149"/>
      <w:bookmarkStart w:id="466" w:name="_Toc172436188"/>
      <w:bookmarkStart w:id="467" w:name="_Toc360457467"/>
      <w:bookmarkStart w:id="468" w:name="_Toc331677207"/>
      <w:r>
        <w:rPr>
          <w:rStyle w:val="CharSectno"/>
        </w:rPr>
        <w:t>20</w:t>
      </w:r>
      <w:r>
        <w:rPr>
          <w:snapToGrid w:val="0"/>
        </w:rPr>
        <w:t>.</w:t>
      </w:r>
      <w:r>
        <w:rPr>
          <w:snapToGrid w:val="0"/>
        </w:rPr>
        <w:tab/>
        <w:t>General powers in proceedings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 xml:space="preserve">extend or shorten any period prescribed by or under this Act within which any </w:t>
      </w:r>
      <w:del w:id="469" w:author="svcMRProcess" w:date="2018-09-08T06:27:00Z">
        <w:r>
          <w:rPr>
            <w:snapToGrid w:val="0"/>
          </w:rPr>
          <w:delText>application or other step in respect of proceedings must be made or</w:delText>
        </w:r>
      </w:del>
      <w:ins w:id="470" w:author="svcMRProcess" w:date="2018-09-08T06:27:00Z">
        <w:r>
          <w:t>action must be</w:t>
        </w:r>
      </w:ins>
      <w:r>
        <w:rPr>
          <w:snapToGrid w:val="0"/>
        </w:rPr>
        <w:t xml:space="preserve">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[Section 20 amended by No. 50 of 1988 s. 12 and 18; No. 59 of 2004 s. 120(1) and (2) and 121</w:t>
      </w:r>
      <w:del w:id="471" w:author="svcMRProcess" w:date="2018-09-08T06:27:00Z">
        <w:r>
          <w:delText>.]</w:delText>
        </w:r>
      </w:del>
      <w:ins w:id="472" w:author="svcMRProcess" w:date="2018-09-08T06:27:00Z">
        <w:r>
          <w:t>; No. 60 of 2011 s. 18.]</w:t>
        </w:r>
      </w:ins>
      <w:r>
        <w:t xml:space="preserve"> </w:t>
      </w:r>
    </w:p>
    <w:p>
      <w:pPr>
        <w:pStyle w:val="Heading5"/>
      </w:pPr>
      <w:bookmarkStart w:id="473" w:name="_Toc106426133"/>
      <w:bookmarkStart w:id="474" w:name="_Toc107198150"/>
      <w:bookmarkStart w:id="475" w:name="_Toc172436189"/>
      <w:bookmarkStart w:id="476" w:name="_Toc360457468"/>
      <w:bookmarkStart w:id="477" w:name="_Toc331677208"/>
      <w:bookmarkStart w:id="478" w:name="_Toc36440989"/>
      <w:r>
        <w:rPr>
          <w:rStyle w:val="CharSectno"/>
        </w:rPr>
        <w:t>21</w:t>
      </w:r>
      <w:r>
        <w:t>.</w:t>
      </w:r>
      <w:r>
        <w:tab/>
        <w:t>Evidence</w:t>
      </w:r>
      <w:bookmarkEnd w:id="473"/>
      <w:bookmarkEnd w:id="474"/>
      <w:bookmarkEnd w:id="475"/>
      <w:bookmarkEnd w:id="476"/>
      <w:bookmarkEnd w:id="47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479" w:name="_Toc106426134"/>
      <w:bookmarkStart w:id="480" w:name="_Toc107198151"/>
      <w:bookmarkStart w:id="481" w:name="_Toc172436190"/>
      <w:bookmarkStart w:id="482" w:name="_Toc360457469"/>
      <w:bookmarkStart w:id="483" w:name="_Toc331677209"/>
      <w:r>
        <w:rPr>
          <w:rStyle w:val="CharSectno"/>
        </w:rPr>
        <w:t>22</w:t>
      </w:r>
      <w:r>
        <w:rPr>
          <w:snapToGrid w:val="0"/>
        </w:rPr>
        <w:t>.</w:t>
      </w:r>
      <w:r>
        <w:rPr>
          <w:snapToGrid w:val="0"/>
        </w:rPr>
        <w:tab/>
        <w:t>Presentation of cases</w:t>
      </w:r>
      <w:bookmarkEnd w:id="478"/>
      <w:bookmarkEnd w:id="479"/>
      <w:bookmarkEnd w:id="480"/>
      <w:bookmarkEnd w:id="481"/>
      <w:bookmarkEnd w:id="482"/>
      <w:bookmarkEnd w:id="483"/>
      <w:r>
        <w:rPr>
          <w:snapToGrid w:val="0"/>
        </w:rPr>
        <w:t xml:space="preserve"> </w:t>
      </w:r>
    </w:p>
    <w:p>
      <w:pPr>
        <w:pStyle w:val="Subsection"/>
        <w:rPr>
          <w:ins w:id="484" w:author="svcMRProcess" w:date="2018-09-08T06:27:00Z"/>
        </w:rPr>
      </w:pPr>
      <w:ins w:id="485" w:author="svcMRProcess" w:date="2018-09-08T06:27:00Z">
        <w:r>
          <w:tab/>
          <w:t>(1A)</w:t>
        </w:r>
        <w:r>
          <w:tab/>
          <w:t xml:space="preserve">In this section — </w:t>
        </w:r>
      </w:ins>
    </w:p>
    <w:p>
      <w:pPr>
        <w:pStyle w:val="Defstart"/>
        <w:rPr>
          <w:ins w:id="486" w:author="svcMRProcess" w:date="2018-09-08T06:27:00Z"/>
        </w:rPr>
      </w:pPr>
      <w:ins w:id="487" w:author="svcMRProcess" w:date="2018-09-08T06:27:00Z">
        <w:r>
          <w:tab/>
        </w:r>
        <w:r>
          <w:rPr>
            <w:rStyle w:val="CharDefText"/>
          </w:rPr>
          <w:t>proceedings</w:t>
        </w:r>
        <w:r>
          <w:t xml:space="preserve"> means proceedings under this Act other than proceedings for an offence against this Act.</w:t>
        </w:r>
      </w:ins>
    </w:p>
    <w:p>
      <w:pPr>
        <w:pStyle w:val="Subsection"/>
        <w:rPr>
          <w:snapToGrid w:val="0"/>
        </w:rPr>
      </w:pPr>
      <w:r>
        <w:rPr>
          <w:snapToGrid w:val="0"/>
        </w:rPr>
        <w:tab/>
        <w:t>(1)</w:t>
      </w:r>
      <w:r>
        <w:rPr>
          <w:snapToGrid w:val="0"/>
        </w:rPr>
        <w:tab/>
        <w:t xml:space="preserve">Except as provided in this section, a party to any proceedings shall present </w:t>
      </w:r>
      <w:del w:id="488" w:author="svcMRProcess" w:date="2018-09-08T06:27:00Z">
        <w:r>
          <w:rPr>
            <w:snapToGrid w:val="0"/>
          </w:rPr>
          <w:delText>his</w:delText>
        </w:r>
      </w:del>
      <w:ins w:id="489" w:author="svcMRProcess" w:date="2018-09-08T06:27:00Z">
        <w:r>
          <w:t>the party’s</w:t>
        </w:r>
      </w:ins>
      <w:r>
        <w:rPr>
          <w:snapToGrid w:val="0"/>
        </w:rPr>
        <w:t xml:space="preserve"> own case and not be represented or assisted in the presentation of </w:t>
      </w:r>
      <w:del w:id="490" w:author="svcMRProcess" w:date="2018-09-08T06:27:00Z">
        <w:r>
          <w:rPr>
            <w:snapToGrid w:val="0"/>
          </w:rPr>
          <w:delText>his</w:delText>
        </w:r>
      </w:del>
      <w:ins w:id="491" w:author="svcMRProcess" w:date="2018-09-08T06:27:00Z">
        <w:r>
          <w:t>the party’s</w:t>
        </w:r>
      </w:ins>
      <w:r>
        <w:rPr>
          <w:snapToGrid w:val="0"/>
        </w:rPr>
        <w:t xml:space="preserve"> case by another person.</w:t>
      </w:r>
    </w:p>
    <w:p>
      <w:pPr>
        <w:pStyle w:val="Subsection"/>
      </w:pPr>
      <w:r>
        <w:tab/>
        <w:t>(2)</w:t>
      </w:r>
      <w:r>
        <w:tab/>
        <w:t xml:space="preserve">A party to any proceedings may be represented </w:t>
      </w:r>
      <w:del w:id="492" w:author="svcMRProcess" w:date="2018-09-08T06:27:00Z">
        <w:r>
          <w:rPr>
            <w:snapToGrid w:val="0"/>
          </w:rPr>
          <w:delText xml:space="preserve">by an agent </w:delText>
        </w:r>
      </w:del>
      <w:r>
        <w:t xml:space="preserve">or assisted by an agent in the presentation of </w:t>
      </w:r>
      <w:del w:id="493" w:author="svcMRProcess" w:date="2018-09-08T06:27:00Z">
        <w:r>
          <w:rPr>
            <w:snapToGrid w:val="0"/>
          </w:rPr>
          <w:delText>his</w:delText>
        </w:r>
      </w:del>
      <w:ins w:id="494" w:author="svcMRProcess" w:date="2018-09-08T06:27:00Z">
        <w:r>
          <w:t>the party’s</w:t>
        </w:r>
      </w:ins>
      <w:r>
        <w:t xml:space="preserve"> case if the </w:t>
      </w:r>
      <w:del w:id="495" w:author="svcMRProcess" w:date="2018-09-08T06:27:00Z">
        <w:r>
          <w:rPr>
            <w:snapToGrid w:val="0"/>
          </w:rPr>
          <w:delText xml:space="preserve">court hearing the proceedings </w:delText>
        </w:r>
      </w:del>
      <w:ins w:id="496" w:author="svcMRProcess" w:date="2018-09-08T06:27:00Z">
        <w:r>
          <w:t xml:space="preserve">agent </w:t>
        </w:r>
      </w:ins>
      <w:r>
        <w:t xml:space="preserve">is </w:t>
      </w:r>
      <w:del w:id="497" w:author="svcMRProcess" w:date="2018-09-08T06:27:00Z">
        <w:r>
          <w:rPr>
            <w:snapToGrid w:val="0"/>
          </w:rPr>
          <w:delText>satisfied that — </w:delText>
        </w:r>
      </w:del>
      <w:ins w:id="498" w:author="svcMRProcess" w:date="2018-09-08T06:27:00Z">
        <w:r>
          <w:t xml:space="preserve">authorised by the party to do so and is — </w:t>
        </w:r>
      </w:ins>
    </w:p>
    <w:p>
      <w:pPr>
        <w:pStyle w:val="Indenta"/>
      </w:pPr>
      <w:r>
        <w:tab/>
        <w:t>(a)</w:t>
      </w:r>
      <w:r>
        <w:tab/>
        <w:t xml:space="preserve">the </w:t>
      </w:r>
      <w:del w:id="499" w:author="svcMRProcess" w:date="2018-09-08T06:27:00Z">
        <w:r>
          <w:rPr>
            <w:snapToGrid w:val="0"/>
          </w:rPr>
          <w:delText>party is unable to appear personally or conduct</w:delText>
        </w:r>
      </w:del>
      <w:ins w:id="500" w:author="svcMRProcess" w:date="2018-09-08T06:27:00Z">
        <w:r>
          <w:t>property manager of the premises the subject of</w:t>
        </w:r>
      </w:ins>
      <w:r>
        <w:t xml:space="preserve"> the proceedings</w:t>
      </w:r>
      <w:del w:id="501" w:author="svcMRProcess" w:date="2018-09-08T06:27:00Z">
        <w:r>
          <w:rPr>
            <w:snapToGrid w:val="0"/>
          </w:rPr>
          <w:delText xml:space="preserve"> properly himself; and</w:delText>
        </w:r>
      </w:del>
      <w:ins w:id="502" w:author="svcMRProcess" w:date="2018-09-08T06:27:00Z">
        <w:r>
          <w:t>; or</w:t>
        </w:r>
      </w:ins>
    </w:p>
    <w:p>
      <w:pPr>
        <w:pStyle w:val="Indenta"/>
        <w:rPr>
          <w:ins w:id="503" w:author="svcMRProcess" w:date="2018-09-08T06:27:00Z"/>
        </w:rPr>
      </w:pPr>
      <w:r>
        <w:tab/>
        <w:t>(b)</w:t>
      </w:r>
      <w:r>
        <w:tab/>
      </w:r>
      <w:del w:id="504" w:author="svcMRProcess" w:date="2018-09-08T06:27:00Z">
        <w:r>
          <w:rPr>
            <w:snapToGrid w:val="0"/>
          </w:rPr>
          <w:delText xml:space="preserve">no other party will </w:delText>
        </w:r>
      </w:del>
      <w:ins w:id="505" w:author="svcMRProcess" w:date="2018-09-08T06:27:00Z">
        <w:r>
          <w:t>employed or engaged by a non</w:t>
        </w:r>
        <w:r>
          <w:noBreakHyphen/>
          <w:t>profit association or similar body to act as an advocate for tenants or lessors in proceedings.</w:t>
        </w:r>
      </w:ins>
    </w:p>
    <w:p>
      <w:pPr>
        <w:pStyle w:val="Subsection"/>
        <w:rPr>
          <w:ins w:id="506" w:author="svcMRProcess" w:date="2018-09-08T06:27:00Z"/>
        </w:rPr>
      </w:pPr>
      <w:ins w:id="507" w:author="svcMRProcess" w:date="2018-09-08T06:27:00Z">
        <w:r>
          <w:tab/>
          <w:t>(3A)</w:t>
        </w:r>
        <w:r>
          <w:tab/>
          <w:t xml:space="preserve">The authorisation must — </w:t>
        </w:r>
      </w:ins>
    </w:p>
    <w:p>
      <w:pPr>
        <w:pStyle w:val="Indenta"/>
        <w:rPr>
          <w:ins w:id="508" w:author="svcMRProcess" w:date="2018-09-08T06:27:00Z"/>
        </w:rPr>
      </w:pPr>
      <w:ins w:id="509" w:author="svcMRProcess" w:date="2018-09-08T06:27:00Z">
        <w:r>
          <w:tab/>
          <w:t>(a)</w:t>
        </w:r>
        <w:r>
          <w:tab/>
        </w:r>
      </w:ins>
      <w:r>
        <w:t xml:space="preserve">be </w:t>
      </w:r>
      <w:del w:id="510" w:author="svcMRProcess" w:date="2018-09-08T06:27:00Z">
        <w:r>
          <w:rPr>
            <w:snapToGrid w:val="0"/>
          </w:rPr>
          <w:delText>unfairly disadvantaged</w:delText>
        </w:r>
      </w:del>
      <w:ins w:id="511" w:author="svcMRProcess" w:date="2018-09-08T06:27:00Z">
        <w:r>
          <w:t>made in writing in a form approved</w:t>
        </w:r>
      </w:ins>
      <w:r>
        <w:t xml:space="preserve"> by the </w:t>
      </w:r>
      <w:del w:id="512" w:author="svcMRProcess" w:date="2018-09-08T06:27:00Z">
        <w:r>
          <w:rPr>
            <w:snapToGrid w:val="0"/>
          </w:rPr>
          <w:delText>fact that</w:delText>
        </w:r>
      </w:del>
      <w:ins w:id="513" w:author="svcMRProcess" w:date="2018-09-08T06:27:00Z">
        <w:r>
          <w:t>Minister; and</w:t>
        </w:r>
      </w:ins>
    </w:p>
    <w:p>
      <w:pPr>
        <w:pStyle w:val="Indenta"/>
      </w:pPr>
      <w:ins w:id="514" w:author="svcMRProcess" w:date="2018-09-08T06:27:00Z">
        <w:r>
          <w:tab/>
          <w:t>(b)</w:t>
        </w:r>
        <w:r>
          <w:tab/>
          <w:t>be lodged with</w:t>
        </w:r>
      </w:ins>
      <w:r>
        <w:t xml:space="preserve"> the </w:t>
      </w:r>
      <w:del w:id="515" w:author="svcMRProcess" w:date="2018-09-08T06:27:00Z">
        <w:r>
          <w:rPr>
            <w:snapToGrid w:val="0"/>
          </w:rPr>
          <w:delText>agent is allowed so to act</w:delText>
        </w:r>
      </w:del>
      <w:ins w:id="516" w:author="svcMRProcess" w:date="2018-09-08T06:27:00Z">
        <w:r>
          <w:t>court together with the application, or response to the application, to which the proceedings relate, as the case requires</w:t>
        </w:r>
      </w:ins>
      <w:r>
        <w:t>.</w:t>
      </w:r>
    </w:p>
    <w:p>
      <w:pPr>
        <w:pStyle w:val="Subsection"/>
        <w:rPr>
          <w:snapToGrid w:val="0"/>
        </w:rPr>
      </w:pPr>
      <w:r>
        <w:rPr>
          <w:snapToGrid w:val="0"/>
        </w:rPr>
        <w:tab/>
        <w:t>(3)</w:t>
      </w:r>
      <w:r>
        <w:rPr>
          <w:snapToGrid w:val="0"/>
        </w:rPr>
        <w:tab/>
        <w:t xml:space="preserve">All or any of the parties to any proceedings may be represented by legal practitioners </w:t>
      </w:r>
      <w:r>
        <w:t>if</w:t>
      </w:r>
      <w:del w:id="517" w:author="svcMRProcess" w:date="2018-09-08T06:27:00Z">
        <w:r>
          <w:rPr>
            <w:snapToGrid w:val="0"/>
          </w:rPr>
          <w:delText> — </w:delText>
        </w:r>
      </w:del>
      <w:ins w:id="518" w:author="svcMRProcess" w:date="2018-09-08T06:27:00Z">
        <w:r>
          <w:t xml:space="preserve"> any of the following applies — </w:t>
        </w:r>
      </w:ins>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 xml:space="preserve">the court is satisfied that one of the parties is unable to </w:t>
      </w:r>
      <w:del w:id="519" w:author="svcMRProcess" w:date="2018-09-08T06:27:00Z">
        <w:r>
          <w:rPr>
            <w:snapToGrid w:val="0"/>
          </w:rPr>
          <w:delText xml:space="preserve">appear personally or </w:delText>
        </w:r>
      </w:del>
      <w:r>
        <w:t xml:space="preserve">conduct the proceedings </w:t>
      </w:r>
      <w:del w:id="520" w:author="svcMRProcess" w:date="2018-09-08T06:27:00Z">
        <w:r>
          <w:rPr>
            <w:snapToGrid w:val="0"/>
          </w:rPr>
          <w:delText>properly himself; or</w:delText>
        </w:r>
      </w:del>
      <w:ins w:id="521" w:author="svcMRProcess" w:date="2018-09-08T06:27:00Z">
        <w:r>
          <w:t>without representation by a legal practitioner;</w:t>
        </w:r>
      </w:ins>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del w:id="522" w:author="svcMRProcess" w:date="2018-09-08T06:27:00Z">
        <w:r>
          <w:rPr>
            <w:snapToGrid w:val="0"/>
          </w:rPr>
          <w:delText>he</w:delText>
        </w:r>
      </w:del>
      <w:ins w:id="523" w:author="svcMRProcess" w:date="2018-09-08T06:27:00Z">
        <w:r>
          <w:t>the officer or employee</w:t>
        </w:r>
      </w:ins>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del w:id="524" w:author="svcMRProcess" w:date="2018-09-08T06:27:00Z">
        <w:r>
          <w:rPr>
            <w:snapToGrid w:val="0"/>
          </w:rPr>
          <w:delText>his</w:delText>
        </w:r>
      </w:del>
      <w:ins w:id="525" w:author="svcMRProcess" w:date="2018-09-08T06:27:00Z">
        <w:r>
          <w:t>the person’s</w:t>
        </w:r>
      </w:ins>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del w:id="526" w:author="svcMRProcess" w:date="2018-09-08T06:27:00Z">
        <w:r>
          <w:rPr>
            <w:snapToGrid w:val="0"/>
          </w:rPr>
          <w:delText>he</w:delText>
        </w:r>
      </w:del>
      <w:ins w:id="527" w:author="svcMRProcess" w:date="2018-09-08T06:27:00Z">
        <w:r>
          <w:t>the person</w:t>
        </w:r>
      </w:ins>
      <w:r>
        <w:rPr>
          <w:snapToGrid w:val="0"/>
        </w:rPr>
        <w:t xml:space="preserve"> is a legal practitioner;</w:t>
      </w:r>
      <w:ins w:id="528" w:author="svcMRProcess" w:date="2018-09-08T06:27:00Z">
        <w:r>
          <w:rPr>
            <w:snapToGrid w:val="0"/>
          </w:rPr>
          <w:t xml:space="preserve"> </w:t>
        </w:r>
        <w:r>
          <w:t>or</w:t>
        </w:r>
      </w:ins>
    </w:p>
    <w:p>
      <w:pPr>
        <w:pStyle w:val="Indenta"/>
        <w:rPr>
          <w:snapToGrid w:val="0"/>
        </w:rPr>
      </w:pPr>
      <w:r>
        <w:rPr>
          <w:snapToGrid w:val="0"/>
        </w:rPr>
        <w:tab/>
        <w:t>(b)</w:t>
      </w:r>
      <w:r>
        <w:rPr>
          <w:snapToGrid w:val="0"/>
        </w:rPr>
        <w:tab/>
        <w:t xml:space="preserve">where the party is a body corporate, </w:t>
      </w:r>
      <w:del w:id="529" w:author="svcMRProcess" w:date="2018-09-08T06:27:00Z">
        <w:r>
          <w:rPr>
            <w:snapToGrid w:val="0"/>
          </w:rPr>
          <w:delText>he</w:delText>
        </w:r>
      </w:del>
      <w:ins w:id="530" w:author="svcMRProcess" w:date="2018-09-08T06:27:00Z">
        <w:r>
          <w:t>the person</w:t>
        </w:r>
      </w:ins>
      <w:r>
        <w:rPr>
          <w:snapToGrid w:val="0"/>
        </w:rPr>
        <w:t xml:space="preserve"> is an officer or employee of the body corporate representing it under subsection (4); or</w:t>
      </w:r>
    </w:p>
    <w:p>
      <w:pPr>
        <w:pStyle w:val="Indenta"/>
      </w:pPr>
      <w:r>
        <w:tab/>
        <w:t>(c)</w:t>
      </w:r>
      <w:r>
        <w:tab/>
        <w:t xml:space="preserve">where the party is </w:t>
      </w:r>
      <w:del w:id="531" w:author="svcMRProcess" w:date="2018-09-08T06:27:00Z">
        <w:r>
          <w:rPr>
            <w:snapToGrid w:val="0"/>
          </w:rPr>
          <w:delText>an owner, he</w:delText>
        </w:r>
      </w:del>
      <w:ins w:id="532" w:author="svcMRProcess" w:date="2018-09-08T06:27:00Z">
        <w:r>
          <w:t>a lessor, the person</w:t>
        </w:r>
      </w:ins>
      <w:r>
        <w:t xml:space="preserve"> is </w:t>
      </w:r>
      <w:del w:id="533" w:author="svcMRProcess" w:date="2018-09-08T06:27:00Z">
        <w:r>
          <w:rPr>
            <w:snapToGrid w:val="0"/>
          </w:rPr>
          <w:delText>the agent</w:delText>
        </w:r>
      </w:del>
      <w:ins w:id="534" w:author="svcMRProcess" w:date="2018-09-08T06:27:00Z">
        <w:r>
          <w:t>a property manager</w:t>
        </w:r>
      </w:ins>
      <w:r>
        <w:t xml:space="preserve"> of the </w:t>
      </w:r>
      <w:del w:id="535" w:author="svcMRProcess" w:date="2018-09-08T06:27:00Z">
        <w:r>
          <w:rPr>
            <w:snapToGrid w:val="0"/>
          </w:rPr>
          <w:delText xml:space="preserve">owner appointed to manage the </w:delText>
        </w:r>
      </w:del>
      <w:r>
        <w:t>premises the subject of the proceedings</w:t>
      </w:r>
      <w:del w:id="536" w:author="svcMRProcess" w:date="2018-09-08T06:27:00Z">
        <w:r>
          <w:rPr>
            <w:snapToGrid w:val="0"/>
          </w:rPr>
          <w:delText xml:space="preserve"> on behalf of the owner</w:delText>
        </w:r>
      </w:del>
      <w:r>
        <w:t>.</w:t>
      </w:r>
    </w:p>
    <w:p>
      <w:pPr>
        <w:pStyle w:val="Penstart"/>
      </w:pPr>
      <w:r>
        <w:tab/>
        <w:t xml:space="preserve">Penalty: </w:t>
      </w:r>
      <w:del w:id="537" w:author="svcMRProcess" w:date="2018-09-08T06:27:00Z">
        <w:r>
          <w:rPr>
            <w:snapToGrid w:val="0"/>
          </w:rPr>
          <w:delText>$1</w:delText>
        </w:r>
      </w:del>
      <w:ins w:id="538" w:author="svcMRProcess" w:date="2018-09-08T06:27:00Z">
        <w:r>
          <w:t>a fine of $5</w:t>
        </w:r>
      </w:ins>
      <w:r>
        <w:t>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[Section 22 amended by No. 50 of 1988 s. 18; No. 65 of 2003 s. 61; No. 59 of 2004 s. 120(3); No. 21 of 2008 s. 698</w:t>
      </w:r>
      <w:ins w:id="539" w:author="svcMRProcess" w:date="2018-09-08T06:27:00Z">
        <w:r>
          <w:t>; No. 60 of 2011 s. 19</w:t>
        </w:r>
      </w:ins>
      <w:r>
        <w:t xml:space="preserve">.] </w:t>
      </w:r>
    </w:p>
    <w:p>
      <w:pPr>
        <w:pStyle w:val="Heading5"/>
        <w:rPr>
          <w:snapToGrid w:val="0"/>
        </w:rPr>
      </w:pPr>
      <w:bookmarkStart w:id="540" w:name="_Toc36440990"/>
      <w:bookmarkStart w:id="541" w:name="_Toc106426135"/>
      <w:bookmarkStart w:id="542" w:name="_Toc107198152"/>
      <w:bookmarkStart w:id="543" w:name="_Toc172436191"/>
      <w:bookmarkStart w:id="544" w:name="_Toc360457470"/>
      <w:bookmarkStart w:id="545" w:name="_Toc331677210"/>
      <w:r>
        <w:rPr>
          <w:rStyle w:val="CharSectno"/>
        </w:rPr>
        <w:t>23</w:t>
      </w:r>
      <w:r>
        <w:rPr>
          <w:snapToGrid w:val="0"/>
        </w:rPr>
        <w:t>.</w:t>
      </w:r>
      <w:r>
        <w:rPr>
          <w:snapToGrid w:val="0"/>
        </w:rPr>
        <w:tab/>
        <w:t>Settlement by conciliation</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del w:id="546" w:author="svcMRProcess" w:date="2018-09-08T06:27:00Z">
        <w:r>
          <w:rPr>
            <w:snapToGrid w:val="0"/>
            <w:spacing w:val="-2"/>
          </w:rPr>
          <w:delText>his</w:delText>
        </w:r>
      </w:del>
      <w:ins w:id="547" w:author="svcMRProcess" w:date="2018-09-08T06:27:00Z">
        <w:r>
          <w:t>the party’s</w:t>
        </w:r>
      </w:ins>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del w:id="548" w:author="svcMRProcess" w:date="2018-09-08T06:27:00Z">
        <w:r>
          <w:rPr>
            <w:snapToGrid w:val="0"/>
          </w:rPr>
          <w:delText>he</w:delText>
        </w:r>
      </w:del>
      <w:ins w:id="549" w:author="svcMRProcess" w:date="2018-09-08T06:27:00Z">
        <w:r>
          <w:t>the judicial officer</w:t>
        </w:r>
      </w:ins>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rPr>
          <w:ins w:id="550" w:author="svcMRProcess" w:date="2018-09-08T06:27:00Z"/>
        </w:rPr>
      </w:pPr>
      <w:ins w:id="551" w:author="svcMRProcess" w:date="2018-09-08T06:27:00Z">
        <w:r>
          <w:tab/>
          <w:t>(4)</w:t>
        </w:r>
        <w:r>
          <w:tab/>
          <w:t>The order is valid despite any inconsistency with Part IV or V.</w:t>
        </w:r>
      </w:ins>
    </w:p>
    <w:p>
      <w:pPr>
        <w:pStyle w:val="Footnotesection"/>
      </w:pPr>
      <w:r>
        <w:tab/>
        <w:t>[Section 23 amended by No. 50 of 1988 s. 18; No. 59 of 2004 s. 120(2) and (3) and 121</w:t>
      </w:r>
      <w:ins w:id="552" w:author="svcMRProcess" w:date="2018-09-08T06:27:00Z">
        <w:r>
          <w:t>; No. 60 of 2011 s. 20</w:t>
        </w:r>
      </w:ins>
      <w:r>
        <w:t xml:space="preserve">.] </w:t>
      </w:r>
    </w:p>
    <w:p>
      <w:pPr>
        <w:pStyle w:val="Heading5"/>
        <w:rPr>
          <w:snapToGrid w:val="0"/>
        </w:rPr>
      </w:pPr>
      <w:bookmarkStart w:id="553" w:name="_Toc36440991"/>
      <w:bookmarkStart w:id="554" w:name="_Toc106426136"/>
      <w:bookmarkStart w:id="555" w:name="_Toc107198153"/>
      <w:bookmarkStart w:id="556" w:name="_Toc172436192"/>
      <w:bookmarkStart w:id="557" w:name="_Toc360457471"/>
      <w:bookmarkStart w:id="558" w:name="_Toc331677211"/>
      <w:r>
        <w:rPr>
          <w:rStyle w:val="CharSectno"/>
        </w:rPr>
        <w:t>24</w:t>
      </w:r>
      <w:r>
        <w:rPr>
          <w:snapToGrid w:val="0"/>
        </w:rPr>
        <w:t>.</w:t>
      </w:r>
      <w:r>
        <w:rPr>
          <w:snapToGrid w:val="0"/>
        </w:rPr>
        <w:tab/>
        <w:t>Costs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559" w:name="_Toc36440992"/>
      <w:bookmarkStart w:id="560" w:name="_Toc106426137"/>
      <w:bookmarkStart w:id="561" w:name="_Toc107198154"/>
      <w:bookmarkStart w:id="562" w:name="_Toc172436193"/>
      <w:bookmarkStart w:id="563" w:name="_Toc360457472"/>
      <w:bookmarkStart w:id="564" w:name="_Toc331677212"/>
      <w:r>
        <w:rPr>
          <w:rStyle w:val="CharSectno"/>
        </w:rPr>
        <w:t>25</w:t>
      </w:r>
      <w:r>
        <w:rPr>
          <w:snapToGrid w:val="0"/>
        </w:rPr>
        <w:t>.</w:t>
      </w:r>
      <w:r>
        <w:rPr>
          <w:snapToGrid w:val="0"/>
        </w:rPr>
        <w:tab/>
        <w:t>Reservation of question of law</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565" w:name="_Toc36440993"/>
      <w:bookmarkStart w:id="566" w:name="_Toc106426138"/>
      <w:bookmarkStart w:id="567" w:name="_Toc107198155"/>
      <w:bookmarkStart w:id="568" w:name="_Toc172436194"/>
      <w:bookmarkStart w:id="569" w:name="_Toc360457473"/>
      <w:bookmarkStart w:id="570" w:name="_Toc331677213"/>
      <w:r>
        <w:rPr>
          <w:rStyle w:val="CharSectno"/>
        </w:rPr>
        <w:t>26</w:t>
      </w:r>
      <w:r>
        <w:rPr>
          <w:snapToGrid w:val="0"/>
        </w:rPr>
        <w:t>.</w:t>
      </w:r>
      <w:r>
        <w:rPr>
          <w:snapToGrid w:val="0"/>
        </w:rPr>
        <w:tab/>
        <w:t>Finality of proceedings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571" w:name="_Toc89596608"/>
      <w:bookmarkStart w:id="572" w:name="_Toc101762073"/>
      <w:bookmarkStart w:id="573" w:name="_Toc101762194"/>
      <w:bookmarkStart w:id="574" w:name="_Toc103582469"/>
      <w:bookmarkStart w:id="575" w:name="_Toc103582586"/>
      <w:bookmarkStart w:id="576" w:name="_Toc103589188"/>
      <w:bookmarkStart w:id="577" w:name="_Toc104110003"/>
      <w:bookmarkStart w:id="578" w:name="_Toc106426022"/>
      <w:bookmarkStart w:id="579" w:name="_Toc106426139"/>
      <w:bookmarkStart w:id="580" w:name="_Toc107198036"/>
      <w:bookmarkStart w:id="581" w:name="_Toc107198156"/>
      <w:bookmarkStart w:id="582" w:name="_Toc139363599"/>
      <w:bookmarkStart w:id="583" w:name="_Toc139688334"/>
      <w:bookmarkStart w:id="584" w:name="_Toc139960329"/>
      <w:bookmarkStart w:id="585" w:name="_Toc139968362"/>
      <w:bookmarkStart w:id="586" w:name="_Toc154197544"/>
      <w:bookmarkStart w:id="587" w:name="_Toc158003093"/>
      <w:bookmarkStart w:id="588" w:name="_Toc163278593"/>
      <w:bookmarkStart w:id="589" w:name="_Toc163361975"/>
      <w:bookmarkStart w:id="590" w:name="_Toc168903526"/>
      <w:bookmarkStart w:id="591" w:name="_Toc168971148"/>
      <w:bookmarkStart w:id="592" w:name="_Toc170524846"/>
      <w:bookmarkStart w:id="593" w:name="_Toc171246163"/>
      <w:r>
        <w:tab/>
        <w:t xml:space="preserve">[Section 26 amended by No. 50 of 1988 s. 13; No. 59 of 2004 s. 120(3) and 121; No. 69 of 2006 s. 30.] </w:t>
      </w:r>
    </w:p>
    <w:p>
      <w:pPr>
        <w:pStyle w:val="Heading2"/>
        <w:rPr>
          <w:ins w:id="594" w:author="svcMRProcess" w:date="2018-09-08T06:27:00Z"/>
        </w:rPr>
      </w:pPr>
      <w:bookmarkStart w:id="595" w:name="_Toc360453519"/>
      <w:bookmarkStart w:id="596" w:name="_Toc360457474"/>
      <w:bookmarkStart w:id="597" w:name="_Toc172436195"/>
      <w:bookmarkStart w:id="598" w:name="_Toc173740420"/>
      <w:bookmarkStart w:id="599" w:name="_Toc173745067"/>
      <w:bookmarkStart w:id="600" w:name="_Toc173745186"/>
      <w:bookmarkStart w:id="601" w:name="_Toc173745305"/>
      <w:bookmarkStart w:id="602" w:name="_Toc199756388"/>
      <w:bookmarkStart w:id="603" w:name="_Toc223932956"/>
      <w:bookmarkStart w:id="604" w:name="_Toc223933075"/>
      <w:bookmarkStart w:id="605" w:name="_Toc268248447"/>
      <w:bookmarkStart w:id="606" w:name="_Toc268612648"/>
      <w:bookmarkStart w:id="607" w:name="_Toc272315083"/>
      <w:bookmarkStart w:id="608" w:name="_Toc280092929"/>
      <w:bookmarkStart w:id="609" w:name="_Toc281486396"/>
      <w:bookmarkStart w:id="610" w:name="_Toc312051835"/>
      <w:bookmarkStart w:id="611" w:name="_Toc312058393"/>
      <w:bookmarkStart w:id="612" w:name="_Toc331431257"/>
      <w:bookmarkStart w:id="613" w:name="_Toc331431604"/>
      <w:bookmarkStart w:id="614" w:name="_Toc331677214"/>
      <w:r>
        <w:rPr>
          <w:rStyle w:val="CharPartNo"/>
        </w:rPr>
        <w:t>Part IV</w:t>
      </w:r>
      <w:r>
        <w:t> — </w:t>
      </w:r>
      <w:del w:id="615" w:author="svcMRProcess" w:date="2018-09-08T06:27:00Z">
        <w:r>
          <w:rPr>
            <w:rStyle w:val="CharPartText"/>
          </w:rPr>
          <w:delText>Rights</w:delText>
        </w:r>
      </w:del>
      <w:ins w:id="616" w:author="svcMRProcess" w:date="2018-09-08T06:27:00Z">
        <w:r>
          <w:rPr>
            <w:rStyle w:val="CharPartText"/>
          </w:rPr>
          <w:t>Residential tenancy agreements</w:t>
        </w:r>
        <w:bookmarkEnd w:id="595"/>
        <w:bookmarkEnd w:id="596"/>
      </w:ins>
    </w:p>
    <w:p>
      <w:pPr>
        <w:pStyle w:val="Footnoteheading"/>
        <w:rPr>
          <w:ins w:id="617" w:author="svcMRProcess" w:date="2018-09-08T06:27:00Z"/>
        </w:rPr>
      </w:pPr>
      <w:ins w:id="618" w:author="svcMRProcess" w:date="2018-09-08T06:27:00Z">
        <w:r>
          <w:tab/>
          <w:t>[Heading inserted by No. 60 of 2011 s. 21.]</w:t>
        </w:r>
      </w:ins>
    </w:p>
    <w:p>
      <w:pPr>
        <w:pStyle w:val="Heading3"/>
        <w:rPr>
          <w:ins w:id="619" w:author="svcMRProcess" w:date="2018-09-08T06:27:00Z"/>
        </w:rPr>
      </w:pPr>
      <w:bookmarkStart w:id="620" w:name="_Toc360453520"/>
      <w:bookmarkStart w:id="621" w:name="_Toc360457475"/>
      <w:bookmarkStart w:id="622" w:name="_Toc89596609"/>
      <w:bookmarkStart w:id="623" w:name="_Toc101762074"/>
      <w:bookmarkStart w:id="624" w:name="_Toc101762195"/>
      <w:bookmarkStart w:id="625" w:name="_Toc103582470"/>
      <w:bookmarkStart w:id="626" w:name="_Toc103582587"/>
      <w:bookmarkStart w:id="627" w:name="_Toc103589189"/>
      <w:bookmarkStart w:id="628" w:name="_Toc104110004"/>
      <w:bookmarkStart w:id="629" w:name="_Toc106426023"/>
      <w:bookmarkStart w:id="630" w:name="_Toc106426140"/>
      <w:bookmarkStart w:id="631" w:name="_Toc107198037"/>
      <w:bookmarkStart w:id="632" w:name="_Toc107198157"/>
      <w:bookmarkStart w:id="633" w:name="_Toc139363600"/>
      <w:bookmarkStart w:id="634" w:name="_Toc139688335"/>
      <w:bookmarkStart w:id="635" w:name="_Toc139960330"/>
      <w:bookmarkStart w:id="636" w:name="_Toc139968363"/>
      <w:bookmarkStart w:id="637" w:name="_Toc154197545"/>
      <w:bookmarkStart w:id="638" w:name="_Toc158003094"/>
      <w:bookmarkStart w:id="639" w:name="_Toc163278594"/>
      <w:bookmarkStart w:id="640" w:name="_Toc163361976"/>
      <w:bookmarkStart w:id="641" w:name="_Toc168903527"/>
      <w:bookmarkStart w:id="642" w:name="_Toc168971149"/>
      <w:bookmarkStart w:id="643" w:name="_Toc170524847"/>
      <w:bookmarkStart w:id="644" w:name="_Toc171246164"/>
      <w:bookmarkStart w:id="645" w:name="_Toc172436196"/>
      <w:bookmarkStart w:id="646" w:name="_Toc173740421"/>
      <w:bookmarkStart w:id="647" w:name="_Toc173745068"/>
      <w:bookmarkStart w:id="648" w:name="_Toc173745187"/>
      <w:bookmarkStart w:id="649" w:name="_Toc173745306"/>
      <w:bookmarkStart w:id="650" w:name="_Toc199756389"/>
      <w:bookmarkStart w:id="651" w:name="_Toc223932957"/>
      <w:bookmarkStart w:id="652" w:name="_Toc223933076"/>
      <w:bookmarkStart w:id="653" w:name="_Toc268248448"/>
      <w:bookmarkStart w:id="654" w:name="_Toc268612649"/>
      <w:bookmarkStart w:id="655" w:name="_Toc272315084"/>
      <w:bookmarkStart w:id="656" w:name="_Toc280092930"/>
      <w:bookmarkStart w:id="657" w:name="_Toc281486397"/>
      <w:bookmarkStart w:id="658" w:name="_Toc312051836"/>
      <w:bookmarkStart w:id="659" w:name="_Toc312058394"/>
      <w:bookmarkStart w:id="660" w:name="_Toc331431258"/>
      <w:bookmarkStart w:id="661" w:name="_Toc331431605"/>
      <w:bookmarkStart w:id="662" w:name="_Toc331677215"/>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ins w:id="663" w:author="svcMRProcess" w:date="2018-09-08T06:27:00Z">
        <w:r>
          <w:rPr>
            <w:rStyle w:val="CharDivNo"/>
          </w:rPr>
          <w:t>Division 1A</w:t>
        </w:r>
        <w:r>
          <w:t> — </w:t>
        </w:r>
        <w:r>
          <w:rPr>
            <w:rStyle w:val="CharDivText"/>
          </w:rPr>
          <w:t>Form of residential tenancy agreement</w:t>
        </w:r>
      </w:ins>
      <w:r>
        <w:rPr>
          <w:rStyle w:val="CharDivText"/>
        </w:rPr>
        <w:t xml:space="preserve"> and </w:t>
      </w:r>
      <w:del w:id="664" w:author="svcMRProcess" w:date="2018-09-08T06:27:00Z">
        <w:r>
          <w:rPr>
            <w:rStyle w:val="CharPartText"/>
          </w:rPr>
          <w:delText xml:space="preserve">obligations of owner and </w:delText>
        </w:r>
      </w:del>
      <w:ins w:id="665" w:author="svcMRProcess" w:date="2018-09-08T06:27:00Z">
        <w:r>
          <w:rPr>
            <w:rStyle w:val="CharDivText"/>
          </w:rPr>
          <w:t>associated documents</w:t>
        </w:r>
        <w:bookmarkEnd w:id="620"/>
        <w:bookmarkEnd w:id="621"/>
      </w:ins>
    </w:p>
    <w:p>
      <w:pPr>
        <w:pStyle w:val="Footnoteheading"/>
        <w:rPr>
          <w:ins w:id="666" w:author="svcMRProcess" w:date="2018-09-08T06:27:00Z"/>
        </w:rPr>
      </w:pPr>
      <w:bookmarkStart w:id="667" w:name="_Toc311730352"/>
      <w:ins w:id="668" w:author="svcMRProcess" w:date="2018-09-08T06:27:00Z">
        <w:r>
          <w:tab/>
          <w:t>[Heading inserted by No. 60 of 2011 s. 22.]</w:t>
        </w:r>
      </w:ins>
    </w:p>
    <w:p>
      <w:pPr>
        <w:pStyle w:val="Heading5"/>
        <w:rPr>
          <w:ins w:id="669" w:author="svcMRProcess" w:date="2018-09-08T06:27:00Z"/>
        </w:rPr>
      </w:pPr>
      <w:bookmarkStart w:id="670" w:name="_Toc360457476"/>
      <w:ins w:id="671" w:author="svcMRProcess" w:date="2018-09-08T06:27:00Z">
        <w:r>
          <w:rPr>
            <w:rStyle w:val="CharSectno"/>
          </w:rPr>
          <w:t>27A</w:t>
        </w:r>
        <w:r>
          <w:t>.</w:t>
        </w:r>
        <w:r>
          <w:tab/>
          <w:t>Written residential tenancy agreement to be in prescribed form</w:t>
        </w:r>
        <w:bookmarkEnd w:id="667"/>
        <w:bookmarkEnd w:id="670"/>
      </w:ins>
    </w:p>
    <w:p>
      <w:pPr>
        <w:pStyle w:val="Subsection"/>
        <w:rPr>
          <w:ins w:id="672" w:author="svcMRProcess" w:date="2018-09-08T06:27:00Z"/>
        </w:rPr>
      </w:pPr>
      <w:ins w:id="673" w:author="svcMRProcess" w:date="2018-09-08T06:27:00Z">
        <w:r>
          <w:tab/>
        </w:r>
        <w:r>
          <w:tab/>
          <w:t>A lessor must not enter into a written residential tenancy agreement except in the prescribed form.</w:t>
        </w:r>
      </w:ins>
    </w:p>
    <w:p>
      <w:pPr>
        <w:pStyle w:val="Penstart"/>
        <w:rPr>
          <w:ins w:id="674" w:author="svcMRProcess" w:date="2018-09-08T06:27:00Z"/>
        </w:rPr>
      </w:pPr>
      <w:ins w:id="675" w:author="svcMRProcess" w:date="2018-09-08T06:27:00Z">
        <w:r>
          <w:tab/>
          <w:t>Penalty: a fine of $5 000.</w:t>
        </w:r>
      </w:ins>
    </w:p>
    <w:p>
      <w:pPr>
        <w:pStyle w:val="Footnotesection"/>
        <w:ind w:left="890" w:hanging="890"/>
        <w:rPr>
          <w:ins w:id="676" w:author="svcMRProcess" w:date="2018-09-08T06:27:00Z"/>
        </w:rPr>
      </w:pPr>
      <w:bookmarkStart w:id="677" w:name="_Toc311730353"/>
      <w:ins w:id="678" w:author="svcMRProcess" w:date="2018-09-08T06:27:00Z">
        <w:r>
          <w:tab/>
          <w:t xml:space="preserve">[Section 27A inserted by No. 60 of 2011 s. 22.] </w:t>
        </w:r>
      </w:ins>
    </w:p>
    <w:p>
      <w:pPr>
        <w:pStyle w:val="Heading5"/>
      </w:pPr>
      <w:bookmarkStart w:id="679" w:name="_Toc360457477"/>
      <w:ins w:id="680" w:author="svcMRProcess" w:date="2018-09-08T06:27:00Z">
        <w:r>
          <w:rPr>
            <w:rStyle w:val="CharSectno"/>
          </w:rPr>
          <w:t>27B</w:t>
        </w:r>
        <w:r>
          <w:t>.</w:t>
        </w:r>
        <w:r>
          <w:tab/>
          <w:t xml:space="preserve">Information to be given to </w:t>
        </w:r>
      </w:ins>
      <w:r>
        <w:t>tenant</w:t>
      </w:r>
      <w:ins w:id="681" w:author="svcMRProcess" w:date="2018-09-08T06:27:00Z">
        <w:r>
          <w:t xml:space="preserve"> by lessor</w:t>
        </w:r>
      </w:ins>
      <w:bookmarkEnd w:id="677"/>
      <w:bookmarkEnd w:id="679"/>
    </w:p>
    <w:p>
      <w:pPr>
        <w:pStyle w:val="Subsection"/>
        <w:rPr>
          <w:ins w:id="682" w:author="svcMRProcess" w:date="2018-09-08T06:27:00Z"/>
        </w:rPr>
      </w:pPr>
      <w:ins w:id="683" w:author="svcMRProcess" w:date="2018-09-08T06:27:00Z">
        <w:r>
          <w:tab/>
        </w:r>
        <w:r>
          <w:tab/>
          <w:t>A lessor must give a copy of the information (if any) prescribed for the purposes of this section to each tenant —</w:t>
        </w:r>
      </w:ins>
    </w:p>
    <w:p>
      <w:pPr>
        <w:pStyle w:val="Indenta"/>
        <w:rPr>
          <w:ins w:id="684" w:author="svcMRProcess" w:date="2018-09-08T06:27:00Z"/>
        </w:rPr>
      </w:pPr>
      <w:ins w:id="685" w:author="svcMRProcess" w:date="2018-09-08T06:27:00Z">
        <w:r>
          <w:tab/>
          <w:t>(a)</w:t>
        </w:r>
        <w:r>
          <w:tab/>
          <w:t>in the case of a written residential tenancy agreement, at the time of entering into the agreement; or</w:t>
        </w:r>
      </w:ins>
    </w:p>
    <w:p>
      <w:pPr>
        <w:pStyle w:val="Indenta"/>
        <w:rPr>
          <w:ins w:id="686" w:author="svcMRProcess" w:date="2018-09-08T06:27:00Z"/>
        </w:rPr>
      </w:pPr>
      <w:ins w:id="687" w:author="svcMRProcess" w:date="2018-09-08T06:27:00Z">
        <w:r>
          <w:tab/>
          <w:t>(b)</w:t>
        </w:r>
        <w:r>
          <w:tab/>
          <w:t>in any other case, within 14 days after the tenant has taken possession of the residential premises.</w:t>
        </w:r>
      </w:ins>
    </w:p>
    <w:p>
      <w:pPr>
        <w:pStyle w:val="Penstart"/>
        <w:rPr>
          <w:ins w:id="688" w:author="svcMRProcess" w:date="2018-09-08T06:27:00Z"/>
        </w:rPr>
      </w:pPr>
      <w:ins w:id="689" w:author="svcMRProcess" w:date="2018-09-08T06:27:00Z">
        <w:r>
          <w:tab/>
          <w:t>Penalty: a fine of $5 000.</w:t>
        </w:r>
      </w:ins>
    </w:p>
    <w:p>
      <w:pPr>
        <w:pStyle w:val="Footnotesection"/>
        <w:ind w:left="890" w:hanging="890"/>
        <w:rPr>
          <w:ins w:id="690" w:author="svcMRProcess" w:date="2018-09-08T06:27:00Z"/>
        </w:rPr>
      </w:pPr>
      <w:bookmarkStart w:id="691" w:name="_Toc311730354"/>
      <w:ins w:id="692" w:author="svcMRProcess" w:date="2018-09-08T06:27:00Z">
        <w:r>
          <w:tab/>
          <w:t xml:space="preserve">[Section 27B inserted by No. 60 of 2011 s. 22.] </w:t>
        </w:r>
      </w:ins>
    </w:p>
    <w:p>
      <w:pPr>
        <w:pStyle w:val="Heading5"/>
        <w:rPr>
          <w:ins w:id="693" w:author="svcMRProcess" w:date="2018-09-08T06:27:00Z"/>
        </w:rPr>
      </w:pPr>
      <w:bookmarkStart w:id="694" w:name="_Toc360457478"/>
      <w:ins w:id="695" w:author="svcMRProcess" w:date="2018-09-08T06:27:00Z">
        <w:r>
          <w:rPr>
            <w:rStyle w:val="CharSectno"/>
          </w:rPr>
          <w:t>27C</w:t>
        </w:r>
        <w:r>
          <w:t>.</w:t>
        </w:r>
        <w:r>
          <w:tab/>
        </w:r>
        <w:r>
          <w:rPr>
            <w:snapToGrid w:val="0"/>
          </w:rPr>
          <w:t>Property condition report at start and end of tenancy</w:t>
        </w:r>
        <w:bookmarkEnd w:id="691"/>
        <w:bookmarkEnd w:id="694"/>
      </w:ins>
    </w:p>
    <w:p>
      <w:pPr>
        <w:pStyle w:val="Subsection"/>
        <w:rPr>
          <w:ins w:id="696" w:author="svcMRProcess" w:date="2018-09-08T06:27:00Z"/>
        </w:rPr>
      </w:pPr>
      <w:ins w:id="697" w:author="svcMRProcess" w:date="2018-09-08T06:27:00Z">
        <w:r>
          <w:tab/>
          <w:t>(1)</w:t>
        </w:r>
        <w:r>
          <w:tab/>
        </w:r>
        <w:r>
          <w:rPr>
            <w:snapToGrid w:val="0"/>
          </w:rPr>
          <w:t>A lessor must, within 7 days after a tenant has entered into occupation of residential premises under a residential tenancy agreement —</w:t>
        </w:r>
      </w:ins>
    </w:p>
    <w:p>
      <w:pPr>
        <w:pStyle w:val="Indenta"/>
        <w:rPr>
          <w:ins w:id="698" w:author="svcMRProcess" w:date="2018-09-08T06:27:00Z"/>
          <w:snapToGrid w:val="0"/>
        </w:rPr>
      </w:pPr>
      <w:ins w:id="699" w:author="svcMRProcess" w:date="2018-09-08T06:27:00Z">
        <w:r>
          <w:rPr>
            <w:snapToGrid w:val="0"/>
          </w:rPr>
          <w:tab/>
          <w:t>(a)</w:t>
        </w:r>
        <w:r>
          <w:rPr>
            <w:snapToGrid w:val="0"/>
          </w:rPr>
          <w:tab/>
          <w:t xml:space="preserve">prepare a report </w:t>
        </w:r>
        <w:r>
          <w:t>describing the condition of the premises;</w:t>
        </w:r>
        <w:r>
          <w:rPr>
            <w:snapToGrid w:val="0"/>
          </w:rPr>
          <w:t xml:space="preserve"> and</w:t>
        </w:r>
      </w:ins>
    </w:p>
    <w:p>
      <w:pPr>
        <w:pStyle w:val="Indenta"/>
        <w:rPr>
          <w:ins w:id="700" w:author="svcMRProcess" w:date="2018-09-08T06:27:00Z"/>
          <w:snapToGrid w:val="0"/>
        </w:rPr>
      </w:pPr>
      <w:ins w:id="701" w:author="svcMRProcess" w:date="2018-09-08T06:27:00Z">
        <w:r>
          <w:rPr>
            <w:snapToGrid w:val="0"/>
          </w:rPr>
          <w:tab/>
          <w:t>(b)</w:t>
        </w:r>
        <w:r>
          <w:rPr>
            <w:snapToGrid w:val="0"/>
          </w:rPr>
          <w:tab/>
          <w:t>provide 2 copies of the report to the tenant.</w:t>
        </w:r>
      </w:ins>
    </w:p>
    <w:p>
      <w:pPr>
        <w:pStyle w:val="Penstart"/>
        <w:rPr>
          <w:ins w:id="702" w:author="svcMRProcess" w:date="2018-09-08T06:27:00Z"/>
          <w:snapToGrid w:val="0"/>
        </w:rPr>
      </w:pPr>
      <w:ins w:id="703" w:author="svcMRProcess" w:date="2018-09-08T06:27:00Z">
        <w:r>
          <w:rPr>
            <w:snapToGrid w:val="0"/>
          </w:rPr>
          <w:tab/>
          <w:t xml:space="preserve">Penalty: a fine of </w:t>
        </w:r>
        <w:r>
          <w:t>$5 000</w:t>
        </w:r>
        <w:r>
          <w:rPr>
            <w:snapToGrid w:val="0"/>
          </w:rPr>
          <w:t>.</w:t>
        </w:r>
      </w:ins>
    </w:p>
    <w:p>
      <w:pPr>
        <w:pStyle w:val="Subsection"/>
        <w:rPr>
          <w:ins w:id="704" w:author="svcMRProcess" w:date="2018-09-08T06:27:00Z"/>
        </w:rPr>
      </w:pPr>
      <w:ins w:id="705" w:author="svcMRProcess" w:date="2018-09-08T06:27:00Z">
        <w:r>
          <w:tab/>
          <w:t>(2)</w:t>
        </w:r>
        <w:r>
          <w:tab/>
          <w:t>A tenant given copies of a report under subsection (1)(b) who disagrees with any information in the report must, within 7 days of receiving the copies —</w:t>
        </w:r>
      </w:ins>
    </w:p>
    <w:p>
      <w:pPr>
        <w:pStyle w:val="Indenta"/>
        <w:rPr>
          <w:ins w:id="706" w:author="svcMRProcess" w:date="2018-09-08T06:27:00Z"/>
        </w:rPr>
      </w:pPr>
      <w:ins w:id="707" w:author="svcMRProcess" w:date="2018-09-08T06:27:00Z">
        <w:r>
          <w:tab/>
          <w:t>(a)</w:t>
        </w:r>
        <w:r>
          <w:tab/>
          <w:t>mark a copy in a manner that shows the information with which the tenant disagrees; and</w:t>
        </w:r>
      </w:ins>
    </w:p>
    <w:p>
      <w:pPr>
        <w:pStyle w:val="Indenta"/>
        <w:rPr>
          <w:ins w:id="708" w:author="svcMRProcess" w:date="2018-09-08T06:27:00Z"/>
        </w:rPr>
      </w:pPr>
      <w:ins w:id="709" w:author="svcMRProcess" w:date="2018-09-08T06:27:00Z">
        <w:r>
          <w:tab/>
          <w:t>(b)</w:t>
        </w:r>
        <w:r>
          <w:tab/>
          <w:t>give the copy back to the lessor.</w:t>
        </w:r>
      </w:ins>
    </w:p>
    <w:p>
      <w:pPr>
        <w:pStyle w:val="Subsection"/>
        <w:rPr>
          <w:ins w:id="710" w:author="svcMRProcess" w:date="2018-09-08T06:27:00Z"/>
        </w:rPr>
      </w:pPr>
      <w:ins w:id="711" w:author="svcMRProcess" w:date="2018-09-08T06:27:00Z">
        <w:r>
          <w:tab/>
          <w:t>(3)</w:t>
        </w:r>
        <w:r>
          <w:tab/>
          <w:t>If the tenant does not give a copy of the report back to the lessor under subsection (2), the tenant is to be taken to accept the report as a true and accurate description of the condition of the residential premises.</w:t>
        </w:r>
      </w:ins>
    </w:p>
    <w:p>
      <w:pPr>
        <w:pStyle w:val="Subsection"/>
        <w:rPr>
          <w:ins w:id="712" w:author="svcMRProcess" w:date="2018-09-08T06:27:00Z"/>
        </w:rPr>
      </w:pPr>
      <w:ins w:id="713" w:author="svcMRProcess" w:date="2018-09-08T06:27:00Z">
        <w:r>
          <w:tab/>
          <w:t>(4)</w:t>
        </w:r>
        <w:r>
          <w:tab/>
        </w:r>
        <w:r>
          <w:rPr>
            <w:snapToGrid w:val="0"/>
          </w:rPr>
          <w:t>A lessor must,</w:t>
        </w:r>
        <w:r>
          <w:t xml:space="preserve"> </w:t>
        </w:r>
        <w:r>
          <w:rPr>
            <w:snapToGrid w:val="0"/>
          </w:rPr>
          <w:t>as soon as practicable, and in any event within 14 days, after the termination of a tenancy —</w:t>
        </w:r>
      </w:ins>
    </w:p>
    <w:p>
      <w:pPr>
        <w:pStyle w:val="Indenta"/>
        <w:rPr>
          <w:ins w:id="714" w:author="svcMRProcess" w:date="2018-09-08T06:27:00Z"/>
          <w:snapToGrid w:val="0"/>
        </w:rPr>
      </w:pPr>
      <w:ins w:id="715" w:author="svcMRProcess" w:date="2018-09-08T06:27:00Z">
        <w:r>
          <w:rPr>
            <w:snapToGrid w:val="0"/>
          </w:rPr>
          <w:tab/>
          <w:t>(a)</w:t>
        </w:r>
        <w:r>
          <w:rPr>
            <w:snapToGrid w:val="0"/>
          </w:rPr>
          <w:tab/>
          <w:t>conduct an inspection of the residential premises; and</w:t>
        </w:r>
      </w:ins>
    </w:p>
    <w:p>
      <w:pPr>
        <w:pStyle w:val="Indenta"/>
        <w:rPr>
          <w:ins w:id="716" w:author="svcMRProcess" w:date="2018-09-08T06:27:00Z"/>
          <w:snapToGrid w:val="0"/>
        </w:rPr>
      </w:pPr>
      <w:ins w:id="717" w:author="svcMRProcess" w:date="2018-09-08T06:27:00Z">
        <w:r>
          <w:rPr>
            <w:snapToGrid w:val="0"/>
          </w:rPr>
          <w:tab/>
          <w:t>(b)</w:t>
        </w:r>
        <w:r>
          <w:rPr>
            <w:snapToGrid w:val="0"/>
          </w:rPr>
          <w:tab/>
          <w:t>prepare a final report describing the condition of the premises; and</w:t>
        </w:r>
      </w:ins>
    </w:p>
    <w:p>
      <w:pPr>
        <w:pStyle w:val="Indenta"/>
        <w:rPr>
          <w:ins w:id="718" w:author="svcMRProcess" w:date="2018-09-08T06:27:00Z"/>
          <w:snapToGrid w:val="0"/>
        </w:rPr>
      </w:pPr>
      <w:ins w:id="719" w:author="svcMRProcess" w:date="2018-09-08T06:27:00Z">
        <w:r>
          <w:rPr>
            <w:snapToGrid w:val="0"/>
          </w:rPr>
          <w:tab/>
          <w:t>(c)</w:t>
        </w:r>
        <w:r>
          <w:rPr>
            <w:snapToGrid w:val="0"/>
          </w:rPr>
          <w:tab/>
          <w:t>provide a copy of the report to the tenant.</w:t>
        </w:r>
      </w:ins>
    </w:p>
    <w:p>
      <w:pPr>
        <w:pStyle w:val="Penstart"/>
        <w:rPr>
          <w:ins w:id="720" w:author="svcMRProcess" w:date="2018-09-08T06:27:00Z"/>
          <w:snapToGrid w:val="0"/>
        </w:rPr>
      </w:pPr>
      <w:ins w:id="721" w:author="svcMRProcess" w:date="2018-09-08T06:27:00Z">
        <w:r>
          <w:rPr>
            <w:snapToGrid w:val="0"/>
          </w:rPr>
          <w:tab/>
          <w:t xml:space="preserve">Penalty: a fine of </w:t>
        </w:r>
        <w:r>
          <w:t>$5 000.</w:t>
        </w:r>
      </w:ins>
    </w:p>
    <w:p>
      <w:pPr>
        <w:pStyle w:val="Subsection"/>
        <w:rPr>
          <w:ins w:id="722" w:author="svcMRProcess" w:date="2018-09-08T06:27:00Z"/>
        </w:rPr>
      </w:pPr>
      <w:ins w:id="723" w:author="svcMRProcess" w:date="2018-09-08T06:27:00Z">
        <w:r>
          <w:tab/>
          <w:t>(5)</w:t>
        </w:r>
        <w:r>
          <w:tab/>
          <w:t>The tenant is to be given a reasonable opportunity to be present at the inspection conducted under subsection (4)(a).</w:t>
        </w:r>
      </w:ins>
    </w:p>
    <w:p>
      <w:pPr>
        <w:pStyle w:val="Subsection"/>
        <w:rPr>
          <w:ins w:id="724" w:author="svcMRProcess" w:date="2018-09-08T06:27:00Z"/>
        </w:rPr>
      </w:pPr>
      <w:ins w:id="725" w:author="svcMRProcess" w:date="2018-09-08T06:27:00Z">
        <w:r>
          <w:tab/>
          <w:t>(6)</w:t>
        </w:r>
        <w:r>
          <w:tab/>
          <w:t>The regulations may prescribe information that must be included in a property condition report.</w:t>
        </w:r>
      </w:ins>
    </w:p>
    <w:p>
      <w:pPr>
        <w:pStyle w:val="Footnotesection"/>
        <w:ind w:left="890" w:hanging="890"/>
        <w:rPr>
          <w:ins w:id="726" w:author="svcMRProcess" w:date="2018-09-08T06:27:00Z"/>
        </w:rPr>
      </w:pPr>
      <w:ins w:id="727" w:author="svcMRProcess" w:date="2018-09-08T06:27:00Z">
        <w:r>
          <w:tab/>
          <w:t xml:space="preserve">[Section 27C inserted by No. 60 of 2011 s. 22.] </w:t>
        </w:r>
      </w:ins>
    </w:p>
    <w:p>
      <w:pPr>
        <w:pStyle w:val="Heading3"/>
        <w:spacing w:before="120"/>
        <w:rPr>
          <w:snapToGrid w:val="0"/>
        </w:rPr>
      </w:pPr>
      <w:bookmarkStart w:id="728" w:name="_Toc360453524"/>
      <w:bookmarkStart w:id="729" w:name="_Toc360457479"/>
      <w:r>
        <w:rPr>
          <w:rStyle w:val="CharDivNo"/>
        </w:rPr>
        <w:t>Division 1</w:t>
      </w:r>
      <w:r>
        <w:rPr>
          <w:snapToGrid w:val="0"/>
        </w:rPr>
        <w:t> — </w:t>
      </w:r>
      <w:r>
        <w:rPr>
          <w:rStyle w:val="CharDivText"/>
        </w:rPr>
        <w:t>Rent and security bonds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728"/>
      <w:bookmarkEnd w:id="729"/>
    </w:p>
    <w:p>
      <w:pPr>
        <w:pStyle w:val="Heading5"/>
        <w:spacing w:before="160"/>
        <w:rPr>
          <w:snapToGrid w:val="0"/>
        </w:rPr>
      </w:pPr>
      <w:bookmarkStart w:id="730" w:name="_Toc36440994"/>
      <w:bookmarkStart w:id="731" w:name="_Toc106426141"/>
      <w:bookmarkStart w:id="732" w:name="_Toc107198158"/>
      <w:bookmarkStart w:id="733" w:name="_Toc172436197"/>
      <w:bookmarkStart w:id="734" w:name="_Toc360457480"/>
      <w:bookmarkStart w:id="735" w:name="_Toc331677216"/>
      <w:r>
        <w:rPr>
          <w:rStyle w:val="CharSectno"/>
        </w:rPr>
        <w:t>27</w:t>
      </w:r>
      <w:r>
        <w:rPr>
          <w:snapToGrid w:val="0"/>
        </w:rPr>
        <w:t>.</w:t>
      </w:r>
      <w:r>
        <w:rPr>
          <w:snapToGrid w:val="0"/>
        </w:rPr>
        <w:tab/>
        <w:t>Restriction on consideration for tenancy agreement</w:t>
      </w:r>
      <w:bookmarkEnd w:id="730"/>
      <w:bookmarkEnd w:id="731"/>
      <w:bookmarkEnd w:id="732"/>
      <w:bookmarkEnd w:id="733"/>
      <w:bookmarkEnd w:id="734"/>
      <w:bookmarkEnd w:id="735"/>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w:t>
      </w:r>
      <w:del w:id="736" w:author="svcMRProcess" w:date="2018-09-08T06:27:00Z">
        <w:r>
          <w:rPr>
            <w:snapToGrid w:val="0"/>
          </w:rPr>
          <w:delText xml:space="preserve">or prospective tenant </w:delText>
        </w:r>
      </w:del>
      <w:r>
        <w:rPr>
          <w:snapToGrid w:val="0"/>
        </w:rPr>
        <w:t xml:space="preserve">any monetary </w:t>
      </w:r>
      <w:del w:id="737" w:author="svcMRProcess" w:date="2018-09-08T06:27:00Z">
        <w:r>
          <w:rPr>
            <w:snapToGrid w:val="0"/>
          </w:rPr>
          <w:delText>consideration</w:delText>
        </w:r>
      </w:del>
      <w:ins w:id="738" w:author="svcMRProcess" w:date="2018-09-08T06:27:00Z">
        <w:r>
          <w:t>amount</w:t>
        </w:r>
      </w:ins>
      <w:r>
        <w:t xml:space="preserve"> for or in relation to</w:t>
      </w:r>
      <w:del w:id="739" w:author="svcMRProcess" w:date="2018-09-08T06:27:00Z">
        <w:r>
          <w:rPr>
            <w:snapToGrid w:val="0"/>
          </w:rPr>
          <w:delText xml:space="preserve"> entering into, renewing, extending or continuing</w:delText>
        </w:r>
      </w:del>
      <w:r>
        <w:rPr>
          <w:snapToGrid w:val="0"/>
        </w:rPr>
        <w:t xml:space="preserve"> a residential tenancy agreement other than rent and a security bond.</w:t>
      </w:r>
    </w:p>
    <w:p>
      <w:pPr>
        <w:pStyle w:val="Penstart"/>
      </w:pPr>
      <w:r>
        <w:tab/>
        <w:t xml:space="preserve">Penalty: </w:t>
      </w:r>
      <w:del w:id="740" w:author="svcMRProcess" w:date="2018-09-08T06:27:00Z">
        <w:r>
          <w:rPr>
            <w:snapToGrid w:val="0"/>
          </w:rPr>
          <w:delText>$1</w:delText>
        </w:r>
      </w:del>
      <w:ins w:id="741" w:author="svcMRProcess" w:date="2018-09-08T06:27:00Z">
        <w:r>
          <w:t>a fine of $5</w:t>
        </w:r>
      </w:ins>
      <w:r>
        <w:t> 000.</w:t>
      </w:r>
    </w:p>
    <w:p>
      <w:pPr>
        <w:pStyle w:val="Subsection"/>
        <w:spacing w:line="240" w:lineRule="auto"/>
        <w:rPr>
          <w:snapToGrid w:val="0"/>
        </w:rPr>
      </w:pPr>
      <w:r>
        <w:rPr>
          <w:snapToGrid w:val="0"/>
        </w:rPr>
        <w:tab/>
        <w:t>(2)</w:t>
      </w:r>
      <w:r>
        <w:rPr>
          <w:snapToGrid w:val="0"/>
        </w:rPr>
        <w:tab/>
        <w:t>Subsection (1) does not apply to — </w:t>
      </w:r>
    </w:p>
    <w:p>
      <w:pPr>
        <w:pStyle w:val="Indenta"/>
        <w:rPr>
          <w:ins w:id="742" w:author="svcMRProcess" w:date="2018-09-08T06:27:00Z"/>
          <w:snapToGrid w:val="0"/>
        </w:rPr>
      </w:pPr>
      <w:r>
        <w:tab/>
        <w:t>(a)</w:t>
      </w:r>
      <w:r>
        <w:tab/>
      </w:r>
      <w:r>
        <w:rPr>
          <w:snapToGrid w:val="0"/>
        </w:rPr>
        <w:t>any amount</w:t>
      </w:r>
      <w:ins w:id="743" w:author="svcMRProcess" w:date="2018-09-08T06:27:00Z">
        <w:r>
          <w:rPr>
            <w:snapToGrid w:val="0"/>
          </w:rPr>
          <w:t>, not exceeding a prescribed amount,</w:t>
        </w:r>
      </w:ins>
      <w:r>
        <w:rPr>
          <w:snapToGrid w:val="0"/>
        </w:rPr>
        <w:t xml:space="preserve"> required or received as consideration for an option to enter into a residential tenancy agreement if</w:t>
      </w:r>
      <w:del w:id="744" w:author="svcMRProcess" w:date="2018-09-08T06:27:00Z">
        <w:r>
          <w:rPr>
            <w:snapToGrid w:val="0"/>
          </w:rPr>
          <w:delText xml:space="preserve">, </w:delText>
        </w:r>
      </w:del>
      <w:ins w:id="745" w:author="svcMRProcess" w:date="2018-09-08T06:27:00Z">
        <w:r>
          <w:rPr>
            <w:snapToGrid w:val="0"/>
          </w:rPr>
          <w:t> —</w:t>
        </w:r>
      </w:ins>
    </w:p>
    <w:p>
      <w:pPr>
        <w:pStyle w:val="Indenti"/>
      </w:pPr>
      <w:ins w:id="746" w:author="svcMRProcess" w:date="2018-09-08T06:27:00Z">
        <w:r>
          <w:tab/>
          <w:t>(i)</w:t>
        </w:r>
        <w:r>
          <w:tab/>
        </w:r>
      </w:ins>
      <w:r>
        <w:t xml:space="preserve">upon the option being exercised, the amount is refunded </w:t>
      </w:r>
      <w:ins w:id="747" w:author="svcMRProcess" w:date="2018-09-08T06:27:00Z">
        <w:r>
          <w:t xml:space="preserve">in cash </w:t>
        </w:r>
      </w:ins>
      <w:r>
        <w:t>or applied towards the rent payable under the agreement;</w:t>
      </w:r>
      <w:ins w:id="748" w:author="svcMRProcess" w:date="2018-09-08T06:27:00Z">
        <w:r>
          <w:t xml:space="preserve"> or</w:t>
        </w:r>
      </w:ins>
    </w:p>
    <w:p>
      <w:pPr>
        <w:pStyle w:val="Indenti"/>
        <w:rPr>
          <w:ins w:id="749" w:author="svcMRProcess" w:date="2018-09-08T06:27:00Z"/>
        </w:rPr>
      </w:pPr>
      <w:ins w:id="750" w:author="svcMRProcess" w:date="2018-09-08T06:27:00Z">
        <w:r>
          <w:tab/>
          <w:t>(ii)</w:t>
        </w:r>
        <w:r>
          <w:tab/>
          <w:t>upon the option being refused, and within 7 days of the decision to refuse the option, the amount is refunded in cash, by electronic means or in any other prescribed way;</w:t>
        </w:r>
      </w:ins>
    </w:p>
    <w:p>
      <w:pPr>
        <w:pStyle w:val="Indenta"/>
        <w:rPr>
          <w:ins w:id="751" w:author="svcMRProcess" w:date="2018-09-08T06:27:00Z"/>
        </w:rPr>
      </w:pPr>
      <w:ins w:id="752" w:author="svcMRProcess" w:date="2018-09-08T06:27:00Z">
        <w:r>
          <w:tab/>
        </w:r>
        <w:r>
          <w:tab/>
          <w:t>and</w:t>
        </w:r>
      </w:ins>
    </w:p>
    <w:p>
      <w:pPr>
        <w:pStyle w:val="Indenta"/>
        <w:rPr>
          <w:snapToGrid w:val="0"/>
        </w:rPr>
      </w:pPr>
      <w:r>
        <w:rPr>
          <w:snapToGrid w:val="0"/>
        </w:rPr>
        <w:tab/>
        <w:t>(b)</w:t>
      </w:r>
      <w:r>
        <w:rPr>
          <w:snapToGrid w:val="0"/>
        </w:rPr>
        <w:tab/>
        <w:t xml:space="preserve">any amount that </w:t>
      </w:r>
      <w:r>
        <w:t xml:space="preserve">the </w:t>
      </w:r>
      <w:del w:id="753" w:author="svcMRProcess" w:date="2018-09-08T06:27:00Z">
        <w:r>
          <w:rPr>
            <w:snapToGrid w:val="0"/>
          </w:rPr>
          <w:delText>owner</w:delText>
        </w:r>
      </w:del>
      <w:ins w:id="754" w:author="svcMRProcess" w:date="2018-09-08T06:27:00Z">
        <w:r>
          <w:t>lessor</w:t>
        </w:r>
      </w:ins>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[Section 27 amended by No. 59 of 1995 s. 46 and 55</w:t>
      </w:r>
      <w:del w:id="755" w:author="svcMRProcess" w:date="2018-09-08T06:27:00Z">
        <w:r>
          <w:delText>.]</w:delText>
        </w:r>
      </w:del>
      <w:ins w:id="756" w:author="svcMRProcess" w:date="2018-09-08T06:27:00Z">
        <w:r>
          <w:t>; No. 60 of 2011 s. 23 and 89.]</w:t>
        </w:r>
      </w:ins>
      <w:r>
        <w:t xml:space="preserve"> </w:t>
      </w:r>
    </w:p>
    <w:p>
      <w:pPr>
        <w:pStyle w:val="Heading5"/>
        <w:rPr>
          <w:snapToGrid w:val="0"/>
        </w:rPr>
      </w:pPr>
      <w:bookmarkStart w:id="757" w:name="_Toc36440995"/>
      <w:bookmarkStart w:id="758" w:name="_Toc106426142"/>
      <w:bookmarkStart w:id="759" w:name="_Toc107198159"/>
      <w:bookmarkStart w:id="760" w:name="_Toc172436198"/>
      <w:bookmarkStart w:id="761" w:name="_Toc360457481"/>
      <w:bookmarkStart w:id="762" w:name="_Toc331677217"/>
      <w:r>
        <w:rPr>
          <w:rStyle w:val="CharSectno"/>
        </w:rPr>
        <w:t>28</w:t>
      </w:r>
      <w:r>
        <w:rPr>
          <w:snapToGrid w:val="0"/>
        </w:rPr>
        <w:t>.</w:t>
      </w:r>
      <w:r>
        <w:rPr>
          <w:snapToGrid w:val="0"/>
        </w:rPr>
        <w:tab/>
        <w:t>Rent in advance</w:t>
      </w:r>
      <w:bookmarkEnd w:id="757"/>
      <w:bookmarkEnd w:id="758"/>
      <w:bookmarkEnd w:id="759"/>
      <w:bookmarkEnd w:id="760"/>
      <w:bookmarkEnd w:id="761"/>
      <w:bookmarkEnd w:id="762"/>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 xml:space="preserve">Penalty: </w:t>
      </w:r>
      <w:del w:id="763" w:author="svcMRProcess" w:date="2018-09-08T06:27:00Z">
        <w:r>
          <w:rPr>
            <w:snapToGrid w:val="0"/>
          </w:rPr>
          <w:delText>$1</w:delText>
        </w:r>
      </w:del>
      <w:ins w:id="764" w:author="svcMRProcess" w:date="2018-09-08T06:27:00Z">
        <w:r>
          <w:t>a fine of $5</w:t>
        </w:r>
      </w:ins>
      <w:r>
        <w:t> 000.</w:t>
      </w:r>
    </w:p>
    <w:p>
      <w:pPr>
        <w:pStyle w:val="Subsection"/>
        <w:rPr>
          <w:ins w:id="765" w:author="svcMRProcess" w:date="2018-09-08T06:27:00Z"/>
        </w:rPr>
      </w:pPr>
      <w:r>
        <w:tab/>
        <w:t>(2)</w:t>
      </w:r>
      <w:r>
        <w:tab/>
        <w:t xml:space="preserve">A person </w:t>
      </w:r>
      <w:del w:id="766" w:author="svcMRProcess" w:date="2018-09-08T06:27:00Z">
        <w:r>
          <w:rPr>
            <w:snapToGrid w:val="0"/>
          </w:rPr>
          <w:delText>shall</w:delText>
        </w:r>
      </w:del>
      <w:ins w:id="767" w:author="svcMRProcess" w:date="2018-09-08T06:27:00Z">
        <w:r>
          <w:t>must</w:t>
        </w:r>
      </w:ins>
      <w:r>
        <w:t xml:space="preserve"> not require any payment of rent (other than the first payment) under a residential tenancy agreement</w:t>
      </w:r>
      <w:del w:id="768" w:author="svcMRProcess" w:date="2018-09-08T06:27:00Z">
        <w:r>
          <w:rPr>
            <w:snapToGrid w:val="0"/>
          </w:rPr>
          <w:delText xml:space="preserve"> </w:delText>
        </w:r>
      </w:del>
      <w:ins w:id="769" w:author="svcMRProcess" w:date="2018-09-08T06:27:00Z">
        <w:r>
          <w:t> —</w:t>
        </w:r>
      </w:ins>
    </w:p>
    <w:p>
      <w:pPr>
        <w:pStyle w:val="Indenta"/>
      </w:pPr>
      <w:ins w:id="770" w:author="svcMRProcess" w:date="2018-09-08T06:27:00Z">
        <w:r>
          <w:tab/>
          <w:t>(a)</w:t>
        </w:r>
        <w:r>
          <w:tab/>
        </w:r>
      </w:ins>
      <w:r>
        <w:t>until the period of the tenancy in respect of which any previous payment has been made has elapsed</w:t>
      </w:r>
      <w:del w:id="771" w:author="svcMRProcess" w:date="2018-09-08T06:27:00Z">
        <w:r>
          <w:rPr>
            <w:snapToGrid w:val="0"/>
          </w:rPr>
          <w:delText>.</w:delText>
        </w:r>
      </w:del>
      <w:ins w:id="772" w:author="svcMRProcess" w:date="2018-09-08T06:27:00Z">
        <w:r>
          <w:t>; and</w:t>
        </w:r>
      </w:ins>
    </w:p>
    <w:p>
      <w:pPr>
        <w:pStyle w:val="Indenta"/>
        <w:rPr>
          <w:ins w:id="773" w:author="svcMRProcess" w:date="2018-09-08T06:27:00Z"/>
        </w:rPr>
      </w:pPr>
      <w:ins w:id="774" w:author="svcMRProcess" w:date="2018-09-08T06:27:00Z">
        <w:r>
          <w:tab/>
          <w:t>(b)</w:t>
        </w:r>
        <w:r>
          <w:tab/>
          <w:t>unless the amount does not exceed 2 weeks’ rent.</w:t>
        </w:r>
      </w:ins>
    </w:p>
    <w:p>
      <w:pPr>
        <w:pStyle w:val="Penstart"/>
      </w:pPr>
      <w:r>
        <w:tab/>
        <w:t xml:space="preserve">Penalty: </w:t>
      </w:r>
      <w:del w:id="775" w:author="svcMRProcess" w:date="2018-09-08T06:27:00Z">
        <w:r>
          <w:rPr>
            <w:snapToGrid w:val="0"/>
          </w:rPr>
          <w:delText>$1</w:delText>
        </w:r>
      </w:del>
      <w:ins w:id="776" w:author="svcMRProcess" w:date="2018-09-08T06:27:00Z">
        <w:r>
          <w:t>a fine of $5</w:t>
        </w:r>
      </w:ins>
      <w:r>
        <w:t> 000.</w:t>
      </w:r>
    </w:p>
    <w:p>
      <w:pPr>
        <w:pStyle w:val="Footnotesection"/>
      </w:pPr>
      <w:r>
        <w:tab/>
        <w:t>[Section 28 amended by No. 59 of 1995 s. </w:t>
      </w:r>
      <w:del w:id="777" w:author="svcMRProcess" w:date="2018-09-08T06:27:00Z">
        <w:r>
          <w:delText>55</w:delText>
        </w:r>
      </w:del>
      <w:ins w:id="778" w:author="svcMRProcess" w:date="2018-09-08T06:27:00Z">
        <w:r>
          <w:t>55; No. 60 of 2011 s. 24</w:t>
        </w:r>
      </w:ins>
      <w:r>
        <w:t xml:space="preserve">.] </w:t>
      </w:r>
    </w:p>
    <w:p>
      <w:pPr>
        <w:pStyle w:val="Heading5"/>
        <w:rPr>
          <w:snapToGrid w:val="0"/>
        </w:rPr>
      </w:pPr>
      <w:bookmarkStart w:id="779" w:name="_Toc36440996"/>
      <w:bookmarkStart w:id="780" w:name="_Toc106426143"/>
      <w:bookmarkStart w:id="781" w:name="_Toc107198160"/>
      <w:bookmarkStart w:id="782" w:name="_Toc172436199"/>
      <w:bookmarkStart w:id="783" w:name="_Toc360457482"/>
      <w:bookmarkStart w:id="784" w:name="_Toc331677218"/>
      <w:r>
        <w:rPr>
          <w:rStyle w:val="CharSectno"/>
        </w:rPr>
        <w:t>29</w:t>
      </w:r>
      <w:r>
        <w:rPr>
          <w:snapToGrid w:val="0"/>
        </w:rPr>
        <w:t>.</w:t>
      </w:r>
      <w:r>
        <w:rPr>
          <w:snapToGrid w:val="0"/>
        </w:rPr>
        <w:tab/>
        <w:t>Security bonds</w:t>
      </w:r>
      <w:bookmarkEnd w:id="779"/>
      <w:bookmarkEnd w:id="780"/>
      <w:bookmarkEnd w:id="781"/>
      <w:bookmarkEnd w:id="782"/>
      <w:bookmarkEnd w:id="783"/>
      <w:bookmarkEnd w:id="784"/>
      <w:r>
        <w:rPr>
          <w:snapToGrid w:val="0"/>
        </w:rPr>
        <w:t xml:space="preserve"> </w:t>
      </w:r>
    </w:p>
    <w:p>
      <w:pPr>
        <w:pStyle w:val="Subsection"/>
        <w:rPr>
          <w:ins w:id="785" w:author="svcMRProcess" w:date="2018-09-08T06:27:00Z"/>
        </w:rPr>
      </w:pPr>
      <w:ins w:id="786" w:author="svcMRProcess" w:date="2018-09-08T06:27:00Z">
        <w:r>
          <w:tab/>
          <w:t>(1A)</w:t>
        </w:r>
        <w:r>
          <w:tab/>
          <w:t xml:space="preserve">In this section, unless the contrary intention appears — </w:t>
        </w:r>
      </w:ins>
    </w:p>
    <w:p>
      <w:pPr>
        <w:pStyle w:val="Defstart"/>
        <w:rPr>
          <w:ins w:id="787" w:author="svcMRProcess" w:date="2018-09-08T06:27:00Z"/>
        </w:rPr>
      </w:pPr>
      <w:ins w:id="788" w:author="svcMRProcess" w:date="2018-09-08T06:27:00Z">
        <w:r>
          <w:tab/>
        </w:r>
        <w:r>
          <w:rPr>
            <w:rStyle w:val="CharDefText"/>
          </w:rPr>
          <w:t>pet</w:t>
        </w:r>
        <w:r>
          <w:t xml:space="preserve"> does not include a guide dog as defined in the </w:t>
        </w:r>
        <w:r>
          <w:rPr>
            <w:i/>
            <w:iCs/>
          </w:rPr>
          <w:t>Dog Act 1976</w:t>
        </w:r>
        <w:r>
          <w:t xml:space="preserve"> section 3(1);</w:t>
        </w:r>
      </w:ins>
    </w:p>
    <w:p>
      <w:pPr>
        <w:pStyle w:val="Defstart"/>
        <w:rPr>
          <w:ins w:id="789" w:author="svcMRProcess" w:date="2018-09-08T06:27:00Z"/>
        </w:rPr>
      </w:pPr>
      <w:ins w:id="790" w:author="svcMRProcess" w:date="2018-09-08T06:27:00Z">
        <w:r>
          <w:tab/>
        </w:r>
        <w:r>
          <w:rPr>
            <w:rStyle w:val="CharDefText"/>
          </w:rPr>
          <w:t>security bond</w:t>
        </w:r>
        <w:r>
          <w:t xml:space="preserve"> includes an instalment of a security bond.</w:t>
        </w:r>
      </w:ins>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r>
      <w:del w:id="791" w:author="svcMRProcess" w:date="2018-09-08T06:27:00Z">
        <w:r>
          <w:rPr>
            <w:snapToGrid w:val="0"/>
          </w:rPr>
          <w:delText>where</w:delText>
        </w:r>
      </w:del>
      <w:ins w:id="792" w:author="svcMRProcess" w:date="2018-09-08T06:27:00Z">
        <w:r>
          <w:t>if</w:t>
        </w:r>
      </w:ins>
      <w:r>
        <w:t xml:space="preserve"> the tenant is permitted to keep </w:t>
      </w:r>
      <w:del w:id="793" w:author="svcMRProcess" w:date="2018-09-08T06:27:00Z">
        <w:r>
          <w:rPr>
            <w:snapToGrid w:val="0"/>
          </w:rPr>
          <w:delText xml:space="preserve">any cat or dog </w:delText>
        </w:r>
      </w:del>
      <w:r>
        <w:t>on the premises</w:t>
      </w:r>
      <w:del w:id="794" w:author="svcMRProcess" w:date="2018-09-08T06:27:00Z">
        <w:r>
          <w:rPr>
            <w:snapToGrid w:val="0"/>
          </w:rPr>
          <w:delText>, the amount</w:delText>
        </w:r>
      </w:del>
      <w:ins w:id="795" w:author="svcMRProcess" w:date="2018-09-08T06:27:00Z">
        <w:r>
          <w:t xml:space="preserve"> any pet capable</w:t>
        </w:r>
      </w:ins>
      <w:r>
        <w:t xml:space="preserve"> of </w:t>
      </w:r>
      <w:del w:id="796" w:author="svcMRProcess" w:date="2018-09-08T06:27:00Z">
        <w:r>
          <w:rPr>
            <w:snapToGrid w:val="0"/>
          </w:rPr>
          <w:delText xml:space="preserve">$50, or such other amount as is </w:delText>
        </w:r>
      </w:del>
      <w:ins w:id="797" w:author="svcMRProcess" w:date="2018-09-08T06:27:00Z">
        <w:r>
          <w:t xml:space="preserve">carrying parasites that can affect humans — a </w:t>
        </w:r>
      </w:ins>
      <w:r>
        <w:t>prescribed</w:t>
      </w:r>
      <w:del w:id="798" w:author="svcMRProcess" w:date="2018-09-08T06:27:00Z">
        <w:r>
          <w:rPr>
            <w:snapToGrid w:val="0"/>
          </w:rPr>
          <w:delText>,</w:delText>
        </w:r>
      </w:del>
      <w:ins w:id="799" w:author="svcMRProcess" w:date="2018-09-08T06:27:00Z">
        <w:r>
          <w:t xml:space="preserve"> amount</w:t>
        </w:r>
      </w:ins>
      <w:r>
        <w:t xml:space="preserve"> to meet the cost of any fumigation of the premises that may be required on the termination of the tenancy.</w:t>
      </w:r>
    </w:p>
    <w:p>
      <w:pPr>
        <w:pStyle w:val="Penstart"/>
      </w:pPr>
      <w:r>
        <w:tab/>
        <w:t xml:space="preserve">Penalty: </w:t>
      </w:r>
      <w:del w:id="800" w:author="svcMRProcess" w:date="2018-09-08T06:27:00Z">
        <w:r>
          <w:rPr>
            <w:snapToGrid w:val="0"/>
          </w:rPr>
          <w:delText>$1</w:delText>
        </w:r>
      </w:del>
      <w:ins w:id="801" w:author="svcMRProcess" w:date="2018-09-08T06:27:00Z">
        <w:r>
          <w:t>a fine of $5</w:t>
        </w:r>
      </w:ins>
      <w:r>
        <w:t> 000.</w:t>
      </w:r>
    </w:p>
    <w:p>
      <w:pPr>
        <w:pStyle w:val="Subsection"/>
        <w:rPr>
          <w:ins w:id="802" w:author="svcMRProcess" w:date="2018-09-08T06:27:00Z"/>
        </w:rPr>
      </w:pPr>
      <w:ins w:id="803" w:author="svcMRProcess" w:date="2018-09-08T06:27:00Z">
        <w:r>
          <w:tab/>
          <w:t>(2A)</w:t>
        </w:r>
        <w:r>
          <w:tab/>
          <w:t>Subsection (1)(a) does not prevent a person from receiving a security bond in instalments.</w:t>
        </w:r>
      </w:ins>
    </w:p>
    <w:p>
      <w:pPr>
        <w:pStyle w:val="Subsection"/>
        <w:rPr>
          <w:del w:id="804" w:author="svcMRProcess" w:date="2018-09-08T06:27:00Z"/>
          <w:snapToGrid w:val="0"/>
        </w:rPr>
      </w:pPr>
      <w:r>
        <w:tab/>
        <w:t>(2)</w:t>
      </w:r>
      <w:r>
        <w:tab/>
        <w:t>Subsection (1)(b) does not apply in relation to a residential tenancy agreement where</w:t>
      </w:r>
      <w:del w:id="805" w:author="svcMRProcess" w:date="2018-09-08T06:27:00Z">
        <w:r>
          <w:rPr>
            <w:snapToGrid w:val="0"/>
          </w:rPr>
          <w:delText> — </w:delText>
        </w:r>
      </w:del>
    </w:p>
    <w:p>
      <w:pPr>
        <w:pStyle w:val="Subsection"/>
      </w:pPr>
      <w:del w:id="806" w:author="svcMRProcess" w:date="2018-09-08T06:27:00Z">
        <w:r>
          <w:rPr>
            <w:snapToGrid w:val="0"/>
          </w:rPr>
          <w:tab/>
          <w:delText>(a)</w:delText>
        </w:r>
        <w:r>
          <w:rPr>
            <w:snapToGrid w:val="0"/>
          </w:rPr>
          <w:tab/>
        </w:r>
      </w:del>
      <w:ins w:id="807" w:author="svcMRProcess" w:date="2018-09-08T06:27:00Z">
        <w:r>
          <w:t xml:space="preserve"> </w:t>
        </w:r>
      </w:ins>
      <w:r>
        <w:t>the weekly rate of rent payable under the agreement exceeds a prescribed amount</w:t>
      </w:r>
      <w:del w:id="808" w:author="svcMRProcess" w:date="2018-09-08T06:27:00Z">
        <w:r>
          <w:rPr>
            <w:snapToGrid w:val="0"/>
          </w:rPr>
          <w:delText>; or</w:delText>
        </w:r>
      </w:del>
      <w:ins w:id="809" w:author="svcMRProcess" w:date="2018-09-08T06:27:00Z">
        <w:r>
          <w:t>.</w:t>
        </w:r>
      </w:ins>
    </w:p>
    <w:p>
      <w:pPr>
        <w:pStyle w:val="Indenta"/>
        <w:rPr>
          <w:del w:id="810" w:author="svcMRProcess" w:date="2018-09-08T06:27:00Z"/>
          <w:snapToGrid w:val="0"/>
        </w:rPr>
      </w:pPr>
      <w:del w:id="811" w:author="svcMRProcess" w:date="2018-09-08T06:27:00Z">
        <w:r>
          <w:rPr>
            <w:snapToGrid w:val="0"/>
          </w:rPr>
          <w:tab/>
          <w:delText>(b)</w:delText>
        </w:r>
        <w:r>
          <w:rPr>
            <w:snapToGrid w:val="0"/>
          </w:rPr>
          <w:tab/>
          <w:delText xml:space="preserve">the premises to which the agreement relates were during the whole of the 3 months immediately preceding the entering into of the agreement the principal private residence of the owner. </w:delText>
        </w:r>
      </w:del>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ins w:id="812" w:author="svcMRProcess" w:date="2018-09-08T06:27:00Z">
        <w:r>
          <w:rPr>
            <w:snapToGrid w:val="0"/>
          </w:rPr>
          <w:t xml:space="preserve"> and</w:t>
        </w:r>
      </w:ins>
    </w:p>
    <w:p>
      <w:pPr>
        <w:pStyle w:val="Indenta"/>
      </w:pPr>
      <w:r>
        <w:tab/>
        <w:t>(b)</w:t>
      </w:r>
      <w:r>
        <w:tab/>
        <w:t xml:space="preserve">shall pay the amount of the </w:t>
      </w:r>
      <w:del w:id="813" w:author="svcMRProcess" w:date="2018-09-08T06:27:00Z">
        <w:r>
          <w:rPr>
            <w:snapToGrid w:val="0"/>
          </w:rPr>
          <w:delText xml:space="preserve">security </w:delText>
        </w:r>
      </w:del>
      <w:r>
        <w:t xml:space="preserve">bond </w:t>
      </w:r>
      <w:ins w:id="814" w:author="svcMRProcess" w:date="2018-09-08T06:27:00Z">
        <w:r>
          <w:t xml:space="preserve">to the bond administrator </w:t>
        </w:r>
      </w:ins>
      <w:r>
        <w:t xml:space="preserve">in accordance with </w:t>
      </w:r>
      <w:del w:id="815" w:author="svcMRProcess" w:date="2018-09-08T06:27:00Z">
        <w:r>
          <w:rPr>
            <w:snapToGrid w:val="0"/>
          </w:rPr>
          <w:delText xml:space="preserve">the provisions contained in </w:delText>
        </w:r>
      </w:del>
      <w:r>
        <w:t>Schedule 1</w:t>
      </w:r>
      <w:del w:id="816" w:author="svcMRProcess" w:date="2018-09-08T06:27:00Z">
        <w:r>
          <w:rPr>
            <w:snapToGrid w:val="0"/>
          </w:rPr>
          <w:delText>;</w:delText>
        </w:r>
      </w:del>
      <w:ins w:id="817" w:author="svcMRProcess" w:date="2018-09-08T06:27:00Z">
        <w:r>
          <w:t xml:space="preserve"> clause 5A; and</w:t>
        </w:r>
      </w:ins>
    </w:p>
    <w:p>
      <w:pPr>
        <w:pStyle w:val="Indenta"/>
        <w:spacing w:before="120"/>
        <w:rPr>
          <w:del w:id="818" w:author="svcMRProcess" w:date="2018-09-08T06:27:00Z"/>
          <w:snapToGrid w:val="0"/>
        </w:rPr>
      </w:pPr>
      <w:r>
        <w:tab/>
        <w:t>(c)</w:t>
      </w:r>
      <w:r>
        <w:tab/>
        <w:t>shall</w:t>
      </w:r>
      <w:del w:id="819" w:author="svcMRProcess" w:date="2018-09-08T06:27:00Z">
        <w:r>
          <w:rPr>
            <w:snapToGrid w:val="0"/>
          </w:rPr>
          <w:delText xml:space="preserve"> keep, or cause to be kept, </w:delText>
        </w:r>
        <w:r>
          <w:delText>in a form approved by the Minister</w:delText>
        </w:r>
        <w:r>
          <w:rPr>
            <w:snapToGrid w:val="0"/>
          </w:rPr>
          <w:delText xml:space="preserve"> a record of</w:delText>
        </w:r>
      </w:del>
      <w:ins w:id="820" w:author="svcMRProcess" w:date="2018-09-08T06:27:00Z">
        <w:r>
          <w:t>, at the time of making</w:t>
        </w:r>
      </w:ins>
      <w:r>
        <w:t xml:space="preserve"> the payment referred to in paragraph (b</w:t>
      </w:r>
      <w:del w:id="821" w:author="svcMRProcess" w:date="2018-09-08T06:27:00Z">
        <w:r>
          <w:rPr>
            <w:snapToGrid w:val="0"/>
          </w:rPr>
          <w:delText>) that includes</w:delText>
        </w:r>
      </w:del>
      <w:ins w:id="822" w:author="svcMRProcess" w:date="2018-09-08T06:27:00Z">
        <w:r>
          <w:t>), lodge with</w:t>
        </w:r>
      </w:ins>
      <w:r>
        <w:t xml:space="preserve"> the </w:t>
      </w:r>
      <w:del w:id="823" w:author="svcMRProcess" w:date="2018-09-08T06:27:00Z">
        <w:r>
          <w:rPr>
            <w:snapToGrid w:val="0"/>
          </w:rPr>
          <w:delText>following details — </w:delText>
        </w:r>
      </w:del>
    </w:p>
    <w:p>
      <w:pPr>
        <w:pStyle w:val="Indenti"/>
        <w:spacing w:before="100"/>
        <w:rPr>
          <w:del w:id="824" w:author="svcMRProcess" w:date="2018-09-08T06:27:00Z"/>
          <w:snapToGrid w:val="0"/>
        </w:rPr>
      </w:pPr>
      <w:del w:id="825" w:author="svcMRProcess" w:date="2018-09-08T06:27:00Z">
        <w:r>
          <w:rPr>
            <w:snapToGrid w:val="0"/>
          </w:rPr>
          <w:tab/>
          <w:delText>(i)</w:delText>
        </w:r>
        <w:r>
          <w:rPr>
            <w:snapToGrid w:val="0"/>
          </w:rPr>
          <w:tab/>
          <w:delText>the date on which the amount was paid;</w:delText>
        </w:r>
      </w:del>
    </w:p>
    <w:p>
      <w:pPr>
        <w:pStyle w:val="Indenti"/>
        <w:spacing w:before="100"/>
        <w:rPr>
          <w:del w:id="826" w:author="svcMRProcess" w:date="2018-09-08T06:27:00Z"/>
          <w:snapToGrid w:val="0"/>
        </w:rPr>
      </w:pPr>
      <w:del w:id="827" w:author="svcMRProcess" w:date="2018-09-08T06:27:00Z">
        <w:r>
          <w:rPr>
            <w:snapToGrid w:val="0"/>
          </w:rPr>
          <w:tab/>
          <w:delText>(ii)</w:delText>
        </w:r>
        <w:r>
          <w:rPr>
            <w:snapToGrid w:val="0"/>
          </w:rPr>
          <w:tab/>
          <w:delText>the amount paid; and</w:delText>
        </w:r>
      </w:del>
    </w:p>
    <w:p>
      <w:pPr>
        <w:pStyle w:val="Indenta"/>
      </w:pPr>
      <w:del w:id="828" w:author="svcMRProcess" w:date="2018-09-08T06:27:00Z">
        <w:r>
          <w:rPr>
            <w:snapToGrid w:val="0"/>
          </w:rPr>
          <w:tab/>
          <w:delText>(iii)</w:delText>
        </w:r>
        <w:r>
          <w:rPr>
            <w:snapToGrid w:val="0"/>
          </w:rPr>
          <w:tab/>
          <w:delText xml:space="preserve">if </w:delText>
        </w:r>
      </w:del>
      <w:ins w:id="829" w:author="svcMRProcess" w:date="2018-09-08T06:27:00Z">
        <w:r>
          <w:t xml:space="preserve">bond administrator a record in a form approved by the Minister relating to </w:t>
        </w:r>
      </w:ins>
      <w:r>
        <w:t>the payment</w:t>
      </w:r>
      <w:del w:id="830" w:author="svcMRProcess" w:date="2018-09-08T06:27:00Z">
        <w:r>
          <w:rPr>
            <w:snapToGrid w:val="0"/>
          </w:rPr>
          <w:delText xml:space="preserve"> was under clause 2(1)(b) of Schedule 1, the name of the financial institution to which the amount was paid and the name and number of the account into which the amount was paid; </w:delText>
        </w:r>
      </w:del>
      <w:ins w:id="831" w:author="svcMRProcess" w:date="2018-09-08T06:27:00Z">
        <w:r>
          <w:t>.</w:t>
        </w:r>
      </w:ins>
    </w:p>
    <w:p>
      <w:pPr>
        <w:pStyle w:val="Indenta"/>
        <w:spacing w:before="100"/>
        <w:rPr>
          <w:del w:id="832" w:author="svcMRProcess" w:date="2018-09-08T06:27:00Z"/>
          <w:snapToGrid w:val="0"/>
        </w:rPr>
      </w:pPr>
      <w:r>
        <w:rPr>
          <w:snapToGrid w:val="0"/>
        </w:rPr>
        <w:tab/>
      </w:r>
      <w:del w:id="833" w:author="svcMRProcess" w:date="2018-09-08T06:27:00Z">
        <w:r>
          <w:rPr>
            <w:snapToGrid w:val="0"/>
          </w:rPr>
          <w:tab/>
          <w:delText>and</w:delText>
        </w:r>
      </w:del>
    </w:p>
    <w:p>
      <w:pPr>
        <w:pStyle w:val="Ednotepara"/>
        <w:rPr>
          <w:snapToGrid w:val="0"/>
        </w:rPr>
      </w:pPr>
      <w:del w:id="834" w:author="svcMRProcess" w:date="2018-09-08T06:27:00Z">
        <w:r>
          <w:rPr>
            <w:snapToGrid w:val="0"/>
          </w:rPr>
          <w:tab/>
          <w:delText>(</w:delText>
        </w:r>
      </w:del>
      <w:ins w:id="835" w:author="svcMRProcess" w:date="2018-09-08T06:27:00Z">
        <w:r>
          <w:rPr>
            <w:snapToGrid w:val="0"/>
          </w:rPr>
          <w:t>[(</w:t>
        </w:r>
      </w:ins>
      <w:r>
        <w:rPr>
          <w:snapToGrid w:val="0"/>
        </w:rPr>
        <w:t>d)</w:t>
      </w:r>
      <w:r>
        <w:rPr>
          <w:snapToGrid w:val="0"/>
        </w:rPr>
        <w:tab/>
      </w:r>
      <w:del w:id="836" w:author="svcMRProcess" w:date="2018-09-08T06:27:00Z">
        <w:r>
          <w:rPr>
            <w:snapToGrid w:val="0"/>
          </w:rPr>
          <w:delText>shall give or cause to be given to the person who paid the bond within such period as is prescribed a copy of the record referred to in paragraph (c).</w:delText>
        </w:r>
      </w:del>
      <w:ins w:id="837" w:author="svcMRProcess" w:date="2018-09-08T06:27:00Z">
        <w:r>
          <w:rPr>
            <w:snapToGrid w:val="0"/>
          </w:rPr>
          <w:t>deleted]</w:t>
        </w:r>
      </w:ins>
    </w:p>
    <w:p>
      <w:pPr>
        <w:pStyle w:val="Penstart"/>
      </w:pPr>
      <w:r>
        <w:tab/>
        <w:t xml:space="preserve">Penalty: </w:t>
      </w:r>
      <w:del w:id="838" w:author="svcMRProcess" w:date="2018-09-08T06:27:00Z">
        <w:r>
          <w:rPr>
            <w:snapToGrid w:val="0"/>
          </w:rPr>
          <w:delText>$4</w:delText>
        </w:r>
      </w:del>
      <w:ins w:id="839" w:author="svcMRProcess" w:date="2018-09-08T06:27:00Z">
        <w:r>
          <w:t>a fine of $20</w:t>
        </w:r>
      </w:ins>
      <w:r>
        <w:t> 000.</w:t>
      </w:r>
    </w:p>
    <w:p>
      <w:pPr>
        <w:pStyle w:val="Subsection"/>
        <w:spacing w:before="200"/>
        <w:rPr>
          <w:del w:id="840" w:author="svcMRProcess" w:date="2018-09-08T06:27:00Z"/>
          <w:snapToGrid w:val="0"/>
        </w:rPr>
      </w:pPr>
      <w:del w:id="841" w:author="svcMRProcess" w:date="2018-09-08T06:27:00Z">
        <w:r>
          <w:rPr>
            <w:snapToGrid w:val="0"/>
          </w:rPr>
          <w:tab/>
          <w:delText>(5)</w:delText>
        </w:r>
        <w:r>
          <w:rPr>
            <w:snapToGrid w:val="0"/>
          </w:rPr>
          <w:tab/>
          <w:delText>A person shall not, without reasonable excuse, refuse or fail to produce a record referred to in subsection (4)(c) when required to do so by an officer of the Department.</w:delText>
        </w:r>
      </w:del>
    </w:p>
    <w:p>
      <w:pPr>
        <w:pStyle w:val="Penstart"/>
        <w:rPr>
          <w:del w:id="842" w:author="svcMRProcess" w:date="2018-09-08T06:27:00Z"/>
          <w:snapToGrid w:val="0"/>
        </w:rPr>
      </w:pPr>
      <w:del w:id="843" w:author="svcMRProcess" w:date="2018-09-08T06:27:00Z">
        <w:r>
          <w:rPr>
            <w:snapToGrid w:val="0"/>
          </w:rPr>
          <w:tab/>
          <w:delText>Penalty: $1 000.</w:delText>
        </w:r>
      </w:del>
    </w:p>
    <w:p>
      <w:pPr>
        <w:pStyle w:val="Ednotesubsection"/>
        <w:rPr>
          <w:ins w:id="844" w:author="svcMRProcess" w:date="2018-09-08T06:27:00Z"/>
        </w:rPr>
      </w:pPr>
      <w:ins w:id="845" w:author="svcMRProcess" w:date="2018-09-08T06:27:00Z">
        <w:r>
          <w:tab/>
          <w:t>[(5)</w:t>
        </w:r>
        <w:r>
          <w:tab/>
          <w:t>deleted]</w:t>
        </w:r>
      </w:ins>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ins w:id="846" w:author="svcMRProcess" w:date="2018-09-08T06:27:00Z">
        <w:r>
          <w:t>or misleading</w:t>
        </w:r>
        <w:r>
          <w:rPr>
            <w:snapToGrid w:val="0"/>
          </w:rPr>
          <w:t xml:space="preserve"> </w:t>
        </w:r>
      </w:ins>
      <w:r>
        <w:rPr>
          <w:snapToGrid w:val="0"/>
        </w:rPr>
        <w:t>in a material particular.</w:t>
      </w:r>
    </w:p>
    <w:p>
      <w:pPr>
        <w:pStyle w:val="Penstart"/>
      </w:pPr>
      <w:r>
        <w:tab/>
        <w:t xml:space="preserve">Penalty: </w:t>
      </w:r>
      <w:del w:id="847" w:author="svcMRProcess" w:date="2018-09-08T06:27:00Z">
        <w:r>
          <w:rPr>
            <w:snapToGrid w:val="0"/>
          </w:rPr>
          <w:delText>$1</w:delText>
        </w:r>
      </w:del>
      <w:ins w:id="848" w:author="svcMRProcess" w:date="2018-09-08T06:27:00Z">
        <w:r>
          <w:t>a fine of $5</w:t>
        </w:r>
      </w:ins>
      <w:r>
        <w:t> 000.</w:t>
      </w:r>
    </w:p>
    <w:p>
      <w:pPr>
        <w:pStyle w:val="Subsection"/>
        <w:rPr>
          <w:ins w:id="849" w:author="svcMRProcess" w:date="2018-09-08T06:27:00Z"/>
        </w:rPr>
      </w:pPr>
      <w:bookmarkStart w:id="850" w:name="_Toc36440997"/>
      <w:bookmarkStart w:id="851" w:name="_Toc106426144"/>
      <w:bookmarkStart w:id="852" w:name="_Toc107198161"/>
      <w:ins w:id="853" w:author="svcMRProcess" w:date="2018-09-08T06:27:00Z">
        <w:r>
          <w:tab/>
          <w:t>(7)</w:t>
        </w:r>
        <w:r>
          <w:tab/>
          <w:t>The bond administrator must pay the amount of the security bond in accordance with Schedule 1 clause 5.</w:t>
        </w:r>
      </w:ins>
    </w:p>
    <w:p>
      <w:pPr>
        <w:pStyle w:val="Subsection"/>
        <w:rPr>
          <w:ins w:id="854" w:author="svcMRProcess" w:date="2018-09-08T06:27:00Z"/>
        </w:rPr>
      </w:pPr>
      <w:ins w:id="855" w:author="svcMRProcess" w:date="2018-09-08T06:27:00Z">
        <w:r>
          <w:tab/>
          <w:t>(8)</w:t>
        </w:r>
        <w:r>
          <w:tab/>
          <w:t xml:space="preserve">A lessor and property manager must ensure that an application form referred to in Schedule 1 clause 5(1)(a) is not signed by a tenant unless — </w:t>
        </w:r>
      </w:ins>
    </w:p>
    <w:p>
      <w:pPr>
        <w:pStyle w:val="Indenta"/>
        <w:rPr>
          <w:ins w:id="856" w:author="svcMRProcess" w:date="2018-09-08T06:27:00Z"/>
        </w:rPr>
      </w:pPr>
      <w:ins w:id="857" w:author="svcMRProcess" w:date="2018-09-08T06:27:00Z">
        <w:r>
          <w:tab/>
          <w:t>(a)</w:t>
        </w:r>
        <w:r>
          <w:tab/>
          <w:t>the residential tenancy agreement to which the security bond relates has terminated; and</w:t>
        </w:r>
      </w:ins>
    </w:p>
    <w:p>
      <w:pPr>
        <w:pStyle w:val="Indenta"/>
        <w:rPr>
          <w:ins w:id="858" w:author="svcMRProcess" w:date="2018-09-08T06:27:00Z"/>
        </w:rPr>
      </w:pPr>
      <w:ins w:id="859" w:author="svcMRProcess" w:date="2018-09-08T06:27:00Z">
        <w:r>
          <w:tab/>
          <w:t>(b)</w:t>
        </w:r>
        <w:r>
          <w:tab/>
          <w:t>any amount of the security bond to be paid to the lessor or tenant is stipulated on the form.</w:t>
        </w:r>
      </w:ins>
    </w:p>
    <w:p>
      <w:pPr>
        <w:pStyle w:val="Penstart"/>
        <w:rPr>
          <w:ins w:id="860" w:author="svcMRProcess" w:date="2018-09-08T06:27:00Z"/>
        </w:rPr>
      </w:pPr>
      <w:ins w:id="861" w:author="svcMRProcess" w:date="2018-09-08T06:27:00Z">
        <w:r>
          <w:tab/>
          <w:t>Penalty: a fine of $5 000.</w:t>
        </w:r>
      </w:ins>
    </w:p>
    <w:p>
      <w:pPr>
        <w:pStyle w:val="Footnotesection"/>
        <w:rPr>
          <w:del w:id="862" w:author="svcMRProcess" w:date="2018-09-08T06:27:00Z"/>
        </w:rPr>
      </w:pPr>
      <w:r>
        <w:tab/>
        <w:t>[Section 29 amended by No. 59 of 1995 s. 47 and 55; No. 69 of 2006 s. 31</w:t>
      </w:r>
      <w:del w:id="863" w:author="svcMRProcess" w:date="2018-09-08T06:27:00Z">
        <w:r>
          <w:delText xml:space="preserve">.] </w:delText>
        </w:r>
      </w:del>
    </w:p>
    <w:p>
      <w:pPr>
        <w:pStyle w:val="Heading5"/>
        <w:rPr>
          <w:del w:id="864" w:author="svcMRProcess" w:date="2018-09-08T06:27:00Z"/>
          <w:snapToGrid w:val="0"/>
        </w:rPr>
      </w:pPr>
      <w:bookmarkStart w:id="865" w:name="_Toc331677219"/>
      <w:del w:id="866" w:author="svcMRProcess" w:date="2018-09-08T06:27:00Z">
        <w:r>
          <w:rPr>
            <w:rStyle w:val="CharSectno"/>
          </w:rPr>
          <w:delText>29A</w:delText>
        </w:r>
        <w:r>
          <w:rPr>
            <w:snapToGrid w:val="0"/>
          </w:rPr>
          <w:delText>.</w:delText>
        </w:r>
        <w:r>
          <w:rPr>
            <w:snapToGrid w:val="0"/>
          </w:rPr>
          <w:tab/>
          <w:delText>Power of Commissioner to obtain information relating to security bond accounts</w:delText>
        </w:r>
        <w:bookmarkEnd w:id="865"/>
        <w:r>
          <w:rPr>
            <w:snapToGrid w:val="0"/>
          </w:rPr>
          <w:delText xml:space="preserve"> </w:delText>
        </w:r>
      </w:del>
    </w:p>
    <w:p>
      <w:pPr>
        <w:pStyle w:val="Subsection"/>
        <w:rPr>
          <w:del w:id="867" w:author="svcMRProcess" w:date="2018-09-08T06:27:00Z"/>
          <w:snapToGrid w:val="0"/>
        </w:rPr>
      </w:pPr>
      <w:del w:id="868" w:author="svcMRProcess" w:date="2018-09-08T06:27:00Z">
        <w:r>
          <w:rPr>
            <w:snapToGrid w:val="0"/>
          </w:rPr>
          <w:tab/>
          <w:delText>(1)</w:delText>
        </w:r>
        <w:r>
          <w:rPr>
            <w:snapToGrid w:val="0"/>
          </w:rPr>
          <w:tab/>
          <w:delTex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w:delText>
        </w:r>
      </w:del>
      <w:ins w:id="869" w:author="svcMRProcess" w:date="2018-09-08T06:27:00Z">
        <w:r>
          <w:t>; No. 60</w:t>
        </w:r>
      </w:ins>
      <w:r>
        <w:t xml:space="preserve"> of </w:t>
      </w:r>
      <w:del w:id="870" w:author="svcMRProcess" w:date="2018-09-08T06:27:00Z">
        <w:r>
          <w:rPr>
            <w:snapToGrid w:val="0"/>
          </w:rPr>
          <w:delText>interest paid on such accounts.</w:delText>
        </w:r>
      </w:del>
    </w:p>
    <w:p>
      <w:pPr>
        <w:pStyle w:val="Subsection"/>
        <w:rPr>
          <w:del w:id="871" w:author="svcMRProcess" w:date="2018-09-08T06:27:00Z"/>
          <w:snapToGrid w:val="0"/>
        </w:rPr>
      </w:pPr>
      <w:del w:id="872" w:author="svcMRProcess" w:date="2018-09-08T06:27:00Z">
        <w:r>
          <w:rPr>
            <w:snapToGrid w:val="0"/>
          </w:rPr>
          <w:tab/>
          <w:delText>(2)</w:delText>
        </w:r>
        <w:r>
          <w:rPr>
            <w:snapToGrid w:val="0"/>
          </w:rPr>
          <w:tab/>
          <w:delText>A requirement under subsection (1) — </w:delText>
        </w:r>
      </w:del>
    </w:p>
    <w:p>
      <w:pPr>
        <w:pStyle w:val="Indenta"/>
        <w:spacing w:before="70"/>
        <w:rPr>
          <w:del w:id="873" w:author="svcMRProcess" w:date="2018-09-08T06:27:00Z"/>
          <w:snapToGrid w:val="0"/>
        </w:rPr>
      </w:pPr>
      <w:del w:id="874" w:author="svcMRProcess" w:date="2018-09-08T06:27:00Z">
        <w:r>
          <w:rPr>
            <w:snapToGrid w:val="0"/>
          </w:rPr>
          <w:tab/>
          <w:delText>(a)</w:delText>
        </w:r>
        <w:r>
          <w:rPr>
            <w:snapToGrid w:val="0"/>
          </w:rPr>
          <w:tab/>
          <w:delText>shall be given by notice in writing to the manager or other officer required to give the information;</w:delText>
        </w:r>
      </w:del>
    </w:p>
    <w:p>
      <w:pPr>
        <w:pStyle w:val="Indenta"/>
        <w:spacing w:before="70"/>
        <w:rPr>
          <w:del w:id="875" w:author="svcMRProcess" w:date="2018-09-08T06:27:00Z"/>
          <w:snapToGrid w:val="0"/>
        </w:rPr>
      </w:pPr>
      <w:del w:id="876" w:author="svcMRProcess" w:date="2018-09-08T06:27:00Z">
        <w:r>
          <w:rPr>
            <w:snapToGrid w:val="0"/>
          </w:rPr>
          <w:tab/>
          <w:delText>(b)</w:delText>
        </w:r>
        <w:r>
          <w:rPr>
            <w:snapToGrid w:val="0"/>
          </w:rPr>
          <w:tab/>
          <w:delText>shall specify the time at or within which the information is to be given;</w:delText>
        </w:r>
      </w:del>
    </w:p>
    <w:p>
      <w:pPr>
        <w:pStyle w:val="Indenta"/>
        <w:spacing w:before="70"/>
        <w:rPr>
          <w:del w:id="877" w:author="svcMRProcess" w:date="2018-09-08T06:27:00Z"/>
          <w:snapToGrid w:val="0"/>
        </w:rPr>
      </w:pPr>
      <w:del w:id="878" w:author="svcMRProcess" w:date="2018-09-08T06:27:00Z">
        <w:r>
          <w:rPr>
            <w:snapToGrid w:val="0"/>
          </w:rPr>
          <w:tab/>
          <w:delText>(c)</w:delText>
        </w:r>
        <w:r>
          <w:rPr>
            <w:snapToGrid w:val="0"/>
          </w:rPr>
          <w:tab/>
          <w:delText>may, by its terms, require that the information be — </w:delText>
        </w:r>
      </w:del>
    </w:p>
    <w:p>
      <w:pPr>
        <w:pStyle w:val="Indenti"/>
        <w:spacing w:before="70"/>
        <w:rPr>
          <w:del w:id="879" w:author="svcMRProcess" w:date="2018-09-08T06:27:00Z"/>
          <w:snapToGrid w:val="0"/>
        </w:rPr>
      </w:pPr>
      <w:del w:id="880" w:author="svcMRProcess" w:date="2018-09-08T06:27:00Z">
        <w:r>
          <w:rPr>
            <w:snapToGrid w:val="0"/>
          </w:rPr>
          <w:tab/>
          <w:delText>(i)</w:delText>
        </w:r>
        <w:r>
          <w:rPr>
            <w:snapToGrid w:val="0"/>
          </w:rPr>
          <w:tab/>
          <w:delText>given in writing;</w:delText>
        </w:r>
      </w:del>
    </w:p>
    <w:p>
      <w:pPr>
        <w:pStyle w:val="Indenti"/>
        <w:spacing w:before="70"/>
        <w:rPr>
          <w:del w:id="881" w:author="svcMRProcess" w:date="2018-09-08T06:27:00Z"/>
          <w:snapToGrid w:val="0"/>
        </w:rPr>
      </w:pPr>
      <w:del w:id="882" w:author="svcMRProcess" w:date="2018-09-08T06:27:00Z">
        <w:r>
          <w:rPr>
            <w:snapToGrid w:val="0"/>
          </w:rPr>
          <w:tab/>
          <w:delText>(ii)</w:delText>
        </w:r>
        <w:r>
          <w:rPr>
            <w:snapToGrid w:val="0"/>
          </w:rPr>
          <w:tab/>
          <w:delText xml:space="preserve">certified as correct by a person who is registered as an auditor, or taken to be registered as an auditor, under Part 9.2 of the </w:delText>
        </w:r>
        <w:r>
          <w:rPr>
            <w:i/>
          </w:rPr>
          <w:delText>Corporations Act 2001</w:delText>
        </w:r>
        <w:r>
          <w:delText xml:space="preserve"> of the Commonwealth</w:delText>
        </w:r>
        <w:r>
          <w:rPr>
            <w:snapToGrid w:val="0"/>
          </w:rPr>
          <w:delText xml:space="preserve"> and is specified in the requirement;</w:delText>
        </w:r>
      </w:del>
    </w:p>
    <w:p>
      <w:pPr>
        <w:pStyle w:val="Indenti"/>
        <w:spacing w:before="70"/>
        <w:rPr>
          <w:del w:id="883" w:author="svcMRProcess" w:date="2018-09-08T06:27:00Z"/>
          <w:snapToGrid w:val="0"/>
        </w:rPr>
      </w:pPr>
      <w:del w:id="884" w:author="svcMRProcess" w:date="2018-09-08T06:27:00Z">
        <w:r>
          <w:rPr>
            <w:snapToGrid w:val="0"/>
          </w:rPr>
          <w:tab/>
          <w:delText>(iii)</w:delText>
        </w:r>
        <w:r>
          <w:rPr>
            <w:snapToGrid w:val="0"/>
          </w:rPr>
          <w:tab/>
          <w:delText>given at or sent or delivered to any place specified in the requirement;</w:delText>
        </w:r>
      </w:del>
    </w:p>
    <w:p>
      <w:pPr>
        <w:pStyle w:val="Indenti"/>
        <w:spacing w:before="70"/>
        <w:rPr>
          <w:del w:id="885" w:author="svcMRProcess" w:date="2018-09-08T06:27:00Z"/>
          <w:snapToGrid w:val="0"/>
        </w:rPr>
      </w:pPr>
      <w:del w:id="886" w:author="svcMRProcess" w:date="2018-09-08T06:27:00Z">
        <w:r>
          <w:rPr>
            <w:snapToGrid w:val="0"/>
          </w:rPr>
          <w:tab/>
          <w:delText>(iv)</w:delText>
        </w:r>
        <w:r>
          <w:rPr>
            <w:snapToGrid w:val="0"/>
          </w:rPr>
          <w:tab/>
          <w:delText>sent or delivered by any means specified in the requirement; and</w:delText>
        </w:r>
      </w:del>
    </w:p>
    <w:p>
      <w:pPr>
        <w:pStyle w:val="Indenti"/>
        <w:keepNext/>
        <w:keepLines/>
        <w:spacing w:before="70"/>
        <w:rPr>
          <w:del w:id="887" w:author="svcMRProcess" w:date="2018-09-08T06:27:00Z"/>
          <w:snapToGrid w:val="0"/>
        </w:rPr>
      </w:pPr>
      <w:del w:id="888" w:author="svcMRProcess" w:date="2018-09-08T06:27:00Z">
        <w:r>
          <w:rPr>
            <w:snapToGrid w:val="0"/>
          </w:rPr>
          <w:tab/>
          <w:delText>(v)</w:delText>
        </w:r>
        <w:r>
          <w:rPr>
            <w:snapToGrid w:val="0"/>
          </w:rPr>
          <w:tab/>
          <w:delText xml:space="preserve">given on oath or affirmation or by statutory declaration; </w:delText>
        </w:r>
      </w:del>
    </w:p>
    <w:p>
      <w:pPr>
        <w:pStyle w:val="Indenta"/>
        <w:spacing w:before="70"/>
        <w:rPr>
          <w:del w:id="889" w:author="svcMRProcess" w:date="2018-09-08T06:27:00Z"/>
          <w:snapToGrid w:val="0"/>
        </w:rPr>
      </w:pPr>
      <w:del w:id="890" w:author="svcMRProcess" w:date="2018-09-08T06:27:00Z">
        <w:r>
          <w:rPr>
            <w:snapToGrid w:val="0"/>
          </w:rPr>
          <w:tab/>
        </w:r>
        <w:r>
          <w:rPr>
            <w:snapToGrid w:val="0"/>
          </w:rPr>
          <w:tab/>
          <w:delText>and</w:delText>
        </w:r>
      </w:del>
    </w:p>
    <w:p>
      <w:pPr>
        <w:pStyle w:val="Indenta"/>
        <w:spacing w:before="70"/>
        <w:rPr>
          <w:del w:id="891" w:author="svcMRProcess" w:date="2018-09-08T06:27:00Z"/>
          <w:snapToGrid w:val="0"/>
        </w:rPr>
      </w:pPr>
      <w:del w:id="892" w:author="svcMRProcess" w:date="2018-09-08T06:27:00Z">
        <w:r>
          <w:rPr>
            <w:snapToGrid w:val="0"/>
          </w:rPr>
          <w:tab/>
          <w:delText>(d)</w:delText>
        </w:r>
        <w:r>
          <w:rPr>
            <w:snapToGrid w:val="0"/>
          </w:rPr>
          <w:tab/>
          <w:delText>shall state that the manager or other officer is required under this Act to give the information.</w:delText>
        </w:r>
      </w:del>
    </w:p>
    <w:p>
      <w:pPr>
        <w:pStyle w:val="Subsection"/>
        <w:rPr>
          <w:del w:id="893" w:author="svcMRProcess" w:date="2018-09-08T06:27:00Z"/>
          <w:snapToGrid w:val="0"/>
        </w:rPr>
      </w:pPr>
      <w:del w:id="894" w:author="svcMRProcess" w:date="2018-09-08T06:27:00Z">
        <w:r>
          <w:rPr>
            <w:snapToGrid w:val="0"/>
          </w:rPr>
          <w:tab/>
          <w:delText>(3)</w:delText>
        </w:r>
        <w:r>
          <w:rPr>
            <w:snapToGrid w:val="0"/>
          </w:rPr>
          <w:tab/>
          <w:delText>A person shall not, without reasonable excuse, refuse or fail to comply with a requirement under subsection (1).</w:delText>
        </w:r>
      </w:del>
    </w:p>
    <w:p>
      <w:pPr>
        <w:pStyle w:val="Penstart"/>
        <w:rPr>
          <w:del w:id="895" w:author="svcMRProcess" w:date="2018-09-08T06:27:00Z"/>
          <w:snapToGrid w:val="0"/>
        </w:rPr>
      </w:pPr>
      <w:del w:id="896" w:author="svcMRProcess" w:date="2018-09-08T06:27:00Z">
        <w:r>
          <w:rPr>
            <w:snapToGrid w:val="0"/>
          </w:rPr>
          <w:tab/>
          <w:delText>Penalty: $3 000.</w:delText>
        </w:r>
      </w:del>
    </w:p>
    <w:p>
      <w:pPr>
        <w:pStyle w:val="Subsection"/>
        <w:rPr>
          <w:del w:id="897" w:author="svcMRProcess" w:date="2018-09-08T06:27:00Z"/>
          <w:snapToGrid w:val="0"/>
        </w:rPr>
      </w:pPr>
      <w:del w:id="898" w:author="svcMRProcess" w:date="2018-09-08T06:27:00Z">
        <w:r>
          <w:rPr>
            <w:snapToGrid w:val="0"/>
          </w:rPr>
          <w:tab/>
          <w:delText>(4)</w:delText>
        </w:r>
        <w:r>
          <w:rPr>
            <w:snapToGrid w:val="0"/>
          </w:rPr>
          <w:tab/>
          <w:delText>A person shall not give information in response to a requirement under subsection (1) that the person knows is false or misleading in a material particular.</w:delText>
        </w:r>
      </w:del>
    </w:p>
    <w:p>
      <w:pPr>
        <w:pStyle w:val="Penstart"/>
        <w:rPr>
          <w:del w:id="899" w:author="svcMRProcess" w:date="2018-09-08T06:27:00Z"/>
          <w:snapToGrid w:val="0"/>
        </w:rPr>
      </w:pPr>
      <w:del w:id="900" w:author="svcMRProcess" w:date="2018-09-08T06:27:00Z">
        <w:r>
          <w:rPr>
            <w:snapToGrid w:val="0"/>
          </w:rPr>
          <w:tab/>
          <w:delText>Penalty: $3 000.</w:delText>
        </w:r>
      </w:del>
    </w:p>
    <w:p>
      <w:pPr>
        <w:pStyle w:val="Subsection"/>
        <w:rPr>
          <w:del w:id="901" w:author="svcMRProcess" w:date="2018-09-08T06:27:00Z"/>
          <w:snapToGrid w:val="0"/>
        </w:rPr>
      </w:pPr>
      <w:del w:id="902" w:author="svcMRProcess" w:date="2018-09-08T06:27:00Z">
        <w:r>
          <w:rPr>
            <w:snapToGrid w:val="0"/>
          </w:rPr>
          <w:tab/>
          <w:delText>(5)</w:delText>
        </w:r>
        <w:r>
          <w:rPr>
            <w:snapToGrid w:val="0"/>
          </w:rPr>
          <w:tab/>
          <w:delText>It is a defence in proceedings for an offence against subsection (3) for the person to show that — </w:delText>
        </w:r>
      </w:del>
    </w:p>
    <w:p>
      <w:pPr>
        <w:pStyle w:val="Indenta"/>
        <w:rPr>
          <w:del w:id="903" w:author="svcMRProcess" w:date="2018-09-08T06:27:00Z"/>
          <w:snapToGrid w:val="0"/>
        </w:rPr>
      </w:pPr>
      <w:del w:id="904" w:author="svcMRProcess" w:date="2018-09-08T06:27:00Z">
        <w:r>
          <w:rPr>
            <w:snapToGrid w:val="0"/>
          </w:rPr>
          <w:tab/>
          <w:delText>(a)</w:delText>
        </w:r>
        <w:r>
          <w:rPr>
            <w:snapToGrid w:val="0"/>
          </w:rPr>
          <w:tab/>
          <w:delText>the notice under subsection (2)(a) did not state that the person was required under this Act to give the information; or</w:delText>
        </w:r>
      </w:del>
    </w:p>
    <w:p>
      <w:pPr>
        <w:pStyle w:val="Indenta"/>
        <w:rPr>
          <w:del w:id="905" w:author="svcMRProcess" w:date="2018-09-08T06:27:00Z"/>
          <w:snapToGrid w:val="0"/>
        </w:rPr>
      </w:pPr>
      <w:del w:id="906" w:author="svcMRProcess" w:date="2018-09-08T06:27:00Z">
        <w:r>
          <w:rPr>
            <w:snapToGrid w:val="0"/>
          </w:rPr>
          <w:tab/>
          <w:delText>(b)</w:delText>
        </w:r>
        <w:r>
          <w:rPr>
            <w:snapToGrid w:val="0"/>
          </w:rPr>
          <w:tab/>
          <w:delText>the time specified in the requirement did not give the person sufficient notice to enable compliance with the requirement.</w:delText>
        </w:r>
      </w:del>
    </w:p>
    <w:p>
      <w:pPr>
        <w:pStyle w:val="Subsection"/>
        <w:rPr>
          <w:del w:id="907" w:author="svcMRProcess" w:date="2018-09-08T06:27:00Z"/>
          <w:snapToGrid w:val="0"/>
        </w:rPr>
      </w:pPr>
      <w:del w:id="908" w:author="svcMRProcess" w:date="2018-09-08T06:27:00Z">
        <w:r>
          <w:rPr>
            <w:snapToGrid w:val="0"/>
          </w:rPr>
          <w:tab/>
          <w:delText>(6)</w:delText>
        </w:r>
        <w:r>
          <w:rPr>
            <w:snapToGrid w:val="0"/>
          </w:rPr>
          <w:tab/>
          <w:delText>Where a person is required to give information under subsection (1), the person shall not refuse to comply with that requirement on the ground that the information may tend to incriminate the person or render the person liable to any penalty.</w:delText>
        </w:r>
      </w:del>
    </w:p>
    <w:p>
      <w:pPr>
        <w:pStyle w:val="Subsection"/>
        <w:rPr>
          <w:del w:id="909" w:author="svcMRProcess" w:date="2018-09-08T06:27:00Z"/>
          <w:snapToGrid w:val="0"/>
        </w:rPr>
      </w:pPr>
      <w:del w:id="910" w:author="svcMRProcess" w:date="2018-09-08T06:27:00Z">
        <w:r>
          <w:rPr>
            <w:snapToGrid w:val="0"/>
          </w:rPr>
          <w:tab/>
          <w:delText>(7)</w:delText>
        </w:r>
        <w:r>
          <w:rPr>
            <w:snapToGrid w:val="0"/>
          </w:rPr>
          <w:tab/>
          <w:delText>Despite subsection (6), information given under this section is not admissible in evidence in any proceedings against the person other than proceedings in respect of an offence against subsection (4).</w:delText>
        </w:r>
      </w:del>
    </w:p>
    <w:p>
      <w:pPr>
        <w:pStyle w:val="Footnotesection"/>
        <w:rPr>
          <w:ins w:id="911" w:author="svcMRProcess" w:date="2018-09-08T06:27:00Z"/>
        </w:rPr>
      </w:pPr>
      <w:del w:id="912" w:author="svcMRProcess" w:date="2018-09-08T06:27:00Z">
        <w:r>
          <w:tab/>
          <w:delText>[Section 29A inserted by No. 59 of 1995</w:delText>
        </w:r>
      </w:del>
      <w:ins w:id="913" w:author="svcMRProcess" w:date="2018-09-08T06:27:00Z">
        <w:r>
          <w:t>2011</w:t>
        </w:r>
      </w:ins>
      <w:r>
        <w:t xml:space="preserve"> s. </w:t>
      </w:r>
      <w:del w:id="914" w:author="svcMRProcess" w:date="2018-09-08T06:27:00Z">
        <w:r>
          <w:delText>48; amended</w:delText>
        </w:r>
      </w:del>
      <w:ins w:id="915" w:author="svcMRProcess" w:date="2018-09-08T06:27:00Z">
        <w:r>
          <w:t xml:space="preserve">25.] </w:t>
        </w:r>
      </w:ins>
    </w:p>
    <w:p>
      <w:pPr>
        <w:pStyle w:val="Ednotesection"/>
      </w:pPr>
      <w:bookmarkStart w:id="916" w:name="_Toc172436200"/>
      <w:ins w:id="917" w:author="svcMRProcess" w:date="2018-09-08T06:27:00Z">
        <w:r>
          <w:t>[</w:t>
        </w:r>
        <w:r>
          <w:rPr>
            <w:b/>
          </w:rPr>
          <w:t>29A.</w:t>
        </w:r>
        <w:r>
          <w:tab/>
          <w:t>Deleted</w:t>
        </w:r>
      </w:ins>
      <w:r>
        <w:t xml:space="preserve"> by No.</w:t>
      </w:r>
      <w:del w:id="918" w:author="svcMRProcess" w:date="2018-09-08T06:27:00Z">
        <w:r>
          <w:delText> 10</w:delText>
        </w:r>
      </w:del>
      <w:ins w:id="919" w:author="svcMRProcess" w:date="2018-09-08T06:27:00Z">
        <w:r>
          <w:t xml:space="preserve"> 60</w:t>
        </w:r>
      </w:ins>
      <w:r>
        <w:t xml:space="preserve"> of </w:t>
      </w:r>
      <w:del w:id="920" w:author="svcMRProcess" w:date="2018-09-08T06:27:00Z">
        <w:r>
          <w:delText>2001</w:delText>
        </w:r>
      </w:del>
      <w:ins w:id="921" w:author="svcMRProcess" w:date="2018-09-08T06:27:00Z">
        <w:r>
          <w:t>2011</w:t>
        </w:r>
      </w:ins>
      <w:r>
        <w:t xml:space="preserve"> s. </w:t>
      </w:r>
      <w:del w:id="922" w:author="svcMRProcess" w:date="2018-09-08T06:27:00Z">
        <w:r>
          <w:delText xml:space="preserve">220.] </w:delText>
        </w:r>
      </w:del>
      <w:ins w:id="923" w:author="svcMRProcess" w:date="2018-09-08T06:27:00Z">
        <w:r>
          <w:t>26.]</w:t>
        </w:r>
      </w:ins>
    </w:p>
    <w:p>
      <w:pPr>
        <w:pStyle w:val="Heading5"/>
        <w:rPr>
          <w:snapToGrid w:val="0"/>
        </w:rPr>
      </w:pPr>
      <w:bookmarkStart w:id="924" w:name="_Toc331677220"/>
      <w:bookmarkStart w:id="925" w:name="_Toc36440998"/>
      <w:bookmarkStart w:id="926" w:name="_Toc106426145"/>
      <w:bookmarkStart w:id="927" w:name="_Toc107198162"/>
      <w:bookmarkStart w:id="928" w:name="_Toc172436201"/>
      <w:bookmarkStart w:id="929" w:name="_Toc360457483"/>
      <w:bookmarkEnd w:id="850"/>
      <w:bookmarkEnd w:id="851"/>
      <w:bookmarkEnd w:id="852"/>
      <w:bookmarkEnd w:id="916"/>
      <w:r>
        <w:rPr>
          <w:rStyle w:val="CharSectno"/>
        </w:rPr>
        <w:t>30</w:t>
      </w:r>
      <w:r>
        <w:rPr>
          <w:snapToGrid w:val="0"/>
        </w:rPr>
        <w:t>.</w:t>
      </w:r>
      <w:r>
        <w:rPr>
          <w:snapToGrid w:val="0"/>
        </w:rPr>
        <w:tab/>
        <w:t>Variation of rent</w:t>
      </w:r>
      <w:bookmarkEnd w:id="924"/>
      <w:r>
        <w:rPr>
          <w:snapToGrid w:val="0"/>
        </w:rPr>
        <w:t xml:space="preserve"> </w:t>
      </w:r>
      <w:ins w:id="930" w:author="svcMRProcess" w:date="2018-09-08T06:27:00Z">
        <w:r>
          <w:rPr>
            <w:snapToGrid w:val="0"/>
          </w:rPr>
          <w:t>(except where calculated by reference to tenant’s income)</w:t>
        </w:r>
      </w:ins>
      <w:bookmarkEnd w:id="925"/>
      <w:bookmarkEnd w:id="926"/>
      <w:bookmarkEnd w:id="927"/>
      <w:bookmarkEnd w:id="928"/>
      <w:bookmarkEnd w:id="929"/>
    </w:p>
    <w:p>
      <w:pPr>
        <w:pStyle w:val="Subsection"/>
        <w:rPr>
          <w:snapToGrid w:val="0"/>
        </w:rPr>
      </w:pPr>
      <w:r>
        <w:rPr>
          <w:snapToGrid w:val="0"/>
        </w:rPr>
        <w:tab/>
        <w:t>(1)</w:t>
      </w:r>
      <w:r>
        <w:rPr>
          <w:snapToGrid w:val="0"/>
        </w:rPr>
        <w:tab/>
        <w:t>Subject to this section</w:t>
      </w:r>
      <w:ins w:id="931" w:author="svcMRProcess" w:date="2018-09-08T06:27:00Z">
        <w:r>
          <w:rPr>
            <w:snapToGrid w:val="0"/>
          </w:rPr>
          <w:t xml:space="preserve"> and except </w:t>
        </w:r>
        <w:r>
          <w:t>where rent payable under a residential tenancy agreement is calculated by reference to the tenant’s income</w:t>
        </w:r>
      </w:ins>
      <w:r>
        <w:t xml:space="preserve">, </w:t>
      </w:r>
      <w:r>
        <w:rPr>
          <w:snapToGrid w:val="0"/>
        </w:rPr>
        <w:t xml:space="preserve">the rent payable under a residential tenancy agreement may be increased by </w:t>
      </w:r>
      <w:r>
        <w:t xml:space="preserve">the </w:t>
      </w:r>
      <w:del w:id="932" w:author="svcMRProcess" w:date="2018-09-08T06:27:00Z">
        <w:r>
          <w:rPr>
            <w:snapToGrid w:val="0"/>
          </w:rPr>
          <w:delText>owner</w:delText>
        </w:r>
      </w:del>
      <w:ins w:id="933" w:author="svcMRProcess" w:date="2018-09-08T06:27:00Z">
        <w:r>
          <w:t>lessor</w:t>
        </w:r>
      </w:ins>
      <w:r>
        <w:rPr>
          <w:snapToGrid w:val="0"/>
        </w:rPr>
        <w:t xml:space="preserve"> by </w:t>
      </w:r>
      <w:ins w:id="934" w:author="svcMRProcess" w:date="2018-09-08T06:27:00Z">
        <w:r>
          <w:t xml:space="preserve">written </w:t>
        </w:r>
      </w:ins>
      <w:r>
        <w:t xml:space="preserve">notice </w:t>
      </w:r>
      <w:del w:id="935" w:author="svcMRProcess" w:date="2018-09-08T06:27:00Z">
        <w:r>
          <w:rPr>
            <w:snapToGrid w:val="0"/>
          </w:rPr>
          <w:delText xml:space="preserve">in writing </w:delText>
        </w:r>
      </w:del>
      <w:r>
        <w:t>to the tenant</w:t>
      </w:r>
      <w:ins w:id="936" w:author="svcMRProcess" w:date="2018-09-08T06:27:00Z">
        <w:r>
          <w:t>, in a form approved by the Minister,</w:t>
        </w:r>
      </w:ins>
      <w:r>
        <w:t xml:space="preserve">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 xml:space="preserve">the </w:t>
      </w:r>
      <w:del w:id="937" w:author="svcMRProcess" w:date="2018-09-08T06:27:00Z">
        <w:r>
          <w:rPr>
            <w:snapToGrid w:val="0"/>
          </w:rPr>
          <w:delText>owner</w:delText>
        </w:r>
      </w:del>
      <w:ins w:id="938" w:author="svcMRProcess" w:date="2018-09-08T06:27:00Z">
        <w:r>
          <w:t>lessor</w:t>
        </w:r>
      </w:ins>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w:t>
      </w:r>
      <w:del w:id="939" w:author="svcMRProcess" w:date="2018-09-08T06:27:00Z">
        <w:r>
          <w:rPr>
            <w:snapToGrid w:val="0"/>
          </w:rPr>
          <w:delText>agreement provides that</w:delText>
        </w:r>
      </w:del>
      <w:ins w:id="940" w:author="svcMRProcess" w:date="2018-09-08T06:27:00Z">
        <w:r>
          <w:t>amount of</w:t>
        </w:r>
      </w:ins>
      <w:r>
        <w:t xml:space="preserve"> the </w:t>
      </w:r>
      <w:del w:id="941" w:author="svcMRProcess" w:date="2018-09-08T06:27:00Z">
        <w:r>
          <w:rPr>
            <w:snapToGrid w:val="0"/>
          </w:rPr>
          <w:delText xml:space="preserve">rent may </w:delText>
        </w:r>
      </w:del>
      <w:r>
        <w:t>increase</w:t>
      </w:r>
      <w:ins w:id="942" w:author="svcMRProcess" w:date="2018-09-08T06:27:00Z">
        <w:r>
          <w:t>,</w:t>
        </w:r>
      </w:ins>
      <w:r>
        <w:t xml:space="preserve"> or </w:t>
      </w:r>
      <w:del w:id="943" w:author="svcMRProcess" w:date="2018-09-08T06:27:00Z">
        <w:r>
          <w:rPr>
            <w:snapToGrid w:val="0"/>
          </w:rPr>
          <w:delText>be increased</w:delText>
        </w:r>
      </w:del>
      <w:ins w:id="944" w:author="svcMRProcess" w:date="2018-09-08T06:27:00Z">
        <w:r>
          <w:t>the method of calculating the amount of the increase, is set out in the agreement</w:t>
        </w:r>
      </w:ins>
      <w:r>
        <w:t>; and</w:t>
      </w:r>
    </w:p>
    <w:p>
      <w:pPr>
        <w:pStyle w:val="Indenta"/>
        <w:rPr>
          <w:snapToGrid w:val="0"/>
        </w:rPr>
      </w:pPr>
      <w:r>
        <w:rPr>
          <w:snapToGrid w:val="0"/>
        </w:rPr>
        <w:tab/>
        <w:t>(b)</w:t>
      </w:r>
      <w:r>
        <w:rPr>
          <w:snapToGrid w:val="0"/>
        </w:rPr>
        <w:tab/>
        <w:t xml:space="preserve">in any case, may be excluded or limited by agreement between </w:t>
      </w:r>
      <w:r>
        <w:t xml:space="preserve">the </w:t>
      </w:r>
      <w:del w:id="945" w:author="svcMRProcess" w:date="2018-09-08T06:27:00Z">
        <w:r>
          <w:rPr>
            <w:snapToGrid w:val="0"/>
          </w:rPr>
          <w:delText>owner</w:delText>
        </w:r>
      </w:del>
      <w:ins w:id="946" w:author="svcMRProcess" w:date="2018-09-08T06:27:00Z">
        <w:r>
          <w:t>lessor</w:t>
        </w:r>
      </w:ins>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 xml:space="preserve">the </w:t>
      </w:r>
      <w:del w:id="947" w:author="svcMRProcess" w:date="2018-09-08T06:27:00Z">
        <w:r>
          <w:rPr>
            <w:snapToGrid w:val="0"/>
          </w:rPr>
          <w:delText>owner</w:delText>
        </w:r>
      </w:del>
      <w:ins w:id="948" w:author="svcMRProcess" w:date="2018-09-08T06:27:00Z">
        <w:r>
          <w:t>lessor</w:t>
        </w:r>
      </w:ins>
      <w:r>
        <w:rPr>
          <w:snapToGrid w:val="0"/>
        </w:rPr>
        <w:t xml:space="preserve"> varies the residential tenancy agreement to the effect that the increased rent specified in the notice is payable under the agreement as from the day specified in the notice.</w:t>
      </w:r>
    </w:p>
    <w:p>
      <w:pPr>
        <w:pStyle w:val="Footnotesection"/>
        <w:rPr>
          <w:ins w:id="949" w:author="svcMRProcess" w:date="2018-09-08T06:27:00Z"/>
        </w:rPr>
      </w:pPr>
      <w:bookmarkStart w:id="950" w:name="_Toc36440999"/>
      <w:bookmarkStart w:id="951" w:name="_Toc106426146"/>
      <w:bookmarkStart w:id="952" w:name="_Toc107198163"/>
      <w:bookmarkStart w:id="953" w:name="_Toc172436202"/>
      <w:r>
        <w:tab/>
        <w:t>[Section 30 amended by No. 60 of 2011 s. </w:t>
      </w:r>
      <w:ins w:id="954" w:author="svcMRProcess" w:date="2018-09-08T06:27:00Z">
        <w:r>
          <w:t xml:space="preserve">27, </w:t>
        </w:r>
      </w:ins>
      <w:r>
        <w:t>88</w:t>
      </w:r>
      <w:ins w:id="955" w:author="svcMRProcess" w:date="2018-09-08T06:27:00Z">
        <w:r>
          <w:t xml:space="preserve"> and 89.] </w:t>
        </w:r>
      </w:ins>
    </w:p>
    <w:p>
      <w:pPr>
        <w:pStyle w:val="Heading5"/>
        <w:rPr>
          <w:ins w:id="956" w:author="svcMRProcess" w:date="2018-09-08T06:27:00Z"/>
        </w:rPr>
      </w:pPr>
      <w:bookmarkStart w:id="957" w:name="_Toc311730361"/>
      <w:bookmarkStart w:id="958" w:name="_Toc360457484"/>
      <w:ins w:id="959" w:author="svcMRProcess" w:date="2018-09-08T06:27:00Z">
        <w:r>
          <w:rPr>
            <w:rStyle w:val="CharSectno"/>
          </w:rPr>
          <w:t>31A</w:t>
        </w:r>
        <w:r>
          <w:t>.</w:t>
        </w:r>
        <w:r>
          <w:tab/>
          <w:t>Variation of rent where calculated by reference to tenant’s income</w:t>
        </w:r>
        <w:bookmarkEnd w:id="957"/>
        <w:bookmarkEnd w:id="958"/>
      </w:ins>
    </w:p>
    <w:p>
      <w:pPr>
        <w:pStyle w:val="Subsection"/>
        <w:rPr>
          <w:ins w:id="960" w:author="svcMRProcess" w:date="2018-09-08T06:27:00Z"/>
        </w:rPr>
      </w:pPr>
      <w:ins w:id="961" w:author="svcMRProcess" w:date="2018-09-08T06:27:00Z">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ins>
    </w:p>
    <w:p>
      <w:pPr>
        <w:pStyle w:val="Subsection"/>
        <w:rPr>
          <w:ins w:id="962" w:author="svcMRProcess" w:date="2018-09-08T06:27:00Z"/>
        </w:rPr>
      </w:pPr>
      <w:ins w:id="963" w:author="svcMRProcess" w:date="2018-09-08T06:27:00Z">
        <w:r>
          <w:tab/>
          <w:t>(2)</w:t>
        </w:r>
        <w:r>
          <w:tab/>
        </w:r>
        <w:r>
          <w:rPr>
            <w:snapToGrid w:val="0"/>
          </w:rPr>
          <w:t xml:space="preserve">The method may be changed by notice in writing to the tenant, in a form approved by the Minister, specifying — </w:t>
        </w:r>
      </w:ins>
    </w:p>
    <w:p>
      <w:pPr>
        <w:pStyle w:val="Indenta"/>
        <w:rPr>
          <w:ins w:id="964" w:author="svcMRProcess" w:date="2018-09-08T06:27:00Z"/>
        </w:rPr>
      </w:pPr>
      <w:ins w:id="965" w:author="svcMRProcess" w:date="2018-09-08T06:27:00Z">
        <w:r>
          <w:tab/>
          <w:t>(a)</w:t>
        </w:r>
        <w:r>
          <w:tab/>
        </w:r>
        <w:r>
          <w:rPr>
            <w:snapToGrid w:val="0"/>
          </w:rPr>
          <w:t>the change to the method; and</w:t>
        </w:r>
      </w:ins>
    </w:p>
    <w:p>
      <w:pPr>
        <w:pStyle w:val="Indenta"/>
        <w:rPr>
          <w:ins w:id="966" w:author="svcMRProcess" w:date="2018-09-08T06:27:00Z"/>
          <w:snapToGrid w:val="0"/>
        </w:rPr>
      </w:pPr>
      <w:ins w:id="967" w:author="svcMRProcess" w:date="2018-09-08T06:27:00Z">
        <w:r>
          <w:tab/>
          <w:t>(b)</w:t>
        </w:r>
        <w:r>
          <w:tab/>
        </w:r>
        <w:r>
          <w:rPr>
            <w:snapToGrid w:val="0"/>
          </w:rPr>
          <w:t>the day as from which the change will take effect, being a day — </w:t>
        </w:r>
      </w:ins>
    </w:p>
    <w:p>
      <w:pPr>
        <w:pStyle w:val="Indenti"/>
        <w:rPr>
          <w:ins w:id="968" w:author="svcMRProcess" w:date="2018-09-08T06:27:00Z"/>
        </w:rPr>
      </w:pPr>
      <w:ins w:id="969" w:author="svcMRProcess" w:date="2018-09-08T06:27:00Z">
        <w:r>
          <w:tab/>
          <w:t>(i)</w:t>
        </w:r>
        <w:r>
          <w:tab/>
          <w:t>not less than 60 days after the day on which the notice is given; and</w:t>
        </w:r>
      </w:ins>
    </w:p>
    <w:p>
      <w:pPr>
        <w:pStyle w:val="Indenti"/>
        <w:rPr>
          <w:ins w:id="970" w:author="svcMRProcess" w:date="2018-09-08T06:27:00Z"/>
        </w:rPr>
      </w:pPr>
      <w:ins w:id="971" w:author="svcMRProcess" w:date="2018-09-08T06:27:00Z">
        <w:r>
          <w:tab/>
          <w:t>(ii)</w:t>
        </w:r>
        <w:r>
          <w:tab/>
          <w:t>not less than 6 months after the day on which the tenancy commenced, or, if the means of calculating rent has been changed under this section, the day on which it was last so changed.</w:t>
        </w:r>
      </w:ins>
    </w:p>
    <w:p>
      <w:pPr>
        <w:pStyle w:val="Footnotesection"/>
        <w:rPr>
          <w:ins w:id="972" w:author="svcMRProcess" w:date="2018-09-08T06:27:00Z"/>
        </w:rPr>
      </w:pPr>
      <w:bookmarkStart w:id="973" w:name="_Toc311730362"/>
      <w:ins w:id="974" w:author="svcMRProcess" w:date="2018-09-08T06:27:00Z">
        <w:r>
          <w:tab/>
          <w:t xml:space="preserve">[Section 31A inserted by No. 60 of 2011 s. 28.] </w:t>
        </w:r>
      </w:ins>
    </w:p>
    <w:p>
      <w:pPr>
        <w:pStyle w:val="Heading5"/>
        <w:rPr>
          <w:ins w:id="975" w:author="svcMRProcess" w:date="2018-09-08T06:27:00Z"/>
        </w:rPr>
      </w:pPr>
      <w:bookmarkStart w:id="976" w:name="_Toc360457485"/>
      <w:ins w:id="977" w:author="svcMRProcess" w:date="2018-09-08T06:27:00Z">
        <w:r>
          <w:rPr>
            <w:rStyle w:val="CharSectno"/>
          </w:rPr>
          <w:t>31B</w:t>
        </w:r>
        <w:r>
          <w:t>.</w:t>
        </w:r>
        <w:r>
          <w:tab/>
          <w:t>Increase in rent after renegotiating lease</w:t>
        </w:r>
        <w:bookmarkEnd w:id="973"/>
        <w:bookmarkEnd w:id="976"/>
      </w:ins>
    </w:p>
    <w:p>
      <w:pPr>
        <w:pStyle w:val="Subsection"/>
        <w:rPr>
          <w:ins w:id="978" w:author="svcMRProcess" w:date="2018-09-08T06:27:00Z"/>
        </w:rPr>
      </w:pPr>
      <w:ins w:id="979" w:author="svcMRProcess" w:date="2018-09-08T06:27:00Z">
        <w:r>
          <w:tab/>
        </w:r>
        <w:r>
          <w:tab/>
          <w:t xml:space="preserve">If — </w:t>
        </w:r>
      </w:ins>
    </w:p>
    <w:p>
      <w:pPr>
        <w:pStyle w:val="Indenta"/>
        <w:rPr>
          <w:ins w:id="980" w:author="svcMRProcess" w:date="2018-09-08T06:27:00Z"/>
        </w:rPr>
      </w:pPr>
      <w:ins w:id="981" w:author="svcMRProcess" w:date="2018-09-08T06:27:00Z">
        <w:r>
          <w:tab/>
          <w:t>(a)</w:t>
        </w:r>
        <w:r>
          <w:tab/>
          <w:t xml:space="preserve">a residential tenancy agreement creates a tenancy for a fixed term (the </w:t>
        </w:r>
        <w:r>
          <w:rPr>
            <w:rStyle w:val="CharDefText"/>
          </w:rPr>
          <w:t>former agreement</w:t>
        </w:r>
        <w:r>
          <w:t>); and</w:t>
        </w:r>
      </w:ins>
    </w:p>
    <w:p>
      <w:pPr>
        <w:pStyle w:val="Indenta"/>
        <w:rPr>
          <w:ins w:id="982" w:author="svcMRProcess" w:date="2018-09-08T06:27:00Z"/>
        </w:rPr>
      </w:pPr>
      <w:ins w:id="983" w:author="svcMRProcess" w:date="2018-09-08T06:27:00Z">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ins>
    </w:p>
    <w:p>
      <w:pPr>
        <w:pStyle w:val="Subsection"/>
        <w:rPr>
          <w:ins w:id="984" w:author="svcMRProcess" w:date="2018-09-08T06:27:00Z"/>
        </w:rPr>
      </w:pPr>
      <w:ins w:id="985" w:author="svcMRProcess" w:date="2018-09-08T06:27:00Z">
        <w:r>
          <w:tab/>
        </w:r>
        <w:r>
          <w:tab/>
          <w:t>then, during the first 30 days after the new agreement was entered into, the tenant cannot be required under the new agreement to pay an amount of rent more than the amount payable under the former agreement.</w:t>
        </w:r>
      </w:ins>
    </w:p>
    <w:p>
      <w:pPr>
        <w:pStyle w:val="Footnotesection"/>
      </w:pPr>
      <w:ins w:id="986" w:author="svcMRProcess" w:date="2018-09-08T06:27:00Z">
        <w:r>
          <w:tab/>
          <w:t>[Section 31B  inserted by No. 60 of 2011 s. 28</w:t>
        </w:r>
      </w:ins>
      <w:r>
        <w:t xml:space="preserve">.] </w:t>
      </w:r>
    </w:p>
    <w:p>
      <w:pPr>
        <w:pStyle w:val="Heading5"/>
        <w:rPr>
          <w:snapToGrid w:val="0"/>
        </w:rPr>
      </w:pPr>
      <w:bookmarkStart w:id="987" w:name="_Toc360457486"/>
      <w:bookmarkStart w:id="988" w:name="_Toc331677221"/>
      <w:r>
        <w:rPr>
          <w:rStyle w:val="CharSectno"/>
        </w:rPr>
        <w:t>31</w:t>
      </w:r>
      <w:r>
        <w:rPr>
          <w:snapToGrid w:val="0"/>
        </w:rPr>
        <w:t>.</w:t>
      </w:r>
      <w:r>
        <w:rPr>
          <w:snapToGrid w:val="0"/>
        </w:rPr>
        <w:tab/>
        <w:t>Increase in security bond</w:t>
      </w:r>
      <w:bookmarkEnd w:id="950"/>
      <w:bookmarkEnd w:id="951"/>
      <w:bookmarkEnd w:id="952"/>
      <w:bookmarkEnd w:id="953"/>
      <w:bookmarkEnd w:id="987"/>
      <w:bookmarkEnd w:id="988"/>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 xml:space="preserve">the </w:t>
      </w:r>
      <w:del w:id="989" w:author="svcMRProcess" w:date="2018-09-08T06:27:00Z">
        <w:r>
          <w:rPr>
            <w:snapToGrid w:val="0"/>
          </w:rPr>
          <w:delText>owner</w:delText>
        </w:r>
      </w:del>
      <w:ins w:id="990" w:author="svcMRProcess" w:date="2018-09-08T06:27:00Z">
        <w:r>
          <w:t>lessor</w:t>
        </w:r>
      </w:ins>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del w:id="991" w:author="svcMRProcess" w:date="2018-09-08T06:27:00Z">
        <w:r>
          <w:rPr>
            <w:snapToGrid w:val="0"/>
          </w:rPr>
          <w:delText>12</w:delText>
        </w:r>
      </w:del>
      <w:ins w:id="992" w:author="svcMRProcess" w:date="2018-09-08T06:27:00Z">
        <w:r>
          <w:t>6</w:t>
        </w:r>
      </w:ins>
      <w:r>
        <w:t>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 xml:space="preserve">the </w:t>
      </w:r>
      <w:del w:id="993" w:author="svcMRProcess" w:date="2018-09-08T06:27:00Z">
        <w:r>
          <w:rPr>
            <w:snapToGrid w:val="0"/>
          </w:rPr>
          <w:delText>owner</w:delText>
        </w:r>
      </w:del>
      <w:ins w:id="994" w:author="svcMRProcess" w:date="2018-09-08T06:27:00Z">
        <w:r>
          <w:t>lessor</w:t>
        </w:r>
      </w:ins>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rPr>
          <w:ins w:id="995" w:author="svcMRProcess" w:date="2018-09-08T06:27:00Z"/>
        </w:rPr>
      </w:pPr>
      <w:bookmarkStart w:id="996" w:name="_Toc36441000"/>
      <w:bookmarkStart w:id="997" w:name="_Toc106426147"/>
      <w:bookmarkStart w:id="998" w:name="_Toc107198164"/>
      <w:bookmarkStart w:id="999" w:name="_Toc172436203"/>
      <w:ins w:id="1000" w:author="svcMRProcess" w:date="2018-09-08T06:27:00Z">
        <w:r>
          <w:tab/>
          <w:t xml:space="preserve">[Section 31 amended by No. 60 of 2011 s. 29 and 89.] </w:t>
        </w:r>
      </w:ins>
    </w:p>
    <w:p>
      <w:pPr>
        <w:pStyle w:val="Heading5"/>
        <w:rPr>
          <w:snapToGrid w:val="0"/>
        </w:rPr>
      </w:pPr>
      <w:bookmarkStart w:id="1001" w:name="_Toc360457487"/>
      <w:bookmarkStart w:id="1002" w:name="_Toc331677222"/>
      <w:r>
        <w:rPr>
          <w:rStyle w:val="CharSectno"/>
        </w:rPr>
        <w:t>32</w:t>
      </w:r>
      <w:r>
        <w:rPr>
          <w:snapToGrid w:val="0"/>
        </w:rPr>
        <w:t>.</w:t>
      </w:r>
      <w:r>
        <w:rPr>
          <w:snapToGrid w:val="0"/>
        </w:rPr>
        <w:tab/>
        <w:t>Limitation of excessive rents in certain circumstances</w:t>
      </w:r>
      <w:bookmarkEnd w:id="996"/>
      <w:bookmarkEnd w:id="997"/>
      <w:bookmarkEnd w:id="998"/>
      <w:bookmarkEnd w:id="999"/>
      <w:bookmarkEnd w:id="1001"/>
      <w:bookmarkEnd w:id="1002"/>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 xml:space="preserve">An application under subsection (1) </w:t>
      </w:r>
      <w:del w:id="1003" w:author="svcMRProcess" w:date="2018-09-08T06:27:00Z">
        <w:r>
          <w:rPr>
            <w:snapToGrid w:val="0"/>
          </w:rPr>
          <w:delText>may only</w:delText>
        </w:r>
      </w:del>
      <w:ins w:id="1004" w:author="svcMRProcess" w:date="2018-09-08T06:27:00Z">
        <w:r>
          <w:t>must</w:t>
        </w:r>
      </w:ins>
      <w:r>
        <w:t xml:space="preserve"> be made </w:t>
      </w:r>
      <w:del w:id="1005" w:author="svcMRProcess" w:date="2018-09-08T06:27:00Z">
        <w:r>
          <w:rPr>
            <w:snapToGrid w:val="0"/>
          </w:rPr>
          <w:delText>on one or</w:delText>
        </w:r>
      </w:del>
      <w:ins w:id="1006" w:author="svcMRProcess" w:date="2018-09-08T06:27:00Z">
        <w:r>
          <w:t>not</w:t>
        </w:r>
      </w:ins>
      <w:r>
        <w:t xml:space="preserve"> more </w:t>
      </w:r>
      <w:ins w:id="1007" w:author="svcMRProcess" w:date="2018-09-08T06:27:00Z">
        <w:r>
          <w:t xml:space="preserve">than 30 days, or any greater period as the court thinks fit having regard to the justice and merits </w:t>
        </w:r>
      </w:ins>
      <w:r>
        <w:t xml:space="preserve">of the </w:t>
      </w:r>
      <w:del w:id="1008" w:author="svcMRProcess" w:date="2018-09-08T06:27:00Z">
        <w:r>
          <w:rPr>
            <w:snapToGrid w:val="0"/>
          </w:rPr>
          <w:delText>following grounds — </w:delText>
        </w:r>
      </w:del>
      <w:ins w:id="1009" w:author="svcMRProcess" w:date="2018-09-08T06:27:00Z">
        <w:r>
          <w:t>case, after —</w:t>
        </w:r>
      </w:ins>
    </w:p>
    <w:p>
      <w:pPr>
        <w:pStyle w:val="Indenta"/>
        <w:rPr>
          <w:ins w:id="1010" w:author="svcMRProcess" w:date="2018-09-08T06:27:00Z"/>
        </w:rPr>
      </w:pPr>
      <w:r>
        <w:tab/>
        <w:t>(a)</w:t>
      </w:r>
      <w:r>
        <w:tab/>
      </w:r>
      <w:ins w:id="1011" w:author="svcMRProcess" w:date="2018-09-08T06:27:00Z">
        <w:r>
          <w:t>the tenant has received notice of —</w:t>
        </w:r>
      </w:ins>
    </w:p>
    <w:p>
      <w:pPr>
        <w:pStyle w:val="Indenti"/>
        <w:rPr>
          <w:ins w:id="1012" w:author="svcMRProcess" w:date="2018-09-08T06:27:00Z"/>
        </w:rPr>
      </w:pPr>
      <w:ins w:id="1013" w:author="svcMRProcess" w:date="2018-09-08T06:27:00Z">
        <w:r>
          <w:tab/>
          <w:t>(i)</w:t>
        </w:r>
        <w:r>
          <w:tab/>
          <w:t>an increase in the rent payable; or</w:t>
        </w:r>
      </w:ins>
    </w:p>
    <w:p>
      <w:pPr>
        <w:pStyle w:val="Indenti"/>
        <w:rPr>
          <w:ins w:id="1014" w:author="svcMRProcess" w:date="2018-09-08T06:27:00Z"/>
        </w:rPr>
      </w:pPr>
      <w:ins w:id="1015" w:author="svcMRProcess" w:date="2018-09-08T06:27:00Z">
        <w:r>
          <w:tab/>
          <w:t>(ii)</w:t>
        </w:r>
        <w:r>
          <w:tab/>
          <w:t xml:space="preserve">a change in the method of calculating rent </w:t>
        </w:r>
      </w:ins>
      <w:r>
        <w:t xml:space="preserve">that </w:t>
      </w:r>
      <w:del w:id="1016" w:author="svcMRProcess" w:date="2018-09-08T06:27:00Z">
        <w:r>
          <w:rPr>
            <w:snapToGrid w:val="0"/>
          </w:rPr>
          <w:delText xml:space="preserve">since the tenancy was entered into, renewed or extended </w:delText>
        </w:r>
      </w:del>
      <w:ins w:id="1017" w:author="svcMRProcess" w:date="2018-09-08T06:27:00Z">
        <w:r>
          <w:t>results in an increase in the rent payable;</w:t>
        </w:r>
      </w:ins>
    </w:p>
    <w:p>
      <w:pPr>
        <w:pStyle w:val="Indenta"/>
        <w:rPr>
          <w:ins w:id="1018" w:author="svcMRProcess" w:date="2018-09-08T06:27:00Z"/>
        </w:rPr>
      </w:pPr>
      <w:ins w:id="1019" w:author="svcMRProcess" w:date="2018-09-08T06:27:00Z">
        <w:r>
          <w:tab/>
        </w:r>
        <w:r>
          <w:tab/>
          <w:t>or</w:t>
        </w:r>
      </w:ins>
    </w:p>
    <w:p>
      <w:pPr>
        <w:pStyle w:val="Indenta"/>
      </w:pPr>
      <w:ins w:id="1020" w:author="svcMRProcess" w:date="2018-09-08T06:27:00Z">
        <w:r>
          <w:tab/>
          <w:t>(b)</w:t>
        </w:r>
        <w:r>
          <w:tab/>
        </w:r>
      </w:ins>
      <w:r>
        <w:t xml:space="preserve">there has been, without any default on the part of the tenant, a significant reduction in the chattels </w:t>
      </w:r>
      <w:del w:id="1021" w:author="svcMRProcess" w:date="2018-09-08T06:27:00Z">
        <w:r>
          <w:rPr>
            <w:snapToGrid w:val="0"/>
          </w:rPr>
          <w:delText xml:space="preserve">provided with the premises or in the </w:delText>
        </w:r>
      </w:del>
      <w:ins w:id="1022" w:author="svcMRProcess" w:date="2018-09-08T06:27:00Z">
        <w:r>
          <w:t xml:space="preserve">or </w:t>
        </w:r>
      </w:ins>
      <w:r>
        <w:t>facilities provided</w:t>
      </w:r>
      <w:del w:id="1023" w:author="svcMRProcess" w:date="2018-09-08T06:27:00Z">
        <w:r>
          <w:rPr>
            <w:snapToGrid w:val="0"/>
          </w:rPr>
          <w:delText>, or both;</w:delText>
        </w:r>
      </w:del>
      <w:ins w:id="1024" w:author="svcMRProcess" w:date="2018-09-08T06:27:00Z">
        <w:r>
          <w:t xml:space="preserve"> with the premises.</w:t>
        </w:r>
      </w:ins>
    </w:p>
    <w:p>
      <w:pPr>
        <w:pStyle w:val="Indenta"/>
        <w:rPr>
          <w:del w:id="1025" w:author="svcMRProcess" w:date="2018-09-08T06:27:00Z"/>
          <w:snapToGrid w:val="0"/>
        </w:rPr>
      </w:pPr>
      <w:del w:id="1026" w:author="svcMRProcess" w:date="2018-09-08T06:27:00Z">
        <w:r>
          <w:rPr>
            <w:snapToGrid w:val="0"/>
          </w:rPr>
          <w:tab/>
          <w:delText>(b)</w:delText>
        </w:r>
        <w:r>
          <w:rPr>
            <w:snapToGrid w:val="0"/>
          </w:rPr>
          <w:tab/>
        </w:r>
      </w:del>
      <w:ins w:id="1027" w:author="svcMRProcess" w:date="2018-09-08T06:27:00Z">
        <w:r>
          <w:tab/>
          <w:t>(3A)</w:t>
        </w:r>
        <w:r>
          <w:tab/>
          <w:t xml:space="preserve">An application under subsection (1) may be made despite the fact </w:t>
        </w:r>
      </w:ins>
      <w:r>
        <w:t xml:space="preserve">that the </w:t>
      </w:r>
      <w:del w:id="1028" w:author="svcMRProcess" w:date="2018-09-08T06:27:00Z">
        <w:r>
          <w:rPr>
            <w:snapToGrid w:val="0"/>
          </w:rPr>
          <w:delText>owner was wholly</w:delText>
        </w:r>
      </w:del>
      <w:ins w:id="1029" w:author="svcMRProcess" w:date="2018-09-08T06:27:00Z">
        <w:r>
          <w:t>tenant has paid,</w:t>
        </w:r>
      </w:ins>
      <w:r>
        <w:t xml:space="preserve"> or </w:t>
      </w:r>
      <w:del w:id="1030" w:author="svcMRProcess" w:date="2018-09-08T06:27:00Z">
        <w:r>
          <w:rPr>
            <w:snapToGrid w:val="0"/>
          </w:rPr>
          <w:delText>partly motivated in his approach to the level of rent by a desire that the tenancy be terminated,</w:delText>
        </w:r>
      </w:del>
    </w:p>
    <w:p>
      <w:pPr>
        <w:pStyle w:val="Subsection"/>
      </w:pPr>
      <w:del w:id="1031" w:author="svcMRProcess" w:date="2018-09-08T06:27:00Z">
        <w:r>
          <w:rPr>
            <w:snapToGrid w:val="0"/>
          </w:rPr>
          <w:tab/>
        </w:r>
        <w:r>
          <w:rPr>
            <w:snapToGrid w:val="0"/>
          </w:rPr>
          <w:tab/>
          <w:delText xml:space="preserve">but may be so made notwithstanding that the tenant has </w:delText>
        </w:r>
      </w:del>
      <w:r>
        <w:t xml:space="preserve">agreed to </w:t>
      </w:r>
      <w:ins w:id="1032" w:author="svcMRProcess" w:date="2018-09-08T06:27:00Z">
        <w:r>
          <w:t xml:space="preserve">pay, </w:t>
        </w:r>
      </w:ins>
      <w:r>
        <w:t>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 xml:space="preserve">the amount of the outgoings in respect of the premises required to be borne by </w:t>
      </w:r>
      <w:r>
        <w:t xml:space="preserve">the </w:t>
      </w:r>
      <w:del w:id="1033" w:author="svcMRProcess" w:date="2018-09-08T06:27:00Z">
        <w:r>
          <w:rPr>
            <w:snapToGrid w:val="0"/>
          </w:rPr>
          <w:delText>owner</w:delText>
        </w:r>
      </w:del>
      <w:ins w:id="1034" w:author="svcMRProcess" w:date="2018-09-08T06:27:00Z">
        <w:r>
          <w:t>lessor</w:t>
        </w:r>
      </w:ins>
      <w:r>
        <w:rPr>
          <w:snapToGrid w:val="0"/>
        </w:rPr>
        <w:t xml:space="preserve"> under the agreement;</w:t>
      </w:r>
    </w:p>
    <w:p>
      <w:pPr>
        <w:pStyle w:val="Indenta"/>
        <w:rPr>
          <w:snapToGrid w:val="0"/>
        </w:rPr>
      </w:pPr>
      <w:r>
        <w:rPr>
          <w:snapToGrid w:val="0"/>
        </w:rPr>
        <w:tab/>
        <w:t>(d)</w:t>
      </w:r>
      <w:r>
        <w:rPr>
          <w:snapToGrid w:val="0"/>
        </w:rPr>
        <w:tab/>
        <w:t xml:space="preserve">the estimated cost of any services provided by </w:t>
      </w:r>
      <w:r>
        <w:t xml:space="preserve">the </w:t>
      </w:r>
      <w:del w:id="1035" w:author="svcMRProcess" w:date="2018-09-08T06:27:00Z">
        <w:r>
          <w:rPr>
            <w:snapToGrid w:val="0"/>
          </w:rPr>
          <w:delText>owner</w:delText>
        </w:r>
      </w:del>
      <w:ins w:id="1036" w:author="svcMRProcess" w:date="2018-09-08T06:27:00Z">
        <w:r>
          <w:t>lessor</w:t>
        </w:r>
      </w:ins>
      <w:r>
        <w:rPr>
          <w:snapToGrid w:val="0"/>
        </w:rPr>
        <w:t xml:space="preserve">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 xml:space="preserve">Where a court determines on an application under this section that the rent payable in respect of the premises is excessive, it may, having regard to the justice and merits of the case, order that from a specified day, </w:t>
      </w:r>
      <w:del w:id="1037" w:author="svcMRProcess" w:date="2018-09-08T06:27:00Z">
        <w:r>
          <w:rPr>
            <w:snapToGrid w:val="0"/>
          </w:rPr>
          <w:delText>not being</w:delText>
        </w:r>
      </w:del>
      <w:ins w:id="1038" w:author="svcMRProcess" w:date="2018-09-08T06:27:00Z">
        <w:r>
          <w:rPr>
            <w:snapToGrid w:val="0"/>
          </w:rPr>
          <w:t>which may be a day</w:t>
        </w:r>
      </w:ins>
      <w:r>
        <w:rPr>
          <w:snapToGrid w:val="0"/>
        </w:rPr>
        <w:t xml:space="preserve">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 xml:space="preserve">the </w:t>
      </w:r>
      <w:del w:id="1039" w:author="svcMRProcess" w:date="2018-09-08T06:27:00Z">
        <w:r>
          <w:rPr>
            <w:snapToGrid w:val="0"/>
          </w:rPr>
          <w:delText>owner</w:delText>
        </w:r>
      </w:del>
      <w:ins w:id="1040" w:author="svcMRProcess" w:date="2018-09-08T06:27:00Z">
        <w:r>
          <w:t>lessor</w:t>
        </w:r>
      </w:ins>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 xml:space="preserve">Penalty: </w:t>
      </w:r>
      <w:del w:id="1041" w:author="svcMRProcess" w:date="2018-09-08T06:27:00Z">
        <w:r>
          <w:rPr>
            <w:snapToGrid w:val="0"/>
          </w:rPr>
          <w:delText>$1</w:delText>
        </w:r>
      </w:del>
      <w:ins w:id="1042" w:author="svcMRProcess" w:date="2018-09-08T06:27:00Z">
        <w:r>
          <w:t>a fine of $5</w:t>
        </w:r>
      </w:ins>
      <w:r>
        <w:t> 000.</w:t>
      </w:r>
    </w:p>
    <w:p>
      <w:pPr>
        <w:pStyle w:val="Footnotesection"/>
      </w:pPr>
      <w:r>
        <w:tab/>
        <w:t>[Section 32 amended by No. 50 of 1988 s. 18; No. 59 of 2004 s. 120 and 121</w:t>
      </w:r>
      <w:ins w:id="1043" w:author="svcMRProcess" w:date="2018-09-08T06:27:00Z">
        <w:r>
          <w:t>; No. 60 of 2011 s. 30 and 89</w:t>
        </w:r>
      </w:ins>
      <w:r>
        <w:t xml:space="preserve">.] </w:t>
      </w:r>
    </w:p>
    <w:p>
      <w:pPr>
        <w:pStyle w:val="Heading5"/>
        <w:rPr>
          <w:snapToGrid w:val="0"/>
        </w:rPr>
      </w:pPr>
      <w:bookmarkStart w:id="1044" w:name="_Toc36441001"/>
      <w:bookmarkStart w:id="1045" w:name="_Toc106426148"/>
      <w:bookmarkStart w:id="1046" w:name="_Toc107198165"/>
      <w:bookmarkStart w:id="1047" w:name="_Toc172436204"/>
      <w:bookmarkStart w:id="1048" w:name="_Toc360457488"/>
      <w:bookmarkStart w:id="1049" w:name="_Toc331677223"/>
      <w:r>
        <w:rPr>
          <w:rStyle w:val="CharSectno"/>
        </w:rPr>
        <w:t>33</w:t>
      </w:r>
      <w:r>
        <w:rPr>
          <w:snapToGrid w:val="0"/>
        </w:rPr>
        <w:t>.</w:t>
      </w:r>
      <w:r>
        <w:rPr>
          <w:snapToGrid w:val="0"/>
        </w:rPr>
        <w:tab/>
        <w:t>Duty to give receipt for rent</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 xml:space="preserve">within 3 days </w:t>
      </w:r>
      <w:del w:id="1050" w:author="svcMRProcess" w:date="2018-09-08T06:27:00Z">
        <w:r>
          <w:rPr>
            <w:snapToGrid w:val="0"/>
          </w:rPr>
          <w:delText>of</w:delText>
        </w:r>
      </w:del>
      <w:ins w:id="1051" w:author="svcMRProcess" w:date="2018-09-08T06:27:00Z">
        <w:r>
          <w:t>after</w:t>
        </w:r>
      </w:ins>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w:t>
      </w:r>
      <w:del w:id="1052" w:author="svcMRProcess" w:date="2018-09-08T06:27:00Z">
        <w:r>
          <w:rPr>
            <w:snapToGrid w:val="0"/>
          </w:rPr>
          <w:delText>, or cause to be prepared and given,</w:delText>
        </w:r>
      </w:del>
      <w:r>
        <w:t xml:space="preser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 xml:space="preserve">Penalty: </w:t>
      </w:r>
      <w:del w:id="1053" w:author="svcMRProcess" w:date="2018-09-08T06:27:00Z">
        <w:r>
          <w:rPr>
            <w:snapToGrid w:val="0"/>
          </w:rPr>
          <w:delText>$1</w:delText>
        </w:r>
      </w:del>
      <w:ins w:id="1054" w:author="svcMRProcess" w:date="2018-09-08T06:27:00Z">
        <w:r>
          <w:t>a fine of $5</w:t>
        </w:r>
      </w:ins>
      <w:r>
        <w:t>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 xml:space="preserve">the </w:t>
      </w:r>
      <w:del w:id="1055" w:author="svcMRProcess" w:date="2018-09-08T06:27:00Z">
        <w:r>
          <w:rPr>
            <w:snapToGrid w:val="0"/>
          </w:rPr>
          <w:delText>owner</w:delText>
        </w:r>
      </w:del>
      <w:ins w:id="1056" w:author="svcMRProcess" w:date="2018-09-08T06:27:00Z">
        <w:r>
          <w:t>lessor</w:t>
        </w:r>
      </w:ins>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w:t>
      </w:r>
      <w:del w:id="1057" w:author="svcMRProcess" w:date="2018-09-08T06:27:00Z">
        <w:r>
          <w:delText xml:space="preserve">of the </w:delText>
        </w:r>
      </w:del>
      <w:ins w:id="1058" w:author="svcMRProcess" w:date="2018-09-08T06:27:00Z">
        <w:r>
          <w:t>(</w:t>
        </w:r>
      </w:ins>
      <w:r>
        <w:t>Commonwealth</w:t>
      </w:r>
      <w:ins w:id="1059" w:author="svcMRProcess" w:date="2018-09-08T06:27:00Z">
        <w:r>
          <w:t>)</w:t>
        </w:r>
      </w:ins>
      <w:r>
        <w:t xml:space="preserve"> </w:t>
      </w:r>
      <w:r>
        <w:rPr>
          <w:snapToGrid w:val="0"/>
        </w:rPr>
        <w:t xml:space="preserve">nominated by </w:t>
      </w:r>
      <w:r>
        <w:t xml:space="preserve">the </w:t>
      </w:r>
      <w:del w:id="1060" w:author="svcMRProcess" w:date="2018-09-08T06:27:00Z">
        <w:r>
          <w:rPr>
            <w:snapToGrid w:val="0"/>
          </w:rPr>
          <w:delText>owner</w:delText>
        </w:r>
      </w:del>
      <w:ins w:id="1061" w:author="svcMRProcess" w:date="2018-09-08T06:27:00Z">
        <w:r>
          <w:t>lessor</w:t>
        </w:r>
      </w:ins>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[Section 33 amended by No. 59 of 1995 s. 55; No. 26 of 1999 s. 100(2); No. 60 of 2011 s. </w:t>
      </w:r>
      <w:ins w:id="1062" w:author="svcMRProcess" w:date="2018-09-08T06:27:00Z">
        <w:r>
          <w:t xml:space="preserve">31, </w:t>
        </w:r>
      </w:ins>
      <w:r>
        <w:t>88</w:t>
      </w:r>
      <w:ins w:id="1063" w:author="svcMRProcess" w:date="2018-09-08T06:27:00Z">
        <w:r>
          <w:t xml:space="preserve"> and 89</w:t>
        </w:r>
      </w:ins>
      <w:r>
        <w:t xml:space="preserve">.] </w:t>
      </w:r>
    </w:p>
    <w:p>
      <w:pPr>
        <w:pStyle w:val="Heading5"/>
        <w:rPr>
          <w:ins w:id="1064" w:author="svcMRProcess" w:date="2018-09-08T06:27:00Z"/>
        </w:rPr>
      </w:pPr>
      <w:bookmarkStart w:id="1065" w:name="_Toc311730367"/>
      <w:bookmarkStart w:id="1066" w:name="_Toc360457489"/>
      <w:bookmarkStart w:id="1067" w:name="_Toc36441002"/>
      <w:bookmarkStart w:id="1068" w:name="_Toc106426149"/>
      <w:bookmarkStart w:id="1069" w:name="_Toc107198166"/>
      <w:bookmarkStart w:id="1070" w:name="_Toc172436205"/>
      <w:ins w:id="1071" w:author="svcMRProcess" w:date="2018-09-08T06:27:00Z">
        <w:r>
          <w:rPr>
            <w:rStyle w:val="CharSectno"/>
          </w:rPr>
          <w:t>34A</w:t>
        </w:r>
        <w:r>
          <w:t>.</w:t>
        </w:r>
        <w:r>
          <w:tab/>
          <w:t>Manner of payment of rent</w:t>
        </w:r>
        <w:bookmarkEnd w:id="1065"/>
        <w:bookmarkEnd w:id="1066"/>
      </w:ins>
    </w:p>
    <w:p>
      <w:pPr>
        <w:pStyle w:val="Subsection"/>
        <w:rPr>
          <w:ins w:id="1072" w:author="svcMRProcess" w:date="2018-09-08T06:27:00Z"/>
        </w:rPr>
      </w:pPr>
      <w:ins w:id="1073" w:author="svcMRProcess" w:date="2018-09-08T06:27:00Z">
        <w:r>
          <w:tab/>
        </w:r>
        <w:r>
          <w:tab/>
          <w:t>Except as otherwise provided in a residential tenancy agreement, a tenant under the agreement may pay rent in the form of cash or a cheque, or in the manner referred to in section 33(2).</w:t>
        </w:r>
      </w:ins>
    </w:p>
    <w:p>
      <w:pPr>
        <w:pStyle w:val="Footnotesection"/>
        <w:rPr>
          <w:ins w:id="1074" w:author="svcMRProcess" w:date="2018-09-08T06:27:00Z"/>
        </w:rPr>
      </w:pPr>
      <w:ins w:id="1075" w:author="svcMRProcess" w:date="2018-09-08T06:27:00Z">
        <w:r>
          <w:tab/>
          <w:t xml:space="preserve">[Section 34A inserted by No. 60 of 2011 s. 32.] </w:t>
        </w:r>
      </w:ins>
    </w:p>
    <w:p>
      <w:pPr>
        <w:pStyle w:val="Heading5"/>
        <w:rPr>
          <w:snapToGrid w:val="0"/>
        </w:rPr>
      </w:pPr>
      <w:bookmarkStart w:id="1076" w:name="_Toc360457490"/>
      <w:bookmarkStart w:id="1077" w:name="_Toc331677224"/>
      <w:r>
        <w:rPr>
          <w:rStyle w:val="CharSectno"/>
        </w:rPr>
        <w:t>34</w:t>
      </w:r>
      <w:r>
        <w:rPr>
          <w:snapToGrid w:val="0"/>
        </w:rPr>
        <w:t>.</w:t>
      </w:r>
      <w:r>
        <w:rPr>
          <w:snapToGrid w:val="0"/>
        </w:rPr>
        <w:tab/>
        <w:t>Proper records of rent to be kept</w:t>
      </w:r>
      <w:bookmarkEnd w:id="1067"/>
      <w:bookmarkEnd w:id="1068"/>
      <w:bookmarkEnd w:id="1069"/>
      <w:bookmarkEnd w:id="1070"/>
      <w:bookmarkEnd w:id="1076"/>
      <w:bookmarkEnd w:id="1077"/>
      <w:r>
        <w:rPr>
          <w:snapToGrid w:val="0"/>
        </w:rPr>
        <w:t xml:space="preserve"> </w:t>
      </w:r>
    </w:p>
    <w:p>
      <w:pPr>
        <w:pStyle w:val="Subsection"/>
        <w:rPr>
          <w:snapToGrid w:val="0"/>
        </w:rPr>
      </w:pPr>
      <w:r>
        <w:rPr>
          <w:snapToGrid w:val="0"/>
        </w:rPr>
        <w:tab/>
        <w:t>(1)</w:t>
      </w:r>
      <w:r>
        <w:rPr>
          <w:snapToGrid w:val="0"/>
        </w:rPr>
        <w:tab/>
      </w:r>
      <w:del w:id="1078" w:author="svcMRProcess" w:date="2018-09-08T06:27:00Z">
        <w:r>
          <w:rPr>
            <w:snapToGrid w:val="0"/>
          </w:rPr>
          <w:delText>An owner</w:delText>
        </w:r>
      </w:del>
      <w:ins w:id="1079" w:author="svcMRProcess" w:date="2018-09-08T06:27:00Z">
        <w:r>
          <w:t>A lessor</w:t>
        </w:r>
      </w:ins>
      <w:r>
        <w:rPr>
          <w:snapToGrid w:val="0"/>
        </w:rPr>
        <w:t xml:space="preserve"> shall keep, or cause to be kept, a record </w:t>
      </w:r>
      <w:ins w:id="1080" w:author="svcMRProcess" w:date="2018-09-08T06:27:00Z">
        <w:r>
          <w:t xml:space="preserve">in accordance with subsection (2A) </w:t>
        </w:r>
      </w:ins>
      <w:r>
        <w:rPr>
          <w:snapToGrid w:val="0"/>
        </w:rPr>
        <w:t>showing the rent received in respect of the premises.</w:t>
      </w:r>
    </w:p>
    <w:p>
      <w:pPr>
        <w:pStyle w:val="Penstart"/>
      </w:pPr>
      <w:r>
        <w:tab/>
        <w:t xml:space="preserve">Penalty: </w:t>
      </w:r>
      <w:del w:id="1081" w:author="svcMRProcess" w:date="2018-09-08T06:27:00Z">
        <w:r>
          <w:rPr>
            <w:snapToGrid w:val="0"/>
          </w:rPr>
          <w:delText>$1</w:delText>
        </w:r>
      </w:del>
      <w:ins w:id="1082" w:author="svcMRProcess" w:date="2018-09-08T06:27:00Z">
        <w:r>
          <w:t>a fine of $5</w:t>
        </w:r>
      </w:ins>
      <w:r>
        <w:t> 000.</w:t>
      </w:r>
    </w:p>
    <w:p>
      <w:pPr>
        <w:pStyle w:val="Subsection"/>
        <w:rPr>
          <w:ins w:id="1083" w:author="svcMRProcess" w:date="2018-09-08T06:27:00Z"/>
        </w:rPr>
      </w:pPr>
      <w:ins w:id="1084" w:author="svcMRProcess" w:date="2018-09-08T06:27:00Z">
        <w:r>
          <w:tab/>
          <w:t>(2A)</w:t>
        </w:r>
        <w:r>
          <w:tab/>
          <w:t>The record should specify all of the following —</w:t>
        </w:r>
      </w:ins>
    </w:p>
    <w:p>
      <w:pPr>
        <w:pStyle w:val="Indenta"/>
        <w:rPr>
          <w:ins w:id="1085" w:author="svcMRProcess" w:date="2018-09-08T06:27:00Z"/>
        </w:rPr>
      </w:pPr>
      <w:ins w:id="1086" w:author="svcMRProcess" w:date="2018-09-08T06:27:00Z">
        <w:r>
          <w:tab/>
          <w:t>(a)</w:t>
        </w:r>
        <w:r>
          <w:tab/>
          <w:t>the fact that the payment is for rent;</w:t>
        </w:r>
      </w:ins>
    </w:p>
    <w:p>
      <w:pPr>
        <w:pStyle w:val="Indenta"/>
        <w:rPr>
          <w:ins w:id="1087" w:author="svcMRProcess" w:date="2018-09-08T06:27:00Z"/>
        </w:rPr>
      </w:pPr>
      <w:ins w:id="1088" w:author="svcMRProcess" w:date="2018-09-08T06:27:00Z">
        <w:r>
          <w:tab/>
          <w:t>(b)</w:t>
        </w:r>
        <w:r>
          <w:tab/>
          <w:t>the date the rent is received;</w:t>
        </w:r>
      </w:ins>
    </w:p>
    <w:p>
      <w:pPr>
        <w:pStyle w:val="Indenta"/>
        <w:rPr>
          <w:ins w:id="1089" w:author="svcMRProcess" w:date="2018-09-08T06:27:00Z"/>
        </w:rPr>
      </w:pPr>
      <w:ins w:id="1090" w:author="svcMRProcess" w:date="2018-09-08T06:27:00Z">
        <w:r>
          <w:tab/>
          <w:t>(c)</w:t>
        </w:r>
        <w:r>
          <w:tab/>
          <w:t>the name of the person paying the rent;</w:t>
        </w:r>
      </w:ins>
    </w:p>
    <w:p>
      <w:pPr>
        <w:pStyle w:val="Indenta"/>
        <w:rPr>
          <w:ins w:id="1091" w:author="svcMRProcess" w:date="2018-09-08T06:27:00Z"/>
        </w:rPr>
      </w:pPr>
      <w:ins w:id="1092" w:author="svcMRProcess" w:date="2018-09-08T06:27:00Z">
        <w:r>
          <w:tab/>
          <w:t>(d)</w:t>
        </w:r>
        <w:r>
          <w:tab/>
          <w:t>the amount paid;</w:t>
        </w:r>
      </w:ins>
    </w:p>
    <w:p>
      <w:pPr>
        <w:pStyle w:val="Indenta"/>
        <w:rPr>
          <w:ins w:id="1093" w:author="svcMRProcess" w:date="2018-09-08T06:27:00Z"/>
        </w:rPr>
      </w:pPr>
      <w:ins w:id="1094" w:author="svcMRProcess" w:date="2018-09-08T06:27:00Z">
        <w:r>
          <w:tab/>
          <w:t>(e)</w:t>
        </w:r>
        <w:r>
          <w:tab/>
          <w:t>the period in respect of which it is paid;</w:t>
        </w:r>
      </w:ins>
    </w:p>
    <w:p>
      <w:pPr>
        <w:pStyle w:val="Indenta"/>
        <w:rPr>
          <w:ins w:id="1095" w:author="svcMRProcess" w:date="2018-09-08T06:27:00Z"/>
        </w:rPr>
      </w:pPr>
      <w:ins w:id="1096" w:author="svcMRProcess" w:date="2018-09-08T06:27:00Z">
        <w:r>
          <w:tab/>
          <w:t>(f)</w:t>
        </w:r>
        <w:r>
          <w:tab/>
          <w:t>the premises in respect of which it is paid.</w:t>
        </w:r>
      </w:ins>
    </w:p>
    <w:p>
      <w:pPr>
        <w:pStyle w:val="Subsection"/>
        <w:rPr>
          <w:snapToGrid w:val="0"/>
        </w:rPr>
      </w:pPr>
      <w:r>
        <w:rPr>
          <w:snapToGrid w:val="0"/>
        </w:rPr>
        <w:tab/>
        <w:t>(2)</w:t>
      </w:r>
      <w:r>
        <w:rPr>
          <w:snapToGrid w:val="0"/>
        </w:rPr>
        <w:tab/>
        <w:t xml:space="preserve">No person shall make in any record referred to in subsection (1) any entry that </w:t>
      </w:r>
      <w:ins w:id="1097" w:author="svcMRProcess" w:date="2018-09-08T06:27:00Z">
        <w:r>
          <w:t xml:space="preserve">the person knows </w:t>
        </w:r>
      </w:ins>
      <w:r>
        <w:t>is</w:t>
      </w:r>
      <w:del w:id="1098" w:author="svcMRProcess" w:date="2018-09-08T06:27:00Z">
        <w:r>
          <w:rPr>
            <w:snapToGrid w:val="0"/>
          </w:rPr>
          <w:delText xml:space="preserve"> to his knowledge</w:delText>
        </w:r>
      </w:del>
      <w:r>
        <w:t xml:space="preserve"> false </w:t>
      </w:r>
      <w:ins w:id="1099" w:author="svcMRProcess" w:date="2018-09-08T06:27:00Z">
        <w:r>
          <w:t>or misleading</w:t>
        </w:r>
        <w:r>
          <w:rPr>
            <w:snapToGrid w:val="0"/>
          </w:rPr>
          <w:t xml:space="preserve"> </w:t>
        </w:r>
      </w:ins>
      <w:r>
        <w:rPr>
          <w:snapToGrid w:val="0"/>
        </w:rPr>
        <w:t>in a material particular.</w:t>
      </w:r>
    </w:p>
    <w:p>
      <w:pPr>
        <w:pStyle w:val="Penstart"/>
      </w:pPr>
      <w:r>
        <w:tab/>
        <w:t xml:space="preserve">Penalty: </w:t>
      </w:r>
      <w:del w:id="1100" w:author="svcMRProcess" w:date="2018-09-08T06:27:00Z">
        <w:r>
          <w:rPr>
            <w:snapToGrid w:val="0"/>
          </w:rPr>
          <w:delText>$1</w:delText>
        </w:r>
      </w:del>
      <w:ins w:id="1101" w:author="svcMRProcess" w:date="2018-09-08T06:27:00Z">
        <w:r>
          <w:t>a fine of $5</w:t>
        </w:r>
      </w:ins>
      <w:r>
        <w:t> 000.</w:t>
      </w:r>
    </w:p>
    <w:p>
      <w:pPr>
        <w:pStyle w:val="Footnotesection"/>
      </w:pPr>
      <w:r>
        <w:tab/>
        <w:t>[Section 34 amended by No. 59 of 1995 s. </w:t>
      </w:r>
      <w:del w:id="1102" w:author="svcMRProcess" w:date="2018-09-08T06:27:00Z">
        <w:r>
          <w:delText>55</w:delText>
        </w:r>
      </w:del>
      <w:ins w:id="1103" w:author="svcMRProcess" w:date="2018-09-08T06:27:00Z">
        <w:r>
          <w:t>55; No. 60 of 2011 s. 33 and 89</w:t>
        </w:r>
      </w:ins>
      <w:r>
        <w:t xml:space="preserve">.] </w:t>
      </w:r>
    </w:p>
    <w:p>
      <w:pPr>
        <w:pStyle w:val="Heading5"/>
        <w:rPr>
          <w:snapToGrid w:val="0"/>
        </w:rPr>
      </w:pPr>
      <w:bookmarkStart w:id="1104" w:name="_Toc36441003"/>
      <w:bookmarkStart w:id="1105" w:name="_Toc106426150"/>
      <w:bookmarkStart w:id="1106" w:name="_Toc107198167"/>
      <w:bookmarkStart w:id="1107" w:name="_Toc172436206"/>
      <w:bookmarkStart w:id="1108" w:name="_Toc360457491"/>
      <w:bookmarkStart w:id="1109" w:name="_Toc331677225"/>
      <w:r>
        <w:rPr>
          <w:rStyle w:val="CharSectno"/>
        </w:rPr>
        <w:t>35</w:t>
      </w:r>
      <w:r>
        <w:rPr>
          <w:snapToGrid w:val="0"/>
        </w:rPr>
        <w:t>.</w:t>
      </w:r>
      <w:r>
        <w:rPr>
          <w:snapToGrid w:val="0"/>
        </w:rPr>
        <w:tab/>
        <w:t>Payment of rent by post</w:t>
      </w:r>
      <w:r>
        <w:rPr>
          <w:snapToGrid w:val="0"/>
        </w:rPr>
        <w:noBreakHyphen/>
        <w:t>dated cheques etc. prohibited</w:t>
      </w:r>
      <w:bookmarkEnd w:id="1104"/>
      <w:bookmarkEnd w:id="1105"/>
      <w:bookmarkEnd w:id="1106"/>
      <w:bookmarkEnd w:id="1107"/>
      <w:bookmarkEnd w:id="1108"/>
      <w:bookmarkEnd w:id="110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 xml:space="preserve">Penalty: </w:t>
      </w:r>
      <w:del w:id="1110" w:author="svcMRProcess" w:date="2018-09-08T06:27:00Z">
        <w:r>
          <w:rPr>
            <w:snapToGrid w:val="0"/>
          </w:rPr>
          <w:delText>$1</w:delText>
        </w:r>
      </w:del>
      <w:ins w:id="1111" w:author="svcMRProcess" w:date="2018-09-08T06:27:00Z">
        <w:r>
          <w:t>a fine of $5</w:t>
        </w:r>
      </w:ins>
      <w:r>
        <w:t> 000.</w:t>
      </w:r>
    </w:p>
    <w:p>
      <w:pPr>
        <w:pStyle w:val="Footnotesection"/>
      </w:pPr>
      <w:r>
        <w:tab/>
        <w:t>[Section 35 amended by No. 59 of 1995 s. </w:t>
      </w:r>
      <w:del w:id="1112" w:author="svcMRProcess" w:date="2018-09-08T06:27:00Z">
        <w:r>
          <w:delText>55</w:delText>
        </w:r>
      </w:del>
      <w:ins w:id="1113" w:author="svcMRProcess" w:date="2018-09-08T06:27:00Z">
        <w:r>
          <w:t>55; No. 60 of 2011 s. 34</w:t>
        </w:r>
      </w:ins>
      <w:r>
        <w:t xml:space="preserve">.] </w:t>
      </w:r>
    </w:p>
    <w:p>
      <w:pPr>
        <w:pStyle w:val="Heading5"/>
        <w:rPr>
          <w:snapToGrid w:val="0"/>
        </w:rPr>
      </w:pPr>
      <w:bookmarkStart w:id="1114" w:name="_Toc36441004"/>
      <w:bookmarkStart w:id="1115" w:name="_Toc106426151"/>
      <w:bookmarkStart w:id="1116" w:name="_Toc107198168"/>
      <w:bookmarkStart w:id="1117" w:name="_Toc172436207"/>
      <w:bookmarkStart w:id="1118" w:name="_Toc360457492"/>
      <w:bookmarkStart w:id="1119" w:name="_Toc331677226"/>
      <w:r>
        <w:rPr>
          <w:rStyle w:val="CharSectno"/>
        </w:rPr>
        <w:t>36</w:t>
      </w:r>
      <w:r>
        <w:rPr>
          <w:snapToGrid w:val="0"/>
        </w:rPr>
        <w:t>.</w:t>
      </w:r>
      <w:r>
        <w:rPr>
          <w:snapToGrid w:val="0"/>
        </w:rPr>
        <w:tab/>
        <w:t>Apportionment of rent</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120" w:name="_Toc89596621"/>
      <w:bookmarkStart w:id="1121" w:name="_Toc101762086"/>
      <w:bookmarkStart w:id="1122" w:name="_Toc101762207"/>
      <w:bookmarkStart w:id="1123" w:name="_Toc103582482"/>
      <w:bookmarkStart w:id="1124" w:name="_Toc103582599"/>
      <w:bookmarkStart w:id="1125" w:name="_Toc103589201"/>
      <w:bookmarkStart w:id="1126" w:name="_Toc104110016"/>
      <w:bookmarkStart w:id="1127" w:name="_Toc106426035"/>
      <w:bookmarkStart w:id="1128" w:name="_Toc106426152"/>
      <w:bookmarkStart w:id="1129" w:name="_Toc107198049"/>
      <w:bookmarkStart w:id="1130" w:name="_Toc107198169"/>
      <w:bookmarkStart w:id="1131" w:name="_Toc139363612"/>
      <w:bookmarkStart w:id="1132" w:name="_Toc139688347"/>
      <w:bookmarkStart w:id="1133" w:name="_Toc139960342"/>
      <w:bookmarkStart w:id="1134" w:name="_Toc139968375"/>
      <w:bookmarkStart w:id="1135" w:name="_Toc154197557"/>
      <w:bookmarkStart w:id="1136" w:name="_Toc158003106"/>
      <w:bookmarkStart w:id="1137" w:name="_Toc163278606"/>
      <w:bookmarkStart w:id="1138" w:name="_Toc163361988"/>
      <w:bookmarkStart w:id="1139" w:name="_Toc168903539"/>
      <w:bookmarkStart w:id="1140" w:name="_Toc168971161"/>
      <w:bookmarkStart w:id="1141" w:name="_Toc170524859"/>
      <w:bookmarkStart w:id="1142" w:name="_Toc171246176"/>
      <w:bookmarkStart w:id="1143" w:name="_Toc172436208"/>
      <w:bookmarkStart w:id="1144" w:name="_Toc173740433"/>
      <w:bookmarkStart w:id="1145" w:name="_Toc173745080"/>
      <w:bookmarkStart w:id="1146" w:name="_Toc173745199"/>
      <w:bookmarkStart w:id="1147" w:name="_Toc173745318"/>
      <w:bookmarkStart w:id="1148" w:name="_Toc199756401"/>
      <w:bookmarkStart w:id="1149" w:name="_Toc223932969"/>
      <w:bookmarkStart w:id="1150" w:name="_Toc223933088"/>
      <w:bookmarkStart w:id="1151" w:name="_Toc268248460"/>
      <w:bookmarkStart w:id="1152" w:name="_Toc268612661"/>
      <w:bookmarkStart w:id="1153" w:name="_Toc272315096"/>
      <w:bookmarkStart w:id="1154" w:name="_Toc280092942"/>
      <w:bookmarkStart w:id="1155" w:name="_Toc281486409"/>
      <w:bookmarkStart w:id="1156" w:name="_Toc312051848"/>
      <w:bookmarkStart w:id="1157" w:name="_Toc312058406"/>
      <w:bookmarkStart w:id="1158" w:name="_Toc331431270"/>
      <w:bookmarkStart w:id="1159" w:name="_Toc331431617"/>
      <w:bookmarkStart w:id="1160" w:name="_Toc331677227"/>
      <w:bookmarkStart w:id="1161" w:name="_Toc360453538"/>
      <w:bookmarkStart w:id="1162" w:name="_Toc360457493"/>
      <w:r>
        <w:rPr>
          <w:rStyle w:val="CharDivNo"/>
        </w:rPr>
        <w:t>Division 2</w:t>
      </w:r>
      <w:r>
        <w:rPr>
          <w:snapToGrid w:val="0"/>
        </w:rPr>
        <w:t> — </w:t>
      </w:r>
      <w:del w:id="1163" w:author="svcMRProcess" w:date="2018-09-08T06:27:00Z">
        <w:r>
          <w:rPr>
            <w:rStyle w:val="CharDivText"/>
          </w:rPr>
          <w:delText xml:space="preserve">General </w:delText>
        </w:r>
      </w:del>
      <w:ins w:id="1164" w:author="svcMRProcess" w:date="2018-09-08T06:27:00Z">
        <w:r>
          <w:rPr>
            <w:rStyle w:val="CharDivText"/>
          </w:rPr>
          <w:t>Standard terms</w:t>
        </w:r>
      </w:ins>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rPr>
          <w:del w:id="1165" w:author="svcMRProcess" w:date="2018-09-08T06:27:00Z"/>
          <w:snapToGrid w:val="0"/>
        </w:rPr>
      </w:pPr>
      <w:bookmarkStart w:id="1166" w:name="_Toc331677228"/>
      <w:bookmarkStart w:id="1167" w:name="_Toc36441005"/>
      <w:bookmarkStart w:id="1168" w:name="_Toc106426153"/>
      <w:bookmarkStart w:id="1169" w:name="_Toc107198170"/>
      <w:bookmarkStart w:id="1170" w:name="_Toc172436209"/>
      <w:del w:id="1171" w:author="svcMRProcess" w:date="2018-09-08T06:27:00Z">
        <w:r>
          <w:rPr>
            <w:rStyle w:val="CharSectno"/>
          </w:rPr>
          <w:delText>37</w:delText>
        </w:r>
        <w:r>
          <w:rPr>
            <w:snapToGrid w:val="0"/>
          </w:rPr>
          <w:delText>.</w:delText>
        </w:r>
        <w:r>
          <w:rPr>
            <w:snapToGrid w:val="0"/>
          </w:rPr>
          <w:tab/>
          <w:delText>Term used in this Division</w:delText>
        </w:r>
        <w:bookmarkEnd w:id="1166"/>
      </w:del>
    </w:p>
    <w:p>
      <w:pPr>
        <w:pStyle w:val="Subsection"/>
        <w:rPr>
          <w:del w:id="1172" w:author="svcMRProcess" w:date="2018-09-08T06:27:00Z"/>
          <w:snapToGrid w:val="0"/>
        </w:rPr>
      </w:pPr>
      <w:del w:id="1173" w:author="svcMRProcess" w:date="2018-09-08T06:27:00Z">
        <w:r>
          <w:rPr>
            <w:snapToGrid w:val="0"/>
          </w:rPr>
          <w:tab/>
        </w:r>
        <w:r>
          <w:rPr>
            <w:snapToGrid w:val="0"/>
          </w:rPr>
          <w:tab/>
          <w:delText xml:space="preserve">In this Division, unless the contrary intention appears, </w:delText>
        </w:r>
        <w:r>
          <w:rPr>
            <w:rStyle w:val="CharDefText"/>
          </w:rPr>
          <w:delText>agreement</w:delText>
        </w:r>
        <w:r>
          <w:rPr>
            <w:snapToGrid w:val="0"/>
          </w:rPr>
          <w:delText xml:space="preserve"> means a residential tenancy agreement.</w:delText>
        </w:r>
      </w:del>
    </w:p>
    <w:p>
      <w:pPr>
        <w:pStyle w:val="Footnoteheading"/>
        <w:rPr>
          <w:ins w:id="1174" w:author="svcMRProcess" w:date="2018-09-08T06:27:00Z"/>
        </w:rPr>
      </w:pPr>
      <w:ins w:id="1175" w:author="svcMRProcess" w:date="2018-09-08T06:27:00Z">
        <w:r>
          <w:tab/>
          <w:t>[Heading amended by No. 60 of 2011 s. 35.]</w:t>
        </w:r>
      </w:ins>
    </w:p>
    <w:p>
      <w:pPr>
        <w:pStyle w:val="Ednotesection"/>
        <w:rPr>
          <w:ins w:id="1176" w:author="svcMRProcess" w:date="2018-09-08T06:27:00Z"/>
        </w:rPr>
      </w:pPr>
      <w:ins w:id="1177" w:author="svcMRProcess" w:date="2018-09-08T06:27:00Z">
        <w:r>
          <w:t>[</w:t>
        </w:r>
        <w:r>
          <w:rPr>
            <w:b/>
          </w:rPr>
          <w:t>37.</w:t>
        </w:r>
        <w:r>
          <w:tab/>
          <w:t>Deleted by No. 60 of 2011 s. 36.]</w:t>
        </w:r>
      </w:ins>
    </w:p>
    <w:p>
      <w:pPr>
        <w:pStyle w:val="Heading5"/>
        <w:rPr>
          <w:snapToGrid w:val="0"/>
        </w:rPr>
      </w:pPr>
      <w:bookmarkStart w:id="1178" w:name="_Toc36441006"/>
      <w:bookmarkStart w:id="1179" w:name="_Toc106426154"/>
      <w:bookmarkStart w:id="1180" w:name="_Toc107198171"/>
      <w:bookmarkStart w:id="1181" w:name="_Toc172436210"/>
      <w:bookmarkStart w:id="1182" w:name="_Toc360457494"/>
      <w:bookmarkStart w:id="1183" w:name="_Toc331677229"/>
      <w:bookmarkEnd w:id="1167"/>
      <w:bookmarkEnd w:id="1168"/>
      <w:bookmarkEnd w:id="1169"/>
      <w:bookmarkEnd w:id="1170"/>
      <w:r>
        <w:rPr>
          <w:rStyle w:val="CharSectno"/>
        </w:rPr>
        <w:t>38</w:t>
      </w:r>
      <w:r>
        <w:rPr>
          <w:snapToGrid w:val="0"/>
        </w:rPr>
        <w:t>.</w:t>
      </w:r>
      <w:r>
        <w:rPr>
          <w:snapToGrid w:val="0"/>
        </w:rPr>
        <w:tab/>
        <w:t>Tenant’s responsibility for cleanliness and damage</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 xml:space="preserve">It is a term of </w:t>
      </w:r>
      <w:r>
        <w:t xml:space="preserve">every </w:t>
      </w:r>
      <w:ins w:id="1184" w:author="svcMRProcess" w:date="2018-09-08T06:27:00Z">
        <w:r>
          <w:t xml:space="preserve">residential tenancy </w:t>
        </w:r>
      </w:ins>
      <w:r>
        <w:t>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 xml:space="preserve">shall notify </w:t>
      </w:r>
      <w:r>
        <w:t xml:space="preserve">the </w:t>
      </w:r>
      <w:del w:id="1185" w:author="svcMRProcess" w:date="2018-09-08T06:27:00Z">
        <w:r>
          <w:rPr>
            <w:snapToGrid w:val="0"/>
          </w:rPr>
          <w:delText>owner</w:delText>
        </w:r>
      </w:del>
      <w:ins w:id="1186" w:author="svcMRProcess" w:date="2018-09-08T06:27:00Z">
        <w:r>
          <w:t>lessor</w:t>
        </w:r>
      </w:ins>
      <w:r>
        <w:rPr>
          <w:snapToGrid w:val="0"/>
        </w:rPr>
        <w:t xml:space="preserve"> as soon as practicable </w:t>
      </w:r>
      <w:del w:id="1187" w:author="svcMRProcess" w:date="2018-09-08T06:27:00Z">
        <w:r>
          <w:rPr>
            <w:snapToGrid w:val="0"/>
          </w:rPr>
          <w:delText>but within 3 days of</w:delText>
        </w:r>
      </w:del>
      <w:ins w:id="1188" w:author="svcMRProcess" w:date="2018-09-08T06:27:00Z">
        <w:r>
          <w:t>after</w:t>
        </w:r>
      </w:ins>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rPr>
          <w:ins w:id="1189" w:author="svcMRProcess" w:date="2018-09-08T06:27:00Z"/>
        </w:rPr>
      </w:pPr>
      <w:bookmarkStart w:id="1190" w:name="_Toc36441007"/>
      <w:bookmarkStart w:id="1191" w:name="_Toc106426155"/>
      <w:bookmarkStart w:id="1192" w:name="_Toc107198172"/>
      <w:bookmarkStart w:id="1193" w:name="_Toc172436211"/>
      <w:ins w:id="1194" w:author="svcMRProcess" w:date="2018-09-08T06:27:00Z">
        <w:r>
          <w:tab/>
          <w:t>[Section 38 amended by No. 60 of 2011 s. 37 and 89.]</w:t>
        </w:r>
      </w:ins>
    </w:p>
    <w:p>
      <w:pPr>
        <w:pStyle w:val="Heading5"/>
        <w:rPr>
          <w:snapToGrid w:val="0"/>
        </w:rPr>
      </w:pPr>
      <w:bookmarkStart w:id="1195" w:name="_Toc360457495"/>
      <w:bookmarkStart w:id="1196" w:name="_Toc331677230"/>
      <w:r>
        <w:rPr>
          <w:rStyle w:val="CharSectno"/>
        </w:rPr>
        <w:t>39</w:t>
      </w:r>
      <w:r>
        <w:rPr>
          <w:snapToGrid w:val="0"/>
        </w:rPr>
        <w:t>.</w:t>
      </w:r>
      <w:r>
        <w:rPr>
          <w:snapToGrid w:val="0"/>
        </w:rPr>
        <w:tab/>
        <w:t>Tenant’s conduct on premises</w:t>
      </w:r>
      <w:bookmarkEnd w:id="1190"/>
      <w:bookmarkEnd w:id="1191"/>
      <w:bookmarkEnd w:id="1192"/>
      <w:bookmarkEnd w:id="1193"/>
      <w:bookmarkEnd w:id="1195"/>
      <w:bookmarkEnd w:id="1196"/>
      <w:r>
        <w:rPr>
          <w:snapToGrid w:val="0"/>
        </w:rPr>
        <w:t xml:space="preserve"> </w:t>
      </w:r>
    </w:p>
    <w:p>
      <w:pPr>
        <w:pStyle w:val="Subsection"/>
        <w:rPr>
          <w:snapToGrid w:val="0"/>
        </w:rPr>
      </w:pPr>
      <w:r>
        <w:rPr>
          <w:snapToGrid w:val="0"/>
        </w:rPr>
        <w:tab/>
      </w:r>
      <w:r>
        <w:rPr>
          <w:snapToGrid w:val="0"/>
        </w:rPr>
        <w:tab/>
        <w:t xml:space="preserve">It is a term of </w:t>
      </w:r>
      <w:r>
        <w:t xml:space="preserve">every </w:t>
      </w:r>
      <w:ins w:id="1197" w:author="svcMRProcess" w:date="2018-09-08T06:27:00Z">
        <w:r>
          <w:t xml:space="preserve">residential tenancy </w:t>
        </w:r>
      </w:ins>
      <w:r>
        <w:t>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rPr>
          <w:ins w:id="1198" w:author="svcMRProcess" w:date="2018-09-08T06:27:00Z"/>
        </w:rPr>
      </w:pPr>
      <w:bookmarkStart w:id="1199" w:name="_Toc36441008"/>
      <w:bookmarkStart w:id="1200" w:name="_Toc106426156"/>
      <w:bookmarkStart w:id="1201" w:name="_Toc107198173"/>
      <w:bookmarkStart w:id="1202" w:name="_Toc172436212"/>
      <w:ins w:id="1203" w:author="svcMRProcess" w:date="2018-09-08T06:27:00Z">
        <w:r>
          <w:tab/>
          <w:t>[Section 39 amended by No. 60 of 2011 s. 38.]</w:t>
        </w:r>
      </w:ins>
    </w:p>
    <w:p>
      <w:pPr>
        <w:pStyle w:val="Heading5"/>
      </w:pPr>
      <w:bookmarkStart w:id="1204" w:name="_Toc311730375"/>
      <w:bookmarkStart w:id="1205" w:name="_Toc360457496"/>
      <w:bookmarkStart w:id="1206" w:name="_Toc331677231"/>
      <w:r>
        <w:rPr>
          <w:rStyle w:val="CharSectno"/>
        </w:rPr>
        <w:t>40</w:t>
      </w:r>
      <w:r>
        <w:t>.</w:t>
      </w:r>
      <w:r>
        <w:tab/>
        <w:t>Vacant possession</w:t>
      </w:r>
      <w:bookmarkEnd w:id="1204"/>
      <w:bookmarkEnd w:id="1205"/>
      <w:bookmarkEnd w:id="1206"/>
      <w:r>
        <w:t xml:space="preserve"> </w:t>
      </w:r>
    </w:p>
    <w:p>
      <w:pPr>
        <w:pStyle w:val="Subsection"/>
        <w:rPr>
          <w:ins w:id="1207" w:author="svcMRProcess" w:date="2018-09-08T06:27:00Z"/>
        </w:rPr>
      </w:pPr>
      <w:r>
        <w:tab/>
        <w:t>(1)</w:t>
      </w:r>
      <w:r>
        <w:tab/>
      </w:r>
      <w:ins w:id="1208" w:author="svcMRProcess" w:date="2018-09-08T06:27:00Z">
        <w:r>
          <w:t>In this section —</w:t>
        </w:r>
      </w:ins>
    </w:p>
    <w:p>
      <w:pPr>
        <w:pStyle w:val="Defstart"/>
        <w:rPr>
          <w:ins w:id="1209" w:author="svcMRProcess" w:date="2018-09-08T06:27:00Z"/>
        </w:rPr>
      </w:pPr>
      <w:ins w:id="1210" w:author="svcMRProcess" w:date="2018-09-08T06:27:00Z">
        <w:r>
          <w:tab/>
        </w:r>
        <w:r>
          <w:rPr>
            <w:rStyle w:val="CharDefText"/>
          </w:rPr>
          <w:t>premises</w:t>
        </w:r>
        <w:r>
          <w:t xml:space="preserve"> does not include —</w:t>
        </w:r>
      </w:ins>
    </w:p>
    <w:p>
      <w:pPr>
        <w:pStyle w:val="Defpara"/>
        <w:rPr>
          <w:ins w:id="1211" w:author="svcMRProcess" w:date="2018-09-08T06:27:00Z"/>
        </w:rPr>
      </w:pPr>
      <w:ins w:id="1212" w:author="svcMRProcess" w:date="2018-09-08T06:27:00Z">
        <w:r>
          <w:tab/>
          <w:t>(a)</w:t>
        </w:r>
        <w:r>
          <w:tab/>
          <w:t>any part of the premises in respect of which the tenant does not have a right of exclusive occupation; or</w:t>
        </w:r>
      </w:ins>
    </w:p>
    <w:p>
      <w:pPr>
        <w:pStyle w:val="Defpara"/>
        <w:rPr>
          <w:ins w:id="1213" w:author="svcMRProcess" w:date="2018-09-08T06:27:00Z"/>
        </w:rPr>
      </w:pPr>
      <w:ins w:id="1214" w:author="svcMRProcess" w:date="2018-09-08T06:27:00Z">
        <w:r>
          <w:tab/>
          <w:t>(b)</w:t>
        </w:r>
        <w:r>
          <w:tab/>
          <w:t>any part of the premises to which the parties to the residential tenancy agreement have agreed the tenant will not have access.</w:t>
        </w:r>
      </w:ins>
    </w:p>
    <w:p>
      <w:pPr>
        <w:pStyle w:val="Subsection"/>
      </w:pPr>
      <w:ins w:id="1215" w:author="svcMRProcess" w:date="2018-09-08T06:27:00Z">
        <w:r>
          <w:tab/>
          <w:t>(2)</w:t>
        </w:r>
        <w:r>
          <w:tab/>
        </w:r>
      </w:ins>
      <w:r>
        <w:t xml:space="preserve">It is a term of every </w:t>
      </w:r>
      <w:ins w:id="1216" w:author="svcMRProcess" w:date="2018-09-08T06:27:00Z">
        <w:r>
          <w:t xml:space="preserve">residential tenancy </w:t>
        </w:r>
      </w:ins>
      <w:r>
        <w:t xml:space="preserve">agreement that the tenant </w:t>
      </w:r>
      <w:del w:id="1217" w:author="svcMRProcess" w:date="2018-09-08T06:27:00Z">
        <w:r>
          <w:rPr>
            <w:snapToGrid w:val="0"/>
          </w:rPr>
          <w:delText>shall</w:delText>
        </w:r>
      </w:del>
      <w:ins w:id="1218" w:author="svcMRProcess" w:date="2018-09-08T06:27:00Z">
        <w:r>
          <w:t>must</w:t>
        </w:r>
      </w:ins>
      <w:r>
        <w:t xml:space="preserve"> have vacant possession of the premises on the day on which the tenant is entitled to enter into occupation of the premises under the agreement.</w:t>
      </w:r>
    </w:p>
    <w:p>
      <w:pPr>
        <w:pStyle w:val="Subsection"/>
        <w:rPr>
          <w:del w:id="1219" w:author="svcMRProcess" w:date="2018-09-08T06:27:00Z"/>
          <w:snapToGrid w:val="0"/>
        </w:rPr>
      </w:pPr>
      <w:del w:id="1220" w:author="svcMRProcess" w:date="2018-09-08T06:27:00Z">
        <w:r>
          <w:rPr>
            <w:snapToGrid w:val="0"/>
          </w:rPr>
          <w:tab/>
          <w:delText>(2)</w:delText>
        </w:r>
        <w:r>
          <w:rPr>
            <w:snapToGrid w:val="0"/>
          </w:rPr>
          <w:tab/>
          <w:delText xml:space="preserve">In subsection (1) </w:delText>
        </w:r>
        <w:r>
          <w:rPr>
            <w:rStyle w:val="CharDefText"/>
          </w:rPr>
          <w:delText>premises</w:delText>
        </w:r>
        <w:r>
          <w:rPr>
            <w:snapToGrid w:val="0"/>
          </w:rPr>
          <w:delText xml:space="preserve"> does not include any part of the premises in respect of which the tenant does not have a right of exclusive occupation.</w:delText>
        </w:r>
      </w:del>
    </w:p>
    <w:p>
      <w:pPr>
        <w:pStyle w:val="Footnotesection"/>
        <w:rPr>
          <w:ins w:id="1221" w:author="svcMRProcess" w:date="2018-09-08T06:27:00Z"/>
        </w:rPr>
      </w:pPr>
      <w:ins w:id="1222" w:author="svcMRProcess" w:date="2018-09-08T06:27:00Z">
        <w:r>
          <w:tab/>
          <w:t>[Section 40 inserted by No. 60 of 2011 s. 39.]</w:t>
        </w:r>
      </w:ins>
    </w:p>
    <w:p>
      <w:pPr>
        <w:pStyle w:val="Heading5"/>
        <w:rPr>
          <w:snapToGrid w:val="0"/>
        </w:rPr>
      </w:pPr>
      <w:bookmarkStart w:id="1223" w:name="_Toc36441009"/>
      <w:bookmarkStart w:id="1224" w:name="_Toc106426157"/>
      <w:bookmarkStart w:id="1225" w:name="_Toc107198174"/>
      <w:bookmarkStart w:id="1226" w:name="_Toc172436213"/>
      <w:bookmarkStart w:id="1227" w:name="_Toc360457497"/>
      <w:bookmarkStart w:id="1228" w:name="_Toc331677232"/>
      <w:bookmarkEnd w:id="1199"/>
      <w:bookmarkEnd w:id="1200"/>
      <w:bookmarkEnd w:id="1201"/>
      <w:bookmarkEnd w:id="1202"/>
      <w:r>
        <w:rPr>
          <w:rStyle w:val="CharSectno"/>
        </w:rPr>
        <w:t>41</w:t>
      </w:r>
      <w:r>
        <w:rPr>
          <w:snapToGrid w:val="0"/>
        </w:rPr>
        <w:t>.</w:t>
      </w:r>
      <w:r>
        <w:rPr>
          <w:snapToGrid w:val="0"/>
        </w:rPr>
        <w:tab/>
        <w:t>Legal impediments to occupation as residence</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 xml:space="preserve">It is a term of </w:t>
      </w:r>
      <w:r>
        <w:t xml:space="preserve">every </w:t>
      </w:r>
      <w:ins w:id="1229" w:author="svcMRProcess" w:date="2018-09-08T06:27:00Z">
        <w:r>
          <w:t xml:space="preserve">residential tenancy </w:t>
        </w:r>
      </w:ins>
      <w:r>
        <w:t>agreement</w:t>
      </w:r>
      <w:r>
        <w:rPr>
          <w:snapToGrid w:val="0"/>
        </w:rPr>
        <w:t xml:space="preserve"> on the part of </w:t>
      </w:r>
      <w:r>
        <w:t xml:space="preserve">the </w:t>
      </w:r>
      <w:del w:id="1230" w:author="svcMRProcess" w:date="2018-09-08T06:27:00Z">
        <w:r>
          <w:rPr>
            <w:snapToGrid w:val="0"/>
          </w:rPr>
          <w:delText>owner</w:delText>
        </w:r>
      </w:del>
      <w:ins w:id="1231" w:author="svcMRProcess" w:date="2018-09-08T06:27:00Z">
        <w:r>
          <w:t>lessor</w:t>
        </w:r>
      </w:ins>
      <w:r>
        <w:rPr>
          <w:snapToGrid w:val="0"/>
        </w:rPr>
        <w:t xml:space="preserve"> that there is not any legal impediment of which, at the time of entering into the agreement, </w:t>
      </w:r>
      <w:del w:id="1232" w:author="svcMRProcess" w:date="2018-09-08T06:27:00Z">
        <w:r>
          <w:rPr>
            <w:snapToGrid w:val="0"/>
          </w:rPr>
          <w:delText>he</w:delText>
        </w:r>
      </w:del>
      <w:ins w:id="1233" w:author="svcMRProcess" w:date="2018-09-08T06:27:00Z">
        <w:r>
          <w:t>the lessor</w:t>
        </w:r>
      </w:ins>
      <w:r>
        <w:rPr>
          <w:snapToGrid w:val="0"/>
        </w:rPr>
        <w:t xml:space="preserve"> had or ought reasonably to have had knowledge to occupation of the premises as a residence for the period of the tenancy.</w:t>
      </w:r>
    </w:p>
    <w:p>
      <w:pPr>
        <w:pStyle w:val="Footnotesection"/>
        <w:rPr>
          <w:ins w:id="1234" w:author="svcMRProcess" w:date="2018-09-08T06:27:00Z"/>
        </w:rPr>
      </w:pPr>
      <w:bookmarkStart w:id="1235" w:name="_Toc36441010"/>
      <w:bookmarkStart w:id="1236" w:name="_Toc106426158"/>
      <w:bookmarkStart w:id="1237" w:name="_Toc107198175"/>
      <w:bookmarkStart w:id="1238" w:name="_Toc172436214"/>
      <w:ins w:id="1239" w:author="svcMRProcess" w:date="2018-09-08T06:27:00Z">
        <w:r>
          <w:tab/>
          <w:t>[Section 41 amended by No. 60 of 2011 s. 40 and 89.]</w:t>
        </w:r>
      </w:ins>
    </w:p>
    <w:p>
      <w:pPr>
        <w:pStyle w:val="Heading5"/>
      </w:pPr>
      <w:bookmarkStart w:id="1240" w:name="_Toc311730378"/>
      <w:bookmarkStart w:id="1241" w:name="_Toc360457498"/>
      <w:bookmarkStart w:id="1242" w:name="_Toc331677233"/>
      <w:r>
        <w:rPr>
          <w:rStyle w:val="CharSectno"/>
        </w:rPr>
        <w:t>42</w:t>
      </w:r>
      <w:r>
        <w:t>.</w:t>
      </w:r>
      <w:r>
        <w:tab/>
      </w:r>
      <w:del w:id="1243" w:author="svcMRProcess" w:date="2018-09-08T06:27:00Z">
        <w:r>
          <w:rPr>
            <w:snapToGrid w:val="0"/>
          </w:rPr>
          <w:delText>Owner’s</w:delText>
        </w:r>
      </w:del>
      <w:ins w:id="1244" w:author="svcMRProcess" w:date="2018-09-08T06:27:00Z">
        <w:r>
          <w:t>Lessor’s</w:t>
        </w:r>
      </w:ins>
      <w:r>
        <w:t xml:space="preserve"> responsibility for cleanliness and repairs</w:t>
      </w:r>
      <w:bookmarkEnd w:id="1240"/>
      <w:bookmarkEnd w:id="1241"/>
      <w:bookmarkEnd w:id="1242"/>
      <w:del w:id="1245" w:author="svcMRProcess" w:date="2018-09-08T06:27:00Z">
        <w:r>
          <w:rPr>
            <w:snapToGrid w:val="0"/>
          </w:rPr>
          <w:delText xml:space="preserve"> </w:delText>
        </w:r>
      </w:del>
    </w:p>
    <w:p>
      <w:pPr>
        <w:pStyle w:val="Subsection"/>
        <w:rPr>
          <w:ins w:id="1246" w:author="svcMRProcess" w:date="2018-09-08T06:27:00Z"/>
        </w:rPr>
      </w:pPr>
      <w:r>
        <w:tab/>
        <w:t>(1)</w:t>
      </w:r>
      <w:r>
        <w:tab/>
      </w:r>
      <w:ins w:id="1247" w:author="svcMRProcess" w:date="2018-09-08T06:27:00Z">
        <w:r>
          <w:t>In this section —</w:t>
        </w:r>
      </w:ins>
    </w:p>
    <w:p>
      <w:pPr>
        <w:pStyle w:val="Defstart"/>
        <w:rPr>
          <w:ins w:id="1248" w:author="svcMRProcess" w:date="2018-09-08T06:27:00Z"/>
        </w:rPr>
      </w:pPr>
      <w:ins w:id="1249" w:author="svcMRProcess" w:date="2018-09-08T06:27:00Z">
        <w:r>
          <w:tab/>
        </w:r>
        <w:r>
          <w:rPr>
            <w:rStyle w:val="CharDefText"/>
          </w:rPr>
          <w:t>premises</w:t>
        </w:r>
        <w:r>
          <w:t xml:space="preserve"> includes fixtures and chattels provided with the premises, but does not include —</w:t>
        </w:r>
      </w:ins>
    </w:p>
    <w:p>
      <w:pPr>
        <w:pStyle w:val="Defpara"/>
        <w:rPr>
          <w:ins w:id="1250" w:author="svcMRProcess" w:date="2018-09-08T06:27:00Z"/>
        </w:rPr>
      </w:pPr>
      <w:ins w:id="1251" w:author="svcMRProcess" w:date="2018-09-08T06:27:00Z">
        <w:r>
          <w:tab/>
          <w:t>(a)</w:t>
        </w:r>
        <w:r>
          <w:tab/>
          <w:t>any fixture or chattel disclosed by the lessor as not functioning before the agreement was entered into; or</w:t>
        </w:r>
      </w:ins>
    </w:p>
    <w:p>
      <w:pPr>
        <w:pStyle w:val="Defpara"/>
        <w:rPr>
          <w:ins w:id="1252" w:author="svcMRProcess" w:date="2018-09-08T06:27:00Z"/>
        </w:rPr>
      </w:pPr>
      <w:ins w:id="1253" w:author="svcMRProcess" w:date="2018-09-08T06:27:00Z">
        <w:r>
          <w:tab/>
          <w:t>(b)</w:t>
        </w:r>
        <w:r>
          <w:tab/>
          <w:t>any other fixture or chattel that the tenant could not reasonably have expected to be functioning at the time the agreement was entered into.</w:t>
        </w:r>
      </w:ins>
    </w:p>
    <w:p>
      <w:pPr>
        <w:pStyle w:val="Subsection"/>
      </w:pPr>
      <w:ins w:id="1254" w:author="svcMRProcess" w:date="2018-09-08T06:27:00Z">
        <w:r>
          <w:tab/>
          <w:t>(2)</w:t>
        </w:r>
        <w:r>
          <w:tab/>
        </w:r>
      </w:ins>
      <w:r>
        <w:t xml:space="preserve">It is a term of every </w:t>
      </w:r>
      <w:ins w:id="1255" w:author="svcMRProcess" w:date="2018-09-08T06:27:00Z">
        <w:r>
          <w:t xml:space="preserve">residential tenancy </w:t>
        </w:r>
      </w:ins>
      <w:r>
        <w:t xml:space="preserve">agreement that the </w:t>
      </w:r>
      <w:del w:id="1256" w:author="svcMRProcess" w:date="2018-09-08T06:27:00Z">
        <w:r>
          <w:rPr>
            <w:snapToGrid w:val="0"/>
          </w:rPr>
          <w:delText>owner — </w:delText>
        </w:r>
      </w:del>
      <w:ins w:id="1257" w:author="svcMRProcess" w:date="2018-09-08T06:27:00Z">
        <w:r>
          <w:t xml:space="preserve">lessor — </w:t>
        </w:r>
      </w:ins>
    </w:p>
    <w:p>
      <w:pPr>
        <w:pStyle w:val="Indenta"/>
      </w:pPr>
      <w:del w:id="1258" w:author="svcMRProcess" w:date="2018-09-08T06:27:00Z">
        <w:r>
          <w:rPr>
            <w:snapToGrid w:val="0"/>
          </w:rPr>
          <w:tab/>
          <w:delText>(a)</w:delText>
        </w:r>
        <w:r>
          <w:rPr>
            <w:snapToGrid w:val="0"/>
          </w:rPr>
          <w:tab/>
          <w:delText>shall provide</w:delText>
        </w:r>
      </w:del>
      <w:ins w:id="1259" w:author="svcMRProcess" w:date="2018-09-08T06:27:00Z">
        <w:r>
          <w:tab/>
          <w:t>(a)</w:t>
        </w:r>
        <w:r>
          <w:tab/>
          <w:t>must deliver up to the tenant vacant possession of</w:t>
        </w:r>
      </w:ins>
      <w:r>
        <w:t xml:space="preserve"> the premises in a reasonable state of cleanliness</w:t>
      </w:r>
      <w:del w:id="1260" w:author="svcMRProcess" w:date="2018-09-08T06:27:00Z">
        <w:r>
          <w:rPr>
            <w:snapToGrid w:val="0"/>
          </w:rPr>
          <w:delText>;</w:delText>
        </w:r>
      </w:del>
      <w:ins w:id="1261" w:author="svcMRProcess" w:date="2018-09-08T06:27:00Z">
        <w:r>
          <w:t xml:space="preserve"> and a reasonable state of repair having regard to its age and character; and</w:t>
        </w:r>
      </w:ins>
    </w:p>
    <w:p>
      <w:pPr>
        <w:pStyle w:val="Indenta"/>
      </w:pPr>
      <w:r>
        <w:tab/>
        <w:t>(b)</w:t>
      </w:r>
      <w:r>
        <w:tab/>
      </w:r>
      <w:del w:id="1262" w:author="svcMRProcess" w:date="2018-09-08T06:27:00Z">
        <w:r>
          <w:rPr>
            <w:snapToGrid w:val="0"/>
          </w:rPr>
          <w:delText>shall provide and</w:delText>
        </w:r>
      </w:del>
      <w:ins w:id="1263" w:author="svcMRProcess" w:date="2018-09-08T06:27:00Z">
        <w:r>
          <w:t>must</w:t>
        </w:r>
      </w:ins>
      <w:r>
        <w:t xml:space="preserve"> maintain the premises in a reasonable state of repair having regard to </w:t>
      </w:r>
      <w:del w:id="1264" w:author="svcMRProcess" w:date="2018-09-08T06:27:00Z">
        <w:r>
          <w:rPr>
            <w:snapToGrid w:val="0"/>
          </w:rPr>
          <w:delText>their</w:delText>
        </w:r>
      </w:del>
      <w:ins w:id="1265" w:author="svcMRProcess" w:date="2018-09-08T06:27:00Z">
        <w:r>
          <w:t>its</w:t>
        </w:r>
      </w:ins>
      <w:r>
        <w:t xml:space="preserve"> age</w:t>
      </w:r>
      <w:del w:id="1266" w:author="svcMRProcess" w:date="2018-09-08T06:27:00Z">
        <w:r>
          <w:rPr>
            <w:snapToGrid w:val="0"/>
          </w:rPr>
          <w:delText>,</w:delText>
        </w:r>
      </w:del>
      <w:ins w:id="1267" w:author="svcMRProcess" w:date="2018-09-08T06:27:00Z">
        <w:r>
          <w:t xml:space="preserve"> and</w:t>
        </w:r>
      </w:ins>
      <w:r>
        <w:t xml:space="preserve"> character and </w:t>
      </w:r>
      <w:del w:id="1268" w:author="svcMRProcess" w:date="2018-09-08T06:27:00Z">
        <w:r>
          <w:rPr>
            <w:snapToGrid w:val="0"/>
          </w:rPr>
          <w:delText>prospective life</w:delText>
        </w:r>
      </w:del>
      <w:ins w:id="1269" w:author="svcMRProcess" w:date="2018-09-08T06:27:00Z">
        <w:r>
          <w:t>must conduct any repairs within a reasonable period after the need for the repair arises</w:t>
        </w:r>
      </w:ins>
      <w:r>
        <w:t>; and</w:t>
      </w:r>
    </w:p>
    <w:p>
      <w:pPr>
        <w:pStyle w:val="Indenta"/>
      </w:pPr>
      <w:r>
        <w:tab/>
        <w:t>(c)</w:t>
      </w:r>
      <w:r>
        <w:tab/>
      </w:r>
      <w:del w:id="1270" w:author="svcMRProcess" w:date="2018-09-08T06:27:00Z">
        <w:r>
          <w:rPr>
            <w:snapToGrid w:val="0"/>
          </w:rPr>
          <w:delText>shall</w:delText>
        </w:r>
      </w:del>
      <w:ins w:id="1271" w:author="svcMRProcess" w:date="2018-09-08T06:27:00Z">
        <w:r>
          <w:t>must</w:t>
        </w:r>
      </w:ins>
      <w:r>
        <w:t xml:space="preserve"> comply with all requirements in respect of buildings, health and safety under any other written law </w:t>
      </w:r>
      <w:del w:id="1272" w:author="svcMRProcess" w:date="2018-09-08T06:27:00Z">
        <w:r>
          <w:rPr>
            <w:snapToGrid w:val="0"/>
          </w:rPr>
          <w:delText>in so far</w:delText>
        </w:r>
      </w:del>
      <w:ins w:id="1273" w:author="svcMRProcess" w:date="2018-09-08T06:27:00Z">
        <w:r>
          <w:t>insofar</w:t>
        </w:r>
      </w:ins>
      <w:r>
        <w:t xml:space="preserve"> as they apply to the premises.</w:t>
      </w:r>
    </w:p>
    <w:p>
      <w:pPr>
        <w:pStyle w:val="Subsection"/>
        <w:rPr>
          <w:del w:id="1274" w:author="svcMRProcess" w:date="2018-09-08T06:27:00Z"/>
          <w:snapToGrid w:val="0"/>
        </w:rPr>
      </w:pPr>
      <w:bookmarkStart w:id="1275" w:name="_Toc311730379"/>
      <w:del w:id="1276" w:author="svcMRProcess" w:date="2018-09-08T06:27:00Z">
        <w:r>
          <w:rPr>
            <w:snapToGrid w:val="0"/>
          </w:rPr>
          <w:tab/>
          <w:delText>(2)</w:delText>
        </w:r>
        <w:r>
          <w:rPr>
            <w:snapToGrid w:val="0"/>
          </w:rPr>
          <w:tab/>
          <w:delText xml:space="preserve">In this section </w:delText>
        </w:r>
        <w:r>
          <w:rPr>
            <w:rStyle w:val="CharDefText"/>
          </w:rPr>
          <w:delText>premises</w:delText>
        </w:r>
        <w:r>
          <w:rPr>
            <w:snapToGrid w:val="0"/>
          </w:rPr>
          <w:delText xml:space="preserve"> includes chattels provided with the premises (whether under the agreement or not) for use by the tenant.</w:delText>
        </w:r>
      </w:del>
    </w:p>
    <w:p>
      <w:pPr>
        <w:pStyle w:val="Footnotesection"/>
        <w:rPr>
          <w:ins w:id="1277" w:author="svcMRProcess" w:date="2018-09-08T06:27:00Z"/>
        </w:rPr>
      </w:pPr>
      <w:ins w:id="1278" w:author="svcMRProcess" w:date="2018-09-08T06:27:00Z">
        <w:r>
          <w:tab/>
          <w:t>[Section 42 inserted by No. 60 of 2011 s. 41.]</w:t>
        </w:r>
      </w:ins>
    </w:p>
    <w:p>
      <w:pPr>
        <w:pStyle w:val="Heading5"/>
      </w:pPr>
      <w:bookmarkStart w:id="1279" w:name="_Toc360457499"/>
      <w:bookmarkStart w:id="1280" w:name="_Toc36441011"/>
      <w:bookmarkStart w:id="1281" w:name="_Toc106426159"/>
      <w:bookmarkStart w:id="1282" w:name="_Toc107198176"/>
      <w:bookmarkStart w:id="1283" w:name="_Toc172436215"/>
      <w:bookmarkStart w:id="1284" w:name="_Toc331677234"/>
      <w:r>
        <w:t>43.</w:t>
      </w:r>
      <w:r>
        <w:tab/>
      </w:r>
      <w:del w:id="1285" w:author="svcMRProcess" w:date="2018-09-08T06:27:00Z">
        <w:r>
          <w:rPr>
            <w:snapToGrid w:val="0"/>
          </w:rPr>
          <w:delText>Compensation where tenant sees to</w:delText>
        </w:r>
      </w:del>
      <w:ins w:id="1286" w:author="svcMRProcess" w:date="2018-09-08T06:27:00Z">
        <w:r>
          <w:t>Urgent</w:t>
        </w:r>
      </w:ins>
      <w:r>
        <w:t xml:space="preserve"> repairs</w:t>
      </w:r>
      <w:bookmarkEnd w:id="1275"/>
      <w:bookmarkEnd w:id="1279"/>
      <w:bookmarkEnd w:id="1280"/>
      <w:bookmarkEnd w:id="1281"/>
      <w:bookmarkEnd w:id="1282"/>
      <w:bookmarkEnd w:id="1283"/>
      <w:bookmarkEnd w:id="1284"/>
      <w:del w:id="1287" w:author="svcMRProcess" w:date="2018-09-08T06:27:00Z">
        <w:r>
          <w:rPr>
            <w:snapToGrid w:val="0"/>
          </w:rPr>
          <w:delText xml:space="preserve"> </w:delText>
        </w:r>
      </w:del>
    </w:p>
    <w:p>
      <w:pPr>
        <w:pStyle w:val="Subsection"/>
        <w:rPr>
          <w:ins w:id="1288" w:author="svcMRProcess" w:date="2018-09-08T06:27:00Z"/>
        </w:rPr>
      </w:pPr>
      <w:r>
        <w:tab/>
        <w:t>(1)</w:t>
      </w:r>
      <w:r>
        <w:tab/>
      </w:r>
      <w:ins w:id="1289" w:author="svcMRProcess" w:date="2018-09-08T06:27:00Z">
        <w:r>
          <w:t xml:space="preserve">In this section — </w:t>
        </w:r>
      </w:ins>
    </w:p>
    <w:p>
      <w:pPr>
        <w:pStyle w:val="Defstart"/>
        <w:rPr>
          <w:ins w:id="1290" w:author="svcMRProcess" w:date="2018-09-08T06:27:00Z"/>
        </w:rPr>
      </w:pPr>
      <w:ins w:id="1291" w:author="svcMRProcess" w:date="2018-09-08T06:27:00Z">
        <w:r>
          <w:tab/>
        </w:r>
        <w:r>
          <w:rPr>
            <w:rStyle w:val="CharDefText"/>
          </w:rPr>
          <w:t>prescribed period</w:t>
        </w:r>
        <w:r>
          <w:t xml:space="preserve">, in relation to the carrying out of urgent repairs, means — </w:t>
        </w:r>
      </w:ins>
    </w:p>
    <w:p>
      <w:pPr>
        <w:pStyle w:val="Defpara"/>
        <w:rPr>
          <w:ins w:id="1292" w:author="svcMRProcess" w:date="2018-09-08T06:27:00Z"/>
        </w:rPr>
      </w:pPr>
      <w:ins w:id="1293" w:author="svcMRProcess" w:date="2018-09-08T06:27:00Z">
        <w:r>
          <w:tab/>
          <w:t>(a)</w:t>
        </w:r>
        <w:r>
          <w:tab/>
          <w:t>in relation to repairs necessary for the supply or restoration of a service prescribed in the regulations as an essential service — 24 hours; or</w:t>
        </w:r>
      </w:ins>
    </w:p>
    <w:p>
      <w:pPr>
        <w:pStyle w:val="Defpara"/>
        <w:rPr>
          <w:ins w:id="1294" w:author="svcMRProcess" w:date="2018-09-08T06:27:00Z"/>
        </w:rPr>
      </w:pPr>
      <w:ins w:id="1295" w:author="svcMRProcess" w:date="2018-09-08T06:27:00Z">
        <w:r>
          <w:tab/>
          <w:t>(b)</w:t>
        </w:r>
        <w:r>
          <w:tab/>
          <w:t>in relation to any other urgent repairs — 48 hours or any longer period prescribed in the regulations;</w:t>
        </w:r>
      </w:ins>
    </w:p>
    <w:p>
      <w:pPr>
        <w:pStyle w:val="Defstart"/>
        <w:rPr>
          <w:ins w:id="1296" w:author="svcMRProcess" w:date="2018-09-08T06:27:00Z"/>
        </w:rPr>
      </w:pPr>
      <w:ins w:id="1297" w:author="svcMRProcess" w:date="2018-09-08T06:27:00Z">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ins>
    </w:p>
    <w:p>
      <w:pPr>
        <w:pStyle w:val="Defstart"/>
        <w:rPr>
          <w:ins w:id="1298" w:author="svcMRProcess" w:date="2018-09-08T06:27:00Z"/>
        </w:rPr>
      </w:pPr>
      <w:ins w:id="1299" w:author="svcMRProcess" w:date="2018-09-08T06:27:00Z">
        <w:r>
          <w:tab/>
        </w:r>
        <w:r>
          <w:rPr>
            <w:rStyle w:val="CharDefText"/>
          </w:rPr>
          <w:t>urgent repairs</w:t>
        </w:r>
        <w:r>
          <w:t xml:space="preserve">, in relation to residential premises, means repairs to the premises that are necessary — </w:t>
        </w:r>
      </w:ins>
    </w:p>
    <w:p>
      <w:pPr>
        <w:pStyle w:val="Defpara"/>
        <w:rPr>
          <w:ins w:id="1300" w:author="svcMRProcess" w:date="2018-09-08T06:27:00Z"/>
        </w:rPr>
      </w:pPr>
      <w:ins w:id="1301" w:author="svcMRProcess" w:date="2018-09-08T06:27:00Z">
        <w:r>
          <w:tab/>
          <w:t>(a)</w:t>
        </w:r>
        <w:r>
          <w:tab/>
          <w:t>for the supply or restoration of a service prescribed in the regulations as an essential service; or</w:t>
        </w:r>
      </w:ins>
    </w:p>
    <w:p>
      <w:pPr>
        <w:pStyle w:val="Defpara"/>
        <w:rPr>
          <w:ins w:id="1302" w:author="svcMRProcess" w:date="2018-09-08T06:27:00Z"/>
        </w:rPr>
      </w:pPr>
      <w:ins w:id="1303" w:author="svcMRProcess" w:date="2018-09-08T06:27:00Z">
        <w:r>
          <w:tab/>
          <w:t>(b)</w:t>
        </w:r>
        <w:r>
          <w:tab/>
          <w:t xml:space="preserve">to avoid — </w:t>
        </w:r>
      </w:ins>
    </w:p>
    <w:p>
      <w:pPr>
        <w:pStyle w:val="Defsubpara"/>
        <w:rPr>
          <w:ins w:id="1304" w:author="svcMRProcess" w:date="2018-09-08T06:27:00Z"/>
        </w:rPr>
      </w:pPr>
      <w:ins w:id="1305" w:author="svcMRProcess" w:date="2018-09-08T06:27:00Z">
        <w:r>
          <w:tab/>
          <w:t>(i)</w:t>
        </w:r>
        <w:r>
          <w:tab/>
          <w:t>exposing a person to the risk of injury; or</w:t>
        </w:r>
      </w:ins>
    </w:p>
    <w:p>
      <w:pPr>
        <w:pStyle w:val="Defsubpara"/>
        <w:rPr>
          <w:ins w:id="1306" w:author="svcMRProcess" w:date="2018-09-08T06:27:00Z"/>
        </w:rPr>
      </w:pPr>
      <w:ins w:id="1307" w:author="svcMRProcess" w:date="2018-09-08T06:27:00Z">
        <w:r>
          <w:tab/>
          <w:t>(ii)</w:t>
        </w:r>
        <w:r>
          <w:tab/>
          <w:t>exposing property to damage; or</w:t>
        </w:r>
      </w:ins>
    </w:p>
    <w:p>
      <w:pPr>
        <w:pStyle w:val="Defsubpara"/>
        <w:rPr>
          <w:ins w:id="1308" w:author="svcMRProcess" w:date="2018-09-08T06:27:00Z"/>
        </w:rPr>
      </w:pPr>
      <w:ins w:id="1309" w:author="svcMRProcess" w:date="2018-09-08T06:27:00Z">
        <w:r>
          <w:tab/>
          <w:t>(iii)</w:t>
        </w:r>
        <w:r>
          <w:tab/>
          <w:t>causing the tenant undue hardship or inconvenience.</w:t>
        </w:r>
      </w:ins>
    </w:p>
    <w:p>
      <w:pPr>
        <w:pStyle w:val="Subsection"/>
        <w:rPr>
          <w:del w:id="1310" w:author="svcMRProcess" w:date="2018-09-08T06:27:00Z"/>
          <w:snapToGrid w:val="0"/>
        </w:rPr>
      </w:pPr>
      <w:ins w:id="1311" w:author="svcMRProcess" w:date="2018-09-08T06:27:00Z">
        <w:r>
          <w:tab/>
          <w:t>(2)</w:t>
        </w:r>
        <w:r>
          <w:tab/>
        </w:r>
      </w:ins>
      <w:r>
        <w:t xml:space="preserve">It is a term of every </w:t>
      </w:r>
      <w:ins w:id="1312" w:author="svcMRProcess" w:date="2018-09-08T06:27:00Z">
        <w:r>
          <w:t xml:space="preserve">residential tenancy </w:t>
        </w:r>
      </w:ins>
      <w:r>
        <w:t xml:space="preserve">agreement that </w:t>
      </w:r>
      <w:del w:id="1313" w:author="svcMRProcess" w:date="2018-09-08T06:27:00Z">
        <w:r>
          <w:rPr>
            <w:snapToGrid w:val="0"/>
          </w:rPr>
          <w:delText>the owner shall compensate the tenant</w:delText>
        </w:r>
      </w:del>
      <w:ins w:id="1314" w:author="svcMRProcess" w:date="2018-09-08T06:27:00Z">
        <w:r>
          <w:t>if a need</w:t>
        </w:r>
      </w:ins>
      <w:r>
        <w:t xml:space="preserve"> for </w:t>
      </w:r>
      <w:del w:id="1315" w:author="svcMRProcess" w:date="2018-09-08T06:27:00Z">
        <w:r>
          <w:rPr>
            <w:snapToGrid w:val="0"/>
          </w:rPr>
          <w:delText xml:space="preserve">any reasonable expense incurred by the tenant in making </w:delText>
        </w:r>
      </w:del>
      <w:r>
        <w:t xml:space="preserve">urgent repairs </w:t>
      </w:r>
      <w:del w:id="1316" w:author="svcMRProcess" w:date="2018-09-08T06:27:00Z">
        <w:r>
          <w:rPr>
            <w:snapToGrid w:val="0"/>
          </w:rPr>
          <w:delText>to premises where — </w:delText>
        </w:r>
      </w:del>
    </w:p>
    <w:p>
      <w:pPr>
        <w:pStyle w:val="Subsection"/>
      </w:pPr>
      <w:del w:id="1317" w:author="svcMRProcess" w:date="2018-09-08T06:27:00Z">
        <w:r>
          <w:rPr>
            <w:snapToGrid w:val="0"/>
          </w:rPr>
          <w:tab/>
          <w:delText>(a)</w:delText>
        </w:r>
        <w:r>
          <w:rPr>
            <w:snapToGrid w:val="0"/>
          </w:rPr>
          <w:tab/>
          <w:delText>the state of disrepair has arisen</w:delText>
        </w:r>
      </w:del>
      <w:ins w:id="1318" w:author="svcMRProcess" w:date="2018-09-08T06:27:00Z">
        <w:r>
          <w:t>arises</w:t>
        </w:r>
      </w:ins>
      <w:r>
        <w:rPr>
          <w:snapToGrid w:val="0"/>
        </w:rPr>
        <w:t xml:space="preserve"> otherwise than as a result of a breach of the agreement by the tenant</w:t>
      </w:r>
      <w:del w:id="1319" w:author="svcMRProcess" w:date="2018-09-08T06:27:00Z">
        <w:r>
          <w:rPr>
            <w:snapToGrid w:val="0"/>
          </w:rPr>
          <w:delText xml:space="preserve"> and is likely to cause injury to person or property or undue inconvenience to the tenant; and</w:delText>
        </w:r>
      </w:del>
      <w:ins w:id="1320" w:author="svcMRProcess" w:date="2018-09-08T06:27:00Z">
        <w:r>
          <w:t xml:space="preserve"> — </w:t>
        </w:r>
      </w:ins>
    </w:p>
    <w:p>
      <w:pPr>
        <w:pStyle w:val="Indenta"/>
      </w:pPr>
      <w:r>
        <w:tab/>
        <w:t>(</w:t>
      </w:r>
      <w:del w:id="1321" w:author="svcMRProcess" w:date="2018-09-08T06:27:00Z">
        <w:r>
          <w:rPr>
            <w:snapToGrid w:val="0"/>
          </w:rPr>
          <w:delText>b</w:delText>
        </w:r>
      </w:del>
      <w:ins w:id="1322" w:author="svcMRProcess" w:date="2018-09-08T06:27:00Z">
        <w:r>
          <w:t>a</w:t>
        </w:r>
      </w:ins>
      <w:r>
        <w:t>)</w:t>
      </w:r>
      <w:r>
        <w:tab/>
        <w:t xml:space="preserve">the tenant </w:t>
      </w:r>
      <w:del w:id="1323" w:author="svcMRProcess" w:date="2018-09-08T06:27:00Z">
        <w:r>
          <w:rPr>
            <w:snapToGrid w:val="0"/>
          </w:rPr>
          <w:delText xml:space="preserve">has made a reasonable attempt </w:delText>
        </w:r>
      </w:del>
      <w:ins w:id="1324" w:author="svcMRProcess" w:date="2018-09-08T06:27:00Z">
        <w:r>
          <w:t xml:space="preserve">is </w:t>
        </w:r>
      </w:ins>
      <w:r>
        <w:t xml:space="preserve">to </w:t>
      </w:r>
      <w:del w:id="1325" w:author="svcMRProcess" w:date="2018-09-08T06:27:00Z">
        <w:r>
          <w:rPr>
            <w:snapToGrid w:val="0"/>
          </w:rPr>
          <w:delText>give to</w:delText>
        </w:r>
      </w:del>
      <w:ins w:id="1326" w:author="svcMRProcess" w:date="2018-09-08T06:27:00Z">
        <w:r>
          <w:t>notify</w:t>
        </w:r>
      </w:ins>
      <w:r>
        <w:t xml:space="preserve"> the </w:t>
      </w:r>
      <w:del w:id="1327" w:author="svcMRProcess" w:date="2018-09-08T06:27:00Z">
        <w:r>
          <w:rPr>
            <w:snapToGrid w:val="0"/>
          </w:rPr>
          <w:delText>owner notice</w:delText>
        </w:r>
      </w:del>
      <w:ins w:id="1328" w:author="svcMRProcess" w:date="2018-09-08T06:27:00Z">
        <w:r>
          <w:t>lessor</w:t>
        </w:r>
      </w:ins>
      <w:r>
        <w:t xml:space="preserve"> of the </w:t>
      </w:r>
      <w:del w:id="1329" w:author="svcMRProcess" w:date="2018-09-08T06:27:00Z">
        <w:r>
          <w:rPr>
            <w:snapToGrid w:val="0"/>
          </w:rPr>
          <w:delText>state of disrepair and of his intention to incur expense in repairing</w:delText>
        </w:r>
      </w:del>
      <w:ins w:id="1330" w:author="svcMRProcess" w:date="2018-09-08T06:27:00Z">
        <w:r>
          <w:t>need for those repairs as soon as practicable after</w:t>
        </w:r>
      </w:ins>
      <w:r>
        <w:t xml:space="preserve"> the </w:t>
      </w:r>
      <w:del w:id="1331" w:author="svcMRProcess" w:date="2018-09-08T06:27:00Z">
        <w:r>
          <w:rPr>
            <w:snapToGrid w:val="0"/>
          </w:rPr>
          <w:delText>premises.</w:delText>
        </w:r>
      </w:del>
      <w:ins w:id="1332" w:author="svcMRProcess" w:date="2018-09-08T06:27:00Z">
        <w:r>
          <w:t>need arises; and</w:t>
        </w:r>
      </w:ins>
    </w:p>
    <w:p>
      <w:pPr>
        <w:pStyle w:val="Subsection"/>
        <w:rPr>
          <w:del w:id="1333" w:author="svcMRProcess" w:date="2018-09-08T06:27:00Z"/>
          <w:snapToGrid w:val="0"/>
        </w:rPr>
      </w:pPr>
      <w:del w:id="1334" w:author="svcMRProcess" w:date="2018-09-08T06:27:00Z">
        <w:r>
          <w:rPr>
            <w:snapToGrid w:val="0"/>
          </w:rPr>
          <w:tab/>
          <w:delText>(2)</w:delText>
        </w:r>
        <w:r>
          <w:rPr>
            <w:snapToGrid w:val="0"/>
          </w:rPr>
          <w:tab/>
          <w:delText>An owner is not obliged to compensate the tenant under the term prescribed by subsection (1) unless — </w:delText>
        </w:r>
      </w:del>
    </w:p>
    <w:p>
      <w:pPr>
        <w:pStyle w:val="Indenta"/>
        <w:rPr>
          <w:del w:id="1335" w:author="svcMRProcess" w:date="2018-09-08T06:27:00Z"/>
          <w:snapToGrid w:val="0"/>
        </w:rPr>
      </w:pPr>
      <w:del w:id="1336" w:author="svcMRProcess" w:date="2018-09-08T06:27:00Z">
        <w:r>
          <w:rPr>
            <w:snapToGrid w:val="0"/>
          </w:rPr>
          <w:tab/>
          <w:delText>(a)</w:delText>
        </w:r>
        <w:r>
          <w:rPr>
            <w:snapToGrid w:val="0"/>
          </w:rPr>
          <w:tab/>
        </w:r>
      </w:del>
      <w:ins w:id="1337" w:author="svcMRProcess" w:date="2018-09-08T06:27:00Z">
        <w:r>
          <w:tab/>
          <w:t>(b)</w:t>
        </w:r>
        <w:r>
          <w:tab/>
          <w:t xml:space="preserve">the lessor is to ensure that </w:t>
        </w:r>
      </w:ins>
      <w:r>
        <w:t xml:space="preserve">the repairs are carried out by a </w:t>
      </w:r>
      <w:del w:id="1338" w:author="svcMRProcess" w:date="2018-09-08T06:27:00Z">
        <w:r>
          <w:rPr>
            <w:snapToGrid w:val="0"/>
          </w:rPr>
          <w:delText>person who holds a licence that he is required to hold under any written law to perform such work; and</w:delText>
        </w:r>
      </w:del>
    </w:p>
    <w:p>
      <w:pPr>
        <w:pStyle w:val="Indenta"/>
      </w:pPr>
      <w:del w:id="1339" w:author="svcMRProcess" w:date="2018-09-08T06:27:00Z">
        <w:r>
          <w:rPr>
            <w:snapToGrid w:val="0"/>
            <w:spacing w:val="-4"/>
          </w:rPr>
          <w:tab/>
          <w:delText>(b)</w:delText>
        </w:r>
        <w:r>
          <w:rPr>
            <w:snapToGrid w:val="0"/>
            <w:spacing w:val="-4"/>
          </w:rPr>
          <w:tab/>
          <w:delText xml:space="preserve">the tenant has furnished to the owner a report prepared by </w:delText>
        </w:r>
      </w:del>
      <w:ins w:id="1340" w:author="svcMRProcess" w:date="2018-09-08T06:27:00Z">
        <w:r>
          <w:t xml:space="preserve">suitable repairer as soon as practicable after </w:t>
        </w:r>
      </w:ins>
      <w:r>
        <w:t xml:space="preserve">that </w:t>
      </w:r>
      <w:del w:id="1341" w:author="svcMRProcess" w:date="2018-09-08T06:27:00Z">
        <w:r>
          <w:rPr>
            <w:snapToGrid w:val="0"/>
            <w:spacing w:val="-4"/>
          </w:rPr>
          <w:delText>person as to the apparent cause of the state of disrepair</w:delText>
        </w:r>
      </w:del>
      <w:ins w:id="1342" w:author="svcMRProcess" w:date="2018-09-08T06:27:00Z">
        <w:r>
          <w:t>notification</w:t>
        </w:r>
      </w:ins>
      <w:r>
        <w:t>.</w:t>
      </w:r>
    </w:p>
    <w:p>
      <w:pPr>
        <w:pStyle w:val="Subsection"/>
        <w:rPr>
          <w:del w:id="1343" w:author="svcMRProcess" w:date="2018-09-08T06:27:00Z"/>
          <w:snapToGrid w:val="0"/>
        </w:rPr>
      </w:pPr>
      <w:del w:id="1344" w:author="svcMRProcess" w:date="2018-09-08T06:27:00Z">
        <w:r>
          <w:rPr>
            <w:snapToGrid w:val="0"/>
          </w:rPr>
          <w:tab/>
          <w:delText>(3)</w:delText>
        </w:r>
        <w:r>
          <w:rPr>
            <w:snapToGrid w:val="0"/>
          </w:rPr>
          <w:tab/>
          <w:delText>The term prescribed by subsection (1) applies notwithstanding that the tenant has notice of the state of the premises at the time when the agreement is entered into.</w:delText>
        </w:r>
      </w:del>
    </w:p>
    <w:p>
      <w:pPr>
        <w:pStyle w:val="Subsection"/>
        <w:rPr>
          <w:ins w:id="1345" w:author="svcMRProcess" w:date="2018-09-08T06:27:00Z"/>
        </w:rPr>
      </w:pPr>
      <w:del w:id="1346" w:author="svcMRProcess" w:date="2018-09-08T06:27:00Z">
        <w:r>
          <w:rPr>
            <w:snapToGrid w:val="0"/>
          </w:rPr>
          <w:tab/>
          <w:delText>(4)</w:delText>
        </w:r>
      </w:del>
      <w:ins w:id="1347" w:author="svcMRProcess" w:date="2018-09-08T06:27:00Z">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ins>
    </w:p>
    <w:p>
      <w:pPr>
        <w:pStyle w:val="Indenta"/>
        <w:rPr>
          <w:ins w:id="1348" w:author="svcMRProcess" w:date="2018-09-08T06:27:00Z"/>
        </w:rPr>
      </w:pPr>
      <w:ins w:id="1349" w:author="svcMRProcess" w:date="2018-09-08T06:27:00Z">
        <w:r>
          <w:tab/>
          <w:t>(a)</w:t>
        </w:r>
        <w:r>
          <w:tab/>
          <w:t>the tenant may arrange for the repairs to be carried out by a suitable repairer to the minimum extent necessary to effect those repairs; and</w:t>
        </w:r>
      </w:ins>
    </w:p>
    <w:p>
      <w:pPr>
        <w:pStyle w:val="Indenta"/>
        <w:rPr>
          <w:ins w:id="1350" w:author="svcMRProcess" w:date="2018-09-08T06:27:00Z"/>
        </w:rPr>
      </w:pPr>
      <w:ins w:id="1351" w:author="svcMRProcess" w:date="2018-09-08T06:27:00Z">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ins>
    </w:p>
    <w:p>
      <w:pPr>
        <w:pStyle w:val="Footnotesection"/>
        <w:rPr>
          <w:ins w:id="1352" w:author="svcMRProcess" w:date="2018-09-08T06:27:00Z"/>
        </w:rPr>
      </w:pPr>
      <w:bookmarkStart w:id="1353" w:name="_Toc311730380"/>
      <w:ins w:id="1354" w:author="svcMRProcess" w:date="2018-09-08T06:27:00Z">
        <w:r>
          <w:tab/>
          <w:t>[Section 43 inserted by No. 60 of 2011 s. 41.]</w:t>
        </w:r>
      </w:ins>
    </w:p>
    <w:p>
      <w:pPr>
        <w:pStyle w:val="Heading5"/>
        <w:rPr>
          <w:ins w:id="1355" w:author="svcMRProcess" w:date="2018-09-08T06:27:00Z"/>
        </w:rPr>
      </w:pPr>
      <w:bookmarkStart w:id="1356" w:name="_Toc360457500"/>
      <w:ins w:id="1357" w:author="svcMRProcess" w:date="2018-09-08T06:27:00Z">
        <w:r>
          <w:rPr>
            <w:rStyle w:val="CharSectno"/>
          </w:rPr>
          <w:t>44</w:t>
        </w:r>
        <w:r>
          <w:t>.</w:t>
        </w:r>
        <w:r>
          <w:tab/>
          <w:t>Quiet enjoyment</w:t>
        </w:r>
        <w:bookmarkEnd w:id="1353"/>
        <w:bookmarkEnd w:id="1356"/>
        <w:r>
          <w:t xml:space="preserve"> </w:t>
        </w:r>
      </w:ins>
    </w:p>
    <w:p>
      <w:pPr>
        <w:pStyle w:val="Subsection"/>
        <w:rPr>
          <w:ins w:id="1358" w:author="svcMRProcess" w:date="2018-09-08T06:27:00Z"/>
        </w:rPr>
      </w:pPr>
      <w:ins w:id="1359" w:author="svcMRProcess" w:date="2018-09-08T06:27:00Z">
        <w:r>
          <w:tab/>
          <w:t>(1)</w:t>
        </w:r>
      </w:ins>
      <w:r>
        <w:tab/>
        <w:t>In this section</w:t>
      </w:r>
      <w:del w:id="1360" w:author="svcMRProcess" w:date="2018-09-08T06:27:00Z">
        <w:r>
          <w:rPr>
            <w:snapToGrid w:val="0"/>
          </w:rPr>
          <w:delText xml:space="preserve"> </w:delText>
        </w:r>
      </w:del>
      <w:ins w:id="1361" w:author="svcMRProcess" w:date="2018-09-08T06:27:00Z">
        <w:r>
          <w:t> —</w:t>
        </w:r>
      </w:ins>
    </w:p>
    <w:p>
      <w:pPr>
        <w:pStyle w:val="Defstart"/>
        <w:rPr>
          <w:ins w:id="1362" w:author="svcMRProcess" w:date="2018-09-08T06:27:00Z"/>
        </w:rPr>
      </w:pPr>
      <w:ins w:id="1363" w:author="svcMRProcess" w:date="2018-09-08T06:27:00Z">
        <w:r>
          <w:tab/>
        </w:r>
      </w:ins>
      <w:r>
        <w:rPr>
          <w:rStyle w:val="CharDefText"/>
        </w:rPr>
        <w:t>premises</w:t>
      </w:r>
      <w:r>
        <w:t xml:space="preserve"> includes </w:t>
      </w:r>
      <w:ins w:id="1364" w:author="svcMRProcess" w:date="2018-09-08T06:27:00Z">
        <w:r>
          <w:t xml:space="preserve">fixtures and </w:t>
        </w:r>
      </w:ins>
      <w:r>
        <w:t>chattels provided with the premises</w:t>
      </w:r>
      <w:del w:id="1365" w:author="svcMRProcess" w:date="2018-09-08T06:27:00Z">
        <w:r>
          <w:delText xml:space="preserve"> (whether under the agreement or not) for use by the </w:delText>
        </w:r>
      </w:del>
      <w:ins w:id="1366" w:author="svcMRProcess" w:date="2018-09-08T06:27:00Z">
        <w:r>
          <w:t>, but does not include —</w:t>
        </w:r>
      </w:ins>
    </w:p>
    <w:p>
      <w:pPr>
        <w:pStyle w:val="Defpara"/>
        <w:rPr>
          <w:ins w:id="1367" w:author="svcMRProcess" w:date="2018-09-08T06:27:00Z"/>
        </w:rPr>
      </w:pPr>
      <w:ins w:id="1368" w:author="svcMRProcess" w:date="2018-09-08T06:27:00Z">
        <w:r>
          <w:tab/>
          <w:t>(a)</w:t>
        </w:r>
        <w:r>
          <w:tab/>
          <w:t>any fixture or chattel disclosed by the lessor as not functioning before the agreement was entered into; or</w:t>
        </w:r>
      </w:ins>
    </w:p>
    <w:p>
      <w:pPr>
        <w:pStyle w:val="Defpara"/>
        <w:rPr>
          <w:ins w:id="1369" w:author="svcMRProcess" w:date="2018-09-08T06:27:00Z"/>
        </w:rPr>
      </w:pPr>
      <w:ins w:id="1370" w:author="svcMRProcess" w:date="2018-09-08T06:27:00Z">
        <w:r>
          <w:tab/>
          <w:t>(b)</w:t>
        </w:r>
        <w:r>
          <w:tab/>
          <w:t>any other fixture or chattel that the tenant could not reasonably have expected to be functioning at the time the agreement was entered into.</w:t>
        </w:r>
      </w:ins>
    </w:p>
    <w:p>
      <w:pPr>
        <w:pStyle w:val="Subsection"/>
        <w:rPr>
          <w:ins w:id="1371" w:author="svcMRProcess" w:date="2018-09-08T06:27:00Z"/>
        </w:rPr>
      </w:pPr>
      <w:ins w:id="1372" w:author="svcMRProcess" w:date="2018-09-08T06:27:00Z">
        <w:r>
          <w:tab/>
          <w:t>(2)</w:t>
        </w:r>
        <w:r>
          <w:tab/>
          <w:t xml:space="preserve">It is a term of every residential tenancy agreement — </w:t>
        </w:r>
      </w:ins>
    </w:p>
    <w:p>
      <w:pPr>
        <w:pStyle w:val="Subsection"/>
        <w:rPr>
          <w:del w:id="1373" w:author="svcMRProcess" w:date="2018-09-08T06:27:00Z"/>
          <w:snapToGrid w:val="0"/>
        </w:rPr>
      </w:pPr>
      <w:ins w:id="1374" w:author="svcMRProcess" w:date="2018-09-08T06:27:00Z">
        <w:r>
          <w:tab/>
          <w:t>(a)</w:t>
        </w:r>
        <w:r>
          <w:tab/>
          <w:t xml:space="preserve">that the </w:t>
        </w:r>
      </w:ins>
      <w:r>
        <w:t>tenant</w:t>
      </w:r>
      <w:del w:id="1375" w:author="svcMRProcess" w:date="2018-09-08T06:27:00Z">
        <w:r>
          <w:rPr>
            <w:snapToGrid w:val="0"/>
          </w:rPr>
          <w:delText>.</w:delText>
        </w:r>
      </w:del>
    </w:p>
    <w:p>
      <w:pPr>
        <w:pStyle w:val="Heading5"/>
        <w:rPr>
          <w:del w:id="1376" w:author="svcMRProcess" w:date="2018-09-08T06:27:00Z"/>
          <w:snapToGrid w:val="0"/>
        </w:rPr>
      </w:pPr>
      <w:bookmarkStart w:id="1377" w:name="_Toc36441012"/>
      <w:bookmarkStart w:id="1378" w:name="_Toc106426160"/>
      <w:bookmarkStart w:id="1379" w:name="_Toc107198177"/>
      <w:bookmarkStart w:id="1380" w:name="_Toc172436216"/>
      <w:bookmarkStart w:id="1381" w:name="_Toc331677235"/>
      <w:del w:id="1382" w:author="svcMRProcess" w:date="2018-09-08T06:27:00Z">
        <w:r>
          <w:rPr>
            <w:rStyle w:val="CharSectno"/>
          </w:rPr>
          <w:delText>44</w:delText>
        </w:r>
        <w:r>
          <w:rPr>
            <w:snapToGrid w:val="0"/>
          </w:rPr>
          <w:delText>.</w:delText>
        </w:r>
        <w:r>
          <w:rPr>
            <w:snapToGrid w:val="0"/>
          </w:rPr>
          <w:tab/>
          <w:delText>Quiet enjoyment</w:delText>
        </w:r>
        <w:bookmarkEnd w:id="1377"/>
        <w:bookmarkEnd w:id="1378"/>
        <w:bookmarkEnd w:id="1379"/>
        <w:bookmarkEnd w:id="1380"/>
        <w:bookmarkEnd w:id="1381"/>
        <w:r>
          <w:rPr>
            <w:snapToGrid w:val="0"/>
          </w:rPr>
          <w:delText xml:space="preserve"> </w:delText>
        </w:r>
      </w:del>
    </w:p>
    <w:p>
      <w:pPr>
        <w:pStyle w:val="Subsection"/>
        <w:rPr>
          <w:del w:id="1383" w:author="svcMRProcess" w:date="2018-09-08T06:27:00Z"/>
          <w:snapToGrid w:val="0"/>
        </w:rPr>
      </w:pPr>
      <w:del w:id="1384" w:author="svcMRProcess" w:date="2018-09-08T06:27:00Z">
        <w:r>
          <w:rPr>
            <w:snapToGrid w:val="0"/>
          </w:rPr>
          <w:tab/>
          <w:delText>(1)</w:delText>
        </w:r>
        <w:r>
          <w:rPr>
            <w:snapToGrid w:val="0"/>
          </w:rPr>
          <w:tab/>
          <w:delText>It is a term of every agreement — </w:delText>
        </w:r>
      </w:del>
    </w:p>
    <w:p>
      <w:pPr>
        <w:pStyle w:val="Indenta"/>
      </w:pPr>
      <w:del w:id="1385" w:author="svcMRProcess" w:date="2018-09-08T06:27:00Z">
        <w:r>
          <w:rPr>
            <w:snapToGrid w:val="0"/>
          </w:rPr>
          <w:tab/>
          <w:delText>(a)</w:delText>
        </w:r>
        <w:r>
          <w:rPr>
            <w:snapToGrid w:val="0"/>
          </w:rPr>
          <w:tab/>
          <w:delText>that the tenant shall</w:delText>
        </w:r>
      </w:del>
      <w:ins w:id="1386" w:author="svcMRProcess" w:date="2018-09-08T06:27:00Z">
        <w:r>
          <w:t xml:space="preserve"> is to</w:t>
        </w:r>
      </w:ins>
      <w:r>
        <w:t xml:space="preserve"> have quiet enjoyment of the premises without interruption by the </w:t>
      </w:r>
      <w:del w:id="1387" w:author="svcMRProcess" w:date="2018-09-08T06:27:00Z">
        <w:r>
          <w:rPr>
            <w:snapToGrid w:val="0"/>
          </w:rPr>
          <w:delText>owner</w:delText>
        </w:r>
      </w:del>
      <w:ins w:id="1388" w:author="svcMRProcess" w:date="2018-09-08T06:27:00Z">
        <w:r>
          <w:t>lessor</w:t>
        </w:r>
      </w:ins>
      <w:r>
        <w:t xml:space="preserve"> or any person claiming by, through or under the </w:t>
      </w:r>
      <w:del w:id="1389" w:author="svcMRProcess" w:date="2018-09-08T06:27:00Z">
        <w:r>
          <w:rPr>
            <w:snapToGrid w:val="0"/>
          </w:rPr>
          <w:delText>owner</w:delText>
        </w:r>
      </w:del>
      <w:ins w:id="1390" w:author="svcMRProcess" w:date="2018-09-08T06:27:00Z">
        <w:r>
          <w:t>lessor</w:t>
        </w:r>
      </w:ins>
      <w:r>
        <w:t xml:space="preserve"> or having superior title to that of the </w:t>
      </w:r>
      <w:del w:id="1391" w:author="svcMRProcess" w:date="2018-09-08T06:27:00Z">
        <w:r>
          <w:rPr>
            <w:snapToGrid w:val="0"/>
          </w:rPr>
          <w:delText>owner;</w:delText>
        </w:r>
      </w:del>
      <w:ins w:id="1392" w:author="svcMRProcess" w:date="2018-09-08T06:27:00Z">
        <w:r>
          <w:t>lessor; and</w:t>
        </w:r>
      </w:ins>
    </w:p>
    <w:p>
      <w:pPr>
        <w:pStyle w:val="Indenta"/>
      </w:pPr>
      <w:r>
        <w:tab/>
        <w:t>(b)</w:t>
      </w:r>
      <w:r>
        <w:tab/>
        <w:t xml:space="preserve">that the </w:t>
      </w:r>
      <w:del w:id="1393" w:author="svcMRProcess" w:date="2018-09-08T06:27:00Z">
        <w:r>
          <w:rPr>
            <w:snapToGrid w:val="0"/>
          </w:rPr>
          <w:delText>owner shall</w:delText>
        </w:r>
      </w:del>
      <w:ins w:id="1394" w:author="svcMRProcess" w:date="2018-09-08T06:27:00Z">
        <w:r>
          <w:t>lessor must</w:t>
        </w:r>
      </w:ins>
      <w:r>
        <w:t xml:space="preserve"> not cause or permit any interference with the reasonable peace, comfort or privacy of the tenant in the use by the tenant of the premises; and</w:t>
      </w:r>
    </w:p>
    <w:p>
      <w:pPr>
        <w:pStyle w:val="Indenta"/>
      </w:pPr>
      <w:r>
        <w:tab/>
        <w:t>(c)</w:t>
      </w:r>
      <w:r>
        <w:tab/>
        <w:t xml:space="preserve">that the </w:t>
      </w:r>
      <w:del w:id="1395" w:author="svcMRProcess" w:date="2018-09-08T06:27:00Z">
        <w:r>
          <w:rPr>
            <w:snapToGrid w:val="0"/>
            <w:spacing w:val="-4"/>
          </w:rPr>
          <w:delText>owner shall</w:delText>
        </w:r>
      </w:del>
      <w:ins w:id="1396" w:author="svcMRProcess" w:date="2018-09-08T06:27:00Z">
        <w:r>
          <w:t>lessor must</w:t>
        </w:r>
      </w:ins>
      <w:r>
        <w:t xml:space="preserve"> take all reasonable steps to enforce the obligation of any other tenant of the </w:t>
      </w:r>
      <w:del w:id="1397" w:author="svcMRProcess" w:date="2018-09-08T06:27:00Z">
        <w:r>
          <w:rPr>
            <w:snapToGrid w:val="0"/>
            <w:spacing w:val="-4"/>
          </w:rPr>
          <w:delText>owner</w:delText>
        </w:r>
      </w:del>
      <w:ins w:id="1398" w:author="svcMRProcess" w:date="2018-09-08T06:27:00Z">
        <w:r>
          <w:t>lessor</w:t>
        </w:r>
      </w:ins>
      <w:r>
        <w:t xml:space="preserve"> in occupation of adjacent premises not to cause or permit any interference with the reasonable peace, comfort or privacy of the tenant in the use by the tenant of the premises.</w:t>
      </w:r>
    </w:p>
    <w:p>
      <w:pPr>
        <w:pStyle w:val="Subsection"/>
        <w:rPr>
          <w:del w:id="1399" w:author="svcMRProcess" w:date="2018-09-08T06:27:00Z"/>
          <w:snapToGrid w:val="0"/>
        </w:rPr>
      </w:pPr>
      <w:bookmarkStart w:id="1400" w:name="_Toc311730381"/>
      <w:del w:id="1401" w:author="svcMRProcess" w:date="2018-09-08T06:27:00Z">
        <w:r>
          <w:rPr>
            <w:snapToGrid w:val="0"/>
          </w:rPr>
          <w:tab/>
          <w:delText>(2)</w:delText>
        </w:r>
        <w:r>
          <w:rPr>
            <w:snapToGrid w:val="0"/>
          </w:rPr>
          <w:tab/>
          <w:delText xml:space="preserve">In this section </w:delText>
        </w:r>
        <w:r>
          <w:rPr>
            <w:rStyle w:val="CharDefText"/>
          </w:rPr>
          <w:delText>premises</w:delText>
        </w:r>
        <w:r>
          <w:rPr>
            <w:snapToGrid w:val="0"/>
          </w:rPr>
          <w:delText xml:space="preserve"> includes chattels provided with the premises (whether under the agreement or not) for use by the tenant.</w:delText>
        </w:r>
      </w:del>
    </w:p>
    <w:p>
      <w:pPr>
        <w:pStyle w:val="Heading5"/>
        <w:rPr>
          <w:del w:id="1402" w:author="svcMRProcess" w:date="2018-09-08T06:27:00Z"/>
          <w:snapToGrid w:val="0"/>
        </w:rPr>
      </w:pPr>
      <w:bookmarkStart w:id="1403" w:name="_Toc36441013"/>
      <w:bookmarkStart w:id="1404" w:name="_Toc106426161"/>
      <w:bookmarkStart w:id="1405" w:name="_Toc107198178"/>
      <w:bookmarkStart w:id="1406" w:name="_Toc172436217"/>
      <w:bookmarkStart w:id="1407" w:name="_Toc331677236"/>
      <w:del w:id="1408" w:author="svcMRProcess" w:date="2018-09-08T06:27:00Z">
        <w:r>
          <w:rPr>
            <w:rStyle w:val="CharSectno"/>
          </w:rPr>
          <w:delText>45</w:delText>
        </w:r>
        <w:r>
          <w:rPr>
            <w:snapToGrid w:val="0"/>
          </w:rPr>
          <w:delText>.</w:delText>
        </w:r>
        <w:r>
          <w:rPr>
            <w:snapToGrid w:val="0"/>
          </w:rPr>
          <w:tab/>
          <w:delText>Locks</w:delText>
        </w:r>
        <w:bookmarkEnd w:id="1403"/>
        <w:bookmarkEnd w:id="1404"/>
        <w:bookmarkEnd w:id="1405"/>
        <w:bookmarkEnd w:id="1406"/>
        <w:bookmarkEnd w:id="1407"/>
        <w:r>
          <w:rPr>
            <w:snapToGrid w:val="0"/>
          </w:rPr>
          <w:delText xml:space="preserve"> </w:delText>
        </w:r>
      </w:del>
    </w:p>
    <w:p>
      <w:pPr>
        <w:pStyle w:val="Footnotesection"/>
        <w:rPr>
          <w:ins w:id="1409" w:author="svcMRProcess" w:date="2018-09-08T06:27:00Z"/>
        </w:rPr>
      </w:pPr>
      <w:del w:id="1410" w:author="svcMRProcess" w:date="2018-09-08T06:27:00Z">
        <w:r>
          <w:tab/>
          <w:delText>(1)</w:delText>
        </w:r>
      </w:del>
      <w:ins w:id="1411" w:author="svcMRProcess" w:date="2018-09-08T06:27:00Z">
        <w:r>
          <w:tab/>
          <w:t>[Section 44 inserted by No. 60 of 2011 s. 41.]</w:t>
        </w:r>
      </w:ins>
    </w:p>
    <w:p>
      <w:pPr>
        <w:pStyle w:val="Heading5"/>
        <w:rPr>
          <w:ins w:id="1412" w:author="svcMRProcess" w:date="2018-09-08T06:27:00Z"/>
        </w:rPr>
      </w:pPr>
      <w:bookmarkStart w:id="1413" w:name="_Toc360457501"/>
      <w:ins w:id="1414" w:author="svcMRProcess" w:date="2018-09-08T06:27:00Z">
        <w:r>
          <w:rPr>
            <w:rStyle w:val="CharSectno"/>
          </w:rPr>
          <w:t>45</w:t>
        </w:r>
        <w:r>
          <w:t>.</w:t>
        </w:r>
        <w:r>
          <w:tab/>
          <w:t>Securing premises</w:t>
        </w:r>
        <w:bookmarkEnd w:id="1400"/>
        <w:bookmarkEnd w:id="1413"/>
      </w:ins>
    </w:p>
    <w:p>
      <w:pPr>
        <w:pStyle w:val="Subsection"/>
      </w:pPr>
      <w:ins w:id="1415" w:author="svcMRProcess" w:date="2018-09-08T06:27:00Z">
        <w:r>
          <w:tab/>
        </w:r>
      </w:ins>
      <w:r>
        <w:tab/>
        <w:t xml:space="preserve">It is a term of every </w:t>
      </w:r>
      <w:ins w:id="1416" w:author="svcMRProcess" w:date="2018-09-08T06:27:00Z">
        <w:r>
          <w:t xml:space="preserve">residential tenancy </w:t>
        </w:r>
      </w:ins>
      <w:r>
        <w:t>agreement —</w:t>
      </w:r>
      <w:del w:id="1417" w:author="svcMRProcess" w:date="2018-09-08T06:27:00Z">
        <w:r>
          <w:rPr>
            <w:snapToGrid w:val="0"/>
          </w:rPr>
          <w:delText> </w:delText>
        </w:r>
      </w:del>
      <w:ins w:id="1418" w:author="svcMRProcess" w:date="2018-09-08T06:27:00Z">
        <w:r>
          <w:t xml:space="preserve"> </w:t>
        </w:r>
      </w:ins>
    </w:p>
    <w:p>
      <w:pPr>
        <w:pStyle w:val="Indenta"/>
      </w:pPr>
      <w:r>
        <w:tab/>
        <w:t>(a)</w:t>
      </w:r>
      <w:r>
        <w:tab/>
      </w:r>
      <w:r>
        <w:rPr>
          <w:snapToGrid w:val="0"/>
        </w:rPr>
        <w:t xml:space="preserve">that the </w:t>
      </w:r>
      <w:del w:id="1419" w:author="svcMRProcess" w:date="2018-09-08T06:27:00Z">
        <w:r>
          <w:rPr>
            <w:snapToGrid w:val="0"/>
          </w:rPr>
          <w:delText>owner shall</w:delText>
        </w:r>
      </w:del>
      <w:ins w:id="1420" w:author="svcMRProcess" w:date="2018-09-08T06:27:00Z">
        <w:r>
          <w:rPr>
            <w:snapToGrid w:val="0"/>
          </w:rPr>
          <w:t>lessor must</w:t>
        </w:r>
      </w:ins>
      <w:r>
        <w:rPr>
          <w:snapToGrid w:val="0"/>
        </w:rPr>
        <w:t xml:space="preserve"> provide and maintain such </w:t>
      </w:r>
      <w:del w:id="1421" w:author="svcMRProcess" w:date="2018-09-08T06:27:00Z">
        <w:r>
          <w:rPr>
            <w:snapToGrid w:val="0"/>
          </w:rPr>
          <w:delText>locks or other devices as are necessary</w:delText>
        </w:r>
      </w:del>
      <w:ins w:id="1422" w:author="svcMRProcess" w:date="2018-09-08T06:27:00Z">
        <w:r>
          <w:rPr>
            <w:snapToGrid w:val="0"/>
          </w:rPr>
          <w:t>means</w:t>
        </w:r>
      </w:ins>
      <w:r>
        <w:rPr>
          <w:snapToGrid w:val="0"/>
        </w:rPr>
        <w:t xml:space="preserve"> to ensure that the </w:t>
      </w:r>
      <w:ins w:id="1423" w:author="svcMRProcess" w:date="2018-09-08T06:27:00Z">
        <w:r>
          <w:rPr>
            <w:snapToGrid w:val="0"/>
          </w:rPr>
          <w:t xml:space="preserve">residential </w:t>
        </w:r>
      </w:ins>
      <w:r>
        <w:rPr>
          <w:snapToGrid w:val="0"/>
        </w:rPr>
        <w:t>premises are reasonably secure</w:t>
      </w:r>
      <w:ins w:id="1424" w:author="svcMRProcess" w:date="2018-09-08T06:27:00Z">
        <w:r>
          <w:rPr>
            <w:snapToGrid w:val="0"/>
          </w:rPr>
          <w:t xml:space="preserve"> as are prescribed in the regulations</w:t>
        </w:r>
      </w:ins>
      <w:r>
        <w:rPr>
          <w:snapToGrid w:val="0"/>
        </w:rPr>
        <w:t>; and</w:t>
      </w:r>
    </w:p>
    <w:p>
      <w:pPr>
        <w:pStyle w:val="Indenta"/>
      </w:pPr>
      <w:r>
        <w:tab/>
        <w:t>(b)</w:t>
      </w:r>
      <w:r>
        <w:tab/>
        <w:t xml:space="preserve">that </w:t>
      </w:r>
      <w:del w:id="1425" w:author="svcMRProcess" w:date="2018-09-08T06:27:00Z">
        <w:r>
          <w:rPr>
            <w:snapToGrid w:val="0"/>
          </w:rPr>
          <w:delText xml:space="preserve">neither the owner nor the tenant shall alter, remove or add </w:delText>
        </w:r>
      </w:del>
      <w:r>
        <w:t xml:space="preserve">any lock or </w:t>
      </w:r>
      <w:del w:id="1426" w:author="svcMRProcess" w:date="2018-09-08T06:27:00Z">
        <w:r>
          <w:rPr>
            <w:snapToGrid w:val="0"/>
          </w:rPr>
          <w:delText>device</w:delText>
        </w:r>
      </w:del>
      <w:ins w:id="1427" w:author="svcMRProcess" w:date="2018-09-08T06:27:00Z">
        <w:r>
          <w:t>other means of securing the residential premises must not be altered, removed or added by a lessor or tenant</w:t>
        </w:r>
      </w:ins>
      <w:r>
        <w:t xml:space="preserve"> without the consent of the other given at, or immediately before, the time that the alteration, removal or addition is carried out</w:t>
      </w:r>
      <w:del w:id="1428" w:author="svcMRProcess" w:date="2018-09-08T06:27:00Z">
        <w:r>
          <w:rPr>
            <w:snapToGrid w:val="0"/>
          </w:rPr>
          <w:delText>.</w:delText>
        </w:r>
      </w:del>
      <w:ins w:id="1429" w:author="svcMRProcess" w:date="2018-09-08T06:27:00Z">
        <w:r>
          <w:t>; and</w:t>
        </w:r>
      </w:ins>
    </w:p>
    <w:p>
      <w:pPr>
        <w:pStyle w:val="Subsection"/>
        <w:rPr>
          <w:del w:id="1430" w:author="svcMRProcess" w:date="2018-09-08T06:27:00Z"/>
          <w:snapToGrid w:val="0"/>
        </w:rPr>
      </w:pPr>
      <w:del w:id="1431" w:author="svcMRProcess" w:date="2018-09-08T06:27:00Z">
        <w:r>
          <w:rPr>
            <w:snapToGrid w:val="0"/>
          </w:rPr>
          <w:tab/>
          <w:delText>(2)</w:delText>
        </w:r>
        <w:r>
          <w:rPr>
            <w:snapToGrid w:val="0"/>
          </w:rPr>
          <w:tab/>
          <w:delText>An owner or tenant who, without reasonable excuse, breaches the term prescribed by subsection (1)(b) is, in addition to any civil liability that he might incur by so doing, guilty of an offence and liable to a penalty not exceeding $4 000.</w:delText>
        </w:r>
      </w:del>
    </w:p>
    <w:p>
      <w:pPr>
        <w:pStyle w:val="Subsection"/>
        <w:rPr>
          <w:del w:id="1432" w:author="svcMRProcess" w:date="2018-09-08T06:27:00Z"/>
          <w:snapToGrid w:val="0"/>
          <w:spacing w:val="-2"/>
        </w:rPr>
      </w:pPr>
      <w:del w:id="1433" w:author="svcMRProcess" w:date="2018-09-08T06:27:00Z">
        <w:r>
          <w:rPr>
            <w:snapToGrid w:val="0"/>
            <w:spacing w:val="-2"/>
          </w:rPr>
          <w:tab/>
          <w:delText>(3)</w:delText>
        </w:r>
        <w:r>
          <w:rPr>
            <w:snapToGrid w:val="0"/>
            <w:spacing w:val="-2"/>
          </w:rPr>
          <w:tab/>
          <w:delTex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delText>
        </w:r>
        <w:r>
          <w:rPr>
            <w:spacing w:val="-2"/>
            <w:sz w:val="22"/>
          </w:rPr>
          <w:delText> </w:delText>
        </w:r>
        <w:r>
          <w:rPr>
            <w:snapToGrid w:val="0"/>
            <w:spacing w:val="-2"/>
          </w:rPr>
          <w:delText>000.</w:delText>
        </w:r>
      </w:del>
    </w:p>
    <w:p>
      <w:pPr>
        <w:pStyle w:val="Subsection"/>
        <w:rPr>
          <w:del w:id="1434" w:author="svcMRProcess" w:date="2018-09-08T06:27:00Z"/>
          <w:snapToGrid w:val="0"/>
        </w:rPr>
      </w:pPr>
      <w:del w:id="1435" w:author="svcMRProcess" w:date="2018-09-08T06:27:00Z">
        <w:r>
          <w:rPr>
            <w:snapToGrid w:val="0"/>
          </w:rPr>
          <w:tab/>
          <w:delText>(4)</w:delText>
        </w:r>
        <w:r>
          <w:rPr>
            <w:snapToGrid w:val="0"/>
          </w:rPr>
          <w:tab/>
          <w:delText>The liability of an agent under subsection (3) is in addition to any liability of the owner in respect of the actions of the agent.</w:delText>
        </w:r>
      </w:del>
    </w:p>
    <w:p>
      <w:pPr>
        <w:pStyle w:val="Indenta"/>
        <w:rPr>
          <w:ins w:id="1436" w:author="svcMRProcess" w:date="2018-09-08T06:27:00Z"/>
        </w:rPr>
      </w:pPr>
      <w:ins w:id="1437" w:author="svcMRProcess" w:date="2018-09-08T06:27:00Z">
        <w:r>
          <w:tab/>
          <w:t>(c)</w:t>
        </w:r>
        <w:r>
          <w:tab/>
          <w:t>that the lessor or the tenant must not unreasonably withhold the consent referred to in paragraph (b).</w:t>
        </w:r>
      </w:ins>
    </w:p>
    <w:p>
      <w:pPr>
        <w:pStyle w:val="Footnotesection"/>
      </w:pPr>
      <w:bookmarkStart w:id="1438" w:name="_Toc311730382"/>
      <w:r>
        <w:tab/>
        <w:t>[Section</w:t>
      </w:r>
      <w:del w:id="1439" w:author="svcMRProcess" w:date="2018-09-08T06:27:00Z">
        <w:r>
          <w:delText> </w:delText>
        </w:r>
      </w:del>
      <w:ins w:id="1440" w:author="svcMRProcess" w:date="2018-09-08T06:27:00Z">
        <w:r>
          <w:t xml:space="preserve"> </w:t>
        </w:r>
      </w:ins>
      <w:r>
        <w:t xml:space="preserve">45 </w:t>
      </w:r>
      <w:del w:id="1441" w:author="svcMRProcess" w:date="2018-09-08T06:27:00Z">
        <w:r>
          <w:delText>amended</w:delText>
        </w:r>
      </w:del>
      <w:ins w:id="1442" w:author="svcMRProcess" w:date="2018-09-08T06:27:00Z">
        <w:r>
          <w:t>inserted</w:t>
        </w:r>
      </w:ins>
      <w:r>
        <w:t xml:space="preserve"> by No.</w:t>
      </w:r>
      <w:del w:id="1443" w:author="svcMRProcess" w:date="2018-09-08T06:27:00Z">
        <w:r>
          <w:delText> 59</w:delText>
        </w:r>
      </w:del>
      <w:ins w:id="1444" w:author="svcMRProcess" w:date="2018-09-08T06:27:00Z">
        <w:r>
          <w:t xml:space="preserve"> 60</w:t>
        </w:r>
      </w:ins>
      <w:r>
        <w:t xml:space="preserve"> of </w:t>
      </w:r>
      <w:del w:id="1445" w:author="svcMRProcess" w:date="2018-09-08T06:27:00Z">
        <w:r>
          <w:delText>1995</w:delText>
        </w:r>
      </w:del>
      <w:ins w:id="1446" w:author="svcMRProcess" w:date="2018-09-08T06:27:00Z">
        <w:r>
          <w:t>2011</w:t>
        </w:r>
      </w:ins>
      <w:r>
        <w:t xml:space="preserve"> s. </w:t>
      </w:r>
      <w:del w:id="1447" w:author="svcMRProcess" w:date="2018-09-08T06:27:00Z">
        <w:r>
          <w:delText xml:space="preserve">55.] </w:delText>
        </w:r>
      </w:del>
      <w:ins w:id="1448" w:author="svcMRProcess" w:date="2018-09-08T06:27:00Z">
        <w:r>
          <w:t>41.]</w:t>
        </w:r>
      </w:ins>
    </w:p>
    <w:p>
      <w:pPr>
        <w:pStyle w:val="Heading5"/>
      </w:pPr>
      <w:bookmarkStart w:id="1449" w:name="_Toc360457502"/>
      <w:bookmarkStart w:id="1450" w:name="_Toc36441014"/>
      <w:bookmarkStart w:id="1451" w:name="_Toc106426162"/>
      <w:bookmarkStart w:id="1452" w:name="_Toc107198179"/>
      <w:bookmarkStart w:id="1453" w:name="_Toc172436218"/>
      <w:bookmarkStart w:id="1454" w:name="_Toc331677237"/>
      <w:r>
        <w:rPr>
          <w:rStyle w:val="CharSectno"/>
        </w:rPr>
        <w:t>46</w:t>
      </w:r>
      <w:r>
        <w:t>.</w:t>
      </w:r>
      <w:r>
        <w:tab/>
      </w:r>
      <w:del w:id="1455" w:author="svcMRProcess" w:date="2018-09-08T06:27:00Z">
        <w:r>
          <w:rPr>
            <w:snapToGrid w:val="0"/>
          </w:rPr>
          <w:delText>Owner’s</w:delText>
        </w:r>
      </w:del>
      <w:ins w:id="1456" w:author="svcMRProcess" w:date="2018-09-08T06:27:00Z">
        <w:r>
          <w:t>Lessor’s</w:t>
        </w:r>
      </w:ins>
      <w:r>
        <w:t xml:space="preserve"> right of entry</w:t>
      </w:r>
      <w:bookmarkEnd w:id="1438"/>
      <w:bookmarkEnd w:id="1449"/>
      <w:bookmarkEnd w:id="1450"/>
      <w:bookmarkEnd w:id="1451"/>
      <w:bookmarkEnd w:id="1452"/>
      <w:bookmarkEnd w:id="1453"/>
      <w:bookmarkEnd w:id="1454"/>
      <w:r>
        <w:t xml:space="preserve"> </w:t>
      </w:r>
    </w:p>
    <w:p>
      <w:pPr>
        <w:pStyle w:val="Subsection"/>
        <w:rPr>
          <w:ins w:id="1457" w:author="svcMRProcess" w:date="2018-09-08T06:27:00Z"/>
        </w:rPr>
      </w:pPr>
      <w:r>
        <w:tab/>
        <w:t>(1)</w:t>
      </w:r>
      <w:r>
        <w:tab/>
      </w:r>
      <w:ins w:id="1458" w:author="svcMRProcess" w:date="2018-09-08T06:27:00Z">
        <w:r>
          <w:t xml:space="preserve">In this section — </w:t>
        </w:r>
      </w:ins>
    </w:p>
    <w:p>
      <w:pPr>
        <w:pStyle w:val="Defstart"/>
        <w:rPr>
          <w:ins w:id="1459" w:author="svcMRProcess" w:date="2018-09-08T06:27:00Z"/>
        </w:rPr>
      </w:pPr>
      <w:ins w:id="1460" w:author="svcMRProcess" w:date="2018-09-08T06:27:00Z">
        <w:r>
          <w:tab/>
        </w:r>
        <w:r>
          <w:rPr>
            <w:rStyle w:val="CharDefText"/>
          </w:rPr>
          <w:t>lessor</w:t>
        </w:r>
        <w:r>
          <w:t>, in relation to premises, includes the property manager of the premises acting on behalf of the lessor;</w:t>
        </w:r>
      </w:ins>
    </w:p>
    <w:p>
      <w:pPr>
        <w:pStyle w:val="Defstart"/>
        <w:rPr>
          <w:ins w:id="1461" w:author="svcMRProcess" w:date="2018-09-08T06:27:00Z"/>
        </w:rPr>
      </w:pPr>
      <w:ins w:id="1462" w:author="svcMRProcess" w:date="2018-09-08T06:27:00Z">
        <w:r>
          <w:tab/>
        </w:r>
        <w:r>
          <w:rPr>
            <w:rStyle w:val="CharDefText"/>
          </w:rPr>
          <w:t>premises</w:t>
        </w:r>
        <w:r>
          <w:t xml:space="preserve"> means any part of the premises in respect of which the tenant has a right of exclusive occupation;</w:t>
        </w:r>
      </w:ins>
    </w:p>
    <w:p>
      <w:pPr>
        <w:pStyle w:val="Defstart"/>
        <w:rPr>
          <w:ins w:id="1463" w:author="svcMRProcess" w:date="2018-09-08T06:27:00Z"/>
        </w:rPr>
      </w:pPr>
      <w:ins w:id="1464" w:author="svcMRProcess" w:date="2018-09-08T06:27:00Z">
        <w:r>
          <w:tab/>
        </w:r>
        <w:r>
          <w:rPr>
            <w:rStyle w:val="CharDefText"/>
          </w:rPr>
          <w:t>reasonable time</w:t>
        </w:r>
        <w:r>
          <w:t xml:space="preserve"> means — </w:t>
        </w:r>
      </w:ins>
    </w:p>
    <w:p>
      <w:pPr>
        <w:pStyle w:val="Defpara"/>
        <w:rPr>
          <w:ins w:id="1465" w:author="svcMRProcess" w:date="2018-09-08T06:27:00Z"/>
        </w:rPr>
      </w:pPr>
      <w:ins w:id="1466" w:author="svcMRProcess" w:date="2018-09-08T06:27:00Z">
        <w:r>
          <w:tab/>
          <w:t>(a)</w:t>
        </w:r>
        <w:r>
          <w:tab/>
          <w:t>between 8.00 a.m. and 6.00 p.m. on a weekday; or</w:t>
        </w:r>
      </w:ins>
    </w:p>
    <w:p>
      <w:pPr>
        <w:pStyle w:val="Defpara"/>
        <w:rPr>
          <w:ins w:id="1467" w:author="svcMRProcess" w:date="2018-09-08T06:27:00Z"/>
        </w:rPr>
      </w:pPr>
      <w:ins w:id="1468" w:author="svcMRProcess" w:date="2018-09-08T06:27:00Z">
        <w:r>
          <w:tab/>
          <w:t>(b)</w:t>
        </w:r>
        <w:r>
          <w:tab/>
          <w:t>between 9.00 a.m. and 5.00 p.m. on a Saturday; or</w:t>
        </w:r>
      </w:ins>
    </w:p>
    <w:p>
      <w:pPr>
        <w:pStyle w:val="Defpara"/>
        <w:rPr>
          <w:ins w:id="1469" w:author="svcMRProcess" w:date="2018-09-08T06:27:00Z"/>
        </w:rPr>
      </w:pPr>
      <w:ins w:id="1470" w:author="svcMRProcess" w:date="2018-09-08T06:27:00Z">
        <w:r>
          <w:tab/>
          <w:t>(c)</w:t>
        </w:r>
        <w:r>
          <w:tab/>
          <w:t>at any other time agreed between the lessor and each tenant.</w:t>
        </w:r>
      </w:ins>
    </w:p>
    <w:p>
      <w:pPr>
        <w:pStyle w:val="Subsection"/>
      </w:pPr>
      <w:ins w:id="1471" w:author="svcMRProcess" w:date="2018-09-08T06:27:00Z">
        <w:r>
          <w:tab/>
          <w:t>(2)</w:t>
        </w:r>
        <w:r>
          <w:tab/>
        </w:r>
      </w:ins>
      <w:r>
        <w:t xml:space="preserve">It is a term of every </w:t>
      </w:r>
      <w:ins w:id="1472" w:author="svcMRProcess" w:date="2018-09-08T06:27:00Z">
        <w:r>
          <w:t xml:space="preserve">residential tenancy </w:t>
        </w:r>
      </w:ins>
      <w:r>
        <w:t xml:space="preserve">agreement that the </w:t>
      </w:r>
      <w:del w:id="1473" w:author="svcMRProcess" w:date="2018-09-08T06:27:00Z">
        <w:r>
          <w:rPr>
            <w:snapToGrid w:val="0"/>
          </w:rPr>
          <w:delText>owner</w:delText>
        </w:r>
      </w:del>
      <w:ins w:id="1474" w:author="svcMRProcess" w:date="2018-09-08T06:27:00Z">
        <w:r>
          <w:t>lessor</w:t>
        </w:r>
      </w:ins>
      <w:r>
        <w:t xml:space="preserve"> may enter the premises </w:t>
      </w:r>
      <w:r>
        <w:rPr>
          <w:snapToGrid w:val="0"/>
        </w:rPr>
        <w:t xml:space="preserve">in </w:t>
      </w:r>
      <w:ins w:id="1475" w:author="svcMRProcess" w:date="2018-09-08T06:27:00Z">
        <w:r>
          <w:rPr>
            <w:snapToGrid w:val="0"/>
          </w:rPr>
          <w:t>all or any of</w:t>
        </w:r>
        <w:r>
          <w:t xml:space="preserve"> </w:t>
        </w:r>
      </w:ins>
      <w:r>
        <w:t>the following circumstances but not otherwise —</w:t>
      </w:r>
      <w:del w:id="1476" w:author="svcMRProcess" w:date="2018-09-08T06:27:00Z">
        <w:r>
          <w:rPr>
            <w:snapToGrid w:val="0"/>
          </w:rPr>
          <w:delText> </w:delText>
        </w:r>
      </w:del>
      <w:ins w:id="1477" w:author="svcMRProcess" w:date="2018-09-08T06:27:00Z">
        <w:r>
          <w:t xml:space="preserve"> </w:t>
        </w:r>
      </w:ins>
    </w:p>
    <w:p>
      <w:pPr>
        <w:pStyle w:val="Indenta"/>
      </w:pPr>
      <w:r>
        <w:tab/>
        <w:t>(a)</w:t>
      </w:r>
      <w:r>
        <w:tab/>
        <w:t>in any case of emergency;</w:t>
      </w:r>
    </w:p>
    <w:p>
      <w:pPr>
        <w:pStyle w:val="Indenta"/>
        <w:rPr>
          <w:ins w:id="1478" w:author="svcMRProcess" w:date="2018-09-08T06:27:00Z"/>
          <w:snapToGrid w:val="0"/>
        </w:rPr>
      </w:pPr>
      <w:r>
        <w:tab/>
        <w:t>(b)</w:t>
      </w:r>
      <w:r>
        <w:tab/>
      </w:r>
      <w:r>
        <w:rPr>
          <w:snapToGrid w:val="0"/>
        </w:rPr>
        <w:t xml:space="preserve">for </w:t>
      </w:r>
      <w:del w:id="1479" w:author="svcMRProcess" w:date="2018-09-08T06:27:00Z">
        <w:r>
          <w:rPr>
            <w:snapToGrid w:val="0"/>
          </w:rPr>
          <w:delText>the purpose</w:delText>
        </w:r>
      </w:del>
      <w:ins w:id="1480" w:author="svcMRProcess" w:date="2018-09-08T06:27:00Z">
        <w:r>
          <w:rPr>
            <w:snapToGrid w:val="0"/>
          </w:rPr>
          <w:t>conducting routine inspections</w:t>
        </w:r>
      </w:ins>
      <w:r>
        <w:rPr>
          <w:snapToGrid w:val="0"/>
        </w:rPr>
        <w:t xml:space="preserve"> of </w:t>
      </w:r>
      <w:del w:id="1481" w:author="svcMRProcess" w:date="2018-09-08T06:27:00Z">
        <w:r>
          <w:rPr>
            <w:snapToGrid w:val="0"/>
          </w:rPr>
          <w:delText xml:space="preserve">inspecting </w:delText>
        </w:r>
      </w:del>
      <w:r>
        <w:rPr>
          <w:snapToGrid w:val="0"/>
        </w:rPr>
        <w:t xml:space="preserve">the premises or any other purpose, on a day and at a reasonable </w:t>
      </w:r>
      <w:del w:id="1482" w:author="svcMRProcess" w:date="2018-09-08T06:27:00Z">
        <w:r>
          <w:rPr>
            <w:snapToGrid w:val="0"/>
          </w:rPr>
          <w:delText>hour</w:delText>
        </w:r>
      </w:del>
      <w:ins w:id="1483" w:author="svcMRProcess" w:date="2018-09-08T06:27:00Z">
        <w:r>
          <w:rPr>
            <w:snapToGrid w:val="0"/>
          </w:rPr>
          <w:t>time</w:t>
        </w:r>
      </w:ins>
      <w:r>
        <w:rPr>
          <w:snapToGrid w:val="0"/>
        </w:rPr>
        <w:t xml:space="preserve">, specified </w:t>
      </w:r>
      <w:del w:id="1484" w:author="svcMRProcess" w:date="2018-09-08T06:27:00Z">
        <w:r>
          <w:rPr>
            <w:snapToGrid w:val="0"/>
          </w:rPr>
          <w:delText>in a</w:delText>
        </w:r>
      </w:del>
      <w:ins w:id="1485" w:author="svcMRProcess" w:date="2018-09-08T06:27:00Z">
        <w:r>
          <w:rPr>
            <w:snapToGrid w:val="0"/>
          </w:rPr>
          <w:t>by</w:t>
        </w:r>
      </w:ins>
      <w:r>
        <w:rPr>
          <w:snapToGrid w:val="0"/>
        </w:rPr>
        <w:t xml:space="preserve"> notice </w:t>
      </w:r>
      <w:ins w:id="1486" w:author="svcMRProcess" w:date="2018-09-08T06:27:00Z">
        <w:r>
          <w:rPr>
            <w:snapToGrid w:val="0"/>
          </w:rPr>
          <w:t xml:space="preserve">in writing </w:t>
        </w:r>
      </w:ins>
      <w:r>
        <w:rPr>
          <w:snapToGrid w:val="0"/>
        </w:rPr>
        <w:t>given to the tenant</w:t>
      </w:r>
      <w:del w:id="1487" w:author="svcMRProcess" w:date="2018-09-08T06:27:00Z">
        <w:r>
          <w:rPr>
            <w:snapToGrid w:val="0"/>
          </w:rPr>
          <w:delText xml:space="preserve"> </w:delText>
        </w:r>
      </w:del>
      <w:ins w:id="1488" w:author="svcMRProcess" w:date="2018-09-08T06:27:00Z">
        <w:r>
          <w:rPr>
            <w:snapToGrid w:val="0"/>
          </w:rPr>
          <w:t> —</w:t>
        </w:r>
      </w:ins>
    </w:p>
    <w:p>
      <w:pPr>
        <w:pStyle w:val="Indenti"/>
        <w:rPr>
          <w:ins w:id="1489" w:author="svcMRProcess" w:date="2018-09-08T06:27:00Z"/>
        </w:rPr>
      </w:pPr>
      <w:ins w:id="1490" w:author="svcMRProcess" w:date="2018-09-08T06:27:00Z">
        <w:r>
          <w:tab/>
          <w:t>(i)</w:t>
        </w:r>
        <w:r>
          <w:tab/>
        </w:r>
      </w:ins>
      <w:r>
        <w:t>not less than 7</w:t>
      </w:r>
      <w:del w:id="1491" w:author="svcMRProcess" w:date="2018-09-08T06:27:00Z">
        <w:r>
          <w:rPr>
            <w:snapToGrid w:val="0"/>
          </w:rPr>
          <w:delText xml:space="preserve"> nor more than</w:delText>
        </w:r>
      </w:del>
      <w:ins w:id="1492" w:author="svcMRProcess" w:date="2018-09-08T06:27:00Z">
        <w:r>
          <w:t> days before the proposed entry; and</w:t>
        </w:r>
      </w:ins>
    </w:p>
    <w:p>
      <w:pPr>
        <w:pStyle w:val="Indenti"/>
      </w:pPr>
      <w:ins w:id="1493" w:author="svcMRProcess" w:date="2018-09-08T06:27:00Z">
        <w:r>
          <w:tab/>
          <w:t>(ii)</w:t>
        </w:r>
        <w:r>
          <w:tab/>
          <w:t>within</w:t>
        </w:r>
      </w:ins>
      <w:r>
        <w:t xml:space="preserve"> 14 days </w:t>
      </w:r>
      <w:del w:id="1494" w:author="svcMRProcess" w:date="2018-09-08T06:27:00Z">
        <w:r>
          <w:rPr>
            <w:snapToGrid w:val="0"/>
          </w:rPr>
          <w:delText>in advance</w:delText>
        </w:r>
      </w:del>
      <w:ins w:id="1495" w:author="svcMRProcess" w:date="2018-09-08T06:27:00Z">
        <w:r>
          <w:t>before the proposed entry</w:t>
        </w:r>
      </w:ins>
      <w:r>
        <w:t>;</w:t>
      </w:r>
    </w:p>
    <w:p>
      <w:pPr>
        <w:pStyle w:val="Indenta"/>
      </w:pPr>
      <w:r>
        <w:tab/>
        <w:t>(c)</w:t>
      </w:r>
      <w:r>
        <w:tab/>
        <w:t xml:space="preserve">at any reasonable </w:t>
      </w:r>
      <w:del w:id="1496" w:author="svcMRProcess" w:date="2018-09-08T06:27:00Z">
        <w:r>
          <w:rPr>
            <w:snapToGrid w:val="0"/>
          </w:rPr>
          <w:delText>hour</w:delText>
        </w:r>
      </w:del>
      <w:ins w:id="1497" w:author="svcMRProcess" w:date="2018-09-08T06:27:00Z">
        <w:r>
          <w:rPr>
            <w:snapToGrid w:val="0"/>
          </w:rPr>
          <w:t>time</w:t>
        </w:r>
      </w:ins>
      <w:r>
        <w:t xml:space="preserve"> for the purpose of collecting the rent under the agreement, where it is payable not more frequently than once every week and it is agreed that the rent be collected at the premises;</w:t>
      </w:r>
    </w:p>
    <w:p>
      <w:pPr>
        <w:pStyle w:val="Indenta"/>
        <w:rPr>
          <w:del w:id="1498" w:author="svcMRProcess" w:date="2018-09-08T06:27:00Z"/>
          <w:snapToGrid w:val="0"/>
        </w:rPr>
      </w:pPr>
      <w:del w:id="1499" w:author="svcMRProcess" w:date="2018-09-08T06:27:00Z">
        <w:r>
          <w:rPr>
            <w:snapToGrid w:val="0"/>
          </w:rPr>
          <w:tab/>
          <w:delText>(d)</w:delText>
        </w:r>
        <w:r>
          <w:rPr>
            <w:snapToGrid w:val="0"/>
          </w:rPr>
          <w:tab/>
          <w:delText>for the purposes of inspecting the premises, on the occasion of a rent collection referred to in paragraph (c), but not more frequently than once every 4 weeks;</w:delText>
        </w:r>
      </w:del>
    </w:p>
    <w:p>
      <w:pPr>
        <w:pStyle w:val="Indenta"/>
        <w:rPr>
          <w:ins w:id="1500" w:author="svcMRProcess" w:date="2018-09-08T06:27:00Z"/>
        </w:rPr>
      </w:pPr>
      <w:ins w:id="1501" w:author="svcMRProcess" w:date="2018-09-08T06:27:00Z">
        <w:r>
          <w:tab/>
          <w:t>(d)</w:t>
        </w:r>
        <w:r>
          <w:tab/>
          <w:t>under section 77(4);</w:t>
        </w:r>
      </w:ins>
    </w:p>
    <w:p>
      <w:pPr>
        <w:pStyle w:val="Indenta"/>
      </w:pPr>
      <w:r>
        <w:tab/>
        <w:t>(e)</w:t>
      </w:r>
      <w:r>
        <w:tab/>
        <w:t xml:space="preserve">for the purpose of carrying out or inspecting necessary repairs to or maintenance of the premises, at any reasonable </w:t>
      </w:r>
      <w:del w:id="1502" w:author="svcMRProcess" w:date="2018-09-08T06:27:00Z">
        <w:r>
          <w:rPr>
            <w:snapToGrid w:val="0"/>
          </w:rPr>
          <w:delText>hour</w:delText>
        </w:r>
      </w:del>
      <w:ins w:id="1503" w:author="svcMRProcess" w:date="2018-09-08T06:27:00Z">
        <w:r>
          <w:rPr>
            <w:snapToGrid w:val="0"/>
          </w:rPr>
          <w:t>time</w:t>
        </w:r>
      </w:ins>
      <w:r>
        <w:t>, after giving the tenant not less than 72 hours notice</w:t>
      </w:r>
      <w:ins w:id="1504" w:author="svcMRProcess" w:date="2018-09-08T06:27:00Z">
        <w:r>
          <w:t xml:space="preserve"> in writing before the proposed entry</w:t>
        </w:r>
      </w:ins>
      <w:r>
        <w:t>;</w:t>
      </w:r>
    </w:p>
    <w:p>
      <w:pPr>
        <w:pStyle w:val="Indenta"/>
      </w:pPr>
      <w:r>
        <w:tab/>
        <w:t>(f)</w:t>
      </w:r>
      <w:r>
        <w:tab/>
        <w:t xml:space="preserve">for the purpose of showing the premises to prospective tenants, at any reasonable </w:t>
      </w:r>
      <w:del w:id="1505" w:author="svcMRProcess" w:date="2018-09-08T06:27:00Z">
        <w:r>
          <w:rPr>
            <w:snapToGrid w:val="0"/>
          </w:rPr>
          <w:delText>hour</w:delText>
        </w:r>
      </w:del>
      <w:ins w:id="1506" w:author="svcMRProcess" w:date="2018-09-08T06:27:00Z">
        <w:r>
          <w:rPr>
            <w:snapToGrid w:val="0"/>
          </w:rPr>
          <w:t>time</w:t>
        </w:r>
      </w:ins>
      <w:r>
        <w:t xml:space="preserve"> and on a reasonable number of occasions during the period of 21 days preceding the termination of the agreement, after giving the tenant reasonable notice</w:t>
      </w:r>
      <w:ins w:id="1507" w:author="svcMRProcess" w:date="2018-09-08T06:27:00Z">
        <w:r>
          <w:t xml:space="preserve"> in writing</w:t>
        </w:r>
      </w:ins>
      <w:r>
        <w:t>;</w:t>
      </w:r>
    </w:p>
    <w:p>
      <w:pPr>
        <w:pStyle w:val="Indenta"/>
      </w:pPr>
      <w:r>
        <w:tab/>
        <w:t>(g)</w:t>
      </w:r>
      <w:r>
        <w:tab/>
        <w:t xml:space="preserve">for the purpose of showing the premises to prospective purchasers, at any reasonable </w:t>
      </w:r>
      <w:del w:id="1508" w:author="svcMRProcess" w:date="2018-09-08T06:27:00Z">
        <w:r>
          <w:rPr>
            <w:snapToGrid w:val="0"/>
          </w:rPr>
          <w:delText>hour</w:delText>
        </w:r>
      </w:del>
      <w:ins w:id="1509" w:author="svcMRProcess" w:date="2018-09-08T06:27:00Z">
        <w:r>
          <w:rPr>
            <w:snapToGrid w:val="0"/>
          </w:rPr>
          <w:t>time</w:t>
        </w:r>
      </w:ins>
      <w:r>
        <w:t xml:space="preserve"> and on a reasonable number of occasions, after giving the tenant reasonable notice</w:t>
      </w:r>
      <w:del w:id="1510" w:author="svcMRProcess" w:date="2018-09-08T06:27:00Z">
        <w:r>
          <w:rPr>
            <w:snapToGrid w:val="0"/>
          </w:rPr>
          <w:delText>; or</w:delText>
        </w:r>
      </w:del>
      <w:ins w:id="1511" w:author="svcMRProcess" w:date="2018-09-08T06:27:00Z">
        <w:r>
          <w:t xml:space="preserve"> in writing;</w:t>
        </w:r>
      </w:ins>
    </w:p>
    <w:p>
      <w:pPr>
        <w:pStyle w:val="Indenta"/>
      </w:pPr>
      <w:r>
        <w:tab/>
        <w:t>(h)</w:t>
      </w:r>
      <w:r>
        <w:tab/>
        <w:t>with the consent of the tenant given at, or immediately before, the time of entry.</w:t>
      </w:r>
    </w:p>
    <w:p>
      <w:pPr>
        <w:pStyle w:val="Subsection"/>
        <w:rPr>
          <w:ins w:id="1512" w:author="svcMRProcess" w:date="2018-09-08T06:27:00Z"/>
        </w:rPr>
      </w:pPr>
      <w:r>
        <w:tab/>
        <w:t>(</w:t>
      </w:r>
      <w:del w:id="1513" w:author="svcMRProcess" w:date="2018-09-08T06:27:00Z">
        <w:r>
          <w:rPr>
            <w:snapToGrid w:val="0"/>
          </w:rPr>
          <w:delText>2)</w:delText>
        </w:r>
        <w:r>
          <w:rPr>
            <w:snapToGrid w:val="0"/>
          </w:rPr>
          <w:tab/>
          <w:delText>In</w:delText>
        </w:r>
      </w:del>
      <w:ins w:id="1514" w:author="svcMRProcess" w:date="2018-09-08T06:27:00Z">
        <w:r>
          <w:t>3)</w:t>
        </w:r>
        <w:r>
          <w:tab/>
          <w:t>It is a term of every residential tenancy agreement that the lessor may enter the premises under</w:t>
        </w:r>
      </w:ins>
      <w:r>
        <w:t xml:space="preserve"> subsection (</w:t>
      </w:r>
      <w:del w:id="1515" w:author="svcMRProcess" w:date="2018-09-08T06:27:00Z">
        <w:r>
          <w:rPr>
            <w:snapToGrid w:val="0"/>
          </w:rPr>
          <w:delText xml:space="preserve">1) </w:delText>
        </w:r>
        <w:r>
          <w:rPr>
            <w:rStyle w:val="CharDefText"/>
          </w:rPr>
          <w:delText>premises</w:delText>
        </w:r>
        <w:r>
          <w:rPr>
            <w:snapToGrid w:val="0"/>
          </w:rPr>
          <w:delText xml:space="preserve"> does not include any part of </w:delText>
        </w:r>
      </w:del>
      <w:ins w:id="1516" w:author="svcMRProcess" w:date="2018-09-08T06:27:00Z">
        <w:r>
          <w:t xml:space="preserve">2)(b) for the purpose of inspecting </w:t>
        </w:r>
      </w:ins>
      <w:r>
        <w:t xml:space="preserve">the premises </w:t>
      </w:r>
      <w:del w:id="1517" w:author="svcMRProcess" w:date="2018-09-08T06:27:00Z">
        <w:r>
          <w:rPr>
            <w:snapToGrid w:val="0"/>
          </w:rPr>
          <w:delText xml:space="preserve">used by </w:delText>
        </w:r>
      </w:del>
      <w:ins w:id="1518" w:author="svcMRProcess" w:date="2018-09-08T06:27:00Z">
        <w:r>
          <w:t>not more than 4 times in any 12 month period.</w:t>
        </w:r>
      </w:ins>
    </w:p>
    <w:p>
      <w:pPr>
        <w:pStyle w:val="Subsection"/>
        <w:rPr>
          <w:ins w:id="1519" w:author="svcMRProcess" w:date="2018-09-08T06:27:00Z"/>
        </w:rPr>
      </w:pPr>
      <w:ins w:id="1520" w:author="svcMRProcess" w:date="2018-09-08T06:27:00Z">
        <w:r>
          <w:tab/>
          <w:t>(4)</w:t>
        </w:r>
        <w:r>
          <w:tab/>
          <w:t xml:space="preserve">It is a term of every residential tenancy agreement that before the lessor gives notice under subsection (2) of a proposed entry to the premises, the lessor must make a reasonable attempt to negotiate a day and time for that entry that does not unduly inconvenience </w:t>
        </w:r>
      </w:ins>
      <w:r>
        <w:t>the tenant</w:t>
      </w:r>
      <w:del w:id="1521" w:author="svcMRProcess" w:date="2018-09-08T06:27:00Z">
        <w:r>
          <w:rPr>
            <w:snapToGrid w:val="0"/>
          </w:rPr>
          <w:delText xml:space="preserve"> in common with the owner</w:delText>
        </w:r>
      </w:del>
      <w:ins w:id="1522" w:author="svcMRProcess" w:date="2018-09-08T06:27:00Z">
        <w:r>
          <w:t>.</w:t>
        </w:r>
      </w:ins>
    </w:p>
    <w:p>
      <w:pPr>
        <w:pStyle w:val="Subsection"/>
        <w:rPr>
          <w:ins w:id="1523" w:author="svcMRProcess" w:date="2018-09-08T06:27:00Z"/>
        </w:rPr>
      </w:pPr>
      <w:ins w:id="1524" w:author="svcMRProcess" w:date="2018-09-08T06:27:00Z">
        <w:r>
          <w:tab/>
          <w:t>(5)</w:t>
        </w:r>
        <w:r>
          <w:tab/>
          <w:t xml:space="preserve">It is a term of every residential tenancy agreement that where a lessor gives a tenant notice of an intention to enter premises on a particular day under subsection (2), the notice must specify — </w:t>
        </w:r>
      </w:ins>
    </w:p>
    <w:p>
      <w:pPr>
        <w:pStyle w:val="Indenta"/>
        <w:rPr>
          <w:ins w:id="1525" w:author="svcMRProcess" w:date="2018-09-08T06:27:00Z"/>
        </w:rPr>
      </w:pPr>
      <w:ins w:id="1526" w:author="svcMRProcess" w:date="2018-09-08T06:27:00Z">
        <w:r>
          <w:tab/>
          <w:t>(a)</w:t>
        </w:r>
        <w:r>
          <w:tab/>
          <w:t>the day of the entry; and</w:t>
        </w:r>
      </w:ins>
    </w:p>
    <w:p>
      <w:pPr>
        <w:pStyle w:val="Indenta"/>
        <w:rPr>
          <w:ins w:id="1527" w:author="svcMRProcess" w:date="2018-09-08T06:27:00Z"/>
        </w:rPr>
      </w:pPr>
      <w:ins w:id="1528" w:author="svcMRProcess" w:date="2018-09-08T06:27:00Z">
        <w:r>
          <w:tab/>
          <w:t>(b)</w:t>
        </w:r>
        <w:r>
          <w:tab/>
          <w:t>whether the entry will be before or after 12.00 p.m. on that day.</w:t>
        </w:r>
      </w:ins>
    </w:p>
    <w:p>
      <w:pPr>
        <w:pStyle w:val="Subsection"/>
        <w:rPr>
          <w:ins w:id="1529" w:author="svcMRProcess" w:date="2018-09-08T06:27:00Z"/>
        </w:rPr>
      </w:pPr>
      <w:ins w:id="1530" w:author="svcMRProcess" w:date="2018-09-08T06:27:00Z">
        <w:r>
          <w:tab/>
          <w:t>(6)</w:t>
        </w:r>
        <w:r>
          <w:tab/>
          <w:t>It is a term of every residential tenancy agreement that if the lessor exercises a right of entry under subsection (2)(f) or (g) the tenant is entitled to be on the premises during the entry.</w:t>
        </w:r>
      </w:ins>
    </w:p>
    <w:p>
      <w:pPr>
        <w:pStyle w:val="Subsection"/>
        <w:rPr>
          <w:ins w:id="1531" w:author="svcMRProcess" w:date="2018-09-08T06:27:00Z"/>
        </w:rPr>
      </w:pPr>
      <w:ins w:id="1532" w:author="svcMRProcess" w:date="2018-09-08T06:27:00Z">
        <w:r>
          <w:tab/>
          <w:t>(7)</w:t>
        </w:r>
        <w:r>
          <w:tab/>
          <w:t>It is a term of every residential tenancy agreement that the lessor exercising a right of entry under this section —</w:t>
        </w:r>
      </w:ins>
    </w:p>
    <w:p>
      <w:pPr>
        <w:pStyle w:val="Indenta"/>
        <w:rPr>
          <w:ins w:id="1533" w:author="svcMRProcess" w:date="2018-09-08T06:27:00Z"/>
        </w:rPr>
      </w:pPr>
      <w:ins w:id="1534" w:author="svcMRProcess" w:date="2018-09-08T06:27:00Z">
        <w:r>
          <w:tab/>
          <w:t>(a)</w:t>
        </w:r>
        <w:r>
          <w:tab/>
          <w:t>must do so in a reasonable manner; and</w:t>
        </w:r>
      </w:ins>
    </w:p>
    <w:p>
      <w:pPr>
        <w:pStyle w:val="Indenta"/>
        <w:rPr>
          <w:ins w:id="1535" w:author="svcMRProcess" w:date="2018-09-08T06:27:00Z"/>
        </w:rPr>
      </w:pPr>
      <w:ins w:id="1536" w:author="svcMRProcess" w:date="2018-09-08T06:27:00Z">
        <w:r>
          <w:tab/>
          <w:t>(b)</w:t>
        </w:r>
        <w:r>
          <w:tab/>
          <w:t>must not, without the tenant’s consent, stay or permit others to stay on the premises longer than is necessary to achieve the purpose of the entry.</w:t>
        </w:r>
      </w:ins>
    </w:p>
    <w:p>
      <w:pPr>
        <w:pStyle w:val="Subsection"/>
      </w:pPr>
      <w:ins w:id="1537" w:author="svcMRProcess" w:date="2018-09-08T06:27:00Z">
        <w:r>
          <w:tab/>
          <w:t>(8)</w:t>
        </w:r>
        <w:r>
          <w:tab/>
          <w:t>It is a term of every residential tenancy agreement that the lessor is to compensate the tenant if the lessor</w:t>
        </w:r>
      </w:ins>
      <w:r>
        <w:t xml:space="preserve"> or any </w:t>
      </w:r>
      <w:del w:id="1538" w:author="svcMRProcess" w:date="2018-09-08T06:27:00Z">
        <w:r>
          <w:rPr>
            <w:snapToGrid w:val="0"/>
          </w:rPr>
          <w:delText>other tenant of the owner.</w:delText>
        </w:r>
      </w:del>
      <w:ins w:id="1539" w:author="svcMRProcess" w:date="2018-09-08T06:27:00Z">
        <w:r>
          <w:t>person accompanying the lessor causes damage to the tenant’s goods on the premises when exercising a right of entry under subsection (2).</w:t>
        </w:r>
      </w:ins>
    </w:p>
    <w:p>
      <w:pPr>
        <w:pStyle w:val="Footnotesection"/>
        <w:rPr>
          <w:ins w:id="1540" w:author="svcMRProcess" w:date="2018-09-08T06:27:00Z"/>
        </w:rPr>
      </w:pPr>
      <w:ins w:id="1541" w:author="svcMRProcess" w:date="2018-09-08T06:27:00Z">
        <w:r>
          <w:tab/>
          <w:t>[Section 46 inserted by No. 60 of 2011 s. 41.]</w:t>
        </w:r>
      </w:ins>
    </w:p>
    <w:p>
      <w:pPr>
        <w:pStyle w:val="Heading5"/>
        <w:rPr>
          <w:snapToGrid w:val="0"/>
        </w:rPr>
      </w:pPr>
      <w:bookmarkStart w:id="1542" w:name="_Toc36441015"/>
      <w:bookmarkStart w:id="1543" w:name="_Toc106426163"/>
      <w:bookmarkStart w:id="1544" w:name="_Toc107198180"/>
      <w:bookmarkStart w:id="1545" w:name="_Toc172436219"/>
      <w:bookmarkStart w:id="1546" w:name="_Toc360457503"/>
      <w:bookmarkStart w:id="1547" w:name="_Toc331677238"/>
      <w:bookmarkEnd w:id="1235"/>
      <w:bookmarkEnd w:id="1236"/>
      <w:bookmarkEnd w:id="1237"/>
      <w:bookmarkEnd w:id="1238"/>
      <w:r>
        <w:rPr>
          <w:rStyle w:val="CharSectno"/>
        </w:rPr>
        <w:t>47</w:t>
      </w:r>
      <w:r>
        <w:rPr>
          <w:snapToGrid w:val="0"/>
        </w:rPr>
        <w:t>.</w:t>
      </w:r>
      <w:r>
        <w:rPr>
          <w:snapToGrid w:val="0"/>
        </w:rPr>
        <w:tab/>
        <w:t>Right of tenant to affix and remove fixtures etc.</w:t>
      </w:r>
      <w:bookmarkEnd w:id="1542"/>
      <w:bookmarkEnd w:id="1543"/>
      <w:bookmarkEnd w:id="1544"/>
      <w:bookmarkEnd w:id="1545"/>
      <w:bookmarkEnd w:id="1546"/>
      <w:bookmarkEnd w:id="1547"/>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del w:id="1548" w:author="svcMRProcess" w:date="2018-09-08T06:27:00Z">
        <w:r>
          <w:rPr>
            <w:snapToGrid w:val="0"/>
          </w:rPr>
          <w:delText>owner’s</w:delText>
        </w:r>
      </w:del>
      <w:ins w:id="1549" w:author="svcMRProcess" w:date="2018-09-08T06:27:00Z">
        <w:r>
          <w:t>lessor’s</w:t>
        </w:r>
      </w:ins>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 xml:space="preserve">the </w:t>
      </w:r>
      <w:del w:id="1550" w:author="svcMRProcess" w:date="2018-09-08T06:27:00Z">
        <w:r>
          <w:rPr>
            <w:snapToGrid w:val="0"/>
          </w:rPr>
          <w:delText>owner</w:delText>
        </w:r>
      </w:del>
      <w:ins w:id="1551" w:author="svcMRProcess" w:date="2018-09-08T06:27:00Z">
        <w:r>
          <w:t>lessor</w:t>
        </w:r>
      </w:ins>
      <w:r>
        <w:rPr>
          <w:snapToGrid w:val="0"/>
        </w:rPr>
        <w:t xml:space="preserve"> shall not unreasonably withhold such consent;</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del w:id="1552" w:author="svcMRProcess" w:date="2018-09-08T06:27:00Z">
        <w:r>
          <w:rPr>
            <w:snapToGrid w:val="0"/>
            <w:spacing w:val="-2"/>
          </w:rPr>
          <w:delText>owner’s</w:delText>
        </w:r>
      </w:del>
      <w:ins w:id="1553" w:author="svcMRProcess" w:date="2018-09-08T06:27:00Z">
        <w:r>
          <w:t>lessor’s</w:t>
        </w:r>
      </w:ins>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 xml:space="preserve">the </w:t>
      </w:r>
      <w:del w:id="1554" w:author="svcMRProcess" w:date="2018-09-08T06:27:00Z">
        <w:r>
          <w:rPr>
            <w:snapToGrid w:val="0"/>
          </w:rPr>
          <w:delText>owner</w:delText>
        </w:r>
      </w:del>
      <w:ins w:id="1555" w:author="svcMRProcess" w:date="2018-09-08T06:27:00Z">
        <w:r>
          <w:t>lessor</w:t>
        </w:r>
      </w:ins>
      <w:r>
        <w:rPr>
          <w:snapToGrid w:val="0"/>
        </w:rPr>
        <w:t xml:space="preserve"> and, at the option of the </w:t>
      </w:r>
      <w:del w:id="1556" w:author="svcMRProcess" w:date="2018-09-08T06:27:00Z">
        <w:r>
          <w:rPr>
            <w:snapToGrid w:val="0"/>
          </w:rPr>
          <w:delText>owner</w:delText>
        </w:r>
      </w:del>
      <w:ins w:id="1557" w:author="svcMRProcess" w:date="2018-09-08T06:27:00Z">
        <w:r>
          <w:rPr>
            <w:snapToGrid w:val="0"/>
          </w:rPr>
          <w:t>lessor</w:t>
        </w:r>
      </w:ins>
      <w:r>
        <w:rPr>
          <w:snapToGrid w:val="0"/>
        </w:rPr>
        <w:t xml:space="preserve">, repair the damage or compensate the </w:t>
      </w:r>
      <w:del w:id="1558" w:author="svcMRProcess" w:date="2018-09-08T06:27:00Z">
        <w:r>
          <w:rPr>
            <w:snapToGrid w:val="0"/>
          </w:rPr>
          <w:delText>owner</w:delText>
        </w:r>
      </w:del>
      <w:ins w:id="1559" w:author="svcMRProcess" w:date="2018-09-08T06:27:00Z">
        <w:r>
          <w:rPr>
            <w:snapToGrid w:val="0"/>
            <w:spacing w:val="-4"/>
          </w:rPr>
          <w:t>lessor</w:t>
        </w:r>
      </w:ins>
      <w:r>
        <w:rPr>
          <w:snapToGrid w:val="0"/>
        </w:rPr>
        <w:t xml:space="preserve"> for any reasonable expenses incurred by the </w:t>
      </w:r>
      <w:del w:id="1560" w:author="svcMRProcess" w:date="2018-09-08T06:27:00Z">
        <w:r>
          <w:rPr>
            <w:snapToGrid w:val="0"/>
          </w:rPr>
          <w:delText>owner</w:delText>
        </w:r>
      </w:del>
      <w:ins w:id="1561" w:author="svcMRProcess" w:date="2018-09-08T06:27:00Z">
        <w:r>
          <w:rPr>
            <w:snapToGrid w:val="0"/>
            <w:spacing w:val="-4"/>
          </w:rPr>
          <w:t>lessor</w:t>
        </w:r>
      </w:ins>
      <w:r>
        <w:rPr>
          <w:snapToGrid w:val="0"/>
        </w:rPr>
        <w:t xml:space="preserve"> in repairing the damage.</w:t>
      </w:r>
    </w:p>
    <w:p>
      <w:pPr>
        <w:pStyle w:val="Subsection"/>
        <w:rPr>
          <w:ins w:id="1562" w:author="svcMRProcess" w:date="2018-09-08T06:27:00Z"/>
        </w:rPr>
      </w:pPr>
      <w:bookmarkStart w:id="1563" w:name="_Toc36441016"/>
      <w:bookmarkStart w:id="1564" w:name="_Toc106426164"/>
      <w:bookmarkStart w:id="1565" w:name="_Toc107198181"/>
      <w:bookmarkStart w:id="1566" w:name="_Toc172436220"/>
      <w:ins w:id="1567" w:author="svcMRProcess" w:date="2018-09-08T06:27:00Z">
        <w:r>
          <w:tab/>
          <w:t>(3)</w:t>
        </w:r>
        <w:r>
          <w:tab/>
          <w:t xml:space="preserve">It is a term of every residential tenancy agreement that — </w:t>
        </w:r>
      </w:ins>
    </w:p>
    <w:p>
      <w:pPr>
        <w:pStyle w:val="Indenta"/>
        <w:rPr>
          <w:ins w:id="1568" w:author="svcMRProcess" w:date="2018-09-08T06:27:00Z"/>
        </w:rPr>
      </w:pPr>
      <w:ins w:id="1569" w:author="svcMRProcess" w:date="2018-09-08T06:27:00Z">
        <w:r>
          <w:tab/>
          <w:t>(a)</w:t>
        </w:r>
        <w:r>
          <w:tab/>
          <w:t>the lessor may affix any fixture or make any renovation, alteration or addition to the premises, but only with the tenant’s consent; and</w:t>
        </w:r>
      </w:ins>
    </w:p>
    <w:p>
      <w:pPr>
        <w:pStyle w:val="Indenta"/>
        <w:rPr>
          <w:ins w:id="1570" w:author="svcMRProcess" w:date="2018-09-08T06:27:00Z"/>
        </w:rPr>
      </w:pPr>
      <w:ins w:id="1571" w:author="svcMRProcess" w:date="2018-09-08T06:27:00Z">
        <w:r>
          <w:tab/>
          <w:t>(b)</w:t>
        </w:r>
        <w:r>
          <w:tab/>
          <w:t>the tenant must not unreasonably withhold such consent.</w:t>
        </w:r>
      </w:ins>
    </w:p>
    <w:p>
      <w:pPr>
        <w:pStyle w:val="Footnotesection"/>
      </w:pPr>
      <w:r>
        <w:tab/>
        <w:t>[Section 47 amended by No. 60 of 2011 s. 42</w:t>
      </w:r>
      <w:del w:id="1572" w:author="svcMRProcess" w:date="2018-09-08T06:27:00Z">
        <w:r>
          <w:delText>(1) and (2)</w:delText>
        </w:r>
      </w:del>
      <w:ins w:id="1573" w:author="svcMRProcess" w:date="2018-09-08T06:27:00Z">
        <w:r>
          <w:t>, 88</w:t>
        </w:r>
      </w:ins>
      <w:r>
        <w:t xml:space="preserve"> and </w:t>
      </w:r>
      <w:del w:id="1574" w:author="svcMRProcess" w:date="2018-09-08T06:27:00Z">
        <w:r>
          <w:delText>88</w:delText>
        </w:r>
      </w:del>
      <w:ins w:id="1575" w:author="svcMRProcess" w:date="2018-09-08T06:27:00Z">
        <w:r>
          <w:t>89</w:t>
        </w:r>
      </w:ins>
      <w:r>
        <w:t xml:space="preserve">.] </w:t>
      </w:r>
    </w:p>
    <w:p>
      <w:pPr>
        <w:pStyle w:val="Heading5"/>
        <w:rPr>
          <w:snapToGrid w:val="0"/>
        </w:rPr>
      </w:pPr>
      <w:bookmarkStart w:id="1576" w:name="_Toc360457504"/>
      <w:bookmarkStart w:id="1577" w:name="_Toc331677239"/>
      <w:r>
        <w:rPr>
          <w:rStyle w:val="CharSectno"/>
        </w:rPr>
        <w:t>48</w:t>
      </w:r>
      <w:r>
        <w:rPr>
          <w:snapToGrid w:val="0"/>
        </w:rPr>
        <w:t>.</w:t>
      </w:r>
      <w:r>
        <w:rPr>
          <w:snapToGrid w:val="0"/>
        </w:rPr>
        <w:tab/>
      </w:r>
      <w:del w:id="1578" w:author="svcMRProcess" w:date="2018-09-08T06:27:00Z">
        <w:r>
          <w:rPr>
            <w:snapToGrid w:val="0"/>
          </w:rPr>
          <w:delText>Owner</w:delText>
        </w:r>
      </w:del>
      <w:ins w:id="1579" w:author="svcMRProcess" w:date="2018-09-08T06:27:00Z">
        <w:r>
          <w:rPr>
            <w:snapToGrid w:val="0"/>
          </w:rPr>
          <w:t>Lessor</w:t>
        </w:r>
      </w:ins>
      <w:r>
        <w:rPr>
          <w:snapToGrid w:val="0"/>
        </w:rPr>
        <w:t xml:space="preserve"> to bear outgoings in respect of premises</w:t>
      </w:r>
      <w:bookmarkEnd w:id="1563"/>
      <w:bookmarkEnd w:id="1564"/>
      <w:bookmarkEnd w:id="1565"/>
      <w:bookmarkEnd w:id="1566"/>
      <w:bookmarkEnd w:id="1576"/>
      <w:bookmarkEnd w:id="1577"/>
      <w:del w:id="1580" w:author="svcMRProcess" w:date="2018-09-08T06:27:00Z">
        <w:r>
          <w:rPr>
            <w:snapToGrid w:val="0"/>
          </w:rPr>
          <w:delText xml:space="preserve"> </w:delText>
        </w:r>
      </w:del>
    </w:p>
    <w:p>
      <w:pPr>
        <w:pStyle w:val="Subsection"/>
        <w:rPr>
          <w:snapToGrid w:val="0"/>
        </w:rPr>
      </w:pPr>
      <w:r>
        <w:tab/>
      </w:r>
      <w:ins w:id="1581" w:author="svcMRProcess" w:date="2018-09-08T06:27:00Z">
        <w:r>
          <w:t>(1)</w:t>
        </w:r>
      </w:ins>
      <w:r>
        <w:tab/>
        <w:t xml:space="preserve">It is a term of every </w:t>
      </w:r>
      <w:ins w:id="1582" w:author="svcMRProcess" w:date="2018-09-08T06:27:00Z">
        <w:r>
          <w:t xml:space="preserve">residential tenancy </w:t>
        </w:r>
      </w:ins>
      <w:r>
        <w:t>agreement</w:t>
      </w:r>
      <w:r>
        <w:rPr>
          <w:snapToGrid w:val="0"/>
        </w:rPr>
        <w:t xml:space="preserve"> that </w:t>
      </w:r>
      <w:r>
        <w:t xml:space="preserve">the </w:t>
      </w:r>
      <w:del w:id="1583" w:author="svcMRProcess" w:date="2018-09-08T06:27:00Z">
        <w:r>
          <w:rPr>
            <w:snapToGrid w:val="0"/>
          </w:rPr>
          <w:delText>owner</w:delText>
        </w:r>
      </w:del>
      <w:ins w:id="1584" w:author="svcMRProcess" w:date="2018-09-08T06:27:00Z">
        <w:r>
          <w:t>lessor</w:t>
        </w:r>
      </w:ins>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t>
      </w:r>
      <w:del w:id="1585" w:author="svcMRProcess" w:date="2018-09-08T06:27:00Z">
        <w:r>
          <w:rPr>
            <w:snapToGrid w:val="0"/>
          </w:rPr>
          <w:delText>“</w:delText>
        </w:r>
      </w:del>
      <w:r>
        <w:t xml:space="preserve">water </w:t>
      </w:r>
      <w:ins w:id="1586" w:author="svcMRProcess" w:date="2018-09-08T06:27:00Z">
        <w:r>
          <w:t xml:space="preserve">supply or sewerage </w:t>
        </w:r>
      </w:ins>
      <w:r>
        <w:t>services</w:t>
      </w:r>
      <w:del w:id="1587" w:author="svcMRProcess" w:date="2018-09-08T06:27:00Z">
        <w:r>
          <w:rPr>
            <w:snapToGrid w:val="0"/>
          </w:rPr>
          <w:delText>”, as defined in</w:delText>
        </w:r>
      </w:del>
      <w:ins w:id="1588" w:author="svcMRProcess" w:date="2018-09-08T06:27:00Z">
        <w:r>
          <w:t xml:space="preserve"> under</w:t>
        </w:r>
      </w:ins>
      <w:r>
        <w:t xml:space="preserve"> the </w:t>
      </w:r>
      <w:r>
        <w:rPr>
          <w:i/>
        </w:rPr>
        <w:t>Water Agencies (Powers) Act 1984</w:t>
      </w:r>
      <w:r>
        <w:t xml:space="preserve">, </w:t>
      </w:r>
      <w:r>
        <w:rPr>
          <w:snapToGrid w:val="0"/>
        </w:rPr>
        <w:t>other than a charge for water consumed.</w:t>
      </w:r>
    </w:p>
    <w:p>
      <w:pPr>
        <w:pStyle w:val="Subsection"/>
        <w:rPr>
          <w:ins w:id="1589" w:author="svcMRProcess" w:date="2018-09-08T06:27:00Z"/>
        </w:rPr>
      </w:pPr>
      <w:ins w:id="1590" w:author="svcMRProcess" w:date="2018-09-08T06:27:00Z">
        <w:r>
          <w:tab/>
          <w:t>(2)</w:t>
        </w:r>
        <w:r>
          <w:tab/>
          <w:t xml:space="preserve">It is a term of every residential tenancy agreement that a contribution levied on a proprietor under the </w:t>
        </w:r>
        <w:r>
          <w:rPr>
            <w:i/>
          </w:rPr>
          <w:t>Strata Titles Act 1985</w:t>
        </w:r>
        <w:r>
          <w:t xml:space="preserve"> section 36 cannot be passed on to a tenant.</w:t>
        </w:r>
      </w:ins>
    </w:p>
    <w:p>
      <w:pPr>
        <w:pStyle w:val="Footnotesection"/>
        <w:rPr>
          <w:ins w:id="1591" w:author="svcMRProcess" w:date="2018-09-08T06:27:00Z"/>
        </w:rPr>
      </w:pPr>
      <w:r>
        <w:tab/>
        <w:t>[Section 48 amended by No. 73 of 1995 s. 188; No. 14 of 1996 s. 4; No. 45 of 2002 s. </w:t>
      </w:r>
      <w:del w:id="1592" w:author="svcMRProcess" w:date="2018-09-08T06:27:00Z">
        <w:r>
          <w:delText>21</w:delText>
        </w:r>
      </w:del>
      <w:ins w:id="1593" w:author="svcMRProcess" w:date="2018-09-08T06:27:00Z">
        <w:r>
          <w:t xml:space="preserve">21; No. 60 of 2011 s. 43 and 89.] </w:t>
        </w:r>
      </w:ins>
    </w:p>
    <w:p>
      <w:pPr>
        <w:pStyle w:val="Heading5"/>
        <w:rPr>
          <w:ins w:id="1594" w:author="svcMRProcess" w:date="2018-09-08T06:27:00Z"/>
        </w:rPr>
      </w:pPr>
      <w:bookmarkStart w:id="1595" w:name="_Toc311730386"/>
      <w:bookmarkStart w:id="1596" w:name="_Toc360457505"/>
      <w:bookmarkStart w:id="1597" w:name="_Toc36441017"/>
      <w:bookmarkStart w:id="1598" w:name="_Toc106426165"/>
      <w:bookmarkStart w:id="1599" w:name="_Toc107198182"/>
      <w:bookmarkStart w:id="1600" w:name="_Toc172436221"/>
      <w:ins w:id="1601" w:author="svcMRProcess" w:date="2018-09-08T06:27:00Z">
        <w:r>
          <w:rPr>
            <w:rStyle w:val="CharSectno"/>
          </w:rPr>
          <w:t>49A</w:t>
        </w:r>
        <w:r>
          <w:t>.</w:t>
        </w:r>
        <w:r>
          <w:tab/>
          <w:t>Lessor’s and tenant’s responsibilities in respect of public utility services</w:t>
        </w:r>
        <w:bookmarkEnd w:id="1595"/>
        <w:bookmarkEnd w:id="1596"/>
      </w:ins>
    </w:p>
    <w:p>
      <w:pPr>
        <w:pStyle w:val="Subsection"/>
        <w:rPr>
          <w:ins w:id="1602" w:author="svcMRProcess" w:date="2018-09-08T06:27:00Z"/>
        </w:rPr>
      </w:pPr>
      <w:ins w:id="1603" w:author="svcMRProcess" w:date="2018-09-08T06:27:00Z">
        <w:r>
          <w:tab/>
          <w:t>(1)</w:t>
        </w:r>
        <w:r>
          <w:tab/>
          <w:t xml:space="preserve">In this section — </w:t>
        </w:r>
      </w:ins>
    </w:p>
    <w:p>
      <w:pPr>
        <w:pStyle w:val="Defstart"/>
        <w:rPr>
          <w:ins w:id="1604" w:author="svcMRProcess" w:date="2018-09-08T06:27:00Z"/>
        </w:rPr>
      </w:pPr>
      <w:ins w:id="1605" w:author="svcMRProcess" w:date="2018-09-08T06:27:00Z">
        <w:r>
          <w:tab/>
        </w:r>
        <w:r>
          <w:rPr>
            <w:rStyle w:val="CharDefText"/>
          </w:rPr>
          <w:t>GST</w:t>
        </w:r>
        <w:r>
          <w:t xml:space="preserve"> has the meaning given in the </w:t>
        </w:r>
        <w:r>
          <w:rPr>
            <w:i/>
            <w:iCs/>
          </w:rPr>
          <w:t>A New Tax System (Goods and Services Tax) Act 1999</w:t>
        </w:r>
        <w:r>
          <w:t xml:space="preserve"> (Commonwealth);</w:t>
        </w:r>
      </w:ins>
    </w:p>
    <w:p>
      <w:pPr>
        <w:pStyle w:val="Defstart"/>
        <w:rPr>
          <w:ins w:id="1606" w:author="svcMRProcess" w:date="2018-09-08T06:27:00Z"/>
        </w:rPr>
      </w:pPr>
      <w:ins w:id="1607" w:author="svcMRProcess" w:date="2018-09-08T06:27:00Z">
        <w:r>
          <w:tab/>
        </w:r>
        <w:r>
          <w:rPr>
            <w:rStyle w:val="CharDefText"/>
          </w:rPr>
          <w:t>public utility services</w:t>
        </w:r>
        <w:r>
          <w:t xml:space="preserve"> has the meaning given in the </w:t>
        </w:r>
        <w:r>
          <w:rPr>
            <w:i/>
            <w:iCs/>
          </w:rPr>
          <w:t>Land Administration Act 1997</w:t>
        </w:r>
        <w:r>
          <w:t xml:space="preserve"> section 3(1).</w:t>
        </w:r>
      </w:ins>
    </w:p>
    <w:p>
      <w:pPr>
        <w:pStyle w:val="Subsection"/>
        <w:rPr>
          <w:ins w:id="1608" w:author="svcMRProcess" w:date="2018-09-08T06:27:00Z"/>
        </w:rPr>
      </w:pPr>
      <w:ins w:id="1609" w:author="svcMRProcess" w:date="2018-09-08T06:27:00Z">
        <w:r>
          <w:tab/>
          <w:t>(2)</w:t>
        </w:r>
        <w:r>
          <w:tab/>
          <w:t>It is a term of every residential tenancy agreement that the tenant must pay a charge in relation to a public utility service provided to the premises only if —</w:t>
        </w:r>
      </w:ins>
    </w:p>
    <w:p>
      <w:pPr>
        <w:pStyle w:val="Indenta"/>
        <w:rPr>
          <w:ins w:id="1610" w:author="svcMRProcess" w:date="2018-09-08T06:27:00Z"/>
        </w:rPr>
      </w:pPr>
      <w:ins w:id="1611" w:author="svcMRProcess" w:date="2018-09-08T06:27:00Z">
        <w:r>
          <w:rPr>
            <w:snapToGrid w:val="0"/>
          </w:rPr>
          <w:tab/>
          <w:t>(a)</w:t>
        </w:r>
        <w:r>
          <w:rPr>
            <w:snapToGrid w:val="0"/>
          </w:rPr>
          <w:tab/>
          <w:t>the charge is calculated by reference to consumption at the residential premises by the tenant; and</w:t>
        </w:r>
      </w:ins>
    </w:p>
    <w:p>
      <w:pPr>
        <w:pStyle w:val="Indenta"/>
        <w:rPr>
          <w:ins w:id="1612" w:author="svcMRProcess" w:date="2018-09-08T06:27:00Z"/>
        </w:rPr>
      </w:pPr>
      <w:ins w:id="1613" w:author="svcMRProcess" w:date="2018-09-08T06:27:00Z">
        <w:r>
          <w:rPr>
            <w:snapToGrid w:val="0"/>
          </w:rPr>
          <w:tab/>
          <w:t>(b)</w:t>
        </w:r>
        <w:r>
          <w:rPr>
            <w:snapToGrid w:val="0"/>
          </w:rPr>
          <w:tab/>
          <w:t>the tenant is given notice in writing of the charge in relation to the public utility service, specifying —</w:t>
        </w:r>
      </w:ins>
    </w:p>
    <w:p>
      <w:pPr>
        <w:pStyle w:val="Indenti"/>
        <w:rPr>
          <w:ins w:id="1614" w:author="svcMRProcess" w:date="2018-09-08T06:27:00Z"/>
        </w:rPr>
      </w:pPr>
      <w:ins w:id="1615" w:author="svcMRProcess" w:date="2018-09-08T06:27:00Z">
        <w:r>
          <w:tab/>
          <w:t>(i)</w:t>
        </w:r>
        <w:r>
          <w:tab/>
        </w:r>
        <w:r>
          <w:rPr>
            <w:snapToGrid w:val="0"/>
          </w:rPr>
          <w:t>if consumption at the premises is metered — the relevant meter reading, or readings, and the charge per metered unit; or</w:t>
        </w:r>
      </w:ins>
    </w:p>
    <w:p>
      <w:pPr>
        <w:pStyle w:val="Indenti"/>
        <w:rPr>
          <w:ins w:id="1616" w:author="svcMRProcess" w:date="2018-09-08T06:27:00Z"/>
        </w:rPr>
      </w:pPr>
      <w:ins w:id="1617" w:author="svcMRProcess" w:date="2018-09-08T06:27:00Z">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ins>
    </w:p>
    <w:p>
      <w:pPr>
        <w:pStyle w:val="Indenta"/>
        <w:rPr>
          <w:ins w:id="1618" w:author="svcMRProcess" w:date="2018-09-08T06:27:00Z"/>
        </w:rPr>
      </w:pPr>
      <w:ins w:id="1619" w:author="svcMRProcess" w:date="2018-09-08T06:27:00Z">
        <w:r>
          <w:tab/>
        </w:r>
        <w:r>
          <w:tab/>
          <w:t>and</w:t>
        </w:r>
      </w:ins>
    </w:p>
    <w:p>
      <w:pPr>
        <w:pStyle w:val="Indenta"/>
        <w:rPr>
          <w:ins w:id="1620" w:author="svcMRProcess" w:date="2018-09-08T06:27:00Z"/>
        </w:rPr>
      </w:pPr>
      <w:ins w:id="1621" w:author="svcMRProcess" w:date="2018-09-08T06:27:00Z">
        <w:r>
          <w:tab/>
          <w:t>(c)</w:t>
        </w:r>
        <w:r>
          <w:tab/>
          <w:t>the tenant is provided with full details of the account for the charge including —</w:t>
        </w:r>
      </w:ins>
    </w:p>
    <w:p>
      <w:pPr>
        <w:pStyle w:val="Indenti"/>
        <w:rPr>
          <w:ins w:id="1622" w:author="svcMRProcess" w:date="2018-09-08T06:27:00Z"/>
        </w:rPr>
      </w:pPr>
      <w:ins w:id="1623" w:author="svcMRProcess" w:date="2018-09-08T06:27:00Z">
        <w:r>
          <w:tab/>
          <w:t>(i)</w:t>
        </w:r>
        <w:r>
          <w:tab/>
          <w:t>any meter readings and the charge per metered unit; or</w:t>
        </w:r>
      </w:ins>
    </w:p>
    <w:p>
      <w:pPr>
        <w:pStyle w:val="Indenti"/>
        <w:rPr>
          <w:ins w:id="1624" w:author="svcMRProcess" w:date="2018-09-08T06:27:00Z"/>
        </w:rPr>
      </w:pPr>
      <w:ins w:id="1625" w:author="svcMRProcess" w:date="2018-09-08T06:27:00Z">
        <w:r>
          <w:tab/>
          <w:t>(ii)</w:t>
        </w:r>
        <w:r>
          <w:tab/>
          <w:t>the agreed method of calculating referred to in paragraph (b)(ii),</w:t>
        </w:r>
      </w:ins>
    </w:p>
    <w:p>
      <w:pPr>
        <w:pStyle w:val="Indenta"/>
        <w:rPr>
          <w:ins w:id="1626" w:author="svcMRProcess" w:date="2018-09-08T06:27:00Z"/>
        </w:rPr>
      </w:pPr>
      <w:ins w:id="1627" w:author="svcMRProcess" w:date="2018-09-08T06:27:00Z">
        <w:r>
          <w:tab/>
        </w:r>
        <w:r>
          <w:tab/>
          <w:t>and the amount of GST payable in respect of the provision of the public utility service to the residential premises.</w:t>
        </w:r>
      </w:ins>
    </w:p>
    <w:p>
      <w:pPr>
        <w:pStyle w:val="Footnotesection"/>
      </w:pPr>
      <w:ins w:id="1628" w:author="svcMRProcess" w:date="2018-09-08T06:27:00Z">
        <w:r>
          <w:tab/>
          <w:t>[Section 49A inserted by No. 60 of 2011 s. 44</w:t>
        </w:r>
      </w:ins>
      <w:r>
        <w:t xml:space="preserve">.] </w:t>
      </w:r>
    </w:p>
    <w:p>
      <w:pPr>
        <w:pStyle w:val="Heading5"/>
        <w:rPr>
          <w:snapToGrid w:val="0"/>
        </w:rPr>
      </w:pPr>
      <w:bookmarkStart w:id="1629" w:name="_Toc360457506"/>
      <w:bookmarkStart w:id="1630" w:name="_Toc331677240"/>
      <w:r>
        <w:rPr>
          <w:rStyle w:val="CharSectno"/>
        </w:rPr>
        <w:t>49</w:t>
      </w:r>
      <w:r>
        <w:rPr>
          <w:snapToGrid w:val="0"/>
        </w:rPr>
        <w:t>.</w:t>
      </w:r>
      <w:r>
        <w:rPr>
          <w:snapToGrid w:val="0"/>
        </w:rPr>
        <w:tab/>
        <w:t>Right of tenant to assign or sub</w:t>
      </w:r>
      <w:r>
        <w:rPr>
          <w:snapToGrid w:val="0"/>
        </w:rPr>
        <w:noBreakHyphen/>
        <w:t>let</w:t>
      </w:r>
      <w:bookmarkEnd w:id="1597"/>
      <w:bookmarkEnd w:id="1598"/>
      <w:bookmarkEnd w:id="1599"/>
      <w:bookmarkEnd w:id="1600"/>
      <w:bookmarkEnd w:id="1629"/>
      <w:bookmarkEnd w:id="1630"/>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 xml:space="preserve">the </w:t>
      </w:r>
      <w:del w:id="1631" w:author="svcMRProcess" w:date="2018-09-08T06:27:00Z">
        <w:r>
          <w:rPr>
            <w:snapToGrid w:val="0"/>
          </w:rPr>
          <w:delText>owner</w:delText>
        </w:r>
      </w:del>
      <w:ins w:id="1632" w:author="svcMRProcess" w:date="2018-09-08T06:27:00Z">
        <w:r>
          <w:t>lessor</w:t>
        </w:r>
      </w:ins>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 xml:space="preserve">the </w:t>
      </w:r>
      <w:del w:id="1633" w:author="svcMRProcess" w:date="2018-09-08T06:27:00Z">
        <w:r>
          <w:rPr>
            <w:snapToGrid w:val="0"/>
          </w:rPr>
          <w:delText>owner</w:delText>
        </w:r>
      </w:del>
      <w:ins w:id="1634" w:author="svcMRProcess" w:date="2018-09-08T06:27:00Z">
        <w:r>
          <w:t>lessor</w:t>
        </w:r>
      </w:ins>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 xml:space="preserve">the </w:t>
      </w:r>
      <w:del w:id="1635" w:author="svcMRProcess" w:date="2018-09-08T06:27:00Z">
        <w:r>
          <w:rPr>
            <w:snapToGrid w:val="0"/>
          </w:rPr>
          <w:delText>owner</w:delText>
        </w:r>
      </w:del>
      <w:ins w:id="1636" w:author="svcMRProcess" w:date="2018-09-08T06:27:00Z">
        <w:r>
          <w:t>lessor</w:t>
        </w:r>
      </w:ins>
      <w:r>
        <w:rPr>
          <w:snapToGrid w:val="0"/>
        </w:rPr>
        <w:t xml:space="preserve"> shall not make any charge for giving such consent other than </w:t>
      </w:r>
      <w:del w:id="1637" w:author="svcMRProcess" w:date="2018-09-08T06:27:00Z">
        <w:r>
          <w:rPr>
            <w:snapToGrid w:val="0"/>
          </w:rPr>
          <w:delText>his</w:delText>
        </w:r>
      </w:del>
      <w:ins w:id="1638" w:author="svcMRProcess" w:date="2018-09-08T06:27:00Z">
        <w:r>
          <w:t>the lessor’s</w:t>
        </w:r>
      </w:ins>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bookmarkStart w:id="1639" w:name="_Toc36441018"/>
      <w:bookmarkStart w:id="1640" w:name="_Toc106426166"/>
      <w:bookmarkStart w:id="1641" w:name="_Toc107198183"/>
      <w:bookmarkStart w:id="1642" w:name="_Toc172436222"/>
      <w:r>
        <w:tab/>
        <w:t>[Section 49 amended by No. 60 of 2011 s. 45</w:t>
      </w:r>
      <w:del w:id="1643" w:author="svcMRProcess" w:date="2018-09-08T06:27:00Z">
        <w:r>
          <w:delText>(1)</w:delText>
        </w:r>
      </w:del>
      <w:ins w:id="1644" w:author="svcMRProcess" w:date="2018-09-08T06:27:00Z">
        <w:r>
          <w:t>, 88</w:t>
        </w:r>
      </w:ins>
      <w:r>
        <w:t xml:space="preserve"> and </w:t>
      </w:r>
      <w:del w:id="1645" w:author="svcMRProcess" w:date="2018-09-08T06:27:00Z">
        <w:r>
          <w:delText>88</w:delText>
        </w:r>
      </w:del>
      <w:ins w:id="1646" w:author="svcMRProcess" w:date="2018-09-08T06:27:00Z">
        <w:r>
          <w:t>89</w:t>
        </w:r>
      </w:ins>
      <w:r>
        <w:t xml:space="preserve">.] </w:t>
      </w:r>
    </w:p>
    <w:p>
      <w:pPr>
        <w:pStyle w:val="Heading5"/>
        <w:rPr>
          <w:snapToGrid w:val="0"/>
        </w:rPr>
      </w:pPr>
      <w:bookmarkStart w:id="1647" w:name="_Toc360457507"/>
      <w:bookmarkStart w:id="1648" w:name="_Toc331677241"/>
      <w:r>
        <w:rPr>
          <w:rStyle w:val="CharSectno"/>
        </w:rPr>
        <w:t>50</w:t>
      </w:r>
      <w:r>
        <w:rPr>
          <w:snapToGrid w:val="0"/>
        </w:rPr>
        <w:t>.</w:t>
      </w:r>
      <w:r>
        <w:rPr>
          <w:snapToGrid w:val="0"/>
        </w:rPr>
        <w:tab/>
        <w:t>Vicarious responsibility of tenant for breach by other person lawfully on premises</w:t>
      </w:r>
      <w:bookmarkEnd w:id="1639"/>
      <w:bookmarkEnd w:id="1640"/>
      <w:bookmarkEnd w:id="1641"/>
      <w:bookmarkEnd w:id="1642"/>
      <w:bookmarkEnd w:id="1647"/>
      <w:bookmarkEnd w:id="1648"/>
      <w:r>
        <w:rPr>
          <w:snapToGrid w:val="0"/>
        </w:rPr>
        <w:t xml:space="preserve"> </w:t>
      </w:r>
    </w:p>
    <w:p>
      <w:pPr>
        <w:pStyle w:val="Subsection"/>
        <w:spacing w:before="120"/>
        <w:rPr>
          <w:snapToGrid w:val="0"/>
        </w:rPr>
      </w:pPr>
      <w:r>
        <w:rPr>
          <w:snapToGrid w:val="0"/>
        </w:rPr>
        <w:tab/>
        <w:t>(1)</w:t>
      </w:r>
      <w:r>
        <w:rPr>
          <w:snapToGrid w:val="0"/>
        </w:rPr>
        <w:tab/>
        <w:t xml:space="preserve">It is a term of </w:t>
      </w:r>
      <w:r>
        <w:t>every</w:t>
      </w:r>
      <w:ins w:id="1649" w:author="svcMRProcess" w:date="2018-09-08T06:27:00Z">
        <w:r>
          <w:t xml:space="preserve"> residential tenancy</w:t>
        </w:r>
      </w:ins>
      <w:r>
        <w:t xml:space="preserve">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rPr>
          <w:ins w:id="1650" w:author="svcMRProcess" w:date="2018-09-08T06:27:00Z"/>
        </w:rPr>
      </w:pPr>
      <w:bookmarkStart w:id="1651" w:name="_Toc36441019"/>
      <w:bookmarkStart w:id="1652" w:name="_Toc106426167"/>
      <w:bookmarkStart w:id="1653" w:name="_Toc107198184"/>
      <w:bookmarkStart w:id="1654" w:name="_Toc172436223"/>
      <w:ins w:id="1655" w:author="svcMRProcess" w:date="2018-09-08T06:27:00Z">
        <w:r>
          <w:tab/>
          <w:t xml:space="preserve">[Section 50 amended by No. 60 of 2011 s. 46.] </w:t>
        </w:r>
      </w:ins>
    </w:p>
    <w:p>
      <w:pPr>
        <w:pStyle w:val="Heading3"/>
        <w:rPr>
          <w:ins w:id="1656" w:author="svcMRProcess" w:date="2018-09-08T06:27:00Z"/>
        </w:rPr>
      </w:pPr>
      <w:bookmarkStart w:id="1657" w:name="_Toc360453553"/>
      <w:bookmarkStart w:id="1658" w:name="_Toc360457508"/>
      <w:ins w:id="1659" w:author="svcMRProcess" w:date="2018-09-08T06:27:00Z">
        <w:r>
          <w:t>Division 3 — General</w:t>
        </w:r>
        <w:bookmarkEnd w:id="1657"/>
        <w:bookmarkEnd w:id="1658"/>
      </w:ins>
    </w:p>
    <w:p>
      <w:pPr>
        <w:pStyle w:val="Footnoteheading"/>
        <w:rPr>
          <w:ins w:id="1660" w:author="svcMRProcess" w:date="2018-09-08T06:27:00Z"/>
        </w:rPr>
      </w:pPr>
      <w:ins w:id="1661" w:author="svcMRProcess" w:date="2018-09-08T06:27:00Z">
        <w:r>
          <w:tab/>
          <w:t xml:space="preserve">[Heading inserted by No. 60 of 2011 s. 47.] </w:t>
        </w:r>
      </w:ins>
    </w:p>
    <w:p>
      <w:pPr>
        <w:pStyle w:val="Heading5"/>
      </w:pPr>
      <w:bookmarkStart w:id="1662" w:name="_Toc311730392"/>
      <w:bookmarkStart w:id="1663" w:name="_Toc360457509"/>
      <w:bookmarkStart w:id="1664" w:name="_Toc331677242"/>
      <w:r>
        <w:rPr>
          <w:rStyle w:val="CharSectno"/>
        </w:rPr>
        <w:t>51</w:t>
      </w:r>
      <w:r>
        <w:t>.</w:t>
      </w:r>
      <w:r>
        <w:tab/>
        <w:t xml:space="preserve">Tenant to be notified of </w:t>
      </w:r>
      <w:del w:id="1665" w:author="svcMRProcess" w:date="2018-09-08T06:27:00Z">
        <w:r>
          <w:rPr>
            <w:snapToGrid w:val="0"/>
          </w:rPr>
          <w:delText>owner’s</w:delText>
        </w:r>
      </w:del>
      <w:ins w:id="1666" w:author="svcMRProcess" w:date="2018-09-08T06:27:00Z">
        <w:r>
          <w:t>lessor’s</w:t>
        </w:r>
      </w:ins>
      <w:r>
        <w:t xml:space="preserve"> name and address</w:t>
      </w:r>
      <w:bookmarkEnd w:id="1662"/>
      <w:bookmarkEnd w:id="1663"/>
      <w:bookmarkEnd w:id="1664"/>
      <w:del w:id="1667" w:author="svcMRProcess" w:date="2018-09-08T06:27:00Z">
        <w:r>
          <w:rPr>
            <w:snapToGrid w:val="0"/>
          </w:rPr>
          <w:delText xml:space="preserve"> </w:delText>
        </w:r>
      </w:del>
    </w:p>
    <w:p>
      <w:pPr>
        <w:pStyle w:val="Subsection"/>
      </w:pPr>
      <w:r>
        <w:tab/>
        <w:t>(1)</w:t>
      </w:r>
      <w:r>
        <w:tab/>
      </w:r>
      <w:del w:id="1668" w:author="svcMRProcess" w:date="2018-09-08T06:27:00Z">
        <w:r>
          <w:rPr>
            <w:snapToGrid w:val="0"/>
          </w:rPr>
          <w:delText>An owner under an agreement shall</w:delText>
        </w:r>
      </w:del>
      <w:ins w:id="1669" w:author="svcMRProcess" w:date="2018-09-08T06:27:00Z">
        <w:r>
          <w:rPr>
            <w:snapToGrid w:val="0"/>
          </w:rPr>
          <w:t>Unless subsection (2) applies</w:t>
        </w:r>
      </w:ins>
      <w:r>
        <w:rPr>
          <w:snapToGrid w:val="0"/>
        </w:rPr>
        <w:t xml:space="preserve">, at the time of entering into </w:t>
      </w:r>
      <w:ins w:id="1670" w:author="svcMRProcess" w:date="2018-09-08T06:27:00Z">
        <w:r>
          <w:rPr>
            <w:snapToGrid w:val="0"/>
          </w:rPr>
          <w:t xml:space="preserve">a residential tenancy agreement </w:t>
        </w:r>
      </w:ins>
      <w:r>
        <w:rPr>
          <w:snapToGrid w:val="0"/>
        </w:rPr>
        <w:t xml:space="preserve">the </w:t>
      </w:r>
      <w:del w:id="1671" w:author="svcMRProcess" w:date="2018-09-08T06:27:00Z">
        <w:r>
          <w:rPr>
            <w:snapToGrid w:val="0"/>
          </w:rPr>
          <w:delText>agreement,</w:delText>
        </w:r>
      </w:del>
      <w:ins w:id="1672" w:author="svcMRProcess" w:date="2018-09-08T06:27:00Z">
        <w:r>
          <w:rPr>
            <w:snapToGrid w:val="0"/>
          </w:rPr>
          <w:t>lessor must</w:t>
        </w:r>
      </w:ins>
      <w:r>
        <w:rPr>
          <w:snapToGrid w:val="0"/>
        </w:rPr>
        <w:t xml:space="preserve"> notify the tenant, or cause the tenant to be notified, in writing of — </w:t>
      </w:r>
    </w:p>
    <w:p>
      <w:pPr>
        <w:pStyle w:val="Indenta"/>
        <w:rPr>
          <w:ins w:id="1673" w:author="svcMRProcess" w:date="2018-09-08T06:27:00Z"/>
        </w:rPr>
      </w:pPr>
      <w:r>
        <w:tab/>
        <w:t>(a)</w:t>
      </w:r>
      <w:r>
        <w:tab/>
      </w:r>
      <w:ins w:id="1674" w:author="svcMRProcess" w:date="2018-09-08T06:27:00Z">
        <w:r>
          <w:t xml:space="preserve">if </w:t>
        </w:r>
      </w:ins>
      <w:r>
        <w:t xml:space="preserve">the </w:t>
      </w:r>
      <w:ins w:id="1675" w:author="svcMRProcess" w:date="2018-09-08T06:27:00Z">
        <w:r>
          <w:t xml:space="preserve">lessor is an individual — the </w:t>
        </w:r>
      </w:ins>
      <w:r>
        <w:t>full name and address of</w:t>
      </w:r>
      <w:del w:id="1676" w:author="svcMRProcess" w:date="2018-09-08T06:27:00Z">
        <w:r>
          <w:rPr>
            <w:snapToGrid w:val="0"/>
          </w:rPr>
          <w:delText xml:space="preserve"> </w:delText>
        </w:r>
      </w:del>
      <w:ins w:id="1677" w:author="svcMRProcess" w:date="2018-09-08T06:27:00Z">
        <w:r>
          <w:t xml:space="preserve"> — </w:t>
        </w:r>
      </w:ins>
    </w:p>
    <w:p>
      <w:pPr>
        <w:pStyle w:val="Indenti"/>
        <w:rPr>
          <w:ins w:id="1678" w:author="svcMRProcess" w:date="2018-09-08T06:27:00Z"/>
        </w:rPr>
      </w:pPr>
      <w:ins w:id="1679" w:author="svcMRProcess" w:date="2018-09-08T06:27:00Z">
        <w:r>
          <w:tab/>
          <w:t>(i)</w:t>
        </w:r>
        <w:r>
          <w:tab/>
        </w:r>
      </w:ins>
      <w:r>
        <w:t xml:space="preserve">the </w:t>
      </w:r>
      <w:del w:id="1680" w:author="svcMRProcess" w:date="2018-09-08T06:27:00Z">
        <w:r>
          <w:rPr>
            <w:snapToGrid w:val="0"/>
          </w:rPr>
          <w:delText>owner</w:delText>
        </w:r>
      </w:del>
      <w:ins w:id="1681" w:author="svcMRProcess" w:date="2018-09-08T06:27:00Z">
        <w:r>
          <w:t>lessor;</w:t>
        </w:r>
      </w:ins>
      <w:r>
        <w:t xml:space="preserve"> and</w:t>
      </w:r>
      <w:del w:id="1682" w:author="svcMRProcess" w:date="2018-09-08T06:27:00Z">
        <w:r>
          <w:rPr>
            <w:snapToGrid w:val="0"/>
          </w:rPr>
          <w:delText xml:space="preserve"> </w:delText>
        </w:r>
      </w:del>
    </w:p>
    <w:p>
      <w:pPr>
        <w:pStyle w:val="Indenti"/>
      </w:pPr>
      <w:ins w:id="1683" w:author="svcMRProcess" w:date="2018-09-08T06:27:00Z">
        <w:r>
          <w:tab/>
          <w:t>(ii)</w:t>
        </w:r>
        <w:r>
          <w:tab/>
        </w:r>
      </w:ins>
      <w:r>
        <w:t xml:space="preserve">any person having superior title to that of the </w:t>
      </w:r>
      <w:del w:id="1684" w:author="svcMRProcess" w:date="2018-09-08T06:27:00Z">
        <w:r>
          <w:rPr>
            <w:snapToGrid w:val="0"/>
          </w:rPr>
          <w:delText>owner; and</w:delText>
        </w:r>
      </w:del>
      <w:ins w:id="1685" w:author="svcMRProcess" w:date="2018-09-08T06:27:00Z">
        <w:r>
          <w:t>lessor;</w:t>
        </w:r>
      </w:ins>
    </w:p>
    <w:p>
      <w:pPr>
        <w:pStyle w:val="Indenta"/>
        <w:rPr>
          <w:ins w:id="1686" w:author="svcMRProcess" w:date="2018-09-08T06:27:00Z"/>
        </w:rPr>
      </w:pPr>
      <w:ins w:id="1687" w:author="svcMRProcess" w:date="2018-09-08T06:27:00Z">
        <w:r>
          <w:tab/>
        </w:r>
        <w:r>
          <w:tab/>
          <w:t>or</w:t>
        </w:r>
      </w:ins>
    </w:p>
    <w:p>
      <w:pPr>
        <w:pStyle w:val="Indenta"/>
      </w:pPr>
      <w:r>
        <w:tab/>
        <w:t>(b)</w:t>
      </w:r>
      <w:r>
        <w:tab/>
      </w:r>
      <w:del w:id="1688" w:author="svcMRProcess" w:date="2018-09-08T06:27:00Z">
        <w:r>
          <w:rPr>
            <w:snapToGrid w:val="0"/>
          </w:rPr>
          <w:delText>where</w:delText>
        </w:r>
      </w:del>
      <w:ins w:id="1689" w:author="svcMRProcess" w:date="2018-09-08T06:27:00Z">
        <w:r>
          <w:t>if</w:t>
        </w:r>
      </w:ins>
      <w:r>
        <w:t xml:space="preserve"> the </w:t>
      </w:r>
      <w:del w:id="1690" w:author="svcMRProcess" w:date="2018-09-08T06:27:00Z">
        <w:r>
          <w:rPr>
            <w:snapToGrid w:val="0"/>
          </w:rPr>
          <w:delText>owner or such person</w:delText>
        </w:r>
      </w:del>
      <w:ins w:id="1691" w:author="svcMRProcess" w:date="2018-09-08T06:27:00Z">
        <w:r>
          <w:t>lessor</w:t>
        </w:r>
      </w:ins>
      <w:r>
        <w:t xml:space="preserve"> is a body corporate</w:t>
      </w:r>
      <w:del w:id="1692" w:author="svcMRProcess" w:date="2018-09-08T06:27:00Z">
        <w:r>
          <w:rPr>
            <w:snapToGrid w:val="0"/>
          </w:rPr>
          <w:delText>,</w:delText>
        </w:r>
      </w:del>
      <w:ins w:id="1693" w:author="svcMRProcess" w:date="2018-09-08T06:27:00Z">
        <w:r>
          <w:t> —</w:t>
        </w:r>
      </w:ins>
      <w:r>
        <w:t xml:space="preserve"> the full name and business address of the secretary of the body corporate.</w:t>
      </w:r>
    </w:p>
    <w:p>
      <w:pPr>
        <w:pStyle w:val="Penstart"/>
      </w:pPr>
      <w:ins w:id="1694" w:author="svcMRProcess" w:date="2018-09-08T06:27:00Z">
        <w:r>
          <w:tab/>
        </w:r>
      </w:ins>
      <w:r>
        <w:tab/>
        <w:t xml:space="preserve">Penalty: </w:t>
      </w:r>
      <w:del w:id="1695" w:author="svcMRProcess" w:date="2018-09-08T06:27:00Z">
        <w:r>
          <w:rPr>
            <w:snapToGrid w:val="0"/>
          </w:rPr>
          <w:delText>$1</w:delText>
        </w:r>
      </w:del>
      <w:ins w:id="1696" w:author="svcMRProcess" w:date="2018-09-08T06:27:00Z">
        <w:r>
          <w:t>a fine of $5</w:t>
        </w:r>
      </w:ins>
      <w:r>
        <w:t> 000.</w:t>
      </w:r>
    </w:p>
    <w:p>
      <w:pPr>
        <w:pStyle w:val="Subsection"/>
        <w:rPr>
          <w:ins w:id="1697" w:author="svcMRProcess" w:date="2018-09-08T06:27:00Z"/>
        </w:rPr>
      </w:pPr>
      <w:r>
        <w:tab/>
        <w:t>(2)</w:t>
      </w:r>
      <w:r>
        <w:tab/>
      </w:r>
      <w:del w:id="1698" w:author="svcMRProcess" w:date="2018-09-08T06:27:00Z">
        <w:r>
          <w:rPr>
            <w:snapToGrid w:val="0"/>
          </w:rPr>
          <w:delText xml:space="preserve">Notwithstanding subsection (1)(a), so long as the </w:delText>
        </w:r>
      </w:del>
      <w:ins w:id="1699" w:author="svcMRProcess" w:date="2018-09-08T06:27:00Z">
        <w:r>
          <w:t xml:space="preserve">If residential </w:t>
        </w:r>
      </w:ins>
      <w:r>
        <w:t xml:space="preserve">premises </w:t>
      </w:r>
      <w:del w:id="1700" w:author="svcMRProcess" w:date="2018-09-08T06:27:00Z">
        <w:r>
          <w:rPr>
            <w:snapToGrid w:val="0"/>
          </w:rPr>
          <w:delText>are </w:delText>
        </w:r>
      </w:del>
      <w:ins w:id="1701" w:author="svcMRProcess" w:date="2018-09-08T06:27:00Z">
        <w:r>
          <w:t xml:space="preserve">that are the subject of a residential tenancy agreement are </w:t>
        </w:r>
      </w:ins>
      <w:r>
        <w:t xml:space="preserve">managed by a </w:t>
      </w:r>
      <w:del w:id="1702" w:author="svcMRProcess" w:date="2018-09-08T06:27:00Z">
        <w:r>
          <w:rPr>
            <w:snapToGrid w:val="0"/>
          </w:rPr>
          <w:delText>real estate agent who is licensed under</w:delText>
        </w:r>
      </w:del>
      <w:ins w:id="1703" w:author="svcMRProcess" w:date="2018-09-08T06:27:00Z">
        <w:r>
          <w:t>property manager,</w:t>
        </w:r>
      </w:ins>
      <w:r>
        <w:t xml:space="preserve"> the </w:t>
      </w:r>
      <w:del w:id="1704" w:author="svcMRProcess" w:date="2018-09-08T06:27:00Z">
        <w:r>
          <w:rPr>
            <w:i/>
            <w:snapToGrid w:val="0"/>
          </w:rPr>
          <w:delText>Real Estate</w:delText>
        </w:r>
      </w:del>
      <w:ins w:id="1705" w:author="svcMRProcess" w:date="2018-09-08T06:27:00Z">
        <w:r>
          <w:t>lessor</w:t>
        </w:r>
      </w:ins>
      <w:r>
        <w:t xml:space="preserve"> and </w:t>
      </w:r>
      <w:del w:id="1706" w:author="svcMRProcess" w:date="2018-09-08T06:27:00Z">
        <w:r>
          <w:rPr>
            <w:i/>
            <w:snapToGrid w:val="0"/>
          </w:rPr>
          <w:delText>Business Agents Act 1978</w:delText>
        </w:r>
        <w:r>
          <w:rPr>
            <w:snapToGrid w:val="0"/>
          </w:rPr>
          <w:delText xml:space="preserve">, it is sufficient for an owner instead of notifying </w:delText>
        </w:r>
      </w:del>
      <w:ins w:id="1707" w:author="svcMRProcess" w:date="2018-09-08T06:27:00Z">
        <w:r>
          <w:t xml:space="preserve">the property manager must, at the time of entering into the agreement, </w:t>
        </w:r>
        <w:r>
          <w:rPr>
            <w:snapToGrid w:val="0"/>
          </w:rPr>
          <w:t xml:space="preserve">notify </w:t>
        </w:r>
      </w:ins>
      <w:r>
        <w:rPr>
          <w:snapToGrid w:val="0"/>
        </w:rPr>
        <w:t xml:space="preserve">the tenant, or </w:t>
      </w:r>
      <w:del w:id="1708" w:author="svcMRProcess" w:date="2018-09-08T06:27:00Z">
        <w:r>
          <w:rPr>
            <w:snapToGrid w:val="0"/>
          </w:rPr>
          <w:delText>causing him</w:delText>
        </w:r>
      </w:del>
      <w:ins w:id="1709" w:author="svcMRProcess" w:date="2018-09-08T06:27:00Z">
        <w:r>
          <w:rPr>
            <w:snapToGrid w:val="0"/>
          </w:rPr>
          <w:t>cause the tenant</w:t>
        </w:r>
      </w:ins>
      <w:r>
        <w:rPr>
          <w:snapToGrid w:val="0"/>
        </w:rPr>
        <w:t xml:space="preserve"> to be notified, </w:t>
      </w:r>
      <w:ins w:id="1710" w:author="svcMRProcess" w:date="2018-09-08T06:27:00Z">
        <w:r>
          <w:rPr>
            <w:snapToGrid w:val="0"/>
          </w:rPr>
          <w:t xml:space="preserve">in writing </w:t>
        </w:r>
      </w:ins>
      <w:r>
        <w:rPr>
          <w:snapToGrid w:val="0"/>
        </w:rPr>
        <w:t>of</w:t>
      </w:r>
      <w:del w:id="1711" w:author="svcMRProcess" w:date="2018-09-08T06:27:00Z">
        <w:r>
          <w:rPr>
            <w:snapToGrid w:val="0"/>
          </w:rPr>
          <w:delText xml:space="preserve"> </w:delText>
        </w:r>
      </w:del>
      <w:ins w:id="1712" w:author="svcMRProcess" w:date="2018-09-08T06:27:00Z">
        <w:r>
          <w:t> —</w:t>
        </w:r>
      </w:ins>
    </w:p>
    <w:p>
      <w:pPr>
        <w:pStyle w:val="Indenta"/>
        <w:rPr>
          <w:ins w:id="1713" w:author="svcMRProcess" w:date="2018-09-08T06:27:00Z"/>
        </w:rPr>
      </w:pPr>
      <w:ins w:id="1714" w:author="svcMRProcess" w:date="2018-09-08T06:27:00Z">
        <w:r>
          <w:tab/>
          <w:t>(a)</w:t>
        </w:r>
        <w:r>
          <w:tab/>
        </w:r>
      </w:ins>
      <w:r>
        <w:t xml:space="preserve">the </w:t>
      </w:r>
      <w:ins w:id="1715" w:author="svcMRProcess" w:date="2018-09-08T06:27:00Z">
        <w:r>
          <w:t>full name of the lessor; and</w:t>
        </w:r>
      </w:ins>
    </w:p>
    <w:p>
      <w:pPr>
        <w:pStyle w:val="Indenta"/>
        <w:rPr>
          <w:ins w:id="1716" w:author="svcMRProcess" w:date="2018-09-08T06:27:00Z"/>
        </w:rPr>
      </w:pPr>
      <w:ins w:id="1717" w:author="svcMRProcess" w:date="2018-09-08T06:27:00Z">
        <w:r>
          <w:tab/>
          <w:t>(b)</w:t>
        </w:r>
        <w:r>
          <w:tab/>
          <w:t xml:space="preserve">the full name and </w:t>
        </w:r>
      </w:ins>
      <w:r>
        <w:t xml:space="preserve">address of the </w:t>
      </w:r>
      <w:del w:id="1718" w:author="svcMRProcess" w:date="2018-09-08T06:27:00Z">
        <w:r>
          <w:rPr>
            <w:snapToGrid w:val="0"/>
          </w:rPr>
          <w:delText>owner to notify him, or cause him to be notified, of the address of that agent</w:delText>
        </w:r>
      </w:del>
      <w:ins w:id="1719" w:author="svcMRProcess" w:date="2018-09-08T06:27:00Z">
        <w:r>
          <w:t>property manager.</w:t>
        </w:r>
      </w:ins>
    </w:p>
    <w:p>
      <w:pPr>
        <w:pStyle w:val="Penstart"/>
      </w:pPr>
      <w:ins w:id="1720" w:author="svcMRProcess" w:date="2018-09-08T06:27:00Z">
        <w:r>
          <w:tab/>
          <w:t>Penalty: a fine of $5 000</w:t>
        </w:r>
      </w:ins>
      <w:r>
        <w:t>.</w:t>
      </w:r>
    </w:p>
    <w:p>
      <w:pPr>
        <w:pStyle w:val="Subsection"/>
      </w:pPr>
      <w:r>
        <w:tab/>
        <w:t>(3)</w:t>
      </w:r>
      <w:r>
        <w:tab/>
        <w:t xml:space="preserve">Where a person succeeds another person as the </w:t>
      </w:r>
      <w:del w:id="1721" w:author="svcMRProcess" w:date="2018-09-08T06:27:00Z">
        <w:r>
          <w:rPr>
            <w:snapToGrid w:val="0"/>
          </w:rPr>
          <w:delText>owner</w:delText>
        </w:r>
      </w:del>
      <w:ins w:id="1722" w:author="svcMRProcess" w:date="2018-09-08T06:27:00Z">
        <w:r>
          <w:t>lessor</w:t>
        </w:r>
      </w:ins>
      <w:r>
        <w:t xml:space="preserve"> under </w:t>
      </w:r>
      <w:del w:id="1723" w:author="svcMRProcess" w:date="2018-09-08T06:27:00Z">
        <w:r>
          <w:rPr>
            <w:snapToGrid w:val="0"/>
          </w:rPr>
          <w:delText>an</w:delText>
        </w:r>
      </w:del>
      <w:ins w:id="1724" w:author="svcMRProcess" w:date="2018-09-08T06:27:00Z">
        <w:r>
          <w:t>a residential tenancy</w:t>
        </w:r>
      </w:ins>
      <w:r>
        <w:t xml:space="preserve"> agreement, the new </w:t>
      </w:r>
      <w:del w:id="1725" w:author="svcMRProcess" w:date="2018-09-08T06:27:00Z">
        <w:r>
          <w:rPr>
            <w:snapToGrid w:val="0"/>
          </w:rPr>
          <w:delText>owner shall</w:delText>
        </w:r>
      </w:del>
      <w:ins w:id="1726" w:author="svcMRProcess" w:date="2018-09-08T06:27:00Z">
        <w:r>
          <w:t>lessor must,</w:t>
        </w:r>
      </w:ins>
      <w:r>
        <w:t xml:space="preserve"> within 14 days </w:t>
      </w:r>
      <w:ins w:id="1727" w:author="svcMRProcess" w:date="2018-09-08T06:27:00Z">
        <w:r>
          <w:t xml:space="preserve">after the succession, </w:t>
        </w:r>
      </w:ins>
      <w:r>
        <w:rPr>
          <w:snapToGrid w:val="0"/>
        </w:rPr>
        <w:t>notify the tenant, or cause the tenant to be notified, in writing of</w:t>
      </w:r>
      <w:r>
        <w:t> —</w:t>
      </w:r>
      <w:del w:id="1728" w:author="svcMRProcess" w:date="2018-09-08T06:27:00Z">
        <w:r>
          <w:rPr>
            <w:snapToGrid w:val="0"/>
          </w:rPr>
          <w:delText> </w:delText>
        </w:r>
      </w:del>
      <w:ins w:id="1729" w:author="svcMRProcess" w:date="2018-09-08T06:27:00Z">
        <w:r>
          <w:t xml:space="preserve"> </w:t>
        </w:r>
      </w:ins>
    </w:p>
    <w:p>
      <w:pPr>
        <w:pStyle w:val="Indenta"/>
      </w:pPr>
      <w:r>
        <w:tab/>
        <w:t>(a)</w:t>
      </w:r>
      <w:r>
        <w:tab/>
        <w:t xml:space="preserve">the full name and address of the new </w:t>
      </w:r>
      <w:del w:id="1730" w:author="svcMRProcess" w:date="2018-09-08T06:27:00Z">
        <w:r>
          <w:rPr>
            <w:snapToGrid w:val="0"/>
          </w:rPr>
          <w:delText>owner</w:delText>
        </w:r>
      </w:del>
      <w:ins w:id="1731" w:author="svcMRProcess" w:date="2018-09-08T06:27:00Z">
        <w:r>
          <w:t>lessor</w:t>
        </w:r>
      </w:ins>
      <w:r>
        <w:t>; and</w:t>
      </w:r>
    </w:p>
    <w:p>
      <w:pPr>
        <w:pStyle w:val="Indenta"/>
      </w:pPr>
      <w:r>
        <w:tab/>
        <w:t>(b)</w:t>
      </w:r>
      <w:r>
        <w:tab/>
        <w:t xml:space="preserve">where the new </w:t>
      </w:r>
      <w:del w:id="1732" w:author="svcMRProcess" w:date="2018-09-08T06:27:00Z">
        <w:r>
          <w:rPr>
            <w:snapToGrid w:val="0"/>
            <w:spacing w:val="-4"/>
          </w:rPr>
          <w:delText>owner</w:delText>
        </w:r>
      </w:del>
      <w:ins w:id="1733" w:author="svcMRProcess" w:date="2018-09-08T06:27:00Z">
        <w:r>
          <w:t>lessor</w:t>
        </w:r>
      </w:ins>
      <w:r>
        <w:t xml:space="preserve"> is a body corporate, the full name and business address of the secretary of the body corporate.</w:t>
      </w:r>
    </w:p>
    <w:p>
      <w:pPr>
        <w:pStyle w:val="Penstart"/>
      </w:pPr>
      <w:r>
        <w:tab/>
        <w:t xml:space="preserve">Penalty: </w:t>
      </w:r>
      <w:del w:id="1734" w:author="svcMRProcess" w:date="2018-09-08T06:27:00Z">
        <w:r>
          <w:rPr>
            <w:snapToGrid w:val="0"/>
          </w:rPr>
          <w:delText>$1</w:delText>
        </w:r>
      </w:del>
      <w:ins w:id="1735" w:author="svcMRProcess" w:date="2018-09-08T06:27:00Z">
        <w:r>
          <w:t>a fine of $5</w:t>
        </w:r>
      </w:ins>
      <w:r>
        <w:t> 000.</w:t>
      </w:r>
    </w:p>
    <w:p>
      <w:pPr>
        <w:pStyle w:val="Subsection"/>
      </w:pPr>
      <w:r>
        <w:tab/>
        <w:t>(4)</w:t>
      </w:r>
      <w:r>
        <w:tab/>
        <w:t xml:space="preserve">Where any name or address of which the </w:t>
      </w:r>
      <w:del w:id="1736" w:author="svcMRProcess" w:date="2018-09-08T06:27:00Z">
        <w:r>
          <w:rPr>
            <w:snapToGrid w:val="0"/>
          </w:rPr>
          <w:delText>owner</w:delText>
        </w:r>
      </w:del>
      <w:ins w:id="1737" w:author="svcMRProcess" w:date="2018-09-08T06:27:00Z">
        <w:r>
          <w:t>lessor</w:t>
        </w:r>
      </w:ins>
      <w:r>
        <w:t xml:space="preserve"> is required to notify the tenant under this section is changed, the </w:t>
      </w:r>
      <w:del w:id="1738" w:author="svcMRProcess" w:date="2018-09-08T06:27:00Z">
        <w:r>
          <w:rPr>
            <w:snapToGrid w:val="0"/>
          </w:rPr>
          <w:delText>owner shall</w:delText>
        </w:r>
      </w:del>
      <w:ins w:id="1739" w:author="svcMRProcess" w:date="2018-09-08T06:27:00Z">
        <w:r>
          <w:t>lessor must,</w:t>
        </w:r>
      </w:ins>
      <w:r>
        <w:t xml:space="preserve"> within 14 days </w:t>
      </w:r>
      <w:ins w:id="1740" w:author="svcMRProcess" w:date="2018-09-08T06:27:00Z">
        <w:r>
          <w:t xml:space="preserve">after the change, </w:t>
        </w:r>
      </w:ins>
      <w:r>
        <w:rPr>
          <w:snapToGrid w:val="0"/>
        </w:rPr>
        <w:t>notify the tenant, or cause the tenant to be notified, in writing of</w:t>
      </w:r>
      <w:r>
        <w:t xml:space="preserve"> the changed name or address.</w:t>
      </w:r>
    </w:p>
    <w:p>
      <w:pPr>
        <w:pStyle w:val="Penstart"/>
      </w:pPr>
      <w:r>
        <w:tab/>
        <w:t xml:space="preserve">Penalty: </w:t>
      </w:r>
      <w:del w:id="1741" w:author="svcMRProcess" w:date="2018-09-08T06:27:00Z">
        <w:r>
          <w:rPr>
            <w:snapToGrid w:val="0"/>
          </w:rPr>
          <w:delText>$1</w:delText>
        </w:r>
      </w:del>
      <w:ins w:id="1742" w:author="svcMRProcess" w:date="2018-09-08T06:27:00Z">
        <w:r>
          <w:t>a fine of $5</w:t>
        </w:r>
      </w:ins>
      <w:r>
        <w:t> 000.</w:t>
      </w:r>
    </w:p>
    <w:p>
      <w:pPr>
        <w:pStyle w:val="Footnotesection"/>
      </w:pPr>
      <w:r>
        <w:tab/>
        <w:t xml:space="preserve">[Section 51 </w:t>
      </w:r>
      <w:del w:id="1743" w:author="svcMRProcess" w:date="2018-09-08T06:27:00Z">
        <w:r>
          <w:delText>amended</w:delText>
        </w:r>
      </w:del>
      <w:ins w:id="1744" w:author="svcMRProcess" w:date="2018-09-08T06:27:00Z">
        <w:r>
          <w:t>inserted</w:t>
        </w:r>
      </w:ins>
      <w:r>
        <w:t xml:space="preserve"> by No.</w:t>
      </w:r>
      <w:del w:id="1745" w:author="svcMRProcess" w:date="2018-09-08T06:27:00Z">
        <w:r>
          <w:delText> 59</w:delText>
        </w:r>
      </w:del>
      <w:ins w:id="1746" w:author="svcMRProcess" w:date="2018-09-08T06:27:00Z">
        <w:r>
          <w:t xml:space="preserve"> 60</w:t>
        </w:r>
      </w:ins>
      <w:r>
        <w:t xml:space="preserve"> of </w:t>
      </w:r>
      <w:del w:id="1747" w:author="svcMRProcess" w:date="2018-09-08T06:27:00Z">
        <w:r>
          <w:delText>1995</w:delText>
        </w:r>
      </w:del>
      <w:ins w:id="1748" w:author="svcMRProcess" w:date="2018-09-08T06:27:00Z">
        <w:r>
          <w:t>2011</w:t>
        </w:r>
      </w:ins>
      <w:r>
        <w:t xml:space="preserve"> s. </w:t>
      </w:r>
      <w:del w:id="1749" w:author="svcMRProcess" w:date="2018-09-08T06:27:00Z">
        <w:r>
          <w:delText>55</w:delText>
        </w:r>
      </w:del>
      <w:ins w:id="1750" w:author="svcMRProcess" w:date="2018-09-08T06:27:00Z">
        <w:r>
          <w:t>48</w:t>
        </w:r>
      </w:ins>
      <w:r>
        <w:t xml:space="preserve">.] </w:t>
      </w:r>
    </w:p>
    <w:p>
      <w:pPr>
        <w:pStyle w:val="Heading5"/>
        <w:rPr>
          <w:snapToGrid w:val="0"/>
        </w:rPr>
      </w:pPr>
      <w:bookmarkStart w:id="1751" w:name="_Toc36441020"/>
      <w:bookmarkStart w:id="1752" w:name="_Toc106426168"/>
      <w:bookmarkStart w:id="1753" w:name="_Toc107198185"/>
      <w:bookmarkStart w:id="1754" w:name="_Toc172436224"/>
      <w:bookmarkStart w:id="1755" w:name="_Toc360457510"/>
      <w:bookmarkStart w:id="1756" w:name="_Toc331677243"/>
      <w:bookmarkEnd w:id="1651"/>
      <w:bookmarkEnd w:id="1652"/>
      <w:bookmarkEnd w:id="1653"/>
      <w:bookmarkEnd w:id="1654"/>
      <w:r>
        <w:rPr>
          <w:rStyle w:val="CharSectno"/>
        </w:rPr>
        <w:t>52</w:t>
      </w:r>
      <w:r>
        <w:rPr>
          <w:snapToGrid w:val="0"/>
        </w:rPr>
        <w:t>.</w:t>
      </w:r>
      <w:r>
        <w:rPr>
          <w:snapToGrid w:val="0"/>
        </w:rPr>
        <w:tab/>
        <w:t>Failure to pay rent with intention it be recovered from security bond</w:t>
      </w:r>
      <w:bookmarkEnd w:id="1751"/>
      <w:bookmarkEnd w:id="1752"/>
      <w:bookmarkEnd w:id="1753"/>
      <w:bookmarkEnd w:id="1754"/>
      <w:bookmarkEnd w:id="1755"/>
      <w:bookmarkEnd w:id="1756"/>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 xml:space="preserve">the </w:t>
      </w:r>
      <w:del w:id="1757" w:author="svcMRProcess" w:date="2018-09-08T06:27:00Z">
        <w:r>
          <w:rPr>
            <w:snapToGrid w:val="0"/>
            <w:spacing w:val="-2"/>
          </w:rPr>
          <w:delText>owner</w:delText>
        </w:r>
      </w:del>
      <w:ins w:id="1758" w:author="svcMRProcess" w:date="2018-09-08T06:27:00Z">
        <w:r>
          <w:t>lessor</w:t>
        </w:r>
      </w:ins>
      <w:r>
        <w:rPr>
          <w:snapToGrid w:val="0"/>
          <w:spacing w:val="-2"/>
        </w:rPr>
        <w:t xml:space="preserve"> from the security bond paid by the tenant.</w:t>
      </w:r>
    </w:p>
    <w:p>
      <w:pPr>
        <w:pStyle w:val="Penstart"/>
      </w:pPr>
      <w:r>
        <w:tab/>
        <w:t xml:space="preserve">Penalty: </w:t>
      </w:r>
      <w:del w:id="1759" w:author="svcMRProcess" w:date="2018-09-08T06:27:00Z">
        <w:r>
          <w:rPr>
            <w:snapToGrid w:val="0"/>
          </w:rPr>
          <w:delText>$1</w:delText>
        </w:r>
      </w:del>
      <w:ins w:id="1760" w:author="svcMRProcess" w:date="2018-09-08T06:27:00Z">
        <w:r>
          <w:t>a fine of $5</w:t>
        </w:r>
      </w:ins>
      <w:r>
        <w:t> 000.</w:t>
      </w:r>
    </w:p>
    <w:p>
      <w:pPr>
        <w:pStyle w:val="Footnotesection"/>
      </w:pPr>
      <w:r>
        <w:tab/>
        <w:t>[Section 52 amended by No. 59 of 1995 s. 55; No. 60 of 2011 s. </w:t>
      </w:r>
      <w:ins w:id="1761" w:author="svcMRProcess" w:date="2018-09-08T06:27:00Z">
        <w:r>
          <w:t xml:space="preserve">49, </w:t>
        </w:r>
      </w:ins>
      <w:r>
        <w:t>88</w:t>
      </w:r>
      <w:ins w:id="1762" w:author="svcMRProcess" w:date="2018-09-08T06:27:00Z">
        <w:r>
          <w:t xml:space="preserve"> and 89</w:t>
        </w:r>
      </w:ins>
      <w:r>
        <w:t xml:space="preserve">.] </w:t>
      </w:r>
    </w:p>
    <w:p>
      <w:pPr>
        <w:pStyle w:val="Heading5"/>
      </w:pPr>
      <w:bookmarkStart w:id="1763" w:name="_Toc311730395"/>
      <w:bookmarkStart w:id="1764" w:name="_Toc360457511"/>
      <w:bookmarkStart w:id="1765" w:name="_Toc331677244"/>
      <w:bookmarkStart w:id="1766" w:name="_Toc36441021"/>
      <w:bookmarkStart w:id="1767" w:name="_Toc106426169"/>
      <w:bookmarkStart w:id="1768" w:name="_Toc107198186"/>
      <w:bookmarkStart w:id="1769" w:name="_Toc172436225"/>
      <w:r>
        <w:rPr>
          <w:rStyle w:val="CharSectno"/>
        </w:rPr>
        <w:t>53</w:t>
      </w:r>
      <w:r>
        <w:t>.</w:t>
      </w:r>
      <w:r>
        <w:tab/>
        <w:t xml:space="preserve">Tenant’s name, place of </w:t>
      </w:r>
      <w:del w:id="1770" w:author="svcMRProcess" w:date="2018-09-08T06:27:00Z">
        <w:r>
          <w:rPr>
            <w:snapToGrid w:val="0"/>
          </w:rPr>
          <w:delText>occupation</w:delText>
        </w:r>
      </w:del>
      <w:ins w:id="1771" w:author="svcMRProcess" w:date="2018-09-08T06:27:00Z">
        <w:r>
          <w:t>employment</w:t>
        </w:r>
      </w:ins>
      <w:r>
        <w:t xml:space="preserve"> and forwarding address</w:t>
      </w:r>
      <w:bookmarkEnd w:id="1763"/>
      <w:bookmarkEnd w:id="1764"/>
      <w:bookmarkEnd w:id="1765"/>
      <w:del w:id="1772" w:author="svcMRProcess" w:date="2018-09-08T06:27:00Z">
        <w:r>
          <w:rPr>
            <w:snapToGrid w:val="0"/>
          </w:rPr>
          <w:delText xml:space="preserve"> </w:delText>
        </w:r>
      </w:del>
    </w:p>
    <w:p>
      <w:pPr>
        <w:pStyle w:val="Subsection"/>
      </w:pPr>
      <w:r>
        <w:tab/>
        <w:t>(1)</w:t>
      </w:r>
      <w:r>
        <w:tab/>
        <w:t xml:space="preserve">A tenant under </w:t>
      </w:r>
      <w:del w:id="1773" w:author="svcMRProcess" w:date="2018-09-08T06:27:00Z">
        <w:r>
          <w:rPr>
            <w:snapToGrid w:val="0"/>
          </w:rPr>
          <w:delText>an</w:delText>
        </w:r>
      </w:del>
      <w:ins w:id="1774" w:author="svcMRProcess" w:date="2018-09-08T06:27:00Z">
        <w:r>
          <w:t>a residential tenancy</w:t>
        </w:r>
      </w:ins>
      <w:r>
        <w:t xml:space="preserve"> agreement </w:t>
      </w:r>
      <w:del w:id="1775" w:author="svcMRProcess" w:date="2018-09-08T06:27:00Z">
        <w:r>
          <w:rPr>
            <w:snapToGrid w:val="0"/>
          </w:rPr>
          <w:delText>shall</w:delText>
        </w:r>
      </w:del>
      <w:ins w:id="1776" w:author="svcMRProcess" w:date="2018-09-08T06:27:00Z">
        <w:r>
          <w:t>must</w:t>
        </w:r>
      </w:ins>
      <w:r>
        <w:t xml:space="preserve"> not falsely state to the </w:t>
      </w:r>
      <w:del w:id="1777" w:author="svcMRProcess" w:date="2018-09-08T06:27:00Z">
        <w:r>
          <w:rPr>
            <w:snapToGrid w:val="0"/>
          </w:rPr>
          <w:delText>owner his</w:delText>
        </w:r>
      </w:del>
      <w:ins w:id="1778" w:author="svcMRProcess" w:date="2018-09-08T06:27:00Z">
        <w:r>
          <w:t>lessor the tenant’s</w:t>
        </w:r>
      </w:ins>
      <w:r>
        <w:t xml:space="preserve"> name or place of </w:t>
      </w:r>
      <w:del w:id="1779" w:author="svcMRProcess" w:date="2018-09-08T06:27:00Z">
        <w:r>
          <w:rPr>
            <w:snapToGrid w:val="0"/>
          </w:rPr>
          <w:delText>occupation</w:delText>
        </w:r>
      </w:del>
      <w:ins w:id="1780" w:author="svcMRProcess" w:date="2018-09-08T06:27:00Z">
        <w:r>
          <w:t>employment</w:t>
        </w:r>
      </w:ins>
      <w:r>
        <w:t>.</w:t>
      </w:r>
    </w:p>
    <w:p>
      <w:pPr>
        <w:pStyle w:val="Penstart"/>
      </w:pPr>
      <w:r>
        <w:tab/>
        <w:t xml:space="preserve">Penalty: </w:t>
      </w:r>
      <w:del w:id="1781" w:author="svcMRProcess" w:date="2018-09-08T06:27:00Z">
        <w:r>
          <w:rPr>
            <w:snapToGrid w:val="0"/>
          </w:rPr>
          <w:delText>$1</w:delText>
        </w:r>
      </w:del>
      <w:ins w:id="1782" w:author="svcMRProcess" w:date="2018-09-08T06:27:00Z">
        <w:r>
          <w:t>a fine of $5</w:t>
        </w:r>
      </w:ins>
      <w:r>
        <w:t> 000.</w:t>
      </w:r>
    </w:p>
    <w:p>
      <w:pPr>
        <w:pStyle w:val="Subsection"/>
      </w:pPr>
      <w:r>
        <w:tab/>
        <w:t>(2)</w:t>
      </w:r>
      <w:r>
        <w:tab/>
        <w:t xml:space="preserve">Where a tenant has stated a place of </w:t>
      </w:r>
      <w:del w:id="1783" w:author="svcMRProcess" w:date="2018-09-08T06:27:00Z">
        <w:r>
          <w:rPr>
            <w:snapToGrid w:val="0"/>
          </w:rPr>
          <w:delText>occupation</w:delText>
        </w:r>
      </w:del>
      <w:ins w:id="1784" w:author="svcMRProcess" w:date="2018-09-08T06:27:00Z">
        <w:r>
          <w:t>employment</w:t>
        </w:r>
      </w:ins>
      <w:r>
        <w:t xml:space="preserve"> to the </w:t>
      </w:r>
      <w:del w:id="1785" w:author="svcMRProcess" w:date="2018-09-08T06:27:00Z">
        <w:r>
          <w:rPr>
            <w:snapToGrid w:val="0"/>
          </w:rPr>
          <w:delText>owner</w:delText>
        </w:r>
      </w:del>
      <w:ins w:id="1786" w:author="svcMRProcess" w:date="2018-09-08T06:27:00Z">
        <w:r>
          <w:t>lessor</w:t>
        </w:r>
      </w:ins>
      <w:r>
        <w:t xml:space="preserve"> and that place is changed, the tenant </w:t>
      </w:r>
      <w:del w:id="1787" w:author="svcMRProcess" w:date="2018-09-08T06:27:00Z">
        <w:r>
          <w:rPr>
            <w:snapToGrid w:val="0"/>
          </w:rPr>
          <w:delText>shall</w:delText>
        </w:r>
      </w:del>
      <w:ins w:id="1788" w:author="svcMRProcess" w:date="2018-09-08T06:27:00Z">
        <w:r>
          <w:t>must</w:t>
        </w:r>
      </w:ins>
      <w:r>
        <w:t xml:space="preserve">, within 14 days </w:t>
      </w:r>
      <w:del w:id="1789" w:author="svcMRProcess" w:date="2018-09-08T06:27:00Z">
        <w:r>
          <w:rPr>
            <w:snapToGrid w:val="0"/>
          </w:rPr>
          <w:delText>of</w:delText>
        </w:r>
      </w:del>
      <w:ins w:id="1790" w:author="svcMRProcess" w:date="2018-09-08T06:27:00Z">
        <w:r>
          <w:t>after</w:t>
        </w:r>
      </w:ins>
      <w:r>
        <w:t xml:space="preserve"> the change, </w:t>
      </w:r>
      <w:r>
        <w:rPr>
          <w:snapToGrid w:val="0"/>
        </w:rPr>
        <w:t xml:space="preserve">notify the </w:t>
      </w:r>
      <w:del w:id="1791" w:author="svcMRProcess" w:date="2018-09-08T06:27:00Z">
        <w:r>
          <w:rPr>
            <w:snapToGrid w:val="0"/>
          </w:rPr>
          <w:delText>owner</w:delText>
        </w:r>
      </w:del>
      <w:ins w:id="1792" w:author="svcMRProcess" w:date="2018-09-08T06:27:00Z">
        <w:r>
          <w:rPr>
            <w:snapToGrid w:val="0"/>
          </w:rPr>
          <w:t>lessor, or cause the lessor to be notified, in writing</w:t>
        </w:r>
      </w:ins>
      <w:r>
        <w:rPr>
          <w:snapToGrid w:val="0"/>
        </w:rPr>
        <w:t xml:space="preserve"> of</w:t>
      </w:r>
      <w:r>
        <w:t xml:space="preserve"> the new place of </w:t>
      </w:r>
      <w:del w:id="1793" w:author="svcMRProcess" w:date="2018-09-08T06:27:00Z">
        <w:r>
          <w:rPr>
            <w:snapToGrid w:val="0"/>
          </w:rPr>
          <w:delText>occupation</w:delText>
        </w:r>
      </w:del>
      <w:ins w:id="1794" w:author="svcMRProcess" w:date="2018-09-08T06:27:00Z">
        <w:r>
          <w:t>employment</w:t>
        </w:r>
      </w:ins>
      <w:r>
        <w:t>.</w:t>
      </w:r>
    </w:p>
    <w:p>
      <w:pPr>
        <w:pStyle w:val="Penstart"/>
      </w:pPr>
      <w:r>
        <w:tab/>
        <w:t xml:space="preserve">Penalty: </w:t>
      </w:r>
      <w:del w:id="1795" w:author="svcMRProcess" w:date="2018-09-08T06:27:00Z">
        <w:r>
          <w:rPr>
            <w:snapToGrid w:val="0"/>
          </w:rPr>
          <w:delText>$1</w:delText>
        </w:r>
      </w:del>
      <w:ins w:id="1796" w:author="svcMRProcess" w:date="2018-09-08T06:27:00Z">
        <w:r>
          <w:t>a fine of $5</w:t>
        </w:r>
      </w:ins>
      <w:r>
        <w:t> 000.</w:t>
      </w:r>
    </w:p>
    <w:p>
      <w:pPr>
        <w:pStyle w:val="Subsection"/>
      </w:pPr>
      <w:r>
        <w:tab/>
        <w:t>(3)</w:t>
      </w:r>
      <w:r>
        <w:tab/>
        <w:t xml:space="preserve">A tenant under </w:t>
      </w:r>
      <w:del w:id="1797" w:author="svcMRProcess" w:date="2018-09-08T06:27:00Z">
        <w:r>
          <w:rPr>
            <w:snapToGrid w:val="0"/>
          </w:rPr>
          <w:delText>an</w:delText>
        </w:r>
      </w:del>
      <w:ins w:id="1798" w:author="svcMRProcess" w:date="2018-09-08T06:27:00Z">
        <w:r>
          <w:t>a residential tenancy</w:t>
        </w:r>
      </w:ins>
      <w:r>
        <w:t xml:space="preserve"> agreement </w:t>
      </w:r>
      <w:del w:id="1799" w:author="svcMRProcess" w:date="2018-09-08T06:27:00Z">
        <w:r>
          <w:rPr>
            <w:snapToGrid w:val="0"/>
          </w:rPr>
          <w:delText>shall</w:delText>
        </w:r>
      </w:del>
      <w:ins w:id="1800" w:author="svcMRProcess" w:date="2018-09-08T06:27:00Z">
        <w:r>
          <w:t>must</w:t>
        </w:r>
      </w:ins>
      <w:r>
        <w:t xml:space="preserve">, at the time of delivering up possession of the premises to which the agreement relates, </w:t>
      </w:r>
      <w:r>
        <w:rPr>
          <w:snapToGrid w:val="0"/>
        </w:rPr>
        <w:t xml:space="preserve">notify the </w:t>
      </w:r>
      <w:del w:id="1801" w:author="svcMRProcess" w:date="2018-09-08T06:27:00Z">
        <w:r>
          <w:rPr>
            <w:snapToGrid w:val="0"/>
          </w:rPr>
          <w:delText>owner</w:delText>
        </w:r>
      </w:del>
      <w:ins w:id="1802" w:author="svcMRProcess" w:date="2018-09-08T06:27:00Z">
        <w:r>
          <w:rPr>
            <w:snapToGrid w:val="0"/>
          </w:rPr>
          <w:t>lessor</w:t>
        </w:r>
      </w:ins>
      <w:r>
        <w:rPr>
          <w:snapToGrid w:val="0"/>
        </w:rPr>
        <w:t xml:space="preserve">, or cause the </w:t>
      </w:r>
      <w:del w:id="1803" w:author="svcMRProcess" w:date="2018-09-08T06:27:00Z">
        <w:r>
          <w:rPr>
            <w:snapToGrid w:val="0"/>
          </w:rPr>
          <w:delText>owner</w:delText>
        </w:r>
      </w:del>
      <w:ins w:id="1804" w:author="svcMRProcess" w:date="2018-09-08T06:27:00Z">
        <w:r>
          <w:rPr>
            <w:snapToGrid w:val="0"/>
          </w:rPr>
          <w:t>lessor</w:t>
        </w:r>
      </w:ins>
      <w:r>
        <w:rPr>
          <w:snapToGrid w:val="0"/>
        </w:rPr>
        <w:t xml:space="preserve"> to be notified</w:t>
      </w:r>
      <w:ins w:id="1805" w:author="svcMRProcess" w:date="2018-09-08T06:27:00Z">
        <w:r>
          <w:rPr>
            <w:snapToGrid w:val="0"/>
          </w:rPr>
          <w:t>, in writing</w:t>
        </w:r>
      </w:ins>
      <w:r>
        <w:rPr>
          <w:snapToGrid w:val="0"/>
        </w:rPr>
        <w:t xml:space="preserve"> of</w:t>
      </w:r>
      <w:r>
        <w:t> —</w:t>
      </w:r>
      <w:del w:id="1806" w:author="svcMRProcess" w:date="2018-09-08T06:27:00Z">
        <w:r>
          <w:rPr>
            <w:snapToGrid w:val="0"/>
          </w:rPr>
          <w:delText> </w:delText>
        </w:r>
      </w:del>
      <w:ins w:id="1807" w:author="svcMRProcess" w:date="2018-09-08T06:27:00Z">
        <w:r>
          <w:t xml:space="preserve"> </w:t>
        </w:r>
      </w:ins>
    </w:p>
    <w:p>
      <w:pPr>
        <w:pStyle w:val="Indenta"/>
      </w:pPr>
      <w:r>
        <w:tab/>
        <w:t>(a)</w:t>
      </w:r>
      <w:r>
        <w:tab/>
        <w:t xml:space="preserve">the address at which </w:t>
      </w:r>
      <w:del w:id="1808" w:author="svcMRProcess" w:date="2018-09-08T06:27:00Z">
        <w:r>
          <w:rPr>
            <w:snapToGrid w:val="0"/>
          </w:rPr>
          <w:delText>he</w:delText>
        </w:r>
      </w:del>
      <w:ins w:id="1809" w:author="svcMRProcess" w:date="2018-09-08T06:27:00Z">
        <w:r>
          <w:t>the tenant</w:t>
        </w:r>
      </w:ins>
      <w:r>
        <w:t xml:space="preserve"> intends to next reside; or</w:t>
      </w:r>
    </w:p>
    <w:p>
      <w:pPr>
        <w:pStyle w:val="Indenta"/>
      </w:pPr>
      <w:r>
        <w:tab/>
        <w:t>(b)</w:t>
      </w:r>
      <w:r>
        <w:tab/>
      </w:r>
      <w:del w:id="1810" w:author="svcMRProcess" w:date="2018-09-08T06:27:00Z">
        <w:r>
          <w:rPr>
            <w:snapToGrid w:val="0"/>
          </w:rPr>
          <w:delText>his</w:delText>
        </w:r>
      </w:del>
      <w:ins w:id="1811" w:author="svcMRProcess" w:date="2018-09-08T06:27:00Z">
        <w:r>
          <w:t>the tenant’s</w:t>
        </w:r>
      </w:ins>
      <w:r>
        <w:t xml:space="preserve"> postal address.</w:t>
      </w:r>
    </w:p>
    <w:p>
      <w:pPr>
        <w:pStyle w:val="Penstart"/>
      </w:pPr>
      <w:r>
        <w:tab/>
        <w:t xml:space="preserve">Penalty: </w:t>
      </w:r>
      <w:del w:id="1812" w:author="svcMRProcess" w:date="2018-09-08T06:27:00Z">
        <w:r>
          <w:rPr>
            <w:snapToGrid w:val="0"/>
          </w:rPr>
          <w:delText>$1</w:delText>
        </w:r>
      </w:del>
      <w:ins w:id="1813" w:author="svcMRProcess" w:date="2018-09-08T06:27:00Z">
        <w:r>
          <w:t>a fine of $5</w:t>
        </w:r>
      </w:ins>
      <w:r>
        <w:t> 000.</w:t>
      </w:r>
    </w:p>
    <w:p>
      <w:pPr>
        <w:pStyle w:val="Footnotesection"/>
      </w:pPr>
      <w:r>
        <w:tab/>
        <w:t xml:space="preserve">[Section 53 </w:t>
      </w:r>
      <w:del w:id="1814" w:author="svcMRProcess" w:date="2018-09-08T06:27:00Z">
        <w:r>
          <w:delText>amended</w:delText>
        </w:r>
      </w:del>
      <w:ins w:id="1815" w:author="svcMRProcess" w:date="2018-09-08T06:27:00Z">
        <w:r>
          <w:t>inserted</w:t>
        </w:r>
      </w:ins>
      <w:r>
        <w:t xml:space="preserve"> by No. </w:t>
      </w:r>
      <w:del w:id="1816" w:author="svcMRProcess" w:date="2018-09-08T06:27:00Z">
        <w:r>
          <w:delText>59</w:delText>
        </w:r>
      </w:del>
      <w:ins w:id="1817" w:author="svcMRProcess" w:date="2018-09-08T06:27:00Z">
        <w:r>
          <w:t>60</w:t>
        </w:r>
      </w:ins>
      <w:r>
        <w:t xml:space="preserve"> of </w:t>
      </w:r>
      <w:del w:id="1818" w:author="svcMRProcess" w:date="2018-09-08T06:27:00Z">
        <w:r>
          <w:delText>1995</w:delText>
        </w:r>
      </w:del>
      <w:ins w:id="1819" w:author="svcMRProcess" w:date="2018-09-08T06:27:00Z">
        <w:r>
          <w:t>2011</w:t>
        </w:r>
      </w:ins>
      <w:r>
        <w:t xml:space="preserve"> s. </w:t>
      </w:r>
      <w:del w:id="1820" w:author="svcMRProcess" w:date="2018-09-08T06:27:00Z">
        <w:r>
          <w:delText>55</w:delText>
        </w:r>
      </w:del>
      <w:ins w:id="1821" w:author="svcMRProcess" w:date="2018-09-08T06:27:00Z">
        <w:r>
          <w:t>50</w:t>
        </w:r>
      </w:ins>
      <w:r>
        <w:t xml:space="preserve">.] </w:t>
      </w:r>
    </w:p>
    <w:p>
      <w:pPr>
        <w:pStyle w:val="Heading5"/>
        <w:rPr>
          <w:snapToGrid w:val="0"/>
        </w:rPr>
      </w:pPr>
      <w:bookmarkStart w:id="1822" w:name="_Toc36441022"/>
      <w:bookmarkStart w:id="1823" w:name="_Toc106426170"/>
      <w:bookmarkStart w:id="1824" w:name="_Toc107198187"/>
      <w:bookmarkStart w:id="1825" w:name="_Toc172436226"/>
      <w:bookmarkStart w:id="1826" w:name="_Toc360457512"/>
      <w:bookmarkStart w:id="1827" w:name="_Toc331677245"/>
      <w:bookmarkEnd w:id="1766"/>
      <w:bookmarkEnd w:id="1767"/>
      <w:bookmarkEnd w:id="1768"/>
      <w:bookmarkEnd w:id="1769"/>
      <w:r>
        <w:rPr>
          <w:rStyle w:val="CharSectno"/>
        </w:rPr>
        <w:t>54</w:t>
      </w:r>
      <w:r>
        <w:rPr>
          <w:snapToGrid w:val="0"/>
        </w:rPr>
        <w:t>.</w:t>
      </w:r>
      <w:r>
        <w:rPr>
          <w:snapToGrid w:val="0"/>
        </w:rPr>
        <w:tab/>
      </w:r>
      <w:del w:id="1828" w:author="svcMRProcess" w:date="2018-09-08T06:27:00Z">
        <w:r>
          <w:rPr>
            <w:snapToGrid w:val="0"/>
          </w:rPr>
          <w:delText>Owner</w:delText>
        </w:r>
      </w:del>
      <w:ins w:id="1829" w:author="svcMRProcess" w:date="2018-09-08T06:27:00Z">
        <w:r>
          <w:rPr>
            <w:snapToGrid w:val="0"/>
          </w:rPr>
          <w:t>Lessor</w:t>
        </w:r>
      </w:ins>
      <w:r>
        <w:rPr>
          <w:snapToGrid w:val="0"/>
        </w:rPr>
        <w:t xml:space="preserve"> to deliver copy of agreement to tenant</w:t>
      </w:r>
      <w:bookmarkEnd w:id="1822"/>
      <w:bookmarkEnd w:id="1823"/>
      <w:bookmarkEnd w:id="1824"/>
      <w:bookmarkEnd w:id="1825"/>
      <w:bookmarkEnd w:id="1826"/>
      <w:bookmarkEnd w:id="1827"/>
      <w:del w:id="1830" w:author="svcMRProcess" w:date="2018-09-08T06:27:00Z">
        <w:r>
          <w:rPr>
            <w:snapToGrid w:val="0"/>
          </w:rPr>
          <w:delText xml:space="preserve"> </w:delText>
        </w:r>
      </w:del>
    </w:p>
    <w:p>
      <w:pPr>
        <w:pStyle w:val="Subsection"/>
        <w:rPr>
          <w:snapToGrid w:val="0"/>
        </w:rPr>
      </w:pPr>
      <w:r>
        <w:rPr>
          <w:snapToGrid w:val="0"/>
        </w:rPr>
        <w:tab/>
        <w:t>(1)</w:t>
      </w:r>
      <w:r>
        <w:rPr>
          <w:snapToGrid w:val="0"/>
        </w:rPr>
        <w:tab/>
      </w:r>
      <w:del w:id="1831" w:author="svcMRProcess" w:date="2018-09-08T06:27:00Z">
        <w:r>
          <w:rPr>
            <w:snapToGrid w:val="0"/>
          </w:rPr>
          <w:delText>An owner,</w:delText>
        </w:r>
      </w:del>
      <w:ins w:id="1832" w:author="svcMRProcess" w:date="2018-09-08T06:27:00Z">
        <w:r>
          <w:t>A lessor</w:t>
        </w:r>
      </w:ins>
      <w:r>
        <w:t xml:space="preserve"> or </w:t>
      </w:r>
      <w:del w:id="1833" w:author="svcMRProcess" w:date="2018-09-08T06:27:00Z">
        <w:r>
          <w:rPr>
            <w:snapToGrid w:val="0"/>
          </w:rPr>
          <w:delText>agent</w:delText>
        </w:r>
      </w:del>
      <w:ins w:id="1834" w:author="svcMRProcess" w:date="2018-09-08T06:27:00Z">
        <w:r>
          <w:t>a property manager</w:t>
        </w:r>
      </w:ins>
      <w:r>
        <w:t xml:space="preserve"> of </w:t>
      </w:r>
      <w:del w:id="1835" w:author="svcMRProcess" w:date="2018-09-08T06:27:00Z">
        <w:r>
          <w:rPr>
            <w:snapToGrid w:val="0"/>
          </w:rPr>
          <w:delText>an owner</w:delText>
        </w:r>
      </w:del>
      <w:ins w:id="1836" w:author="svcMRProcess" w:date="2018-09-08T06:27:00Z">
        <w:r>
          <w:t>residential premises</w:t>
        </w:r>
      </w:ins>
      <w:r>
        <w:rPr>
          <w:snapToGrid w:val="0"/>
        </w:rPr>
        <w:t xml:space="preserve"> who has required or invited a tenant to sign a written</w:t>
      </w:r>
      <w:ins w:id="1837" w:author="svcMRProcess" w:date="2018-09-08T06:27:00Z">
        <w:r>
          <w:rPr>
            <w:snapToGrid w:val="0"/>
          </w:rPr>
          <w:t xml:space="preserve"> </w:t>
        </w:r>
        <w:r>
          <w:t>residential tenancy</w:t>
        </w:r>
      </w:ins>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 xml:space="preserve">within </w:t>
      </w:r>
      <w:del w:id="1838" w:author="svcMRProcess" w:date="2018-09-08T06:27:00Z">
        <w:r>
          <w:rPr>
            <w:snapToGrid w:val="0"/>
          </w:rPr>
          <w:delText>21</w:delText>
        </w:r>
      </w:del>
      <w:ins w:id="1839" w:author="svcMRProcess" w:date="2018-09-08T06:27:00Z">
        <w:r>
          <w:t>14</w:t>
        </w:r>
      </w:ins>
      <w:r>
        <w:t> days</w:t>
      </w:r>
      <w:r>
        <w:rPr>
          <w:snapToGrid w:val="0"/>
        </w:rPr>
        <w:t xml:space="preserve"> after it has been signed and delivered by the tenant, or, where that is not reasonably practicable in the circumstances, within such longer period as is so practicable.</w:t>
      </w:r>
    </w:p>
    <w:p>
      <w:pPr>
        <w:pStyle w:val="Penstart"/>
      </w:pPr>
      <w:r>
        <w:tab/>
        <w:t xml:space="preserve">Penalty: </w:t>
      </w:r>
      <w:del w:id="1840" w:author="svcMRProcess" w:date="2018-09-08T06:27:00Z">
        <w:r>
          <w:rPr>
            <w:snapToGrid w:val="0"/>
          </w:rPr>
          <w:delText>$1</w:delText>
        </w:r>
      </w:del>
      <w:ins w:id="1841" w:author="svcMRProcess" w:date="2018-09-08T06:27:00Z">
        <w:r>
          <w:t>a fine of $5</w:t>
        </w:r>
      </w:ins>
      <w:r>
        <w:t> 000.</w:t>
      </w:r>
    </w:p>
    <w:p>
      <w:pPr>
        <w:pStyle w:val="Subsection"/>
        <w:rPr>
          <w:snapToGrid w:val="0"/>
        </w:rPr>
      </w:pPr>
      <w:r>
        <w:rPr>
          <w:snapToGrid w:val="0"/>
        </w:rPr>
        <w:tab/>
        <w:t>(2)</w:t>
      </w:r>
      <w:r>
        <w:rPr>
          <w:snapToGrid w:val="0"/>
        </w:rPr>
        <w:tab/>
        <w:t xml:space="preserve">If </w:t>
      </w:r>
      <w:del w:id="1842" w:author="svcMRProcess" w:date="2018-09-08T06:27:00Z">
        <w:r>
          <w:rPr>
            <w:snapToGrid w:val="0"/>
          </w:rPr>
          <w:delText>an owner,</w:delText>
        </w:r>
      </w:del>
      <w:ins w:id="1843" w:author="svcMRProcess" w:date="2018-09-08T06:27:00Z">
        <w:r>
          <w:t>a lessor</w:t>
        </w:r>
      </w:ins>
      <w:r>
        <w:t xml:space="preserve"> or </w:t>
      </w:r>
      <w:del w:id="1844" w:author="svcMRProcess" w:date="2018-09-08T06:27:00Z">
        <w:r>
          <w:rPr>
            <w:snapToGrid w:val="0"/>
          </w:rPr>
          <w:delText>agent of an owner,</w:delText>
        </w:r>
      </w:del>
      <w:ins w:id="1845" w:author="svcMRProcess" w:date="2018-09-08T06:27:00Z">
        <w:r>
          <w:t>a property manager of residential premises</w:t>
        </w:r>
      </w:ins>
      <w:r>
        <w:rPr>
          <w:snapToGrid w:val="0"/>
        </w:rPr>
        <w:t xml:space="preserve"> fails to execute and deliver a copy of the document in accordance with subsection (1)(b), acceptance of rent by </w:t>
      </w:r>
      <w:r>
        <w:t xml:space="preserve">the </w:t>
      </w:r>
      <w:del w:id="1846" w:author="svcMRProcess" w:date="2018-09-08T06:27:00Z">
        <w:r>
          <w:rPr>
            <w:snapToGrid w:val="0"/>
          </w:rPr>
          <w:delText>owner,</w:delText>
        </w:r>
      </w:del>
      <w:ins w:id="1847" w:author="svcMRProcess" w:date="2018-09-08T06:27:00Z">
        <w:r>
          <w:t>lessor</w:t>
        </w:r>
      </w:ins>
      <w:r>
        <w:t xml:space="preserve"> or </w:t>
      </w:r>
      <w:del w:id="1848" w:author="svcMRProcess" w:date="2018-09-08T06:27:00Z">
        <w:r>
          <w:rPr>
            <w:snapToGrid w:val="0"/>
          </w:rPr>
          <w:delText>agent of the owner,</w:delText>
        </w:r>
      </w:del>
      <w:ins w:id="1849" w:author="svcMRProcess" w:date="2018-09-08T06:27:00Z">
        <w:r>
          <w:t>property manager</w:t>
        </w:r>
      </w:ins>
      <w:r>
        <w:rPr>
          <w:snapToGrid w:val="0"/>
        </w:rPr>
        <w:t xml:space="preserve"> without reservation shall give to the document the same effect as if it had been fully executed.</w:t>
      </w:r>
    </w:p>
    <w:p>
      <w:pPr>
        <w:pStyle w:val="Footnotesection"/>
      </w:pPr>
      <w:r>
        <w:tab/>
        <w:t>[Section 54 amended by No. 59 of 1995 s. </w:t>
      </w:r>
      <w:del w:id="1850" w:author="svcMRProcess" w:date="2018-09-08T06:27:00Z">
        <w:r>
          <w:delText>55</w:delText>
        </w:r>
      </w:del>
      <w:ins w:id="1851" w:author="svcMRProcess" w:date="2018-09-08T06:27:00Z">
        <w:r>
          <w:t>55; No. 60 of 2011 s. 51</w:t>
        </w:r>
      </w:ins>
      <w:r>
        <w:t xml:space="preserve">.] </w:t>
      </w:r>
    </w:p>
    <w:p>
      <w:pPr>
        <w:pStyle w:val="Heading5"/>
      </w:pPr>
      <w:bookmarkStart w:id="1852" w:name="_Toc331677246"/>
      <w:bookmarkStart w:id="1853" w:name="_Toc311730398"/>
      <w:bookmarkStart w:id="1854" w:name="_Toc360457513"/>
      <w:bookmarkStart w:id="1855" w:name="_Toc36441023"/>
      <w:bookmarkStart w:id="1856" w:name="_Toc106426171"/>
      <w:bookmarkStart w:id="1857" w:name="_Toc107198188"/>
      <w:bookmarkStart w:id="1858" w:name="_Toc172436227"/>
      <w:r>
        <w:rPr>
          <w:rStyle w:val="CharSectno"/>
        </w:rPr>
        <w:t>55</w:t>
      </w:r>
      <w:r>
        <w:t>.</w:t>
      </w:r>
      <w:r>
        <w:tab/>
        <w:t xml:space="preserve">Cost of written agreement to be borne by </w:t>
      </w:r>
      <w:del w:id="1859" w:author="svcMRProcess" w:date="2018-09-08T06:27:00Z">
        <w:r>
          <w:rPr>
            <w:snapToGrid w:val="0"/>
          </w:rPr>
          <w:delText>owner</w:delText>
        </w:r>
        <w:bookmarkEnd w:id="1852"/>
        <w:r>
          <w:rPr>
            <w:snapToGrid w:val="0"/>
          </w:rPr>
          <w:delText xml:space="preserve"> </w:delText>
        </w:r>
      </w:del>
      <w:ins w:id="1860" w:author="svcMRProcess" w:date="2018-09-08T06:27:00Z">
        <w:r>
          <w:t>lessor</w:t>
        </w:r>
      </w:ins>
      <w:bookmarkEnd w:id="1853"/>
      <w:bookmarkEnd w:id="1854"/>
    </w:p>
    <w:p>
      <w:pPr>
        <w:pStyle w:val="Subsection"/>
      </w:pPr>
      <w:r>
        <w:tab/>
      </w:r>
      <w:r>
        <w:tab/>
      </w:r>
      <w:r>
        <w:rPr>
          <w:snapToGrid w:val="0"/>
        </w:rPr>
        <w:t xml:space="preserve">Where </w:t>
      </w:r>
      <w:del w:id="1861" w:author="svcMRProcess" w:date="2018-09-08T06:27:00Z">
        <w:r>
          <w:rPr>
            <w:snapToGrid w:val="0"/>
          </w:rPr>
          <w:delText>an owner</w:delText>
        </w:r>
      </w:del>
      <w:ins w:id="1862" w:author="svcMRProcess" w:date="2018-09-08T06:27:00Z">
        <w:r>
          <w:rPr>
            <w:snapToGrid w:val="0"/>
          </w:rPr>
          <w:t>a lessor</w:t>
        </w:r>
      </w:ins>
      <w:r>
        <w:rPr>
          <w:snapToGrid w:val="0"/>
        </w:rPr>
        <w:t xml:space="preserve"> requires the execution of a written </w:t>
      </w:r>
      <w:ins w:id="1863" w:author="svcMRProcess" w:date="2018-09-08T06:27:00Z">
        <w:r>
          <w:rPr>
            <w:snapToGrid w:val="0"/>
          </w:rPr>
          <w:t xml:space="preserve">residential tenancy </w:t>
        </w:r>
      </w:ins>
      <w:r>
        <w:rPr>
          <w:snapToGrid w:val="0"/>
        </w:rPr>
        <w:t xml:space="preserve">agreement or </w:t>
      </w:r>
      <w:ins w:id="1864" w:author="svcMRProcess" w:date="2018-09-08T06:27:00Z">
        <w:r>
          <w:rPr>
            <w:snapToGrid w:val="0"/>
          </w:rPr>
          <w:t xml:space="preserve">a </w:t>
        </w:r>
      </w:ins>
      <w:r>
        <w:rPr>
          <w:snapToGrid w:val="0"/>
        </w:rPr>
        <w:t xml:space="preserve">memorandum of </w:t>
      </w:r>
      <w:del w:id="1865" w:author="svcMRProcess" w:date="2018-09-08T06:27:00Z">
        <w:r>
          <w:rPr>
            <w:snapToGrid w:val="0"/>
          </w:rPr>
          <w:delText>an</w:delText>
        </w:r>
      </w:del>
      <w:ins w:id="1866" w:author="svcMRProcess" w:date="2018-09-08T06:27:00Z">
        <w:r>
          <w:rPr>
            <w:snapToGrid w:val="0"/>
          </w:rPr>
          <w:t>a residential tenancy</w:t>
        </w:r>
      </w:ins>
      <w:r>
        <w:rPr>
          <w:snapToGrid w:val="0"/>
        </w:rPr>
        <w:t xml:space="preserve"> agreement</w:t>
      </w:r>
      <w:ins w:id="1867" w:author="svcMRProcess" w:date="2018-09-08T06:27:00Z">
        <w:r>
          <w:rPr>
            <w:snapToGrid w:val="0"/>
          </w:rPr>
          <w:t>,</w:t>
        </w:r>
      </w:ins>
      <w:r>
        <w:rPr>
          <w:snapToGrid w:val="0"/>
        </w:rPr>
        <w:t xml:space="preserve"> the cost of its preparation </w:t>
      </w:r>
      <w:del w:id="1868" w:author="svcMRProcess" w:date="2018-09-08T06:27:00Z">
        <w:r>
          <w:rPr>
            <w:snapToGrid w:val="0"/>
          </w:rPr>
          <w:delText>shall</w:delText>
        </w:r>
      </w:del>
      <w:ins w:id="1869" w:author="svcMRProcess" w:date="2018-09-08T06:27:00Z">
        <w:r>
          <w:rPr>
            <w:snapToGrid w:val="0"/>
          </w:rPr>
          <w:t>must</w:t>
        </w:r>
      </w:ins>
      <w:r>
        <w:rPr>
          <w:snapToGrid w:val="0"/>
        </w:rPr>
        <w:t xml:space="preserve"> be borne by the </w:t>
      </w:r>
      <w:del w:id="1870" w:author="svcMRProcess" w:date="2018-09-08T06:27:00Z">
        <w:r>
          <w:rPr>
            <w:snapToGrid w:val="0"/>
          </w:rPr>
          <w:delText>owner</w:delText>
        </w:r>
      </w:del>
      <w:ins w:id="1871" w:author="svcMRProcess" w:date="2018-09-08T06:27:00Z">
        <w:r>
          <w:rPr>
            <w:snapToGrid w:val="0"/>
          </w:rPr>
          <w:t>lessor</w:t>
        </w:r>
      </w:ins>
      <w:r>
        <w:rPr>
          <w:snapToGrid w:val="0"/>
        </w:rPr>
        <w:t>.</w:t>
      </w:r>
    </w:p>
    <w:p>
      <w:pPr>
        <w:pStyle w:val="Footnotesection"/>
        <w:rPr>
          <w:ins w:id="1872" w:author="svcMRProcess" w:date="2018-09-08T06:27:00Z"/>
        </w:rPr>
      </w:pPr>
      <w:ins w:id="1873" w:author="svcMRProcess" w:date="2018-09-08T06:27:00Z">
        <w:r>
          <w:tab/>
          <w:t xml:space="preserve">[Section 55 inserted by No. 60 of 2011 s. 52.] </w:t>
        </w:r>
      </w:ins>
    </w:p>
    <w:p>
      <w:pPr>
        <w:pStyle w:val="Heading5"/>
        <w:rPr>
          <w:snapToGrid w:val="0"/>
        </w:rPr>
      </w:pPr>
      <w:bookmarkStart w:id="1874" w:name="_Toc36441024"/>
      <w:bookmarkStart w:id="1875" w:name="_Toc106426172"/>
      <w:bookmarkStart w:id="1876" w:name="_Toc107198189"/>
      <w:bookmarkStart w:id="1877" w:name="_Toc172436228"/>
      <w:bookmarkStart w:id="1878" w:name="_Toc360457514"/>
      <w:bookmarkStart w:id="1879" w:name="_Toc331677247"/>
      <w:bookmarkEnd w:id="1855"/>
      <w:bookmarkEnd w:id="1856"/>
      <w:bookmarkEnd w:id="1857"/>
      <w:bookmarkEnd w:id="1858"/>
      <w:r>
        <w:rPr>
          <w:rStyle w:val="CharSectno"/>
        </w:rPr>
        <w:t>56</w:t>
      </w:r>
      <w:r>
        <w:rPr>
          <w:snapToGrid w:val="0"/>
        </w:rPr>
        <w:t>.</w:t>
      </w:r>
      <w:r>
        <w:rPr>
          <w:snapToGrid w:val="0"/>
        </w:rPr>
        <w:tab/>
        <w:t>Discrimination against tenants with children</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 xml:space="preserve">Penalty: </w:t>
      </w:r>
      <w:del w:id="1880" w:author="svcMRProcess" w:date="2018-09-08T06:27:00Z">
        <w:r>
          <w:rPr>
            <w:snapToGrid w:val="0"/>
          </w:rPr>
          <w:delText>$1</w:delText>
        </w:r>
      </w:del>
      <w:ins w:id="1881" w:author="svcMRProcess" w:date="2018-09-08T06:27:00Z">
        <w:r>
          <w:t>a fine of $5</w:t>
        </w:r>
      </w:ins>
      <w:r>
        <w:t>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del w:id="1882" w:author="svcMRProcess" w:date="2018-09-08T06:27:00Z">
        <w:r>
          <w:rPr>
            <w:snapToGrid w:val="0"/>
          </w:rPr>
          <w:delText>his</w:delText>
        </w:r>
      </w:del>
      <w:ins w:id="1883" w:author="svcMRProcess" w:date="2018-09-08T06:27:00Z">
        <w:r>
          <w:t>the person’s</w:t>
        </w:r>
      </w:ins>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w:t>
      </w:r>
      <w:del w:id="1884" w:author="svcMRProcess" w:date="2018-09-08T06:27:00Z">
        <w:r>
          <w:rPr>
            <w:snapToGrid w:val="0"/>
          </w:rPr>
          <w:delText>, if</w:delText>
        </w:r>
      </w:del>
      <w:ins w:id="1885" w:author="svcMRProcess" w:date="2018-09-08T06:27:00Z">
        <w:r>
          <w:t xml:space="preserve"> on the ground that</w:t>
        </w:r>
      </w:ins>
      <w:r>
        <w:t xml:space="preserve"> it</w:t>
      </w:r>
      <w:ins w:id="1886" w:author="svcMRProcess" w:date="2018-09-08T06:27:00Z">
        <w:r>
          <w:t xml:space="preserve"> </w:t>
        </w:r>
      </w:ins>
      <w:r>
        <w:rPr>
          <w:snapToGrid w:val="0"/>
        </w:rPr>
        <w:t xml:space="preserve"> is intended that a child should live in the premises.</w:t>
      </w:r>
    </w:p>
    <w:p>
      <w:pPr>
        <w:pStyle w:val="Penstart"/>
      </w:pPr>
      <w:r>
        <w:tab/>
        <w:t xml:space="preserve">Penalty: </w:t>
      </w:r>
      <w:del w:id="1887" w:author="svcMRProcess" w:date="2018-09-08T06:27:00Z">
        <w:r>
          <w:rPr>
            <w:snapToGrid w:val="0"/>
          </w:rPr>
          <w:delText>$1</w:delText>
        </w:r>
      </w:del>
      <w:ins w:id="1888" w:author="svcMRProcess" w:date="2018-09-08T06:27:00Z">
        <w:r>
          <w:t>a fine of $5</w:t>
        </w:r>
      </w:ins>
      <w:r>
        <w:t> 000.</w:t>
      </w:r>
    </w:p>
    <w:p>
      <w:pPr>
        <w:pStyle w:val="Subsection"/>
        <w:rPr>
          <w:del w:id="1889" w:author="svcMRProcess" w:date="2018-09-08T06:27:00Z"/>
          <w:snapToGrid w:val="0"/>
        </w:rPr>
      </w:pPr>
      <w:del w:id="1890" w:author="svcMRProcess" w:date="2018-09-08T06:27:00Z">
        <w:r>
          <w:rPr>
            <w:snapToGrid w:val="0"/>
          </w:rPr>
          <w:tab/>
          <w:delText>(3)</w:delText>
        </w:r>
        <w:r>
          <w:rPr>
            <w:snapToGrid w:val="0"/>
          </w:rPr>
          <w:tab/>
          <w:delText>This section does not apply where the premises the subject of the tenancy are the principal place of residence of the owner or where the owner or his agent appointed to manage the premises resides in premises adjoining the premises the subject of the tenancy.</w:delText>
        </w:r>
      </w:del>
    </w:p>
    <w:p>
      <w:pPr>
        <w:pStyle w:val="Ednotesubsection"/>
        <w:rPr>
          <w:ins w:id="1891" w:author="svcMRProcess" w:date="2018-09-08T06:27:00Z"/>
        </w:rPr>
      </w:pPr>
      <w:ins w:id="1892" w:author="svcMRProcess" w:date="2018-09-08T06:27:00Z">
        <w:r>
          <w:tab/>
          <w:t>[(3)</w:t>
        </w:r>
        <w:r>
          <w:tab/>
          <w:t>deleted]</w:t>
        </w:r>
      </w:ins>
    </w:p>
    <w:p>
      <w:pPr>
        <w:pStyle w:val="Footnotesection"/>
      </w:pPr>
      <w:r>
        <w:tab/>
        <w:t>[Section 56 amended by No. 59 of 1995 s. </w:t>
      </w:r>
      <w:del w:id="1893" w:author="svcMRProcess" w:date="2018-09-08T06:27:00Z">
        <w:r>
          <w:delText>55</w:delText>
        </w:r>
      </w:del>
      <w:ins w:id="1894" w:author="svcMRProcess" w:date="2018-09-08T06:27:00Z">
        <w:r>
          <w:t>55; No. 60 of 2011 s. 53</w:t>
        </w:r>
      </w:ins>
      <w:r>
        <w:t xml:space="preserve">.] </w:t>
      </w:r>
    </w:p>
    <w:p>
      <w:pPr>
        <w:pStyle w:val="Heading5"/>
        <w:rPr>
          <w:snapToGrid w:val="0"/>
        </w:rPr>
      </w:pPr>
      <w:bookmarkStart w:id="1895" w:name="_Toc36441025"/>
      <w:bookmarkStart w:id="1896" w:name="_Toc106426173"/>
      <w:bookmarkStart w:id="1897" w:name="_Toc107198190"/>
      <w:bookmarkStart w:id="1898" w:name="_Toc172436229"/>
      <w:bookmarkStart w:id="1899" w:name="_Toc360457515"/>
      <w:bookmarkStart w:id="1900" w:name="_Toc331677248"/>
      <w:r>
        <w:rPr>
          <w:rStyle w:val="CharSectno"/>
        </w:rPr>
        <w:t>57</w:t>
      </w:r>
      <w:r>
        <w:rPr>
          <w:snapToGrid w:val="0"/>
        </w:rPr>
        <w:t>.</w:t>
      </w:r>
      <w:r>
        <w:rPr>
          <w:snapToGrid w:val="0"/>
        </w:rPr>
        <w:tab/>
        <w:t>Accelerated rent and liquidated damages prohibited</w:t>
      </w:r>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ins w:id="1901" w:author="svcMRProcess" w:date="2018-09-08T06:27:00Z"/>
        </w:rPr>
      </w:pPr>
      <w:ins w:id="1902" w:author="svcMRProcess" w:date="2018-09-08T06:27:00Z">
        <w:r>
          <w:tab/>
          <w:t>(2A)</w:t>
        </w:r>
        <w:r>
          <w:tab/>
          <w:t>A lessor or property manager who executes a residential tenancy agreement with a provision of the kind referred to in subsection (1) commits an offence.</w:t>
        </w:r>
      </w:ins>
    </w:p>
    <w:p>
      <w:pPr>
        <w:pStyle w:val="Penstart"/>
        <w:rPr>
          <w:ins w:id="1903" w:author="svcMRProcess" w:date="2018-09-08T06:27:00Z"/>
        </w:rPr>
      </w:pPr>
      <w:ins w:id="1904" w:author="svcMRProcess" w:date="2018-09-08T06:27:00Z">
        <w:r>
          <w:tab/>
          <w:t>Penalty: a fine of $5 000.</w:t>
        </w:r>
      </w:ins>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bookmarkStart w:id="1905" w:name="_Toc36441026"/>
      <w:bookmarkStart w:id="1906" w:name="_Toc106426174"/>
      <w:bookmarkStart w:id="1907" w:name="_Toc107198191"/>
      <w:bookmarkStart w:id="1908" w:name="_Toc172436230"/>
      <w:r>
        <w:tab/>
        <w:t>[Section 57 amended by No. 60 of 2011 s. </w:t>
      </w:r>
      <w:ins w:id="1909" w:author="svcMRProcess" w:date="2018-09-08T06:27:00Z">
        <w:r>
          <w:t xml:space="preserve">54 and </w:t>
        </w:r>
      </w:ins>
      <w:r>
        <w:t xml:space="preserve">88.] </w:t>
      </w:r>
    </w:p>
    <w:p>
      <w:pPr>
        <w:pStyle w:val="Heading5"/>
        <w:rPr>
          <w:snapToGrid w:val="0"/>
        </w:rPr>
      </w:pPr>
      <w:bookmarkStart w:id="1910" w:name="_Toc360457516"/>
      <w:bookmarkStart w:id="1911" w:name="_Toc331677249"/>
      <w:r>
        <w:rPr>
          <w:rStyle w:val="CharSectno"/>
        </w:rPr>
        <w:t>58</w:t>
      </w:r>
      <w:r>
        <w:rPr>
          <w:snapToGrid w:val="0"/>
        </w:rPr>
        <w:t>.</w:t>
      </w:r>
      <w:r>
        <w:rPr>
          <w:snapToGrid w:val="0"/>
        </w:rPr>
        <w:tab/>
        <w:t>Duty of mitigation</w:t>
      </w:r>
      <w:bookmarkEnd w:id="1905"/>
      <w:bookmarkEnd w:id="1906"/>
      <w:bookmarkEnd w:id="1907"/>
      <w:bookmarkEnd w:id="1908"/>
      <w:bookmarkEnd w:id="1910"/>
      <w:bookmarkEnd w:id="1911"/>
      <w:r>
        <w:rPr>
          <w:snapToGrid w:val="0"/>
        </w:rPr>
        <w:t xml:space="preserve"> </w:t>
      </w:r>
    </w:p>
    <w:p>
      <w:pPr>
        <w:pStyle w:val="Subsection"/>
        <w:rPr>
          <w:snapToGrid w:val="0"/>
        </w:rPr>
      </w:pPr>
      <w:r>
        <w:rPr>
          <w:snapToGrid w:val="0"/>
        </w:rPr>
        <w:tab/>
      </w:r>
      <w:r>
        <w:rPr>
          <w:snapToGrid w:val="0"/>
        </w:rPr>
        <w:tab/>
        <w:t xml:space="preserve">The rules under the law of contract relating to mitigation of loss or damage upon breach of a contract apply to and in relation to a breach of </w:t>
      </w:r>
      <w:del w:id="1912" w:author="svcMRProcess" w:date="2018-09-08T06:27:00Z">
        <w:r>
          <w:rPr>
            <w:snapToGrid w:val="0"/>
          </w:rPr>
          <w:delText>an</w:delText>
        </w:r>
      </w:del>
      <w:ins w:id="1913" w:author="svcMRProcess" w:date="2018-09-08T06:27:00Z">
        <w:r>
          <w:rPr>
            <w:snapToGrid w:val="0"/>
          </w:rPr>
          <w:t>a residential tenancy</w:t>
        </w:r>
      </w:ins>
      <w:r>
        <w:rPr>
          <w:snapToGrid w:val="0"/>
        </w:rPr>
        <w:t xml:space="preserve"> agreement.</w:t>
      </w:r>
    </w:p>
    <w:p>
      <w:pPr>
        <w:pStyle w:val="Footnotesection"/>
        <w:rPr>
          <w:ins w:id="1914" w:author="svcMRProcess" w:date="2018-09-08T06:27:00Z"/>
        </w:rPr>
      </w:pPr>
      <w:bookmarkStart w:id="1915" w:name="_Toc311730403"/>
      <w:bookmarkStart w:id="1916" w:name="_Toc360457517"/>
      <w:bookmarkStart w:id="1917" w:name="_Toc89596644"/>
      <w:bookmarkStart w:id="1918" w:name="_Toc101762109"/>
      <w:bookmarkStart w:id="1919" w:name="_Toc101762230"/>
      <w:bookmarkStart w:id="1920" w:name="_Toc103582505"/>
      <w:bookmarkStart w:id="1921" w:name="_Toc103582622"/>
      <w:bookmarkStart w:id="1922" w:name="_Toc103589224"/>
      <w:bookmarkStart w:id="1923" w:name="_Toc104110039"/>
      <w:bookmarkStart w:id="1924" w:name="_Toc106426058"/>
      <w:bookmarkStart w:id="1925" w:name="_Toc106426175"/>
      <w:bookmarkStart w:id="1926" w:name="_Toc107198072"/>
      <w:bookmarkStart w:id="1927" w:name="_Toc107198192"/>
      <w:bookmarkStart w:id="1928" w:name="_Toc139363635"/>
      <w:bookmarkStart w:id="1929" w:name="_Toc139688370"/>
      <w:bookmarkStart w:id="1930" w:name="_Toc139960365"/>
      <w:bookmarkStart w:id="1931" w:name="_Toc139968398"/>
      <w:bookmarkStart w:id="1932" w:name="_Toc154197580"/>
      <w:bookmarkStart w:id="1933" w:name="_Toc158003129"/>
      <w:bookmarkStart w:id="1934" w:name="_Toc163278629"/>
      <w:bookmarkStart w:id="1935" w:name="_Toc163362011"/>
      <w:bookmarkStart w:id="1936" w:name="_Toc168903562"/>
      <w:bookmarkStart w:id="1937" w:name="_Toc168971184"/>
      <w:bookmarkStart w:id="1938" w:name="_Toc170524882"/>
      <w:bookmarkStart w:id="1939" w:name="_Toc171246199"/>
      <w:bookmarkStart w:id="1940" w:name="_Toc172436231"/>
      <w:bookmarkStart w:id="1941" w:name="_Toc173740456"/>
      <w:bookmarkStart w:id="1942" w:name="_Toc173745103"/>
      <w:bookmarkStart w:id="1943" w:name="_Toc173745222"/>
      <w:bookmarkStart w:id="1944" w:name="_Toc173745341"/>
      <w:bookmarkStart w:id="1945" w:name="_Toc199756424"/>
      <w:bookmarkStart w:id="1946" w:name="_Toc223932992"/>
      <w:bookmarkStart w:id="1947" w:name="_Toc223933111"/>
      <w:bookmarkStart w:id="1948" w:name="_Toc268248483"/>
      <w:bookmarkStart w:id="1949" w:name="_Toc268612684"/>
      <w:bookmarkStart w:id="1950" w:name="_Toc272315119"/>
      <w:bookmarkStart w:id="1951" w:name="_Toc280092965"/>
      <w:bookmarkStart w:id="1952" w:name="_Toc281486432"/>
      <w:bookmarkStart w:id="1953" w:name="_Toc312051871"/>
      <w:bookmarkStart w:id="1954" w:name="_Toc312058429"/>
      <w:bookmarkStart w:id="1955" w:name="_Toc331431293"/>
      <w:bookmarkStart w:id="1956" w:name="_Toc331431640"/>
      <w:bookmarkStart w:id="1957" w:name="_Toc331677250"/>
      <w:ins w:id="1958" w:author="svcMRProcess" w:date="2018-09-08T06:27:00Z">
        <w:r>
          <w:tab/>
          <w:t xml:space="preserve">[Section 58 amended by No. 60 of 2011 s. 55.] </w:t>
        </w:r>
      </w:ins>
    </w:p>
    <w:p>
      <w:pPr>
        <w:pStyle w:val="Heading5"/>
        <w:rPr>
          <w:ins w:id="1959" w:author="svcMRProcess" w:date="2018-09-08T06:27:00Z"/>
        </w:rPr>
      </w:pPr>
      <w:ins w:id="1960" w:author="svcMRProcess" w:date="2018-09-08T06:27:00Z">
        <w:r>
          <w:rPr>
            <w:rStyle w:val="CharSectno"/>
          </w:rPr>
          <w:t>59A</w:t>
        </w:r>
        <w:r>
          <w:t>.</w:t>
        </w:r>
        <w:r>
          <w:tab/>
          <w:t>Minors</w:t>
        </w:r>
        <w:bookmarkEnd w:id="1915"/>
        <w:bookmarkEnd w:id="1916"/>
      </w:ins>
    </w:p>
    <w:p>
      <w:pPr>
        <w:pStyle w:val="Subsection"/>
        <w:rPr>
          <w:ins w:id="1961" w:author="svcMRProcess" w:date="2018-09-08T06:27:00Z"/>
        </w:rPr>
      </w:pPr>
      <w:ins w:id="1962" w:author="svcMRProcess" w:date="2018-09-08T06:27:00Z">
        <w:r>
          <w:tab/>
          <w:t>(1)</w:t>
        </w:r>
        <w:r>
          <w:tab/>
          <w:t>In this section —</w:t>
        </w:r>
      </w:ins>
    </w:p>
    <w:p>
      <w:pPr>
        <w:pStyle w:val="Defstart"/>
        <w:rPr>
          <w:ins w:id="1963" w:author="svcMRProcess" w:date="2018-09-08T06:27:00Z"/>
        </w:rPr>
      </w:pPr>
      <w:ins w:id="1964" w:author="svcMRProcess" w:date="2018-09-08T06:27:00Z">
        <w:r>
          <w:tab/>
        </w:r>
        <w:r>
          <w:rPr>
            <w:rStyle w:val="CharDefText"/>
          </w:rPr>
          <w:t>minor</w:t>
        </w:r>
        <w:r>
          <w:t xml:space="preserve"> means a person who has reached 16 years of age but who has not reached 18 years of age.</w:t>
        </w:r>
      </w:ins>
    </w:p>
    <w:p>
      <w:pPr>
        <w:pStyle w:val="Subsection"/>
        <w:rPr>
          <w:ins w:id="1965" w:author="svcMRProcess" w:date="2018-09-08T06:27:00Z"/>
        </w:rPr>
      </w:pPr>
      <w:ins w:id="1966" w:author="svcMRProcess" w:date="2018-09-08T06:27:00Z">
        <w:r>
          <w:tab/>
          <w:t>(2)</w:t>
        </w:r>
        <w:r>
          <w:tab/>
          <w:t>Despite any other law in force in this State —</w:t>
        </w:r>
      </w:ins>
    </w:p>
    <w:p>
      <w:pPr>
        <w:pStyle w:val="Indenta"/>
        <w:rPr>
          <w:ins w:id="1967" w:author="svcMRProcess" w:date="2018-09-08T06:27:00Z"/>
        </w:rPr>
      </w:pPr>
      <w:ins w:id="1968" w:author="svcMRProcess" w:date="2018-09-08T06:27:00Z">
        <w:r>
          <w:tab/>
          <w:t>(a)</w:t>
        </w:r>
        <w:r>
          <w:tab/>
          <w:t>a minor has the capacity to enter into a residential tenancy agreement as a tenant; and</w:t>
        </w:r>
      </w:ins>
    </w:p>
    <w:p>
      <w:pPr>
        <w:pStyle w:val="Indenta"/>
        <w:rPr>
          <w:ins w:id="1969" w:author="svcMRProcess" w:date="2018-09-08T06:27:00Z"/>
        </w:rPr>
      </w:pPr>
      <w:ins w:id="1970" w:author="svcMRProcess" w:date="2018-09-08T06:27:00Z">
        <w:r>
          <w:tab/>
          <w:t>(b)</w:t>
        </w:r>
        <w:r>
          <w:tab/>
          <w:t>a residential tenancy agreement may be enforced in accordance with this Act against a minor who is a tenant.</w:t>
        </w:r>
      </w:ins>
    </w:p>
    <w:p>
      <w:pPr>
        <w:pStyle w:val="Footnotesection"/>
        <w:rPr>
          <w:ins w:id="1971" w:author="svcMRProcess" w:date="2018-09-08T06:27:00Z"/>
        </w:rPr>
      </w:pPr>
      <w:bookmarkStart w:id="1972" w:name="_Toc311730404"/>
      <w:ins w:id="1973" w:author="svcMRProcess" w:date="2018-09-08T06:27:00Z">
        <w:r>
          <w:tab/>
          <w:t>[Section 59A inserted by No. 60 of 2011 s. 56.]</w:t>
        </w:r>
      </w:ins>
    </w:p>
    <w:p>
      <w:pPr>
        <w:pStyle w:val="Heading5"/>
        <w:rPr>
          <w:ins w:id="1974" w:author="svcMRProcess" w:date="2018-09-08T06:27:00Z"/>
        </w:rPr>
      </w:pPr>
      <w:bookmarkStart w:id="1975" w:name="_Toc360457518"/>
      <w:ins w:id="1976" w:author="svcMRProcess" w:date="2018-09-08T06:27:00Z">
        <w:r>
          <w:rPr>
            <w:rStyle w:val="CharSectno"/>
          </w:rPr>
          <w:t>59B</w:t>
        </w:r>
        <w:r>
          <w:t>.</w:t>
        </w:r>
        <w:r>
          <w:tab/>
          <w:t>Death of one of 2 or more tenants</w:t>
        </w:r>
        <w:bookmarkEnd w:id="1972"/>
        <w:bookmarkEnd w:id="1975"/>
      </w:ins>
    </w:p>
    <w:p>
      <w:pPr>
        <w:pStyle w:val="Subsection"/>
        <w:rPr>
          <w:ins w:id="1977" w:author="svcMRProcess" w:date="2018-09-08T06:27:00Z"/>
        </w:rPr>
      </w:pPr>
      <w:ins w:id="1978" w:author="svcMRProcess" w:date="2018-09-08T06:27:00Z">
        <w:r>
          <w:tab/>
          <w:t>(1)</w:t>
        </w:r>
        <w:r>
          <w:tab/>
          <w:t>This section applies if —</w:t>
        </w:r>
      </w:ins>
    </w:p>
    <w:p>
      <w:pPr>
        <w:pStyle w:val="Indenta"/>
        <w:rPr>
          <w:ins w:id="1979" w:author="svcMRProcess" w:date="2018-09-08T06:27:00Z"/>
        </w:rPr>
      </w:pPr>
      <w:ins w:id="1980" w:author="svcMRProcess" w:date="2018-09-08T06:27:00Z">
        <w:r>
          <w:tab/>
          <w:t>(a)</w:t>
        </w:r>
        <w:r>
          <w:tab/>
          <w:t>2 or more tenants are parties to a residential tenancy agreement; and</w:t>
        </w:r>
      </w:ins>
    </w:p>
    <w:p>
      <w:pPr>
        <w:pStyle w:val="Indenta"/>
        <w:rPr>
          <w:ins w:id="1981" w:author="svcMRProcess" w:date="2018-09-08T06:27:00Z"/>
        </w:rPr>
      </w:pPr>
      <w:ins w:id="1982" w:author="svcMRProcess" w:date="2018-09-08T06:27:00Z">
        <w:r>
          <w:tab/>
          <w:t>(b)</w:t>
        </w:r>
        <w:r>
          <w:tab/>
          <w:t>the tenants are not joint tenants under the agreement; and</w:t>
        </w:r>
      </w:ins>
    </w:p>
    <w:p>
      <w:pPr>
        <w:pStyle w:val="Indenta"/>
        <w:rPr>
          <w:ins w:id="1983" w:author="svcMRProcess" w:date="2018-09-08T06:27:00Z"/>
        </w:rPr>
      </w:pPr>
      <w:ins w:id="1984" w:author="svcMRProcess" w:date="2018-09-08T06:27:00Z">
        <w:r>
          <w:tab/>
          <w:t>(c)</w:t>
        </w:r>
        <w:r>
          <w:tab/>
          <w:t>one of the tenants dies.</w:t>
        </w:r>
      </w:ins>
    </w:p>
    <w:p>
      <w:pPr>
        <w:pStyle w:val="Subsection"/>
        <w:rPr>
          <w:ins w:id="1985" w:author="svcMRProcess" w:date="2018-09-08T06:27:00Z"/>
        </w:rPr>
      </w:pPr>
      <w:ins w:id="1986" w:author="svcMRProcess" w:date="2018-09-08T06:27:00Z">
        <w:r>
          <w:tab/>
          <w:t>(2)</w:t>
        </w:r>
        <w:r>
          <w:tab/>
          <w:t>On the death of the tenant —</w:t>
        </w:r>
      </w:ins>
    </w:p>
    <w:p>
      <w:pPr>
        <w:pStyle w:val="Indenta"/>
        <w:rPr>
          <w:ins w:id="1987" w:author="svcMRProcess" w:date="2018-09-08T06:27:00Z"/>
        </w:rPr>
      </w:pPr>
      <w:ins w:id="1988" w:author="svcMRProcess" w:date="2018-09-08T06:27:00Z">
        <w:r>
          <w:tab/>
          <w:t>(a)</w:t>
        </w:r>
        <w:r>
          <w:tab/>
          <w:t>the deceased tenant’s interest in the tenancy ends; and</w:t>
        </w:r>
      </w:ins>
    </w:p>
    <w:p>
      <w:pPr>
        <w:pStyle w:val="Indenta"/>
        <w:rPr>
          <w:ins w:id="1989" w:author="svcMRProcess" w:date="2018-09-08T06:27:00Z"/>
        </w:rPr>
      </w:pPr>
      <w:ins w:id="1990" w:author="svcMRProcess" w:date="2018-09-08T06:27:00Z">
        <w:r>
          <w:tab/>
          <w:t>(b)</w:t>
        </w:r>
        <w:r>
          <w:tab/>
          <w:t>the agreement continues in force with the parties to the agreement being the lessor and the surviving tenant or tenants.</w:t>
        </w:r>
      </w:ins>
    </w:p>
    <w:p>
      <w:pPr>
        <w:pStyle w:val="Subsection"/>
        <w:rPr>
          <w:ins w:id="1991" w:author="svcMRProcess" w:date="2018-09-08T06:27:00Z"/>
        </w:rPr>
      </w:pPr>
      <w:ins w:id="1992" w:author="svcMRProcess" w:date="2018-09-08T06:27:00Z">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ins>
    </w:p>
    <w:p>
      <w:pPr>
        <w:pStyle w:val="Footnotesection"/>
        <w:rPr>
          <w:ins w:id="1993" w:author="svcMRProcess" w:date="2018-09-08T06:27:00Z"/>
        </w:rPr>
      </w:pPr>
      <w:bookmarkStart w:id="1994" w:name="_Toc311730405"/>
      <w:ins w:id="1995" w:author="svcMRProcess" w:date="2018-09-08T06:27:00Z">
        <w:r>
          <w:tab/>
          <w:t>[Section 59B inserted by No. 60 of 2011 s. 56.]</w:t>
        </w:r>
      </w:ins>
    </w:p>
    <w:p>
      <w:pPr>
        <w:pStyle w:val="Heading5"/>
        <w:rPr>
          <w:ins w:id="1996" w:author="svcMRProcess" w:date="2018-09-08T06:27:00Z"/>
        </w:rPr>
      </w:pPr>
      <w:bookmarkStart w:id="1997" w:name="_Toc360457519"/>
      <w:ins w:id="1998" w:author="svcMRProcess" w:date="2018-09-08T06:27:00Z">
        <w:r>
          <w:rPr>
            <w:rStyle w:val="CharSectno"/>
          </w:rPr>
          <w:t>59C</w:t>
        </w:r>
        <w:r>
          <w:t>.</w:t>
        </w:r>
        <w:r>
          <w:tab/>
          <w:t>Recognition of certain persons as tenants</w:t>
        </w:r>
        <w:bookmarkEnd w:id="1994"/>
        <w:bookmarkEnd w:id="1997"/>
      </w:ins>
    </w:p>
    <w:p>
      <w:pPr>
        <w:pStyle w:val="Subsection"/>
        <w:rPr>
          <w:ins w:id="1999" w:author="svcMRProcess" w:date="2018-09-08T06:27:00Z"/>
        </w:rPr>
      </w:pPr>
      <w:ins w:id="2000" w:author="svcMRProcess" w:date="2018-09-08T06:27:00Z">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ins>
    </w:p>
    <w:p>
      <w:pPr>
        <w:pStyle w:val="Subsection"/>
        <w:rPr>
          <w:ins w:id="2001" w:author="svcMRProcess" w:date="2018-09-08T06:27:00Z"/>
        </w:rPr>
      </w:pPr>
      <w:ins w:id="2002" w:author="svcMRProcess" w:date="2018-09-08T06:27:00Z">
        <w:r>
          <w:tab/>
          <w:t>(2)</w:t>
        </w:r>
        <w:r>
          <w:tab/>
          <w:t>An application by a person to be recognised as a tenant may be made at the same time as any other application or during proceedings before the court or independently of any such other application or proceedings.</w:t>
        </w:r>
      </w:ins>
    </w:p>
    <w:p>
      <w:pPr>
        <w:pStyle w:val="Subsection"/>
        <w:rPr>
          <w:ins w:id="2003" w:author="svcMRProcess" w:date="2018-09-08T06:27:00Z"/>
        </w:rPr>
      </w:pPr>
      <w:ins w:id="2004" w:author="svcMRProcess" w:date="2018-09-08T06:27:00Z">
        <w:r>
          <w:tab/>
          <w:t>(3)</w:t>
        </w:r>
        <w:r>
          <w:tab/>
          <w:t xml:space="preserve">On application by a person under this section the court may make either or both of the following orders — </w:t>
        </w:r>
      </w:ins>
    </w:p>
    <w:p>
      <w:pPr>
        <w:pStyle w:val="Indenta"/>
        <w:rPr>
          <w:ins w:id="2005" w:author="svcMRProcess" w:date="2018-09-08T06:27:00Z"/>
        </w:rPr>
      </w:pPr>
      <w:ins w:id="2006" w:author="svcMRProcess" w:date="2018-09-08T06:27:00Z">
        <w:r>
          <w:tab/>
          <w:t>(a)</w:t>
        </w:r>
        <w:r>
          <w:tab/>
          <w:t>an order recognising the person as a tenant under a residential tenancy agreement and in that case the person is to be taken, for the purposes of this or any other Act and of the agreement, to be a tenant under the agreement;</w:t>
        </w:r>
      </w:ins>
    </w:p>
    <w:p>
      <w:pPr>
        <w:pStyle w:val="Indenta"/>
        <w:rPr>
          <w:ins w:id="2007" w:author="svcMRProcess" w:date="2018-09-08T06:27:00Z"/>
        </w:rPr>
      </w:pPr>
      <w:ins w:id="2008" w:author="svcMRProcess" w:date="2018-09-08T06:27:00Z">
        <w:r>
          <w:tab/>
          <w:t>(b)</w:t>
        </w:r>
        <w:r>
          <w:tab/>
          <w:t>an order joining the person as a party to proceedings.</w:t>
        </w:r>
      </w:ins>
    </w:p>
    <w:p>
      <w:pPr>
        <w:pStyle w:val="Subsection"/>
        <w:rPr>
          <w:ins w:id="2009" w:author="svcMRProcess" w:date="2018-09-08T06:27:00Z"/>
        </w:rPr>
      </w:pPr>
      <w:ins w:id="2010" w:author="svcMRProcess" w:date="2018-09-08T06:27:00Z">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ins>
    </w:p>
    <w:p>
      <w:pPr>
        <w:pStyle w:val="Footnotesection"/>
        <w:rPr>
          <w:ins w:id="2011" w:author="svcMRProcess" w:date="2018-09-08T06:27:00Z"/>
        </w:rPr>
      </w:pPr>
      <w:bookmarkStart w:id="2012" w:name="_Toc311730406"/>
      <w:ins w:id="2013" w:author="svcMRProcess" w:date="2018-09-08T06:27:00Z">
        <w:r>
          <w:tab/>
          <w:t>[Section 59C inserted by No. 60 of 2011 s. 56.]</w:t>
        </w:r>
      </w:ins>
    </w:p>
    <w:p>
      <w:pPr>
        <w:pStyle w:val="Heading5"/>
        <w:rPr>
          <w:ins w:id="2014" w:author="svcMRProcess" w:date="2018-09-08T06:27:00Z"/>
        </w:rPr>
      </w:pPr>
      <w:bookmarkStart w:id="2015" w:name="_Toc360457520"/>
      <w:ins w:id="2016" w:author="svcMRProcess" w:date="2018-09-08T06:27:00Z">
        <w:r>
          <w:rPr>
            <w:rStyle w:val="CharSectno"/>
          </w:rPr>
          <w:t>59D</w:t>
        </w:r>
        <w:r>
          <w:t>.</w:t>
        </w:r>
        <w:r>
          <w:tab/>
          <w:t>Tenant compensation bonds</w:t>
        </w:r>
        <w:bookmarkEnd w:id="2012"/>
        <w:bookmarkEnd w:id="2015"/>
      </w:ins>
    </w:p>
    <w:p>
      <w:pPr>
        <w:pStyle w:val="Subsection"/>
        <w:rPr>
          <w:ins w:id="2017" w:author="svcMRProcess" w:date="2018-09-08T06:27:00Z"/>
        </w:rPr>
      </w:pPr>
      <w:ins w:id="2018" w:author="svcMRProcess" w:date="2018-09-08T06:27:00Z">
        <w:r>
          <w:tab/>
          <w:t>(1)</w:t>
        </w:r>
        <w:r>
          <w:tab/>
          <w:t>In this section —</w:t>
        </w:r>
      </w:ins>
    </w:p>
    <w:p>
      <w:pPr>
        <w:pStyle w:val="Defstart"/>
        <w:rPr>
          <w:ins w:id="2019" w:author="svcMRProcess" w:date="2018-09-08T06:27:00Z"/>
        </w:rPr>
      </w:pPr>
      <w:ins w:id="2020" w:author="svcMRProcess" w:date="2018-09-08T06:27:00Z">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ins>
    </w:p>
    <w:p>
      <w:pPr>
        <w:pStyle w:val="Subsection"/>
        <w:rPr>
          <w:ins w:id="2021" w:author="svcMRProcess" w:date="2018-09-08T06:27:00Z"/>
        </w:rPr>
      </w:pPr>
      <w:ins w:id="2022" w:author="svcMRProcess" w:date="2018-09-08T06:27:00Z">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ins>
    </w:p>
    <w:p>
      <w:pPr>
        <w:pStyle w:val="Indenta"/>
        <w:rPr>
          <w:ins w:id="2023" w:author="svcMRProcess" w:date="2018-09-08T06:27:00Z"/>
        </w:rPr>
      </w:pPr>
      <w:ins w:id="2024" w:author="svcMRProcess" w:date="2018-09-08T06:27:00Z">
        <w:r>
          <w:tab/>
          <w:t>(a)</w:t>
        </w:r>
        <w:r>
          <w:tab/>
          <w:t>a particular tenant or particular residential premises of the lessor; or</w:t>
        </w:r>
      </w:ins>
    </w:p>
    <w:p>
      <w:pPr>
        <w:pStyle w:val="Indenta"/>
        <w:rPr>
          <w:ins w:id="2025" w:author="svcMRProcess" w:date="2018-09-08T06:27:00Z"/>
        </w:rPr>
      </w:pPr>
      <w:ins w:id="2026" w:author="svcMRProcess" w:date="2018-09-08T06:27:00Z">
        <w:r>
          <w:tab/>
          <w:t>(b)</w:t>
        </w:r>
        <w:r>
          <w:tab/>
          <w:t>any tenant or residential premises of the lessor.</w:t>
        </w:r>
      </w:ins>
    </w:p>
    <w:p>
      <w:pPr>
        <w:pStyle w:val="Subsection"/>
        <w:rPr>
          <w:ins w:id="2027" w:author="svcMRProcess" w:date="2018-09-08T06:27:00Z"/>
        </w:rPr>
      </w:pPr>
      <w:ins w:id="2028" w:author="svcMRProcess" w:date="2018-09-08T06:27:00Z">
        <w:r>
          <w:tab/>
          <w:t>(3)</w:t>
        </w:r>
        <w:r>
          <w:tab/>
          <w:t>The tenant compensation bond is to be an amount determined by the court.</w:t>
        </w:r>
      </w:ins>
    </w:p>
    <w:p>
      <w:pPr>
        <w:pStyle w:val="Subsection"/>
        <w:rPr>
          <w:ins w:id="2029" w:author="svcMRProcess" w:date="2018-09-08T06:27:00Z"/>
        </w:rPr>
      </w:pPr>
      <w:ins w:id="2030" w:author="svcMRProcess" w:date="2018-09-08T06:27:00Z">
        <w:r>
          <w:tab/>
          <w:t>(4)</w:t>
        </w:r>
        <w:r>
          <w:tab/>
          <w:t>The lessor may apply to the court for an order that the whole or part of a tenant compensation bond is to be paid back to the lessor.</w:t>
        </w:r>
      </w:ins>
    </w:p>
    <w:p>
      <w:pPr>
        <w:pStyle w:val="Subsection"/>
        <w:rPr>
          <w:ins w:id="2031" w:author="svcMRProcess" w:date="2018-09-08T06:27:00Z"/>
        </w:rPr>
      </w:pPr>
      <w:ins w:id="2032" w:author="svcMRProcess" w:date="2018-09-08T06:27:00Z">
        <w:r>
          <w:tab/>
          <w:t>(5)</w:t>
        </w:r>
        <w:r>
          <w:tab/>
          <w:t>The court may make the order referred to in subsection (4) if it is satisfied that it is appropriate in the circumstances to do so.</w:t>
        </w:r>
      </w:ins>
    </w:p>
    <w:p>
      <w:pPr>
        <w:pStyle w:val="Subsection"/>
        <w:rPr>
          <w:ins w:id="2033" w:author="svcMRProcess" w:date="2018-09-08T06:27:00Z"/>
        </w:rPr>
      </w:pPr>
      <w:ins w:id="2034" w:author="svcMRProcess" w:date="2018-09-08T06:27:00Z">
        <w:r>
          <w:tab/>
          <w:t>(6)</w:t>
        </w:r>
        <w:r>
          <w:tab/>
          <w:t>The bond administrator must pay the amount of the tenant compensation bond in accordance with —</w:t>
        </w:r>
      </w:ins>
    </w:p>
    <w:p>
      <w:pPr>
        <w:pStyle w:val="Indenta"/>
        <w:rPr>
          <w:ins w:id="2035" w:author="svcMRProcess" w:date="2018-09-08T06:27:00Z"/>
        </w:rPr>
      </w:pPr>
      <w:ins w:id="2036" w:author="svcMRProcess" w:date="2018-09-08T06:27:00Z">
        <w:r>
          <w:tab/>
          <w:t>(a)</w:t>
        </w:r>
        <w:r>
          <w:tab/>
          <w:t>Schedule 1 clause 10; or</w:t>
        </w:r>
      </w:ins>
    </w:p>
    <w:p>
      <w:pPr>
        <w:pStyle w:val="Indenta"/>
        <w:rPr>
          <w:ins w:id="2037" w:author="svcMRProcess" w:date="2018-09-08T06:27:00Z"/>
        </w:rPr>
      </w:pPr>
      <w:ins w:id="2038" w:author="svcMRProcess" w:date="2018-09-08T06:27:00Z">
        <w:r>
          <w:tab/>
          <w:t>(b)</w:t>
        </w:r>
        <w:r>
          <w:tab/>
          <w:t>an order under subsection (5) and Schedule 1 clause 11.</w:t>
        </w:r>
      </w:ins>
    </w:p>
    <w:p>
      <w:pPr>
        <w:pStyle w:val="Footnotesection"/>
        <w:rPr>
          <w:ins w:id="2039" w:author="svcMRProcess" w:date="2018-09-08T06:27:00Z"/>
        </w:rPr>
      </w:pPr>
      <w:bookmarkStart w:id="2040" w:name="_Toc311730407"/>
      <w:ins w:id="2041" w:author="svcMRProcess" w:date="2018-09-08T06:27:00Z">
        <w:r>
          <w:tab/>
          <w:t>[Section 59D inserted by No. 60 of 2011 s. 56.]</w:t>
        </w:r>
      </w:ins>
    </w:p>
    <w:p>
      <w:pPr>
        <w:pStyle w:val="Heading5"/>
        <w:rPr>
          <w:ins w:id="2042" w:author="svcMRProcess" w:date="2018-09-08T06:27:00Z"/>
        </w:rPr>
      </w:pPr>
      <w:bookmarkStart w:id="2043" w:name="_Toc360457521"/>
      <w:ins w:id="2044" w:author="svcMRProcess" w:date="2018-09-08T06:27:00Z">
        <w:r>
          <w:rPr>
            <w:rStyle w:val="CharSectno"/>
          </w:rPr>
          <w:t>59E</w:t>
        </w:r>
        <w:r>
          <w:t>.</w:t>
        </w:r>
        <w:r>
          <w:tab/>
        </w:r>
        <w:r>
          <w:rPr>
            <w:snapToGrid w:val="0"/>
          </w:rPr>
          <w:t>Interference with quiet enjoyment</w:t>
        </w:r>
        <w:bookmarkEnd w:id="2040"/>
        <w:bookmarkEnd w:id="2043"/>
      </w:ins>
    </w:p>
    <w:p>
      <w:pPr>
        <w:pStyle w:val="Subsection"/>
        <w:rPr>
          <w:ins w:id="2045" w:author="svcMRProcess" w:date="2018-09-08T06:27:00Z"/>
          <w:snapToGrid w:val="0"/>
        </w:rPr>
      </w:pPr>
      <w:ins w:id="2046" w:author="svcMRProcess" w:date="2018-09-08T06:27:00Z">
        <w:r>
          <w:tab/>
          <w:t>(1)</w:t>
        </w:r>
        <w:r>
          <w:tab/>
        </w:r>
        <w:r>
          <w:rPr>
            <w:snapToGrid w:val="0"/>
          </w:rPr>
          <w:t>A lessor who causes or permits interference with the reasonable peace, comfort or privacy of the tenant in the tenant’s use of the premises commits an offence.</w:t>
        </w:r>
      </w:ins>
    </w:p>
    <w:p>
      <w:pPr>
        <w:pStyle w:val="Penstart"/>
        <w:rPr>
          <w:ins w:id="2047" w:author="svcMRProcess" w:date="2018-09-08T06:27:00Z"/>
        </w:rPr>
      </w:pPr>
      <w:ins w:id="2048" w:author="svcMRProcess" w:date="2018-09-08T06:27:00Z">
        <w:r>
          <w:tab/>
          <w:t>Penalty: a fine of $10 000.</w:t>
        </w:r>
      </w:ins>
    </w:p>
    <w:p>
      <w:pPr>
        <w:pStyle w:val="Subsection"/>
        <w:rPr>
          <w:ins w:id="2049" w:author="svcMRProcess" w:date="2018-09-08T06:27:00Z"/>
        </w:rPr>
      </w:pPr>
      <w:ins w:id="2050" w:author="svcMRProcess" w:date="2018-09-08T06:27:00Z">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ins>
    </w:p>
    <w:p>
      <w:pPr>
        <w:pStyle w:val="Footnotesection"/>
        <w:rPr>
          <w:ins w:id="2051" w:author="svcMRProcess" w:date="2018-09-08T06:27:00Z"/>
        </w:rPr>
      </w:pPr>
      <w:bookmarkStart w:id="2052" w:name="_Toc311730408"/>
      <w:ins w:id="2053" w:author="svcMRProcess" w:date="2018-09-08T06:27:00Z">
        <w:r>
          <w:tab/>
          <w:t>[Section 59E inserted by No. 60 of 2011 s. 56.]</w:t>
        </w:r>
      </w:ins>
    </w:p>
    <w:p>
      <w:pPr>
        <w:pStyle w:val="Heading5"/>
        <w:rPr>
          <w:ins w:id="2054" w:author="svcMRProcess" w:date="2018-09-08T06:27:00Z"/>
        </w:rPr>
      </w:pPr>
      <w:bookmarkStart w:id="2055" w:name="_Toc360457522"/>
      <w:ins w:id="2056" w:author="svcMRProcess" w:date="2018-09-08T06:27:00Z">
        <w:r>
          <w:rPr>
            <w:rStyle w:val="CharSectno"/>
          </w:rPr>
          <w:t>59F</w:t>
        </w:r>
        <w:r>
          <w:t>.</w:t>
        </w:r>
        <w:r>
          <w:tab/>
        </w:r>
        <w:r>
          <w:rPr>
            <w:snapToGrid w:val="0"/>
          </w:rPr>
          <w:t>Offences relating to security of residential premises</w:t>
        </w:r>
        <w:bookmarkEnd w:id="2052"/>
        <w:bookmarkEnd w:id="2055"/>
      </w:ins>
    </w:p>
    <w:p>
      <w:pPr>
        <w:pStyle w:val="Subsection"/>
        <w:rPr>
          <w:ins w:id="2057" w:author="svcMRProcess" w:date="2018-09-08T06:27:00Z"/>
        </w:rPr>
      </w:pPr>
      <w:ins w:id="2058" w:author="svcMRProcess" w:date="2018-09-08T06:27:00Z">
        <w:r>
          <w:tab/>
          <w:t>(1)</w:t>
        </w:r>
        <w:r>
          <w:tab/>
          <w:t>A lessor or tenant who breaches the term referred to in section 45(b) without reasonable excuse commits an offence.</w:t>
        </w:r>
      </w:ins>
    </w:p>
    <w:p>
      <w:pPr>
        <w:pStyle w:val="Penstart"/>
        <w:rPr>
          <w:ins w:id="2059" w:author="svcMRProcess" w:date="2018-09-08T06:27:00Z"/>
        </w:rPr>
      </w:pPr>
      <w:ins w:id="2060" w:author="svcMRProcess" w:date="2018-09-08T06:27:00Z">
        <w:r>
          <w:tab/>
          <w:t>Penalty: a fine of $20 000.</w:t>
        </w:r>
      </w:ins>
    </w:p>
    <w:p>
      <w:pPr>
        <w:pStyle w:val="Subsection"/>
        <w:rPr>
          <w:ins w:id="2061" w:author="svcMRProcess" w:date="2018-09-08T06:27:00Z"/>
        </w:rPr>
      </w:pPr>
      <w:ins w:id="2062" w:author="svcMRProcess" w:date="2018-09-08T06:27:00Z">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ins>
    </w:p>
    <w:p>
      <w:pPr>
        <w:pStyle w:val="Penstart"/>
        <w:rPr>
          <w:ins w:id="2063" w:author="svcMRProcess" w:date="2018-09-08T06:27:00Z"/>
        </w:rPr>
      </w:pPr>
      <w:ins w:id="2064" w:author="svcMRProcess" w:date="2018-09-08T06:27:00Z">
        <w:r>
          <w:tab/>
          <w:t>Penalty: a fine of $20 000.</w:t>
        </w:r>
      </w:ins>
    </w:p>
    <w:p>
      <w:pPr>
        <w:pStyle w:val="Subsection"/>
        <w:rPr>
          <w:ins w:id="2065" w:author="svcMRProcess" w:date="2018-09-08T06:27:00Z"/>
        </w:rPr>
      </w:pPr>
      <w:ins w:id="2066" w:author="svcMRProcess" w:date="2018-09-08T06:27:00Z">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ins>
    </w:p>
    <w:p>
      <w:pPr>
        <w:pStyle w:val="Footnotesection"/>
        <w:rPr>
          <w:ins w:id="2067" w:author="svcMRProcess" w:date="2018-09-08T06:27:00Z"/>
        </w:rPr>
      </w:pPr>
      <w:ins w:id="2068" w:author="svcMRProcess" w:date="2018-09-08T06:27:00Z">
        <w:r>
          <w:tab/>
          <w:t>[Section 59F inserted by No. 60 of 2011 s. 56.]</w:t>
        </w:r>
      </w:ins>
    </w:p>
    <w:p>
      <w:pPr>
        <w:pStyle w:val="Heading2"/>
      </w:pPr>
      <w:bookmarkStart w:id="2069" w:name="_Toc360453568"/>
      <w:bookmarkStart w:id="2070" w:name="_Toc360457523"/>
      <w:r>
        <w:rPr>
          <w:rStyle w:val="CharPartNo"/>
        </w:rPr>
        <w:t>Part V</w:t>
      </w:r>
      <w:r>
        <w:t> — </w:t>
      </w:r>
      <w:r>
        <w:rPr>
          <w:rStyle w:val="CharPartText"/>
        </w:rPr>
        <w:t>Termination of residential tenancy agreements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2069"/>
      <w:bookmarkEnd w:id="2070"/>
    </w:p>
    <w:p>
      <w:pPr>
        <w:pStyle w:val="Heading3"/>
      </w:pPr>
      <w:bookmarkStart w:id="2071" w:name="_Toc331431294"/>
      <w:bookmarkStart w:id="2072" w:name="_Toc331431641"/>
      <w:bookmarkStart w:id="2073" w:name="_Toc331677251"/>
      <w:bookmarkStart w:id="2074" w:name="_Toc360453569"/>
      <w:bookmarkStart w:id="2075" w:name="_Toc360457524"/>
      <w:bookmarkStart w:id="2076" w:name="_Toc36441027"/>
      <w:bookmarkStart w:id="2077" w:name="_Toc106426176"/>
      <w:bookmarkStart w:id="2078" w:name="_Toc107198193"/>
      <w:bookmarkStart w:id="2079" w:name="_Toc172436232"/>
      <w:r>
        <w:rPr>
          <w:rStyle w:val="CharDivNo"/>
        </w:rPr>
        <w:t>Division 1</w:t>
      </w:r>
      <w:r>
        <w:t> — </w:t>
      </w:r>
      <w:r>
        <w:rPr>
          <w:rStyle w:val="CharDivText"/>
        </w:rPr>
        <w:t>How residential tenancy agreements are terminated</w:t>
      </w:r>
      <w:bookmarkEnd w:id="2071"/>
      <w:bookmarkEnd w:id="2072"/>
      <w:bookmarkEnd w:id="2073"/>
      <w:bookmarkEnd w:id="2074"/>
      <w:bookmarkEnd w:id="2075"/>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2080" w:name="_Toc36441028"/>
      <w:bookmarkStart w:id="2081" w:name="_Toc106426177"/>
      <w:bookmarkStart w:id="2082" w:name="_Toc107198194"/>
      <w:bookmarkStart w:id="2083" w:name="_Toc172436233"/>
      <w:bookmarkStart w:id="2084" w:name="_Toc360457525"/>
      <w:bookmarkStart w:id="2085" w:name="_Toc331677252"/>
      <w:bookmarkEnd w:id="2076"/>
      <w:bookmarkEnd w:id="2077"/>
      <w:bookmarkEnd w:id="2078"/>
      <w:bookmarkEnd w:id="2079"/>
      <w:r>
        <w:rPr>
          <w:rStyle w:val="CharSectno"/>
        </w:rPr>
        <w:t>60</w:t>
      </w:r>
      <w:r>
        <w:rPr>
          <w:snapToGrid w:val="0"/>
        </w:rPr>
        <w:t>.</w:t>
      </w:r>
      <w:r>
        <w:rPr>
          <w:snapToGrid w:val="0"/>
        </w:rPr>
        <w:tab/>
        <w:t>How residential tenancy agreements are terminated</w:t>
      </w:r>
      <w:bookmarkEnd w:id="2080"/>
      <w:bookmarkEnd w:id="2081"/>
      <w:bookmarkEnd w:id="2082"/>
      <w:bookmarkEnd w:id="2083"/>
      <w:bookmarkEnd w:id="2084"/>
      <w:bookmarkEnd w:id="2085"/>
      <w:r>
        <w:rPr>
          <w:snapToGrid w:val="0"/>
        </w:rPr>
        <w:t xml:space="preserve"> </w:t>
      </w:r>
    </w:p>
    <w:p>
      <w:pPr>
        <w:pStyle w:val="Subsection"/>
        <w:rPr>
          <w:snapToGrid w:val="0"/>
        </w:rPr>
      </w:pPr>
      <w:del w:id="2086" w:author="svcMRProcess" w:date="2018-09-08T06:27:00Z">
        <w:r>
          <w:rPr>
            <w:snapToGrid w:val="0"/>
          </w:rPr>
          <w:tab/>
          <w:delText>(1)</w:delText>
        </w:r>
        <w:r>
          <w:rPr>
            <w:snapToGrid w:val="0"/>
          </w:rPr>
          <w:tab/>
          <w:delText>Notwithstanding</w:delText>
        </w:r>
      </w:del>
      <w:ins w:id="2087" w:author="svcMRProcess" w:date="2018-09-08T06:27:00Z">
        <w:r>
          <w:tab/>
        </w:r>
        <w:r>
          <w:tab/>
          <w:t>Despite</w:t>
        </w:r>
      </w:ins>
      <w:r>
        <w:rPr>
          <w:snapToGrid w:val="0"/>
        </w:rPr>
        <w:t xml:space="preserve"> any Act or law to the contrary, </w:t>
      </w:r>
      <w:r>
        <w:t>a residential tenancy agreement</w:t>
      </w:r>
      <w:r>
        <w:rPr>
          <w:snapToGrid w:val="0"/>
        </w:rPr>
        <w:t xml:space="preserve"> shall not terminate or be terminated</w:t>
      </w:r>
      <w:r>
        <w:t xml:space="preserve"> except</w:t>
      </w:r>
      <w:del w:id="2088" w:author="svcMRProcess" w:date="2018-09-08T06:27:00Z">
        <w:r>
          <w:rPr>
            <w:snapToGrid w:val="0"/>
          </w:rPr>
          <w:delText> — </w:delText>
        </w:r>
      </w:del>
      <w:ins w:id="2089" w:author="svcMRProcess" w:date="2018-09-08T06:27:00Z">
        <w:r>
          <w:t xml:space="preserve"> in one of the following circumstances —</w:t>
        </w:r>
      </w:ins>
    </w:p>
    <w:p>
      <w:pPr>
        <w:pStyle w:val="Indenta"/>
        <w:rPr>
          <w:snapToGrid w:val="0"/>
        </w:rPr>
      </w:pPr>
      <w:r>
        <w:rPr>
          <w:snapToGrid w:val="0"/>
        </w:rPr>
        <w:tab/>
        <w:t>(a)</w:t>
      </w:r>
      <w:r>
        <w:rPr>
          <w:snapToGrid w:val="0"/>
        </w:rPr>
        <w:tab/>
        <w:t xml:space="preserve">where </w:t>
      </w:r>
      <w:r>
        <w:t xml:space="preserve">the </w:t>
      </w:r>
      <w:del w:id="2090" w:author="svcMRProcess" w:date="2018-09-08T06:27:00Z">
        <w:r>
          <w:rPr>
            <w:snapToGrid w:val="0"/>
          </w:rPr>
          <w:delText>owner</w:delText>
        </w:r>
      </w:del>
      <w:ins w:id="2091" w:author="svcMRProcess" w:date="2018-09-08T06:27:00Z">
        <w:r>
          <w:t>lessor</w:t>
        </w:r>
      </w:ins>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 xml:space="preserve">the </w:t>
      </w:r>
      <w:del w:id="2092" w:author="svcMRProcess" w:date="2018-09-08T06:27:00Z">
        <w:r>
          <w:rPr>
            <w:snapToGrid w:val="0"/>
          </w:rPr>
          <w:delText>owner</w:delText>
        </w:r>
      </w:del>
      <w:ins w:id="2093" w:author="svcMRProcess" w:date="2018-09-08T06:27:00Z">
        <w:r>
          <w:t>lessor</w:t>
        </w:r>
      </w:ins>
      <w:r>
        <w:rPr>
          <w:snapToGrid w:val="0"/>
        </w:rPr>
        <w:t>, terminates the agreement under section 71;</w:t>
      </w:r>
    </w:p>
    <w:p>
      <w:pPr>
        <w:pStyle w:val="Indenta"/>
      </w:pPr>
      <w:r>
        <w:tab/>
        <w:t>(b)</w:t>
      </w:r>
      <w:r>
        <w:tab/>
        <w:t xml:space="preserve">in the case of a tenancy for a fixed term, where the </w:t>
      </w:r>
      <w:del w:id="2094" w:author="svcMRProcess" w:date="2018-09-08T06:27:00Z">
        <w:r>
          <w:rPr>
            <w:snapToGrid w:val="0"/>
          </w:rPr>
          <w:delText xml:space="preserve">term expires </w:delText>
        </w:r>
      </w:del>
      <w:ins w:id="2095" w:author="svcMRProcess" w:date="2018-09-08T06:27:00Z">
        <w:r>
          <w:t xml:space="preserve">lessor or tenant gives a notice of termination under section 70A </w:t>
        </w:r>
      </w:ins>
      <w:r>
        <w:t>and —</w:t>
      </w:r>
      <w:del w:id="2096" w:author="svcMRProcess" w:date="2018-09-08T06:27:00Z">
        <w:r>
          <w:rPr>
            <w:snapToGrid w:val="0"/>
          </w:rPr>
          <w:delText> </w:delText>
        </w:r>
      </w:del>
      <w:ins w:id="2097" w:author="svcMRProcess" w:date="2018-09-08T06:27:00Z">
        <w:r>
          <w:t xml:space="preserve"> </w:t>
        </w:r>
      </w:ins>
    </w:p>
    <w:p>
      <w:pPr>
        <w:pStyle w:val="Indenti"/>
      </w:pPr>
      <w:r>
        <w:tab/>
        <w:t>(i)</w:t>
      </w:r>
      <w:r>
        <w:tab/>
        <w:t xml:space="preserve">the tenant delivers up </w:t>
      </w:r>
      <w:del w:id="2098" w:author="svcMRProcess" w:date="2018-09-08T06:27:00Z">
        <w:r>
          <w:rPr>
            <w:snapToGrid w:val="0"/>
          </w:rPr>
          <w:delText xml:space="preserve">vacant </w:delText>
        </w:r>
      </w:del>
      <w:r>
        <w:t xml:space="preserve">possession of the premises on or after the </w:t>
      </w:r>
      <w:del w:id="2099" w:author="svcMRProcess" w:date="2018-09-08T06:27:00Z">
        <w:r>
          <w:rPr>
            <w:snapToGrid w:val="0"/>
          </w:rPr>
          <w:delText>expiration of the term</w:delText>
        </w:r>
      </w:del>
      <w:ins w:id="2100" w:author="svcMRProcess" w:date="2018-09-08T06:27:00Z">
        <w:r>
          <w:t>day on which the term of the agreement expires in accordance with that section</w:t>
        </w:r>
      </w:ins>
      <w:r>
        <w:t>; or</w:t>
      </w:r>
    </w:p>
    <w:p>
      <w:pPr>
        <w:pStyle w:val="Indenti"/>
      </w:pPr>
      <w:r>
        <w:tab/>
        <w:t>(ii)</w:t>
      </w:r>
      <w:r>
        <w:tab/>
        <w:t xml:space="preserve">a competent court, upon application by the </w:t>
      </w:r>
      <w:del w:id="2101" w:author="svcMRProcess" w:date="2018-09-08T06:27:00Z">
        <w:r>
          <w:rPr>
            <w:snapToGrid w:val="0"/>
          </w:rPr>
          <w:delText>owner</w:delText>
        </w:r>
      </w:del>
      <w:ins w:id="2102" w:author="svcMRProcess" w:date="2018-09-08T06:27:00Z">
        <w:r>
          <w:t>lessor</w:t>
        </w:r>
      </w:ins>
      <w:r>
        <w:t>,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 xml:space="preserve">the </w:t>
      </w:r>
      <w:del w:id="2103" w:author="svcMRProcess" w:date="2018-09-08T06:27:00Z">
        <w:r>
          <w:rPr>
            <w:snapToGrid w:val="0"/>
          </w:rPr>
          <w:delText>owner</w:delText>
        </w:r>
      </w:del>
      <w:ins w:id="2104" w:author="svcMRProcess" w:date="2018-09-08T06:27:00Z">
        <w:r>
          <w:t>lessor</w:t>
        </w:r>
      </w:ins>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 xml:space="preserve">the </w:t>
      </w:r>
      <w:del w:id="2105" w:author="svcMRProcess" w:date="2018-09-08T06:27:00Z">
        <w:r>
          <w:rPr>
            <w:snapToGrid w:val="0"/>
          </w:rPr>
          <w:delText>owner</w:delText>
        </w:r>
      </w:del>
      <w:ins w:id="2106" w:author="svcMRProcess" w:date="2018-09-08T06:27:00Z">
        <w:r>
          <w:t>lessor</w:t>
        </w:r>
      </w:ins>
      <w:r>
        <w:rPr>
          <w:snapToGrid w:val="0"/>
        </w:rPr>
        <w:t xml:space="preserve"> and the tenant to terminate the residential tenancy agreement;</w:t>
      </w:r>
    </w:p>
    <w:p>
      <w:pPr>
        <w:pStyle w:val="Indenta"/>
        <w:rPr>
          <w:del w:id="2107" w:author="svcMRProcess" w:date="2018-09-08T06:27:00Z"/>
          <w:snapToGrid w:val="0"/>
        </w:rPr>
      </w:pPr>
      <w:r>
        <w:tab/>
        <w:t>(h)</w:t>
      </w:r>
      <w:r>
        <w:tab/>
      </w:r>
      <w:del w:id="2108" w:author="svcMRProcess" w:date="2018-09-08T06:27:00Z">
        <w:r>
          <w:rPr>
            <w:snapToGrid w:val="0"/>
          </w:rPr>
          <w:delText>by merger.</w:delText>
        </w:r>
      </w:del>
    </w:p>
    <w:p>
      <w:pPr>
        <w:pStyle w:val="Indenta"/>
      </w:pPr>
      <w:del w:id="2109" w:author="svcMRProcess" w:date="2018-09-08T06:27:00Z">
        <w:r>
          <w:rPr>
            <w:snapToGrid w:val="0"/>
          </w:rPr>
          <w:tab/>
          <w:delText>(2)</w:delText>
        </w:r>
        <w:r>
          <w:rPr>
            <w:snapToGrid w:val="0"/>
          </w:rPr>
          <w:tab/>
          <w:delText xml:space="preserve">Where an </w:delText>
        </w:r>
      </w:del>
      <w:ins w:id="2110" w:author="svcMRProcess" w:date="2018-09-08T06:27:00Z">
        <w:r>
          <w:t xml:space="preserve">where the </w:t>
        </w:r>
      </w:ins>
      <w:r>
        <w:t xml:space="preserve">agreement </w:t>
      </w:r>
      <w:del w:id="2111" w:author="svcMRProcess" w:date="2018-09-08T06:27:00Z">
        <w:r>
          <w:rPr>
            <w:snapToGrid w:val="0"/>
          </w:rPr>
          <w:delText>continues beyond the day on which it would upon its terms have terminated by effluxion of time or the happening of an event, subject to subsection (3), the same terms as last applied before that day continue to apply.</w:delText>
        </w:r>
      </w:del>
      <w:ins w:id="2112" w:author="svcMRProcess" w:date="2018-09-08T06:27:00Z">
        <w:r>
          <w:t>terminates by merger;</w:t>
        </w:r>
      </w:ins>
    </w:p>
    <w:p>
      <w:pPr>
        <w:pStyle w:val="Subsection"/>
        <w:rPr>
          <w:del w:id="2113" w:author="svcMRProcess" w:date="2018-09-08T06:27:00Z"/>
          <w:snapToGrid w:val="0"/>
        </w:rPr>
      </w:pPr>
      <w:del w:id="2114" w:author="svcMRProcess" w:date="2018-09-08T06:27:00Z">
        <w:r>
          <w:rPr>
            <w:snapToGrid w:val="0"/>
          </w:rPr>
          <w:tab/>
          <w:delText>(3)</w:delText>
        </w:r>
        <w:r>
          <w:rPr>
            <w:snapToGrid w:val="0"/>
          </w:rPr>
          <w:tab/>
          <w:delText xml:space="preserve">A </w:delText>
        </w:r>
        <w:r>
          <w:delText>competent court</w:delText>
        </w:r>
        <w:r>
          <w:rPr>
            <w:snapToGrid w:val="0"/>
          </w:rPr>
          <w:delText xml:space="preserve"> may, upon application by the owner or tenant, make such modification of the terms of an agreement referred to in subsection (2) as may be necessary for or appropriate to its continuance.</w:delText>
        </w:r>
      </w:del>
    </w:p>
    <w:p>
      <w:pPr>
        <w:pStyle w:val="Indenta"/>
        <w:rPr>
          <w:ins w:id="2115" w:author="svcMRProcess" w:date="2018-09-08T06:27:00Z"/>
        </w:rPr>
      </w:pPr>
      <w:ins w:id="2116" w:author="svcMRProcess" w:date="2018-09-08T06:27:00Z">
        <w:r>
          <w:tab/>
          <w:t>(i)</w:t>
        </w:r>
        <w:r>
          <w:tab/>
          <w:t>where every tenant dies.</w:t>
        </w:r>
      </w:ins>
    </w:p>
    <w:p>
      <w:pPr>
        <w:pStyle w:val="Ednotesubsection"/>
        <w:rPr>
          <w:ins w:id="2117" w:author="svcMRProcess" w:date="2018-09-08T06:27:00Z"/>
        </w:rPr>
      </w:pPr>
      <w:ins w:id="2118" w:author="svcMRProcess" w:date="2018-09-08T06:27:00Z">
        <w:r>
          <w:t>[(2), (3)</w:t>
        </w:r>
        <w:r>
          <w:tab/>
          <w:t>deleted]</w:t>
        </w:r>
      </w:ins>
    </w:p>
    <w:p>
      <w:pPr>
        <w:pStyle w:val="Footnotesection"/>
      </w:pPr>
      <w:r>
        <w:tab/>
        <w:t>[Section 60 amended by No. 50 of 1988 s. 18; No. 59 of 1995 s. 49; No. 59 of 2004 s. 120(1); No. 60 of 2011 s. </w:t>
      </w:r>
      <w:ins w:id="2119" w:author="svcMRProcess" w:date="2018-09-08T06:27:00Z">
        <w:r>
          <w:t xml:space="preserve">59, </w:t>
        </w:r>
      </w:ins>
      <w:r>
        <w:t>88</w:t>
      </w:r>
      <w:ins w:id="2120" w:author="svcMRProcess" w:date="2018-09-08T06:27:00Z">
        <w:r>
          <w:t>, 89</w:t>
        </w:r>
      </w:ins>
      <w:r>
        <w:t xml:space="preserve"> and 91.] </w:t>
      </w:r>
    </w:p>
    <w:p>
      <w:pPr>
        <w:pStyle w:val="Heading3"/>
      </w:pPr>
      <w:bookmarkStart w:id="2121" w:name="_Toc331431296"/>
      <w:bookmarkStart w:id="2122" w:name="_Toc331431643"/>
      <w:bookmarkStart w:id="2123" w:name="_Toc331677253"/>
      <w:bookmarkStart w:id="2124" w:name="_Toc360453571"/>
      <w:bookmarkStart w:id="2125" w:name="_Toc360457526"/>
      <w:bookmarkStart w:id="2126" w:name="_Toc36441029"/>
      <w:bookmarkStart w:id="2127" w:name="_Toc106426178"/>
      <w:bookmarkStart w:id="2128" w:name="_Toc107198195"/>
      <w:bookmarkStart w:id="2129" w:name="_Toc172436234"/>
      <w:r>
        <w:rPr>
          <w:rStyle w:val="CharDivNo"/>
        </w:rPr>
        <w:t>Division 2</w:t>
      </w:r>
      <w:r>
        <w:t> — </w:t>
      </w:r>
      <w:r>
        <w:rPr>
          <w:rStyle w:val="CharDivText"/>
        </w:rPr>
        <w:t>Notices of termination</w:t>
      </w:r>
      <w:bookmarkEnd w:id="2121"/>
      <w:bookmarkEnd w:id="2122"/>
      <w:bookmarkEnd w:id="2123"/>
      <w:bookmarkEnd w:id="2124"/>
      <w:bookmarkEnd w:id="2125"/>
    </w:p>
    <w:p>
      <w:pPr>
        <w:pStyle w:val="Footnoteheading"/>
      </w:pPr>
      <w:r>
        <w:tab/>
        <w:t>[Heading inserted by No. 60 of 2011 s. 60.]</w:t>
      </w:r>
    </w:p>
    <w:p>
      <w:pPr>
        <w:pStyle w:val="Heading5"/>
      </w:pPr>
      <w:bookmarkStart w:id="2130" w:name="_Toc331677254"/>
      <w:bookmarkStart w:id="2131" w:name="_Toc311730416"/>
      <w:bookmarkStart w:id="2132" w:name="_Toc360457527"/>
      <w:r>
        <w:rPr>
          <w:rStyle w:val="CharSectno"/>
        </w:rPr>
        <w:t>61</w:t>
      </w:r>
      <w:r>
        <w:t>.</w:t>
      </w:r>
      <w:r>
        <w:tab/>
        <w:t xml:space="preserve">Form of notice of termination by </w:t>
      </w:r>
      <w:del w:id="2133" w:author="svcMRProcess" w:date="2018-09-08T06:27:00Z">
        <w:r>
          <w:rPr>
            <w:snapToGrid w:val="0"/>
          </w:rPr>
          <w:delText>owner</w:delText>
        </w:r>
        <w:bookmarkEnd w:id="2130"/>
        <w:r>
          <w:rPr>
            <w:snapToGrid w:val="0"/>
          </w:rPr>
          <w:delText xml:space="preserve"> </w:delText>
        </w:r>
      </w:del>
      <w:ins w:id="2134" w:author="svcMRProcess" w:date="2018-09-08T06:27:00Z">
        <w:r>
          <w:t>lessor</w:t>
        </w:r>
      </w:ins>
      <w:bookmarkEnd w:id="2131"/>
      <w:bookmarkEnd w:id="2132"/>
    </w:p>
    <w:p>
      <w:pPr>
        <w:pStyle w:val="Subsection"/>
      </w:pPr>
      <w:r>
        <w:tab/>
      </w:r>
      <w:r>
        <w:tab/>
        <w:t xml:space="preserve">Notice of termination of </w:t>
      </w:r>
      <w:del w:id="2135" w:author="svcMRProcess" w:date="2018-09-08T06:27:00Z">
        <w:r>
          <w:rPr>
            <w:snapToGrid w:val="0"/>
          </w:rPr>
          <w:delText>an</w:delText>
        </w:r>
      </w:del>
      <w:ins w:id="2136" w:author="svcMRProcess" w:date="2018-09-08T06:27:00Z">
        <w:r>
          <w:t>a residential tenancy</w:t>
        </w:r>
      </w:ins>
      <w:r>
        <w:t xml:space="preserve"> agreement by the </w:t>
      </w:r>
      <w:del w:id="2137" w:author="svcMRProcess" w:date="2018-09-08T06:27:00Z">
        <w:r>
          <w:rPr>
            <w:snapToGrid w:val="0"/>
          </w:rPr>
          <w:delText>owner shall — </w:delText>
        </w:r>
      </w:del>
      <w:ins w:id="2138" w:author="svcMRProcess" w:date="2018-09-08T06:27:00Z">
        <w:r>
          <w:t xml:space="preserve">lessor must — </w:t>
        </w:r>
      </w:ins>
    </w:p>
    <w:p>
      <w:pPr>
        <w:pStyle w:val="Indenta"/>
      </w:pPr>
      <w:r>
        <w:tab/>
        <w:t>(a)</w:t>
      </w:r>
      <w:r>
        <w:tab/>
        <w:t>be in writing and in the prescribed form;</w:t>
      </w:r>
      <w:ins w:id="2139" w:author="svcMRProcess" w:date="2018-09-08T06:27:00Z">
        <w:r>
          <w:t xml:space="preserve"> and</w:t>
        </w:r>
      </w:ins>
    </w:p>
    <w:p>
      <w:pPr>
        <w:pStyle w:val="Indenta"/>
      </w:pPr>
      <w:r>
        <w:tab/>
        <w:t>(b)</w:t>
      </w:r>
      <w:r>
        <w:tab/>
        <w:t xml:space="preserve">be signed by the </w:t>
      </w:r>
      <w:del w:id="2140" w:author="svcMRProcess" w:date="2018-09-08T06:27:00Z">
        <w:r>
          <w:rPr>
            <w:snapToGrid w:val="0"/>
          </w:rPr>
          <w:delText>owner</w:delText>
        </w:r>
      </w:del>
      <w:ins w:id="2141" w:author="svcMRProcess" w:date="2018-09-08T06:27:00Z">
        <w:r>
          <w:t>lessor</w:t>
        </w:r>
      </w:ins>
      <w:r>
        <w:t xml:space="preserve"> or </w:t>
      </w:r>
      <w:del w:id="2142" w:author="svcMRProcess" w:date="2018-09-08T06:27:00Z">
        <w:r>
          <w:rPr>
            <w:snapToGrid w:val="0"/>
          </w:rPr>
          <w:delText>his agent;</w:delText>
        </w:r>
      </w:del>
      <w:ins w:id="2143" w:author="svcMRProcess" w:date="2018-09-08T06:27:00Z">
        <w:r>
          <w:t>a property manager of the residential premises; and</w:t>
        </w:r>
      </w:ins>
    </w:p>
    <w:p>
      <w:pPr>
        <w:pStyle w:val="Indenta"/>
      </w:pPr>
      <w:r>
        <w:tab/>
        <w:t>(c)</w:t>
      </w:r>
      <w:r>
        <w:tab/>
        <w:t>identify the premises the subject of the agreement;</w:t>
      </w:r>
      <w:ins w:id="2144" w:author="svcMRProcess" w:date="2018-09-08T06:27:00Z">
        <w:r>
          <w:t xml:space="preserve"> and</w:t>
        </w:r>
      </w:ins>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rPr>
          <w:ins w:id="2145" w:author="svcMRProcess" w:date="2018-09-08T06:27:00Z"/>
        </w:rPr>
      </w:pPr>
      <w:ins w:id="2146" w:author="svcMRProcess" w:date="2018-09-08T06:27:00Z">
        <w:r>
          <w:tab/>
          <w:t>[Section 61 inserted by No. 60 of 2011 s. 61.]</w:t>
        </w:r>
      </w:ins>
    </w:p>
    <w:p>
      <w:pPr>
        <w:pStyle w:val="Heading5"/>
        <w:rPr>
          <w:snapToGrid w:val="0"/>
        </w:rPr>
      </w:pPr>
      <w:bookmarkStart w:id="2147" w:name="_Toc36441030"/>
      <w:bookmarkStart w:id="2148" w:name="_Toc106426179"/>
      <w:bookmarkStart w:id="2149" w:name="_Toc107198196"/>
      <w:bookmarkStart w:id="2150" w:name="_Toc172436235"/>
      <w:bookmarkStart w:id="2151" w:name="_Toc360457528"/>
      <w:bookmarkStart w:id="2152" w:name="_Toc331677255"/>
      <w:bookmarkEnd w:id="2126"/>
      <w:bookmarkEnd w:id="2127"/>
      <w:bookmarkEnd w:id="2128"/>
      <w:bookmarkEnd w:id="2129"/>
      <w:r>
        <w:rPr>
          <w:rStyle w:val="CharSectno"/>
        </w:rPr>
        <w:t>62</w:t>
      </w:r>
      <w:r>
        <w:rPr>
          <w:snapToGrid w:val="0"/>
        </w:rPr>
        <w:t>.</w:t>
      </w:r>
      <w:r>
        <w:rPr>
          <w:snapToGrid w:val="0"/>
        </w:rPr>
        <w:tab/>
        <w:t xml:space="preserve">Notice of termination by </w:t>
      </w:r>
      <w:del w:id="2153" w:author="svcMRProcess" w:date="2018-09-08T06:27:00Z">
        <w:r>
          <w:rPr>
            <w:snapToGrid w:val="0"/>
          </w:rPr>
          <w:delText>owner</w:delText>
        </w:r>
      </w:del>
      <w:ins w:id="2154" w:author="svcMRProcess" w:date="2018-09-08T06:27:00Z">
        <w:r>
          <w:rPr>
            <w:snapToGrid w:val="0"/>
          </w:rPr>
          <w:t>lessor</w:t>
        </w:r>
      </w:ins>
      <w:r>
        <w:rPr>
          <w:snapToGrid w:val="0"/>
        </w:rPr>
        <w:t xml:space="preserve"> upon ground of breach of term of agreement</w:t>
      </w:r>
      <w:bookmarkEnd w:id="2147"/>
      <w:bookmarkEnd w:id="2148"/>
      <w:bookmarkEnd w:id="2149"/>
      <w:bookmarkEnd w:id="2150"/>
      <w:bookmarkEnd w:id="2151"/>
      <w:bookmarkEnd w:id="2152"/>
      <w:del w:id="2155" w:author="svcMRProcess" w:date="2018-09-08T06:27:00Z">
        <w:r>
          <w:rPr>
            <w:snapToGrid w:val="0"/>
          </w:rPr>
          <w:delText xml:space="preserve"> </w:delText>
        </w:r>
      </w:del>
    </w:p>
    <w:p>
      <w:pPr>
        <w:pStyle w:val="Subsection"/>
        <w:rPr>
          <w:snapToGrid w:val="0"/>
        </w:rPr>
      </w:pPr>
      <w:r>
        <w:rPr>
          <w:snapToGrid w:val="0"/>
        </w:rPr>
        <w:tab/>
        <w:t>(1)</w:t>
      </w:r>
      <w:r>
        <w:rPr>
          <w:snapToGrid w:val="0"/>
        </w:rPr>
        <w:tab/>
      </w:r>
      <w:del w:id="2156" w:author="svcMRProcess" w:date="2018-09-08T06:27:00Z">
        <w:r>
          <w:rPr>
            <w:snapToGrid w:val="0"/>
          </w:rPr>
          <w:delText>An owner</w:delText>
        </w:r>
      </w:del>
      <w:ins w:id="2157" w:author="svcMRProcess" w:date="2018-09-08T06:27:00Z">
        <w:r>
          <w:t>A lessor</w:t>
        </w:r>
      </w:ins>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rPr>
          <w:snapToGrid w:val="0"/>
        </w:rPr>
      </w:pPr>
      <w:r>
        <w:rPr>
          <w:snapToGrid w:val="0"/>
        </w:rPr>
        <w:tab/>
        <w:t>(2)</w:t>
      </w:r>
      <w:r>
        <w:rPr>
          <w:snapToGrid w:val="0"/>
        </w:rPr>
        <w:tab/>
        <w:t xml:space="preserve">Where </w:t>
      </w:r>
      <w:del w:id="2158" w:author="svcMRProcess" w:date="2018-09-08T06:27:00Z">
        <w:r>
          <w:rPr>
            <w:snapToGrid w:val="0"/>
          </w:rPr>
          <w:delText>an owner</w:delText>
        </w:r>
      </w:del>
      <w:ins w:id="2159" w:author="svcMRProcess" w:date="2018-09-08T06:27:00Z">
        <w:r>
          <w:t>a lessor</w:t>
        </w:r>
      </w:ins>
      <w:r>
        <w:rPr>
          <w:snapToGrid w:val="0"/>
        </w:rPr>
        <w:t xml:space="preserve"> gives notice of termination under this section, the period of notice shall be not less than </w:t>
      </w:r>
      <w:r>
        <w:t>7 days</w:t>
      </w:r>
      <w:ins w:id="2160" w:author="svcMRProcess" w:date="2018-09-08T06:27:00Z">
        <w:r>
          <w:t xml:space="preserve"> before the day on which the tenant is required under the notice to give the lessor possession of the premises</w:t>
        </w:r>
      </w:ins>
      <w:r>
        <w:t>.</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 xml:space="preserve">the notice is not rendered ineffectual by failure by </w:t>
      </w:r>
      <w:r>
        <w:t xml:space="preserve">the </w:t>
      </w:r>
      <w:del w:id="2161" w:author="svcMRProcess" w:date="2018-09-08T06:27:00Z">
        <w:r>
          <w:rPr>
            <w:snapToGrid w:val="0"/>
          </w:rPr>
          <w:delText>owner</w:delText>
        </w:r>
      </w:del>
      <w:ins w:id="2162" w:author="svcMRProcess" w:date="2018-09-08T06:27:00Z">
        <w:r>
          <w:t>lessor</w:t>
        </w:r>
      </w:ins>
      <w:r>
        <w:rPr>
          <w:snapToGrid w:val="0"/>
        </w:rPr>
        <w:t xml:space="preserve">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r>
      <w:r>
        <w:t xml:space="preserve">the </w:t>
      </w:r>
      <w:del w:id="2163" w:author="svcMRProcess" w:date="2018-09-08T06:27:00Z">
        <w:r>
          <w:rPr>
            <w:snapToGrid w:val="0"/>
          </w:rPr>
          <w:delText>owner</w:delText>
        </w:r>
      </w:del>
      <w:ins w:id="2164" w:author="svcMRProcess" w:date="2018-09-08T06:27:00Z">
        <w:r>
          <w:t>lessor</w:t>
        </w:r>
      </w:ins>
      <w:r>
        <w:rPr>
          <w:snapToGrid w:val="0"/>
        </w:rPr>
        <w:t xml:space="preserve">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r>
      <w:r>
        <w:t xml:space="preserve">the </w:t>
      </w:r>
      <w:del w:id="2165" w:author="svcMRProcess" w:date="2018-09-08T06:27:00Z">
        <w:r>
          <w:rPr>
            <w:snapToGrid w:val="0"/>
          </w:rPr>
          <w:delText>owner</w:delText>
        </w:r>
      </w:del>
      <w:ins w:id="2166" w:author="svcMRProcess" w:date="2018-09-08T06:27:00Z">
        <w:r>
          <w:t>lessor</w:t>
        </w:r>
      </w:ins>
      <w:r>
        <w:rPr>
          <w:snapToGrid w:val="0"/>
        </w:rPr>
        <w:t xml:space="preserve">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 xml:space="preserve">the </w:t>
      </w:r>
      <w:del w:id="2167" w:author="svcMRProcess" w:date="2018-09-08T06:27:00Z">
        <w:r>
          <w:rPr>
            <w:snapToGrid w:val="0"/>
          </w:rPr>
          <w:delText>owner</w:delText>
        </w:r>
      </w:del>
      <w:ins w:id="2168" w:author="svcMRProcess" w:date="2018-09-08T06:27:00Z">
        <w:r>
          <w:t>lessor</w:t>
        </w:r>
      </w:ins>
      <w:r>
        <w:rPr>
          <w:snapToGrid w:val="0"/>
        </w:rPr>
        <w:t xml:space="preserve"> under section 18(1),</w:t>
      </w:r>
    </w:p>
    <w:p>
      <w:pPr>
        <w:pStyle w:val="Indenta"/>
        <w:rPr>
          <w:snapToGrid w:val="0"/>
        </w:rPr>
      </w:pPr>
      <w:r>
        <w:rPr>
          <w:snapToGrid w:val="0"/>
        </w:rPr>
        <w:tab/>
      </w:r>
      <w:r>
        <w:rPr>
          <w:snapToGrid w:val="0"/>
        </w:rPr>
        <w:tab/>
        <w:t xml:space="preserve">are paid in full to </w:t>
      </w:r>
      <w:r>
        <w:t xml:space="preserve">the </w:t>
      </w:r>
      <w:del w:id="2169" w:author="svcMRProcess" w:date="2018-09-08T06:27:00Z">
        <w:r>
          <w:rPr>
            <w:snapToGrid w:val="0"/>
          </w:rPr>
          <w:delText>owner</w:delText>
        </w:r>
      </w:del>
      <w:ins w:id="2170" w:author="svcMRProcess" w:date="2018-09-08T06:27:00Z">
        <w:r>
          <w:t>lessor</w:t>
        </w:r>
      </w:ins>
      <w:r>
        <w:rPr>
          <w:snapToGrid w:val="0"/>
        </w:rPr>
        <w:t xml:space="preserve">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pPr>
      <w:r>
        <w:tab/>
        <w:t>[Section 62 amended by No. 59 of 1995 s. 50; No. 60 of 2011 s. </w:t>
      </w:r>
      <w:ins w:id="2171" w:author="svcMRProcess" w:date="2018-09-08T06:27:00Z">
        <w:r>
          <w:t xml:space="preserve">62, </w:t>
        </w:r>
      </w:ins>
      <w:r>
        <w:t>88</w:t>
      </w:r>
      <w:ins w:id="2172" w:author="svcMRProcess" w:date="2018-09-08T06:27:00Z">
        <w:r>
          <w:t xml:space="preserve"> and 89</w:t>
        </w:r>
      </w:ins>
      <w:r>
        <w:t xml:space="preserve">.] </w:t>
      </w:r>
    </w:p>
    <w:p>
      <w:pPr>
        <w:pStyle w:val="Heading5"/>
      </w:pPr>
      <w:bookmarkStart w:id="2173" w:name="_Toc311730419"/>
      <w:bookmarkStart w:id="2174" w:name="_Toc360457529"/>
      <w:bookmarkStart w:id="2175" w:name="_Toc331677256"/>
      <w:bookmarkStart w:id="2176" w:name="_Toc36441031"/>
      <w:bookmarkStart w:id="2177" w:name="_Toc106426180"/>
      <w:bookmarkStart w:id="2178" w:name="_Toc107198197"/>
      <w:bookmarkStart w:id="2179" w:name="_Toc172436236"/>
      <w:r>
        <w:rPr>
          <w:rStyle w:val="CharSectno"/>
        </w:rPr>
        <w:t>63</w:t>
      </w:r>
      <w:r>
        <w:t>.</w:t>
      </w:r>
      <w:r>
        <w:tab/>
        <w:t xml:space="preserve">Notice of termination by </w:t>
      </w:r>
      <w:del w:id="2180" w:author="svcMRProcess" w:date="2018-09-08T06:27:00Z">
        <w:r>
          <w:rPr>
            <w:snapToGrid w:val="0"/>
          </w:rPr>
          <w:delText>owner</w:delText>
        </w:r>
      </w:del>
      <w:ins w:id="2181" w:author="svcMRProcess" w:date="2018-09-08T06:27:00Z">
        <w:r>
          <w:t>lessor</w:t>
        </w:r>
      </w:ins>
      <w:r>
        <w:t xml:space="preserve"> who has entered into contract of sale</w:t>
      </w:r>
      <w:bookmarkEnd w:id="2173"/>
      <w:bookmarkEnd w:id="2174"/>
      <w:bookmarkEnd w:id="2175"/>
      <w:del w:id="2182" w:author="svcMRProcess" w:date="2018-09-08T06:27:00Z">
        <w:r>
          <w:rPr>
            <w:snapToGrid w:val="0"/>
          </w:rPr>
          <w:delText xml:space="preserve"> </w:delText>
        </w:r>
      </w:del>
    </w:p>
    <w:p>
      <w:pPr>
        <w:pStyle w:val="Subsection"/>
      </w:pPr>
      <w:r>
        <w:tab/>
        <w:t>(1)</w:t>
      </w:r>
      <w:r>
        <w:tab/>
      </w:r>
      <w:del w:id="2183" w:author="svcMRProcess" w:date="2018-09-08T06:27:00Z">
        <w:r>
          <w:rPr>
            <w:snapToGrid w:val="0"/>
          </w:rPr>
          <w:delText>An owner</w:delText>
        </w:r>
      </w:del>
      <w:ins w:id="2184" w:author="svcMRProcess" w:date="2018-09-08T06:27:00Z">
        <w:r>
          <w:t>A lessor</w:t>
        </w:r>
      </w:ins>
      <w:r>
        <w:t xml:space="preserve"> may give notice of termination of </w:t>
      </w:r>
      <w:del w:id="2185" w:author="svcMRProcess" w:date="2018-09-08T06:27:00Z">
        <w:r>
          <w:rPr>
            <w:snapToGrid w:val="0"/>
          </w:rPr>
          <w:delText xml:space="preserve">an </w:delText>
        </w:r>
      </w:del>
      <w:ins w:id="2186" w:author="svcMRProcess" w:date="2018-09-08T06:27:00Z">
        <w:r>
          <w:t xml:space="preserve">a residential tenancy </w:t>
        </w:r>
      </w:ins>
      <w:r>
        <w:t xml:space="preserve">agreement to the tenant on the ground that </w:t>
      </w:r>
      <w:del w:id="2187" w:author="svcMRProcess" w:date="2018-09-08T06:27:00Z">
        <w:r>
          <w:rPr>
            <w:snapToGrid w:val="0"/>
          </w:rPr>
          <w:delText>he</w:delText>
        </w:r>
      </w:del>
      <w:ins w:id="2188" w:author="svcMRProcess" w:date="2018-09-08T06:27:00Z">
        <w:r>
          <w:t>the lessor</w:t>
        </w:r>
      </w:ins>
      <w:r>
        <w:t xml:space="preserve"> has entered into a contract for </w:t>
      </w:r>
      <w:ins w:id="2189" w:author="svcMRProcess" w:date="2018-09-08T06:27:00Z">
        <w:r>
          <w:t xml:space="preserve">the </w:t>
        </w:r>
      </w:ins>
      <w:r>
        <w:t xml:space="preserve">sale of the premises to which the agreement relates and under that contract </w:t>
      </w:r>
      <w:del w:id="2190" w:author="svcMRProcess" w:date="2018-09-08T06:27:00Z">
        <w:r>
          <w:rPr>
            <w:snapToGrid w:val="0"/>
          </w:rPr>
          <w:delText>he</w:delText>
        </w:r>
      </w:del>
      <w:ins w:id="2191" w:author="svcMRProcess" w:date="2018-09-08T06:27:00Z">
        <w:r>
          <w:t>the lessor</w:t>
        </w:r>
      </w:ins>
      <w:r>
        <w:t xml:space="preserve"> is required to give vacant possession of the premises.</w:t>
      </w:r>
    </w:p>
    <w:p>
      <w:pPr>
        <w:pStyle w:val="Subsection"/>
      </w:pPr>
      <w:r>
        <w:tab/>
        <w:t>(2)</w:t>
      </w:r>
      <w:r>
        <w:tab/>
        <w:t xml:space="preserve">Where </w:t>
      </w:r>
      <w:del w:id="2192" w:author="svcMRProcess" w:date="2018-09-08T06:27:00Z">
        <w:r>
          <w:rPr>
            <w:snapToGrid w:val="0"/>
          </w:rPr>
          <w:delText>an owner</w:delText>
        </w:r>
      </w:del>
      <w:ins w:id="2193" w:author="svcMRProcess" w:date="2018-09-08T06:27:00Z">
        <w:r>
          <w:t>a lessor</w:t>
        </w:r>
      </w:ins>
      <w:r>
        <w:t xml:space="preserve"> gives notice of termination under subsection (1) the period of notice </w:t>
      </w:r>
      <w:del w:id="2194" w:author="svcMRProcess" w:date="2018-09-08T06:27:00Z">
        <w:r>
          <w:rPr>
            <w:snapToGrid w:val="0"/>
          </w:rPr>
          <w:delText>shall</w:delText>
        </w:r>
      </w:del>
      <w:ins w:id="2195" w:author="svcMRProcess" w:date="2018-09-08T06:27:00Z">
        <w:r>
          <w:t>must</w:t>
        </w:r>
      </w:ins>
      <w:r>
        <w:t xml:space="preserve"> be not less than 30 days</w:t>
      </w:r>
      <w:ins w:id="2196" w:author="svcMRProcess" w:date="2018-09-08T06:27:00Z">
        <w:r>
          <w:t xml:space="preserve"> before </w:t>
        </w:r>
        <w:r>
          <w:rPr>
            <w:snapToGrid w:val="0"/>
          </w:rPr>
          <w:t>the day on which the tenant is required under the notice to give to the lessor possession of the premises</w:t>
        </w:r>
      </w:ins>
      <w:r>
        <w:t>.</w:t>
      </w:r>
    </w:p>
    <w:p>
      <w:pPr>
        <w:pStyle w:val="Subsection"/>
      </w:pPr>
      <w:r>
        <w:tab/>
        <w:t>(3)</w:t>
      </w:r>
      <w:r>
        <w:tab/>
      </w:r>
      <w:del w:id="2197" w:author="svcMRProcess" w:date="2018-09-08T06:27:00Z">
        <w:r>
          <w:rPr>
            <w:snapToGrid w:val="0"/>
          </w:rPr>
          <w:delText>An owner</w:delText>
        </w:r>
      </w:del>
      <w:ins w:id="2198" w:author="svcMRProcess" w:date="2018-09-08T06:27:00Z">
        <w:r>
          <w:t>A lessor,</w:t>
        </w:r>
      </w:ins>
      <w:r>
        <w:t xml:space="preserve"> or </w:t>
      </w:r>
      <w:del w:id="2199" w:author="svcMRProcess" w:date="2018-09-08T06:27:00Z">
        <w:r>
          <w:rPr>
            <w:snapToGrid w:val="0"/>
          </w:rPr>
          <w:delText>agent of an owner shall</w:delText>
        </w:r>
      </w:del>
      <w:ins w:id="2200" w:author="svcMRProcess" w:date="2018-09-08T06:27:00Z">
        <w:r>
          <w:t>a property manager acting on behalf of the lessor, must</w:t>
        </w:r>
      </w:ins>
      <w:r>
        <w:t xml:space="preserve"> not give notice of termination under this section that </w:t>
      </w:r>
      <w:del w:id="2201" w:author="svcMRProcess" w:date="2018-09-08T06:27:00Z">
        <w:r>
          <w:rPr>
            <w:snapToGrid w:val="0"/>
          </w:rPr>
          <w:delText>falsely states the ground of the notice</w:delText>
        </w:r>
      </w:del>
      <w:ins w:id="2202" w:author="svcMRProcess" w:date="2018-09-08T06:27:00Z">
        <w:r>
          <w:t>the person knows is false or misleading in a material particular</w:t>
        </w:r>
      </w:ins>
      <w:r>
        <w:t>.</w:t>
      </w:r>
    </w:p>
    <w:p>
      <w:pPr>
        <w:pStyle w:val="Penstart"/>
      </w:pPr>
      <w:r>
        <w:tab/>
        <w:t xml:space="preserve">Penalty: </w:t>
      </w:r>
      <w:del w:id="2203" w:author="svcMRProcess" w:date="2018-09-08T06:27:00Z">
        <w:r>
          <w:rPr>
            <w:snapToGrid w:val="0"/>
          </w:rPr>
          <w:delText>$2</w:delText>
        </w:r>
      </w:del>
      <w:ins w:id="2204" w:author="svcMRProcess" w:date="2018-09-08T06:27:00Z">
        <w:r>
          <w:t>a fine of $10</w:t>
        </w:r>
      </w:ins>
      <w:r>
        <w:t> 000.</w:t>
      </w:r>
    </w:p>
    <w:p>
      <w:pPr>
        <w:pStyle w:val="Subsection"/>
      </w:pPr>
      <w:r>
        <w:tab/>
        <w:t>(4)</w:t>
      </w:r>
      <w:r>
        <w:tab/>
        <w:t xml:space="preserve">This section does not apply to </w:t>
      </w:r>
      <w:del w:id="2205" w:author="svcMRProcess" w:date="2018-09-08T06:27:00Z">
        <w:r>
          <w:rPr>
            <w:snapToGrid w:val="0"/>
          </w:rPr>
          <w:delText xml:space="preserve">an </w:delText>
        </w:r>
      </w:del>
      <w:ins w:id="2206" w:author="svcMRProcess" w:date="2018-09-08T06:27:00Z">
        <w:r>
          <w:t xml:space="preserve">a residential tenancy </w:t>
        </w:r>
      </w:ins>
      <w:r>
        <w:t>agreement that creates a tenancy for a fixed term during the currency of that term.</w:t>
      </w:r>
    </w:p>
    <w:p>
      <w:pPr>
        <w:pStyle w:val="Footnotesection"/>
      </w:pPr>
      <w:bookmarkStart w:id="2207" w:name="_Toc311730420"/>
      <w:r>
        <w:tab/>
        <w:t xml:space="preserve">[Section 63 </w:t>
      </w:r>
      <w:del w:id="2208" w:author="svcMRProcess" w:date="2018-09-08T06:27:00Z">
        <w:r>
          <w:delText>amended</w:delText>
        </w:r>
      </w:del>
      <w:ins w:id="2209" w:author="svcMRProcess" w:date="2018-09-08T06:27:00Z">
        <w:r>
          <w:t>inserted</w:t>
        </w:r>
      </w:ins>
      <w:r>
        <w:t xml:space="preserve"> by No. </w:t>
      </w:r>
      <w:del w:id="2210" w:author="svcMRProcess" w:date="2018-09-08T06:27:00Z">
        <w:r>
          <w:delText>59</w:delText>
        </w:r>
      </w:del>
      <w:ins w:id="2211" w:author="svcMRProcess" w:date="2018-09-08T06:27:00Z">
        <w:r>
          <w:t>60</w:t>
        </w:r>
      </w:ins>
      <w:r>
        <w:t xml:space="preserve"> of </w:t>
      </w:r>
      <w:del w:id="2212" w:author="svcMRProcess" w:date="2018-09-08T06:27:00Z">
        <w:r>
          <w:delText>1995</w:delText>
        </w:r>
      </w:del>
      <w:ins w:id="2213" w:author="svcMRProcess" w:date="2018-09-08T06:27:00Z">
        <w:r>
          <w:t>2011</w:t>
        </w:r>
      </w:ins>
      <w:r>
        <w:t xml:space="preserve"> s. </w:t>
      </w:r>
      <w:del w:id="2214" w:author="svcMRProcess" w:date="2018-09-08T06:27:00Z">
        <w:r>
          <w:delText xml:space="preserve">55.] </w:delText>
        </w:r>
      </w:del>
      <w:ins w:id="2215" w:author="svcMRProcess" w:date="2018-09-08T06:27:00Z">
        <w:r>
          <w:t>63.]</w:t>
        </w:r>
      </w:ins>
    </w:p>
    <w:p>
      <w:pPr>
        <w:pStyle w:val="Heading5"/>
      </w:pPr>
      <w:bookmarkStart w:id="2216" w:name="_Toc360457530"/>
      <w:bookmarkStart w:id="2217" w:name="_Toc36441032"/>
      <w:bookmarkStart w:id="2218" w:name="_Toc106426181"/>
      <w:bookmarkStart w:id="2219" w:name="_Toc107198198"/>
      <w:bookmarkStart w:id="2220" w:name="_Toc172436237"/>
      <w:bookmarkStart w:id="2221" w:name="_Toc331677257"/>
      <w:r>
        <w:rPr>
          <w:rStyle w:val="CharSectno"/>
        </w:rPr>
        <w:t>64</w:t>
      </w:r>
      <w:r>
        <w:t>.</w:t>
      </w:r>
      <w:r>
        <w:tab/>
        <w:t xml:space="preserve">Notice of termination by </w:t>
      </w:r>
      <w:del w:id="2222" w:author="svcMRProcess" w:date="2018-09-08T06:27:00Z">
        <w:r>
          <w:rPr>
            <w:snapToGrid w:val="0"/>
          </w:rPr>
          <w:delText>owner</w:delText>
        </w:r>
      </w:del>
      <w:ins w:id="2223" w:author="svcMRProcess" w:date="2018-09-08T06:27:00Z">
        <w:r>
          <w:t>lessor</w:t>
        </w:r>
      </w:ins>
      <w:r>
        <w:t xml:space="preserve"> without any ground</w:t>
      </w:r>
      <w:bookmarkEnd w:id="2207"/>
      <w:bookmarkEnd w:id="2216"/>
      <w:bookmarkEnd w:id="2217"/>
      <w:bookmarkEnd w:id="2218"/>
      <w:bookmarkEnd w:id="2219"/>
      <w:bookmarkEnd w:id="2220"/>
      <w:bookmarkEnd w:id="2221"/>
      <w:del w:id="2224" w:author="svcMRProcess" w:date="2018-09-08T06:27:00Z">
        <w:r>
          <w:rPr>
            <w:snapToGrid w:val="0"/>
          </w:rPr>
          <w:delText xml:space="preserve"> </w:delText>
        </w:r>
      </w:del>
    </w:p>
    <w:p>
      <w:pPr>
        <w:pStyle w:val="Subsection"/>
      </w:pPr>
      <w:r>
        <w:tab/>
        <w:t>(1)</w:t>
      </w:r>
      <w:r>
        <w:tab/>
      </w:r>
      <w:del w:id="2225" w:author="svcMRProcess" w:date="2018-09-08T06:27:00Z">
        <w:r>
          <w:rPr>
            <w:snapToGrid w:val="0"/>
          </w:rPr>
          <w:delText>An owner</w:delText>
        </w:r>
      </w:del>
      <w:ins w:id="2226" w:author="svcMRProcess" w:date="2018-09-08T06:27:00Z">
        <w:r>
          <w:t>A lessor</w:t>
        </w:r>
      </w:ins>
      <w:r>
        <w:t xml:space="preserve"> may give notice of termination of </w:t>
      </w:r>
      <w:del w:id="2227" w:author="svcMRProcess" w:date="2018-09-08T06:27:00Z">
        <w:r>
          <w:rPr>
            <w:snapToGrid w:val="0"/>
          </w:rPr>
          <w:delText>an</w:delText>
        </w:r>
      </w:del>
      <w:ins w:id="2228" w:author="svcMRProcess" w:date="2018-09-08T06:27:00Z">
        <w:r>
          <w:t>a residential tenancy</w:t>
        </w:r>
      </w:ins>
      <w:r>
        <w:t xml:space="preserve"> agreement to the tenant without specifying any ground for the notice.</w:t>
      </w:r>
    </w:p>
    <w:p>
      <w:pPr>
        <w:pStyle w:val="Subsection"/>
      </w:pPr>
      <w:r>
        <w:tab/>
        <w:t>(2)</w:t>
      </w:r>
      <w:r>
        <w:tab/>
        <w:t xml:space="preserve">Where </w:t>
      </w:r>
      <w:del w:id="2229" w:author="svcMRProcess" w:date="2018-09-08T06:27:00Z">
        <w:r>
          <w:rPr>
            <w:snapToGrid w:val="0"/>
          </w:rPr>
          <w:delText>an owner</w:delText>
        </w:r>
      </w:del>
      <w:ins w:id="2230" w:author="svcMRProcess" w:date="2018-09-08T06:27:00Z">
        <w:r>
          <w:t>a lessor</w:t>
        </w:r>
      </w:ins>
      <w:r>
        <w:t xml:space="preserve"> gives notice of termination under this section, the period of notice must be not less than 60 days</w:t>
      </w:r>
      <w:ins w:id="2231" w:author="svcMRProcess" w:date="2018-09-08T06:27:00Z">
        <w:r>
          <w:t xml:space="preserve"> before </w:t>
        </w:r>
        <w:r>
          <w:rPr>
            <w:snapToGrid w:val="0"/>
          </w:rPr>
          <w:t>the day on which the tenant is required under the notice to give to the lessor possession of the premises</w:t>
        </w:r>
      </w:ins>
      <w:r>
        <w:t>.</w:t>
      </w:r>
    </w:p>
    <w:p>
      <w:pPr>
        <w:pStyle w:val="Subsection"/>
        <w:rPr>
          <w:ins w:id="2232" w:author="svcMRProcess" w:date="2018-09-08T06:27:00Z"/>
        </w:rPr>
      </w:pPr>
      <w:r>
        <w:tab/>
        <w:t>(3)</w:t>
      </w:r>
      <w:r>
        <w:tab/>
      </w:r>
      <w:ins w:id="2233" w:author="svcMRProcess" w:date="2018-09-08T06:27:00Z">
        <w:r>
          <w:t xml:space="preserve">A tenant may, within 7 days after receiving a </w:t>
        </w:r>
        <w:r>
          <w:rPr>
            <w:snapToGrid w:val="0"/>
          </w:rPr>
          <w:t>notice of termination under this section</w:t>
        </w:r>
        <w:r>
          <w:t xml:space="preserve">, apply to a competent court for an order — </w:t>
        </w:r>
      </w:ins>
    </w:p>
    <w:p>
      <w:pPr>
        <w:pStyle w:val="Indenta"/>
        <w:rPr>
          <w:ins w:id="2234" w:author="svcMRProcess" w:date="2018-09-08T06:27:00Z"/>
        </w:rPr>
      </w:pPr>
      <w:ins w:id="2235" w:author="svcMRProcess" w:date="2018-09-08T06:27:00Z">
        <w:r>
          <w:tab/>
          <w:t>(a)</w:t>
        </w:r>
        <w:r>
          <w:tab/>
          <w:t>that the period of notice be extended by a further period of up to 60 days; or</w:t>
        </w:r>
      </w:ins>
    </w:p>
    <w:p>
      <w:pPr>
        <w:pStyle w:val="Indenta"/>
        <w:rPr>
          <w:ins w:id="2236" w:author="svcMRProcess" w:date="2018-09-08T06:27:00Z"/>
        </w:rPr>
      </w:pPr>
      <w:ins w:id="2237" w:author="svcMRProcess" w:date="2018-09-08T06:27:00Z">
        <w:r>
          <w:tab/>
          <w:t>(b)</w:t>
        </w:r>
        <w:r>
          <w:tab/>
          <w:t>if the tenant is of the opinion that the grounds set out in section 71(3)(b)(i) apply — that the residential tenancy agreement is not terminated as a consequence of the notice.</w:t>
        </w:r>
      </w:ins>
    </w:p>
    <w:p>
      <w:pPr>
        <w:pStyle w:val="Subsection"/>
        <w:rPr>
          <w:ins w:id="2238" w:author="svcMRProcess" w:date="2018-09-08T06:27:00Z"/>
        </w:rPr>
      </w:pPr>
      <w:ins w:id="2239" w:author="svcMRProcess" w:date="2018-09-08T06:27:00Z">
        <w:r>
          <w:tab/>
          <w:t>(4)</w:t>
        </w:r>
        <w:r>
          <w:tab/>
          <w:t xml:space="preserve">On an application under subsection (3) the court may, as it thinks fit having regard to the justice and merits of the case — </w:t>
        </w:r>
      </w:ins>
    </w:p>
    <w:p>
      <w:pPr>
        <w:pStyle w:val="Indenta"/>
        <w:rPr>
          <w:ins w:id="2240" w:author="svcMRProcess" w:date="2018-09-08T06:27:00Z"/>
        </w:rPr>
      </w:pPr>
      <w:ins w:id="2241" w:author="svcMRProcess" w:date="2018-09-08T06:27:00Z">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ins>
    </w:p>
    <w:p>
      <w:pPr>
        <w:pStyle w:val="Indenta"/>
        <w:rPr>
          <w:ins w:id="2242" w:author="svcMRProcess" w:date="2018-09-08T06:27:00Z"/>
        </w:rPr>
      </w:pPr>
      <w:ins w:id="2243" w:author="svcMRProcess" w:date="2018-09-08T06:27:00Z">
        <w:r>
          <w:tab/>
          <w:t>(b)</w:t>
        </w:r>
        <w:r>
          <w:tab/>
          <w:t>make an order that the residential tenancy agreement is not terminated as a consequence of the notice; or</w:t>
        </w:r>
      </w:ins>
    </w:p>
    <w:p>
      <w:pPr>
        <w:pStyle w:val="Indenta"/>
        <w:rPr>
          <w:ins w:id="2244" w:author="svcMRProcess" w:date="2018-09-08T06:27:00Z"/>
        </w:rPr>
      </w:pPr>
      <w:ins w:id="2245" w:author="svcMRProcess" w:date="2018-09-08T06:27:00Z">
        <w:r>
          <w:tab/>
          <w:t>(c)</w:t>
        </w:r>
        <w:r>
          <w:tab/>
          <w:t xml:space="preserve">make an order referred to in section 71(2) and in that case the court must specify the day as from which the order for possession operates, being a day that is the later of — </w:t>
        </w:r>
      </w:ins>
    </w:p>
    <w:p>
      <w:pPr>
        <w:pStyle w:val="Indenti"/>
        <w:rPr>
          <w:ins w:id="2246" w:author="svcMRProcess" w:date="2018-09-08T06:27:00Z"/>
        </w:rPr>
      </w:pPr>
      <w:ins w:id="2247" w:author="svcMRProcess" w:date="2018-09-08T06:27:00Z">
        <w:r>
          <w:tab/>
          <w:t>(i)</w:t>
        </w:r>
        <w:r>
          <w:tab/>
          <w:t>a day not less than 60 days after the day on which the notice of termination was received; or</w:t>
        </w:r>
      </w:ins>
    </w:p>
    <w:p>
      <w:pPr>
        <w:pStyle w:val="Indenti"/>
        <w:rPr>
          <w:ins w:id="2248" w:author="svcMRProcess" w:date="2018-09-08T06:27:00Z"/>
        </w:rPr>
      </w:pPr>
      <w:ins w:id="2249" w:author="svcMRProcess" w:date="2018-09-08T06:27:00Z">
        <w:r>
          <w:tab/>
          <w:t>(ii)</w:t>
        </w:r>
        <w:r>
          <w:tab/>
          <w:t>a day within 7 days after the day on which the order was made.</w:t>
        </w:r>
      </w:ins>
    </w:p>
    <w:p>
      <w:pPr>
        <w:pStyle w:val="Subsection"/>
      </w:pPr>
      <w:ins w:id="2250" w:author="svcMRProcess" w:date="2018-09-08T06:27:00Z">
        <w:r>
          <w:tab/>
          <w:t>(5)</w:t>
        </w:r>
        <w:r>
          <w:tab/>
        </w:r>
      </w:ins>
      <w:r>
        <w:t xml:space="preserve">This section does not apply in relation to </w:t>
      </w:r>
      <w:del w:id="2251" w:author="svcMRProcess" w:date="2018-09-08T06:27:00Z">
        <w:r>
          <w:rPr>
            <w:snapToGrid w:val="0"/>
          </w:rPr>
          <w:delText>an</w:delText>
        </w:r>
      </w:del>
      <w:ins w:id="2252" w:author="svcMRProcess" w:date="2018-09-08T06:27:00Z">
        <w:r>
          <w:t>a residential tenancy</w:t>
        </w:r>
      </w:ins>
      <w:r>
        <w:t xml:space="preserve"> agreement that creates a tenancy for a fixed term during the currency of that term.</w:t>
      </w:r>
    </w:p>
    <w:p>
      <w:pPr>
        <w:pStyle w:val="Footnotesection"/>
        <w:rPr>
          <w:ins w:id="2253" w:author="svcMRProcess" w:date="2018-09-08T06:27:00Z"/>
        </w:rPr>
      </w:pPr>
      <w:ins w:id="2254" w:author="svcMRProcess" w:date="2018-09-08T06:27:00Z">
        <w:r>
          <w:tab/>
          <w:t>[Section 64 inserted by No. 60 of 2011 s. 63.]</w:t>
        </w:r>
      </w:ins>
    </w:p>
    <w:p>
      <w:pPr>
        <w:pStyle w:val="Heading5"/>
        <w:rPr>
          <w:snapToGrid w:val="0"/>
        </w:rPr>
      </w:pPr>
      <w:bookmarkStart w:id="2255" w:name="_Toc36441033"/>
      <w:bookmarkStart w:id="2256" w:name="_Toc106426182"/>
      <w:bookmarkStart w:id="2257" w:name="_Toc107198199"/>
      <w:bookmarkStart w:id="2258" w:name="_Toc172436238"/>
      <w:bookmarkStart w:id="2259" w:name="_Toc360457531"/>
      <w:bookmarkStart w:id="2260" w:name="_Toc331677258"/>
      <w:bookmarkEnd w:id="2176"/>
      <w:bookmarkEnd w:id="2177"/>
      <w:bookmarkEnd w:id="2178"/>
      <w:bookmarkEnd w:id="2179"/>
      <w:r>
        <w:rPr>
          <w:rStyle w:val="CharSectno"/>
        </w:rPr>
        <w:t>65</w:t>
      </w:r>
      <w:r>
        <w:rPr>
          <w:snapToGrid w:val="0"/>
        </w:rPr>
        <w:t>.</w:t>
      </w:r>
      <w:r>
        <w:rPr>
          <w:snapToGrid w:val="0"/>
        </w:rPr>
        <w:tab/>
        <w:t xml:space="preserve">Termination by </w:t>
      </w:r>
      <w:del w:id="2261" w:author="svcMRProcess" w:date="2018-09-08T06:27:00Z">
        <w:r>
          <w:rPr>
            <w:snapToGrid w:val="0"/>
          </w:rPr>
          <w:delText>owner</w:delText>
        </w:r>
      </w:del>
      <w:ins w:id="2262" w:author="svcMRProcess" w:date="2018-09-08T06:27:00Z">
        <w:r>
          <w:rPr>
            <w:snapToGrid w:val="0"/>
          </w:rPr>
          <w:t>lessor</w:t>
        </w:r>
      </w:ins>
      <w:r>
        <w:rPr>
          <w:snapToGrid w:val="0"/>
        </w:rPr>
        <w:t xml:space="preserve"> where section</w:t>
      </w:r>
      <w:del w:id="2263" w:author="svcMRProcess" w:date="2018-09-08T06:27:00Z">
        <w:r>
          <w:rPr>
            <w:snapToGrid w:val="0"/>
          </w:rPr>
          <w:delText> </w:delText>
        </w:r>
      </w:del>
      <w:ins w:id="2264" w:author="svcMRProcess" w:date="2018-09-08T06:27:00Z">
        <w:r>
          <w:rPr>
            <w:snapToGrid w:val="0"/>
          </w:rPr>
          <w:t xml:space="preserve"> </w:t>
        </w:r>
      </w:ins>
      <w:r>
        <w:rPr>
          <w:snapToGrid w:val="0"/>
        </w:rPr>
        <w:t>32 invoked</w:t>
      </w:r>
      <w:bookmarkEnd w:id="2255"/>
      <w:bookmarkEnd w:id="2256"/>
      <w:bookmarkEnd w:id="2257"/>
      <w:bookmarkEnd w:id="2258"/>
      <w:bookmarkEnd w:id="2259"/>
      <w:bookmarkEnd w:id="2260"/>
      <w:del w:id="2265" w:author="svcMRProcess" w:date="2018-09-08T06:27:00Z">
        <w:r>
          <w:rPr>
            <w:snapToGrid w:val="0"/>
          </w:rPr>
          <w:delText xml:space="preserve"> </w:delText>
        </w:r>
      </w:del>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del w:id="2266" w:author="svcMRProcess" w:date="2018-09-08T06:27:00Z">
        <w:r>
          <w:rPr>
            <w:snapToGrid w:val="0"/>
          </w:rPr>
          <w:delText>an</w:delText>
        </w:r>
      </w:del>
      <w:ins w:id="2267" w:author="svcMRProcess" w:date="2018-09-08T06:27:00Z">
        <w:r>
          <w:t>a residential tenancy</w:t>
        </w:r>
      </w:ins>
      <w:r>
        <w:t xml:space="preserve"> agreement —</w:t>
      </w:r>
      <w:del w:id="2268" w:author="svcMRProcess" w:date="2018-09-08T06:27:00Z">
        <w:r>
          <w:rPr>
            <w:snapToGrid w:val="0"/>
          </w:rPr>
          <w:delText> </w:delText>
        </w:r>
      </w:del>
    </w:p>
    <w:p>
      <w:pPr>
        <w:pStyle w:val="Indenta"/>
        <w:rPr>
          <w:snapToGrid w:val="0"/>
        </w:rPr>
      </w:pPr>
      <w:r>
        <w:rPr>
          <w:snapToGrid w:val="0"/>
        </w:rPr>
        <w:tab/>
        <w:t>(a)</w:t>
      </w:r>
      <w:r>
        <w:rPr>
          <w:snapToGrid w:val="0"/>
        </w:rPr>
        <w:tab/>
        <w:t xml:space="preserve">any notice of termination of the agreement given by </w:t>
      </w:r>
      <w:r>
        <w:t xml:space="preserve">the </w:t>
      </w:r>
      <w:del w:id="2269" w:author="svcMRProcess" w:date="2018-09-08T06:27:00Z">
        <w:r>
          <w:rPr>
            <w:snapToGrid w:val="0"/>
          </w:rPr>
          <w:delText>owner</w:delText>
        </w:r>
      </w:del>
      <w:ins w:id="2270" w:author="svcMRProcess" w:date="2018-09-08T06:27:00Z">
        <w:r>
          <w:t>lessor</w:t>
        </w:r>
      </w:ins>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 xml:space="preserve">the </w:t>
      </w:r>
      <w:del w:id="2271" w:author="svcMRProcess" w:date="2018-09-08T06:27:00Z">
        <w:r>
          <w:rPr>
            <w:snapToGrid w:val="0"/>
          </w:rPr>
          <w:delText>owner</w:delText>
        </w:r>
      </w:del>
      <w:ins w:id="2272" w:author="svcMRProcess" w:date="2018-09-08T06:27:00Z">
        <w:r>
          <w:t>lessor</w:t>
        </w:r>
      </w:ins>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del w:id="2273" w:author="svcMRProcess" w:date="2018-09-08T06:27:00Z">
        <w:r>
          <w:rPr>
            <w:snapToGrid w:val="0"/>
            <w:spacing w:val="-2"/>
          </w:rPr>
          <w:delText>an owner</w:delText>
        </w:r>
      </w:del>
      <w:ins w:id="2274" w:author="svcMRProcess" w:date="2018-09-08T06:27:00Z">
        <w:r>
          <w:t>a lessor</w:t>
        </w:r>
      </w:ins>
      <w:r>
        <w:rPr>
          <w:snapToGrid w:val="0"/>
          <w:spacing w:val="-2"/>
        </w:rPr>
        <w:t xml:space="preserve">, authorise </w:t>
      </w:r>
      <w:r>
        <w:t xml:space="preserve">the </w:t>
      </w:r>
      <w:del w:id="2275" w:author="svcMRProcess" w:date="2018-09-08T06:27:00Z">
        <w:r>
          <w:rPr>
            <w:snapToGrid w:val="0"/>
            <w:spacing w:val="-2"/>
          </w:rPr>
          <w:delText>owner</w:delText>
        </w:r>
      </w:del>
      <w:ins w:id="2276" w:author="svcMRProcess" w:date="2018-09-08T06:27:00Z">
        <w:r>
          <w:t>lessor</w:t>
        </w:r>
      </w:ins>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 xml:space="preserve">the </w:t>
      </w:r>
      <w:del w:id="2277" w:author="svcMRProcess" w:date="2018-09-08T06:27:00Z">
        <w:r>
          <w:rPr>
            <w:snapToGrid w:val="0"/>
            <w:spacing w:val="-2"/>
          </w:rPr>
          <w:delText>owner</w:delText>
        </w:r>
      </w:del>
      <w:ins w:id="2278" w:author="svcMRProcess" w:date="2018-09-08T06:27:00Z">
        <w:r>
          <w:t>lessor</w:t>
        </w:r>
      </w:ins>
      <w:r>
        <w:rPr>
          <w:snapToGrid w:val="0"/>
          <w:spacing w:val="-2"/>
        </w:rPr>
        <w:t xml:space="preserve"> to give notice of termination.</w:t>
      </w:r>
    </w:p>
    <w:p>
      <w:pPr>
        <w:pStyle w:val="Footnotesection"/>
      </w:pPr>
      <w:r>
        <w:tab/>
        <w:t>[Section 65 amended by No. 50 of 1988 s. 18; No. 59 of 2004 s. 120(1) and (2</w:t>
      </w:r>
      <w:del w:id="2279" w:author="svcMRProcess" w:date="2018-09-08T06:27:00Z">
        <w:r>
          <w:delText>).]</w:delText>
        </w:r>
      </w:del>
      <w:ins w:id="2280" w:author="svcMRProcess" w:date="2018-09-08T06:27:00Z">
        <w:r>
          <w:t>); No. 60 of 2011 s. 64 and 89.]</w:t>
        </w:r>
      </w:ins>
      <w:r>
        <w:t xml:space="preserve"> </w:t>
      </w:r>
    </w:p>
    <w:p>
      <w:pPr>
        <w:pStyle w:val="Heading5"/>
        <w:rPr>
          <w:snapToGrid w:val="0"/>
        </w:rPr>
      </w:pPr>
      <w:bookmarkStart w:id="2281" w:name="_Toc36441034"/>
      <w:bookmarkStart w:id="2282" w:name="_Toc106426183"/>
      <w:bookmarkStart w:id="2283" w:name="_Toc107198200"/>
      <w:bookmarkStart w:id="2284" w:name="_Toc172436239"/>
      <w:bookmarkStart w:id="2285" w:name="_Toc360457532"/>
      <w:bookmarkStart w:id="2286" w:name="_Toc331677259"/>
      <w:r>
        <w:rPr>
          <w:rStyle w:val="CharSectno"/>
        </w:rPr>
        <w:t>66</w:t>
      </w:r>
      <w:r>
        <w:rPr>
          <w:snapToGrid w:val="0"/>
        </w:rPr>
        <w:t>.</w:t>
      </w:r>
      <w:r>
        <w:rPr>
          <w:snapToGrid w:val="0"/>
        </w:rPr>
        <w:tab/>
        <w:t xml:space="preserve">Notice by </w:t>
      </w:r>
      <w:del w:id="2287" w:author="svcMRProcess" w:date="2018-09-08T06:27:00Z">
        <w:r>
          <w:rPr>
            <w:snapToGrid w:val="0"/>
          </w:rPr>
          <w:delText>owner</w:delText>
        </w:r>
      </w:del>
      <w:ins w:id="2288" w:author="svcMRProcess" w:date="2018-09-08T06:27:00Z">
        <w:r>
          <w:rPr>
            <w:snapToGrid w:val="0"/>
          </w:rPr>
          <w:t>lessor</w:t>
        </w:r>
      </w:ins>
      <w:r>
        <w:rPr>
          <w:snapToGrid w:val="0"/>
        </w:rPr>
        <w:t xml:space="preserve"> not waived by acceptance of rent</w:t>
      </w:r>
      <w:bookmarkEnd w:id="2281"/>
      <w:bookmarkEnd w:id="2282"/>
      <w:bookmarkEnd w:id="2283"/>
      <w:bookmarkEnd w:id="2284"/>
      <w:bookmarkEnd w:id="2285"/>
      <w:bookmarkEnd w:id="2286"/>
      <w:del w:id="2289" w:author="svcMRProcess" w:date="2018-09-08T06:27:00Z">
        <w:r>
          <w:rPr>
            <w:snapToGrid w:val="0"/>
          </w:rPr>
          <w:delText xml:space="preserve"> </w:delText>
        </w:r>
      </w:del>
    </w:p>
    <w:p>
      <w:pPr>
        <w:pStyle w:val="Subsection"/>
        <w:rPr>
          <w:snapToGrid w:val="0"/>
        </w:rPr>
      </w:pPr>
      <w:r>
        <w:rPr>
          <w:snapToGrid w:val="0"/>
        </w:rPr>
        <w:tab/>
      </w:r>
      <w:r>
        <w:rPr>
          <w:snapToGrid w:val="0"/>
        </w:rPr>
        <w:tab/>
        <w:t xml:space="preserve">A demand for, any proceeding for the recovery of, or acceptance of, rent by </w:t>
      </w:r>
      <w:del w:id="2290" w:author="svcMRProcess" w:date="2018-09-08T06:27:00Z">
        <w:r>
          <w:rPr>
            <w:snapToGrid w:val="0"/>
          </w:rPr>
          <w:delText>an owner</w:delText>
        </w:r>
      </w:del>
      <w:ins w:id="2291" w:author="svcMRProcess" w:date="2018-09-08T06:27:00Z">
        <w:r>
          <w:t>a lessor</w:t>
        </w:r>
      </w:ins>
      <w:r>
        <w:rPr>
          <w:snapToGrid w:val="0"/>
        </w:rPr>
        <w:t xml:space="preserve"> after </w:t>
      </w:r>
      <w:del w:id="2292" w:author="svcMRProcess" w:date="2018-09-08T06:27:00Z">
        <w:r>
          <w:rPr>
            <w:snapToGrid w:val="0"/>
          </w:rPr>
          <w:delText>he</w:delText>
        </w:r>
      </w:del>
      <w:ins w:id="2293" w:author="svcMRProcess" w:date="2018-09-08T06:27:00Z">
        <w:r>
          <w:t>the lessor</w:t>
        </w:r>
      </w:ins>
      <w:r>
        <w:rPr>
          <w:snapToGrid w:val="0"/>
        </w:rPr>
        <w:t xml:space="preserve"> has notice of a breach of the agreement by the tenant or has given the tenant notice of termination under this Act does not operate as a waiver of that breach or that notice.</w:t>
      </w:r>
    </w:p>
    <w:p>
      <w:pPr>
        <w:pStyle w:val="Footnotesection"/>
        <w:rPr>
          <w:ins w:id="2294" w:author="svcMRProcess" w:date="2018-09-08T06:27:00Z"/>
        </w:rPr>
      </w:pPr>
      <w:bookmarkStart w:id="2295" w:name="_Toc36441035"/>
      <w:bookmarkStart w:id="2296" w:name="_Toc106426184"/>
      <w:bookmarkStart w:id="2297" w:name="_Toc107198201"/>
      <w:bookmarkStart w:id="2298" w:name="_Toc172436240"/>
      <w:ins w:id="2299" w:author="svcMRProcess" w:date="2018-09-08T06:27:00Z">
        <w:r>
          <w:tab/>
          <w:t xml:space="preserve">[Section 66 amended by No. 60 of 2011 s. 65 and 89.] </w:t>
        </w:r>
      </w:ins>
    </w:p>
    <w:p>
      <w:pPr>
        <w:pStyle w:val="Heading5"/>
        <w:rPr>
          <w:snapToGrid w:val="0"/>
        </w:rPr>
      </w:pPr>
      <w:bookmarkStart w:id="2300" w:name="_Toc360457533"/>
      <w:bookmarkStart w:id="2301" w:name="_Toc331677260"/>
      <w:r>
        <w:rPr>
          <w:rStyle w:val="CharSectno"/>
        </w:rPr>
        <w:t>67</w:t>
      </w:r>
      <w:r>
        <w:rPr>
          <w:snapToGrid w:val="0"/>
        </w:rPr>
        <w:t>.</w:t>
      </w:r>
      <w:r>
        <w:rPr>
          <w:snapToGrid w:val="0"/>
        </w:rPr>
        <w:tab/>
        <w:t>Form of notice of termination by tenant</w:t>
      </w:r>
      <w:bookmarkEnd w:id="2295"/>
      <w:bookmarkEnd w:id="2296"/>
      <w:bookmarkEnd w:id="2297"/>
      <w:bookmarkEnd w:id="2298"/>
      <w:bookmarkEnd w:id="2300"/>
      <w:bookmarkEnd w:id="230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bookmarkStart w:id="2302" w:name="_Toc36441036"/>
      <w:bookmarkStart w:id="2303" w:name="_Toc106426185"/>
      <w:bookmarkStart w:id="2304" w:name="_Toc107198202"/>
      <w:bookmarkStart w:id="2305" w:name="_Toc172436241"/>
      <w:r>
        <w:tab/>
        <w:t xml:space="preserve">[Section 67 amended by No. 60 of 2011 s. 88.] </w:t>
      </w:r>
    </w:p>
    <w:p>
      <w:pPr>
        <w:pStyle w:val="Heading5"/>
        <w:rPr>
          <w:snapToGrid w:val="0"/>
        </w:rPr>
      </w:pPr>
      <w:bookmarkStart w:id="2306" w:name="_Toc360457534"/>
      <w:bookmarkStart w:id="2307" w:name="_Toc331677261"/>
      <w:r>
        <w:rPr>
          <w:rStyle w:val="CharSectno"/>
        </w:rPr>
        <w:t>68</w:t>
      </w:r>
      <w:r>
        <w:rPr>
          <w:snapToGrid w:val="0"/>
        </w:rPr>
        <w:t>.</w:t>
      </w:r>
      <w:r>
        <w:rPr>
          <w:snapToGrid w:val="0"/>
        </w:rPr>
        <w:tab/>
        <w:t>Notice of termination by tenant</w:t>
      </w:r>
      <w:bookmarkEnd w:id="2302"/>
      <w:bookmarkEnd w:id="2303"/>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 xml:space="preserve">the </w:t>
      </w:r>
      <w:del w:id="2308" w:author="svcMRProcess" w:date="2018-09-08T06:27:00Z">
        <w:r>
          <w:rPr>
            <w:snapToGrid w:val="0"/>
          </w:rPr>
          <w:delText>owner</w:delText>
        </w:r>
      </w:del>
      <w:ins w:id="2309" w:author="svcMRProcess" w:date="2018-09-08T06:27:00Z">
        <w:r>
          <w:t>lessor</w:t>
        </w:r>
      </w:ins>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w:t>
      </w:r>
      <w:ins w:id="2310" w:author="svcMRProcess" w:date="2018-09-08T06:27:00Z">
        <w:r>
          <w:t xml:space="preserve"> before the termination day</w:t>
        </w:r>
      </w:ins>
      <w:r>
        <w:t>.</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bookmarkStart w:id="2311" w:name="_Toc36441037"/>
      <w:bookmarkStart w:id="2312" w:name="_Toc106426186"/>
      <w:bookmarkStart w:id="2313" w:name="_Toc107198203"/>
      <w:bookmarkStart w:id="2314" w:name="_Toc172436242"/>
      <w:r>
        <w:tab/>
        <w:t>[Section 68 amended by No. 60 of 2011 s. </w:t>
      </w:r>
      <w:ins w:id="2315" w:author="svcMRProcess" w:date="2018-09-08T06:27:00Z">
        <w:r>
          <w:t xml:space="preserve">66, </w:t>
        </w:r>
      </w:ins>
      <w:r>
        <w:t>88</w:t>
      </w:r>
      <w:ins w:id="2316" w:author="svcMRProcess" w:date="2018-09-08T06:27:00Z">
        <w:r>
          <w:t xml:space="preserve"> and 89</w:t>
        </w:r>
      </w:ins>
      <w:r>
        <w:t xml:space="preserve">.] </w:t>
      </w:r>
    </w:p>
    <w:p>
      <w:pPr>
        <w:pStyle w:val="Heading5"/>
        <w:rPr>
          <w:snapToGrid w:val="0"/>
        </w:rPr>
      </w:pPr>
      <w:bookmarkStart w:id="2317" w:name="_Toc360457535"/>
      <w:bookmarkStart w:id="2318" w:name="_Toc331677262"/>
      <w:r>
        <w:rPr>
          <w:rStyle w:val="CharSectno"/>
        </w:rPr>
        <w:t>69</w:t>
      </w:r>
      <w:r>
        <w:rPr>
          <w:snapToGrid w:val="0"/>
        </w:rPr>
        <w:t>.</w:t>
      </w:r>
      <w:r>
        <w:rPr>
          <w:snapToGrid w:val="0"/>
        </w:rPr>
        <w:tab/>
        <w:t xml:space="preserve">Notice of termination by </w:t>
      </w:r>
      <w:del w:id="2319" w:author="svcMRProcess" w:date="2018-09-08T06:27:00Z">
        <w:r>
          <w:rPr>
            <w:snapToGrid w:val="0"/>
          </w:rPr>
          <w:delText>owner</w:delText>
        </w:r>
      </w:del>
      <w:ins w:id="2320" w:author="svcMRProcess" w:date="2018-09-08T06:27:00Z">
        <w:r>
          <w:rPr>
            <w:snapToGrid w:val="0"/>
          </w:rPr>
          <w:t>lessor</w:t>
        </w:r>
      </w:ins>
      <w:r>
        <w:rPr>
          <w:snapToGrid w:val="0"/>
        </w:rPr>
        <w:t xml:space="preserve"> or tenant where agreement frustrated</w:t>
      </w:r>
      <w:bookmarkEnd w:id="2311"/>
      <w:bookmarkEnd w:id="2312"/>
      <w:bookmarkEnd w:id="2313"/>
      <w:bookmarkEnd w:id="2314"/>
      <w:bookmarkEnd w:id="2317"/>
      <w:bookmarkEnd w:id="2318"/>
      <w:del w:id="2321" w:author="svcMRProcess" w:date="2018-09-08T06:27:00Z">
        <w:r>
          <w:rPr>
            <w:snapToGrid w:val="0"/>
          </w:rPr>
          <w:delText xml:space="preserve"> </w:delText>
        </w:r>
      </w:del>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 xml:space="preserve">the </w:t>
      </w:r>
      <w:del w:id="2322" w:author="svcMRProcess" w:date="2018-09-08T06:27:00Z">
        <w:r>
          <w:rPr>
            <w:snapToGrid w:val="0"/>
          </w:rPr>
          <w:delText>owner</w:delText>
        </w:r>
      </w:del>
      <w:ins w:id="2323" w:author="svcMRProcess" w:date="2018-09-08T06:27:00Z">
        <w:r>
          <w:t>lessor</w:t>
        </w:r>
      </w:ins>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del w:id="2324" w:author="svcMRProcess" w:date="2018-09-08T06:27:00Z">
        <w:r>
          <w:rPr>
            <w:snapToGrid w:val="0"/>
          </w:rPr>
          <w:delText>an owner</w:delText>
        </w:r>
      </w:del>
      <w:ins w:id="2325" w:author="svcMRProcess" w:date="2018-09-08T06:27:00Z">
        <w:r>
          <w:t>a lessor</w:t>
        </w:r>
      </w:ins>
      <w:r>
        <w:rPr>
          <w:snapToGrid w:val="0"/>
        </w:rPr>
        <w:t xml:space="preserve"> gives notice of termination under this section, the period of notice shall be not less than </w:t>
      </w:r>
      <w:r>
        <w:t>7 days</w:t>
      </w:r>
      <w:ins w:id="2326" w:author="svcMRProcess" w:date="2018-09-08T06:27:00Z">
        <w:r>
          <w:t xml:space="preserve"> before the termination day</w:t>
        </w:r>
      </w:ins>
      <w:r>
        <w:t>.</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w:t>
      </w:r>
      <w:ins w:id="2327" w:author="svcMRProcess" w:date="2018-09-08T06:27:00Z">
        <w:r>
          <w:t xml:space="preserve"> before the termination day</w:t>
        </w:r>
      </w:ins>
      <w:r>
        <w:t>.</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rPr>
          <w:ins w:id="2328" w:author="svcMRProcess" w:date="2018-09-08T06:27:00Z"/>
        </w:rPr>
      </w:pPr>
      <w:bookmarkStart w:id="2329" w:name="_Toc36441038"/>
      <w:bookmarkStart w:id="2330" w:name="_Toc106426187"/>
      <w:bookmarkStart w:id="2331" w:name="_Toc107198204"/>
      <w:bookmarkStart w:id="2332" w:name="_Toc172436243"/>
      <w:r>
        <w:tab/>
        <w:t>[Section 69 amended by No. 60 of 2011 s. </w:t>
      </w:r>
      <w:ins w:id="2333" w:author="svcMRProcess" w:date="2018-09-08T06:27:00Z">
        <w:r>
          <w:t xml:space="preserve">67, </w:t>
        </w:r>
      </w:ins>
      <w:r>
        <w:t>88</w:t>
      </w:r>
      <w:ins w:id="2334" w:author="svcMRProcess" w:date="2018-09-08T06:27:00Z">
        <w:r>
          <w:t xml:space="preserve"> and 89.] </w:t>
        </w:r>
      </w:ins>
    </w:p>
    <w:p>
      <w:pPr>
        <w:pStyle w:val="Heading5"/>
        <w:rPr>
          <w:ins w:id="2335" w:author="svcMRProcess" w:date="2018-09-08T06:27:00Z"/>
        </w:rPr>
      </w:pPr>
      <w:bookmarkStart w:id="2336" w:name="_Toc311730426"/>
      <w:bookmarkStart w:id="2337" w:name="_Toc360457536"/>
      <w:ins w:id="2338" w:author="svcMRProcess" w:date="2018-09-08T06:27:00Z">
        <w:r>
          <w:rPr>
            <w:rStyle w:val="CharSectno"/>
          </w:rPr>
          <w:t>70A</w:t>
        </w:r>
        <w:r>
          <w:t>.</w:t>
        </w:r>
        <w:r>
          <w:tab/>
          <w:t>Notice of termination by lessor or tenant at end of fixed term tenancy</w:t>
        </w:r>
        <w:bookmarkEnd w:id="2336"/>
        <w:bookmarkEnd w:id="2337"/>
      </w:ins>
    </w:p>
    <w:p>
      <w:pPr>
        <w:pStyle w:val="Subsection"/>
        <w:rPr>
          <w:ins w:id="2339" w:author="svcMRProcess" w:date="2018-09-08T06:27:00Z"/>
        </w:rPr>
      </w:pPr>
      <w:ins w:id="2340" w:author="svcMRProcess" w:date="2018-09-08T06:27:00Z">
        <w:r>
          <w:tab/>
          <w:t>(1)</w:t>
        </w:r>
        <w:r>
          <w:tab/>
          <w:t xml:space="preserve">In this section — </w:t>
        </w:r>
      </w:ins>
    </w:p>
    <w:p>
      <w:pPr>
        <w:pStyle w:val="Defstart"/>
        <w:rPr>
          <w:ins w:id="2341" w:author="svcMRProcess" w:date="2018-09-08T06:27:00Z"/>
        </w:rPr>
      </w:pPr>
      <w:ins w:id="2342" w:author="svcMRProcess" w:date="2018-09-08T06:27:00Z">
        <w:r>
          <w:tab/>
        </w:r>
        <w:r>
          <w:rPr>
            <w:rStyle w:val="CharDefText"/>
          </w:rPr>
          <w:t>agreement</w:t>
        </w:r>
        <w:r>
          <w:t xml:space="preserve"> means a residential tenancy agreement that creates a tenancy for a fixed term;</w:t>
        </w:r>
      </w:ins>
    </w:p>
    <w:p>
      <w:pPr>
        <w:pStyle w:val="Defstart"/>
        <w:rPr>
          <w:ins w:id="2343" w:author="svcMRProcess" w:date="2018-09-08T06:27:00Z"/>
        </w:rPr>
      </w:pPr>
      <w:ins w:id="2344" w:author="svcMRProcess" w:date="2018-09-08T06:27:00Z">
        <w:r>
          <w:tab/>
        </w:r>
        <w:r>
          <w:rPr>
            <w:rStyle w:val="CharDefText"/>
          </w:rPr>
          <w:t>notice</w:t>
        </w:r>
        <w:r>
          <w:t xml:space="preserve"> means a notice of termination referred to in subsection (2);</w:t>
        </w:r>
      </w:ins>
    </w:p>
    <w:p>
      <w:pPr>
        <w:pStyle w:val="Defstart"/>
        <w:rPr>
          <w:ins w:id="2345" w:author="svcMRProcess" w:date="2018-09-08T06:27:00Z"/>
        </w:rPr>
      </w:pPr>
      <w:ins w:id="2346" w:author="svcMRProcess" w:date="2018-09-08T06:27:00Z">
        <w:r>
          <w:tab/>
        </w:r>
        <w:r>
          <w:rPr>
            <w:rStyle w:val="CharDefText"/>
          </w:rPr>
          <w:t>possession day</w:t>
        </w:r>
        <w:r>
          <w:t xml:space="preserve"> means the day specified in a notice as the day on which possession of the premises is to be delivered up by the tenant and has the meaning affected by subsection (6).</w:t>
        </w:r>
      </w:ins>
    </w:p>
    <w:p>
      <w:pPr>
        <w:pStyle w:val="Subsection"/>
        <w:rPr>
          <w:ins w:id="2347" w:author="svcMRProcess" w:date="2018-09-08T06:27:00Z"/>
        </w:rPr>
      </w:pPr>
      <w:ins w:id="2348" w:author="svcMRProcess" w:date="2018-09-08T06:27:00Z">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ins>
    </w:p>
    <w:p>
      <w:pPr>
        <w:pStyle w:val="Subsection"/>
        <w:rPr>
          <w:ins w:id="2349" w:author="svcMRProcess" w:date="2018-09-08T06:27:00Z"/>
        </w:rPr>
      </w:pPr>
      <w:ins w:id="2350" w:author="svcMRProcess" w:date="2018-09-08T06:27:00Z">
        <w:r>
          <w:tab/>
          <w:t>(3)</w:t>
        </w:r>
        <w:r>
          <w:tab/>
          <w:t>The notice must be given not later than 30 days before the possession day.</w:t>
        </w:r>
      </w:ins>
    </w:p>
    <w:p>
      <w:pPr>
        <w:pStyle w:val="Subsection"/>
        <w:rPr>
          <w:ins w:id="2351" w:author="svcMRProcess" w:date="2018-09-08T06:27:00Z"/>
        </w:rPr>
      </w:pPr>
      <w:ins w:id="2352" w:author="svcMRProcess" w:date="2018-09-08T06:27:00Z">
        <w:r>
          <w:tab/>
          <w:t>(4)</w:t>
        </w:r>
        <w:r>
          <w:tab/>
          <w:t>The possession day must not be a day earlier than the expiry day.</w:t>
        </w:r>
      </w:ins>
    </w:p>
    <w:p>
      <w:pPr>
        <w:pStyle w:val="Subsection"/>
        <w:rPr>
          <w:ins w:id="2353" w:author="svcMRProcess" w:date="2018-09-08T06:27:00Z"/>
        </w:rPr>
      </w:pPr>
      <w:ins w:id="2354" w:author="svcMRProcess" w:date="2018-09-08T06:27:00Z">
        <w:r>
          <w:tab/>
          <w:t>(5)</w:t>
        </w:r>
        <w:r>
          <w:tab/>
          <w:t xml:space="preserve">If the possession day is later than the expiry day, then — </w:t>
        </w:r>
      </w:ins>
    </w:p>
    <w:p>
      <w:pPr>
        <w:pStyle w:val="Indenta"/>
        <w:rPr>
          <w:ins w:id="2355" w:author="svcMRProcess" w:date="2018-09-08T06:27:00Z"/>
        </w:rPr>
      </w:pPr>
      <w:ins w:id="2356" w:author="svcMRProcess" w:date="2018-09-08T06:27:00Z">
        <w:r>
          <w:tab/>
          <w:t>(a)</w:t>
        </w:r>
        <w:r>
          <w:tab/>
          <w:t xml:space="preserve">the term of the agreement expires on the possession day, and not on the expiry day; and </w:t>
        </w:r>
      </w:ins>
    </w:p>
    <w:p>
      <w:pPr>
        <w:pStyle w:val="Indenta"/>
        <w:rPr>
          <w:ins w:id="2357" w:author="svcMRProcess" w:date="2018-09-08T06:27:00Z"/>
        </w:rPr>
      </w:pPr>
      <w:ins w:id="2358" w:author="svcMRProcess" w:date="2018-09-08T06:27:00Z">
        <w:r>
          <w:tab/>
          <w:t>(b)</w:t>
        </w:r>
        <w:r>
          <w:tab/>
          <w:t>the terms of the agreement are to be taken, for all purposes, to be varied to that extent.</w:t>
        </w:r>
      </w:ins>
    </w:p>
    <w:p>
      <w:pPr>
        <w:pStyle w:val="Subsection"/>
        <w:rPr>
          <w:ins w:id="2359" w:author="svcMRProcess" w:date="2018-09-08T06:27:00Z"/>
        </w:rPr>
      </w:pPr>
      <w:ins w:id="2360" w:author="svcMRProcess" w:date="2018-09-08T06:27:00Z">
        <w:r>
          <w:tab/>
          <w:t>(6)</w:t>
        </w:r>
        <w:r>
          <w:tab/>
          <w:t>If both the lessor and tenant give a notice to each other and the notices specify different possession days, then the day that is the earlier of the 2 days is to be taken to be the possession day.</w:t>
        </w:r>
      </w:ins>
    </w:p>
    <w:p>
      <w:pPr>
        <w:pStyle w:val="Subsection"/>
        <w:rPr>
          <w:ins w:id="2361" w:author="svcMRProcess" w:date="2018-09-08T06:27:00Z"/>
        </w:rPr>
      </w:pPr>
      <w:ins w:id="2362" w:author="svcMRProcess" w:date="2018-09-08T06:27:00Z">
        <w:r>
          <w:tab/>
          <w:t>(7)</w:t>
        </w:r>
        <w:r>
          <w:tab/>
          <w:t xml:space="preserve">If — </w:t>
        </w:r>
      </w:ins>
    </w:p>
    <w:p>
      <w:pPr>
        <w:pStyle w:val="Indenta"/>
        <w:rPr>
          <w:ins w:id="2363" w:author="svcMRProcess" w:date="2018-09-08T06:27:00Z"/>
        </w:rPr>
      </w:pPr>
      <w:ins w:id="2364" w:author="svcMRProcess" w:date="2018-09-08T06:27:00Z">
        <w:r>
          <w:tab/>
          <w:t>(a)</w:t>
        </w:r>
        <w:r>
          <w:tab/>
          <w:t>the day on which the term of the agreement is to expire under subsection (5)(a) is the possession day under a notice given by the lessor; and</w:t>
        </w:r>
      </w:ins>
    </w:p>
    <w:p>
      <w:pPr>
        <w:pStyle w:val="Indenta"/>
        <w:rPr>
          <w:ins w:id="2365" w:author="svcMRProcess" w:date="2018-09-08T06:27:00Z"/>
        </w:rPr>
      </w:pPr>
      <w:ins w:id="2366" w:author="svcMRProcess" w:date="2018-09-08T06:27:00Z">
        <w:r>
          <w:tab/>
          <w:t>(b)</w:t>
        </w:r>
        <w:r>
          <w:tab/>
          <w:t>the tenant delivers up possession of the premises after the expiry day but before the possession day,</w:t>
        </w:r>
      </w:ins>
    </w:p>
    <w:p>
      <w:pPr>
        <w:pStyle w:val="Subsection"/>
        <w:rPr>
          <w:ins w:id="2367" w:author="svcMRProcess" w:date="2018-09-08T06:27:00Z"/>
        </w:rPr>
      </w:pPr>
      <w:ins w:id="2368" w:author="svcMRProcess" w:date="2018-09-08T06:27:00Z">
        <w:r>
          <w:tab/>
        </w:r>
        <w:r>
          <w:tab/>
          <w:t>then the day on which the tenant delivers up possession of the premises is to be taken to be the possession day for the purposes of subsection (5).</w:t>
        </w:r>
      </w:ins>
    </w:p>
    <w:p>
      <w:pPr>
        <w:pStyle w:val="Footnotesection"/>
      </w:pPr>
      <w:ins w:id="2369" w:author="svcMRProcess" w:date="2018-09-08T06:27:00Z">
        <w:r>
          <w:tab/>
          <w:t>[Section 70A inserted by No. 60 of 2011 s. 68</w:t>
        </w:r>
      </w:ins>
      <w:r>
        <w:t xml:space="preserve">.] </w:t>
      </w:r>
    </w:p>
    <w:p>
      <w:pPr>
        <w:pStyle w:val="Heading5"/>
        <w:rPr>
          <w:snapToGrid w:val="0"/>
        </w:rPr>
      </w:pPr>
      <w:bookmarkStart w:id="2370" w:name="_Toc360457537"/>
      <w:bookmarkStart w:id="2371" w:name="_Toc331677263"/>
      <w:r>
        <w:rPr>
          <w:rStyle w:val="CharSectno"/>
        </w:rPr>
        <w:t>70</w:t>
      </w:r>
      <w:r>
        <w:rPr>
          <w:snapToGrid w:val="0"/>
        </w:rPr>
        <w:t>.</w:t>
      </w:r>
      <w:r>
        <w:rPr>
          <w:snapToGrid w:val="0"/>
        </w:rPr>
        <w:tab/>
        <w:t>Effect of notice of termination of periodic tenancy</w:t>
      </w:r>
      <w:bookmarkEnd w:id="2329"/>
      <w:bookmarkEnd w:id="2330"/>
      <w:bookmarkEnd w:id="2331"/>
      <w:bookmarkEnd w:id="2332"/>
      <w:bookmarkEnd w:id="2370"/>
      <w:bookmarkEnd w:id="237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bookmarkStart w:id="2372" w:name="_Toc36441039"/>
      <w:bookmarkStart w:id="2373" w:name="_Toc106426188"/>
      <w:bookmarkStart w:id="2374" w:name="_Toc107198205"/>
      <w:bookmarkStart w:id="2375" w:name="_Toc172436244"/>
      <w:r>
        <w:tab/>
        <w:t xml:space="preserve">[Section 70 amended by No. 60 of 2011 s. 88.] </w:t>
      </w:r>
    </w:p>
    <w:p>
      <w:pPr>
        <w:pStyle w:val="Heading3"/>
      </w:pPr>
      <w:bookmarkStart w:id="2376" w:name="_Toc331431307"/>
      <w:bookmarkStart w:id="2377" w:name="_Toc331431654"/>
      <w:bookmarkStart w:id="2378" w:name="_Toc331677264"/>
      <w:bookmarkStart w:id="2379" w:name="_Toc360453583"/>
      <w:bookmarkStart w:id="2380" w:name="_Toc360457538"/>
      <w:r>
        <w:rPr>
          <w:rStyle w:val="CharDivNo"/>
        </w:rPr>
        <w:t>Division 3</w:t>
      </w:r>
      <w:r>
        <w:t> — </w:t>
      </w:r>
      <w:r>
        <w:rPr>
          <w:rStyle w:val="CharDivText"/>
        </w:rPr>
        <w:t>Special provisions about terminating social housing tenancy agreements</w:t>
      </w:r>
      <w:bookmarkEnd w:id="2376"/>
      <w:bookmarkEnd w:id="2377"/>
      <w:bookmarkEnd w:id="2378"/>
      <w:bookmarkEnd w:id="2379"/>
      <w:bookmarkEnd w:id="2380"/>
    </w:p>
    <w:p>
      <w:pPr>
        <w:pStyle w:val="Footnoteheading"/>
      </w:pPr>
      <w:r>
        <w:tab/>
        <w:t>[Heading inserted by No. 60 of 2011 s. 92.]</w:t>
      </w:r>
    </w:p>
    <w:p>
      <w:pPr>
        <w:pStyle w:val="Heading4"/>
      </w:pPr>
      <w:bookmarkStart w:id="2381" w:name="_Toc331431308"/>
      <w:bookmarkStart w:id="2382" w:name="_Toc331431655"/>
      <w:bookmarkStart w:id="2383" w:name="_Toc331677265"/>
      <w:bookmarkStart w:id="2384" w:name="_Toc360453584"/>
      <w:bookmarkStart w:id="2385" w:name="_Toc360457539"/>
      <w:r>
        <w:t>Subdivision 1 — Preliminary</w:t>
      </w:r>
      <w:bookmarkEnd w:id="2381"/>
      <w:bookmarkEnd w:id="2382"/>
      <w:bookmarkEnd w:id="2383"/>
      <w:bookmarkEnd w:id="2384"/>
      <w:bookmarkEnd w:id="2385"/>
    </w:p>
    <w:p>
      <w:pPr>
        <w:pStyle w:val="Footnoteheading"/>
      </w:pPr>
      <w:bookmarkStart w:id="2386" w:name="_Toc311730488"/>
      <w:r>
        <w:tab/>
        <w:t>[Heading inserted by No. 60 of 2011 s. 92.]</w:t>
      </w:r>
    </w:p>
    <w:p>
      <w:pPr>
        <w:pStyle w:val="Heading5"/>
      </w:pPr>
      <w:bookmarkStart w:id="2387" w:name="_Toc360457540"/>
      <w:bookmarkStart w:id="2388" w:name="_Toc331677266"/>
      <w:r>
        <w:rPr>
          <w:rStyle w:val="CharSectno"/>
        </w:rPr>
        <w:t>71A</w:t>
      </w:r>
      <w:r>
        <w:t>.</w:t>
      </w:r>
      <w:r>
        <w:tab/>
        <w:t>Terms used</w:t>
      </w:r>
      <w:bookmarkEnd w:id="2386"/>
      <w:bookmarkEnd w:id="2387"/>
      <w:bookmarkEnd w:id="2388"/>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bookmarkStart w:id="2389" w:name="_Toc311730489"/>
      <w:r>
        <w:tab/>
        <w:t>[Section 71A inserted by No. 60 of 2011 s. 92.]</w:t>
      </w:r>
    </w:p>
    <w:p>
      <w:pPr>
        <w:pStyle w:val="Heading5"/>
      </w:pPr>
      <w:bookmarkStart w:id="2390" w:name="_Toc360457541"/>
      <w:bookmarkStart w:id="2391" w:name="_Toc331677267"/>
      <w:r>
        <w:rPr>
          <w:rStyle w:val="CharSectno"/>
        </w:rPr>
        <w:t>71B</w:t>
      </w:r>
      <w:r>
        <w:t>.</w:t>
      </w:r>
      <w:r>
        <w:tab/>
        <w:t>Application of Division</w:t>
      </w:r>
      <w:bookmarkEnd w:id="2389"/>
      <w:bookmarkEnd w:id="2390"/>
      <w:bookmarkEnd w:id="2391"/>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2392" w:name="_Toc331431311"/>
      <w:bookmarkStart w:id="2393" w:name="_Toc331431658"/>
      <w:bookmarkStart w:id="2394" w:name="_Toc331677268"/>
      <w:bookmarkStart w:id="2395" w:name="_Toc360453587"/>
      <w:bookmarkStart w:id="2396" w:name="_Toc360457542"/>
      <w:r>
        <w:t>Subdivision 2 — Notice of termination where tenant not eligible for social housing premises</w:t>
      </w:r>
      <w:bookmarkEnd w:id="2392"/>
      <w:bookmarkEnd w:id="2393"/>
      <w:bookmarkEnd w:id="2394"/>
      <w:bookmarkEnd w:id="2395"/>
      <w:bookmarkEnd w:id="2396"/>
    </w:p>
    <w:p>
      <w:pPr>
        <w:pStyle w:val="Footnoteheading"/>
      </w:pPr>
      <w:bookmarkStart w:id="2397" w:name="_Toc311730491"/>
      <w:r>
        <w:tab/>
        <w:t>[Heading inserted by No. 60 of 2011 s. 92.]</w:t>
      </w:r>
    </w:p>
    <w:p>
      <w:pPr>
        <w:pStyle w:val="Heading5"/>
        <w:rPr>
          <w:snapToGrid w:val="0"/>
        </w:rPr>
      </w:pPr>
      <w:bookmarkStart w:id="2398" w:name="_Toc360457543"/>
      <w:bookmarkStart w:id="2399" w:name="_Toc331677269"/>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397"/>
      <w:bookmarkEnd w:id="2398"/>
      <w:bookmarkEnd w:id="2399"/>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bookmarkStart w:id="2400" w:name="_Toc311730492"/>
      <w:r>
        <w:tab/>
        <w:t>[Section 71C inserted by No. 60 of 2011 s. 92.]</w:t>
      </w:r>
    </w:p>
    <w:p>
      <w:pPr>
        <w:pStyle w:val="Heading5"/>
      </w:pPr>
      <w:bookmarkStart w:id="2401" w:name="_Toc360457544"/>
      <w:bookmarkStart w:id="2402" w:name="_Toc331677270"/>
      <w:r>
        <w:rPr>
          <w:rStyle w:val="CharSectno"/>
        </w:rPr>
        <w:t>71D</w:t>
      </w:r>
      <w:r>
        <w:t>.</w:t>
      </w:r>
      <w:r>
        <w:tab/>
        <w:t>Assessment of tenants eligibility for social housing premises</w:t>
      </w:r>
      <w:bookmarkEnd w:id="2400"/>
      <w:bookmarkEnd w:id="2401"/>
      <w:bookmarkEnd w:id="2402"/>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bookmarkStart w:id="2403" w:name="_Toc311730493"/>
      <w:r>
        <w:tab/>
        <w:t>[Section 71D inserted by No. 60 of 2011 s. 92.]</w:t>
      </w:r>
    </w:p>
    <w:p>
      <w:pPr>
        <w:pStyle w:val="Heading5"/>
      </w:pPr>
      <w:bookmarkStart w:id="2404" w:name="_Toc360457545"/>
      <w:bookmarkStart w:id="2405" w:name="_Toc331677271"/>
      <w:r>
        <w:rPr>
          <w:rStyle w:val="CharSectno"/>
        </w:rPr>
        <w:t>71E</w:t>
      </w:r>
      <w:r>
        <w:t>.</w:t>
      </w:r>
      <w:r>
        <w:tab/>
        <w:t>Criteria for assessing eligibility of tenants for social housing premises under section 71D</w:t>
      </w:r>
      <w:bookmarkEnd w:id="2403"/>
      <w:bookmarkEnd w:id="2404"/>
      <w:bookmarkEnd w:id="2405"/>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bookmarkStart w:id="2406" w:name="_Toc311730494"/>
      <w:r>
        <w:tab/>
        <w:t>[Section 71E inserted by No. 60 of 2011 s. 92.]</w:t>
      </w:r>
    </w:p>
    <w:p>
      <w:pPr>
        <w:pStyle w:val="Heading5"/>
      </w:pPr>
      <w:bookmarkStart w:id="2407" w:name="_Toc360457546"/>
      <w:bookmarkStart w:id="2408" w:name="_Toc331677272"/>
      <w:r>
        <w:rPr>
          <w:rStyle w:val="CharSectno"/>
        </w:rPr>
        <w:t>71F</w:t>
      </w:r>
      <w:r>
        <w:t>.</w:t>
      </w:r>
      <w:r>
        <w:tab/>
        <w:t>Review of decision to give notice on ground that tenant not eligible for social housing premises</w:t>
      </w:r>
      <w:bookmarkEnd w:id="2406"/>
      <w:bookmarkEnd w:id="2407"/>
      <w:bookmarkEnd w:id="2408"/>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pPr>
      <w:r>
        <w:tab/>
        <w:t>(a)</w:t>
      </w:r>
      <w:r>
        <w:tab/>
        <w:t>contain particulars of the reasons why the tenant is no longer considered eligible to reside in the premises; and</w:t>
      </w:r>
    </w:p>
    <w:p>
      <w:pPr>
        <w:pStyle w:val="Indenta"/>
      </w:pPr>
      <w:r>
        <w:tab/>
        <w:t>(b)</w:t>
      </w:r>
      <w:r>
        <w:tab/>
        <w:t>state that the tenant may apply to the lessor for a review of the decision within 30 days after the notice is given and give particulars of how such an application may be made; and</w:t>
      </w:r>
    </w:p>
    <w:p>
      <w:pPr>
        <w:pStyle w:val="Indenta"/>
      </w:pPr>
      <w:r>
        <w:tab/>
        <w:t>(c)</w:t>
      </w:r>
      <w:r>
        <w:tab/>
        <w:t>state that the tenant is entitled to make representations to the lessor in writing, or (if the tenant wishes) orally, as to why the agreement should not be terminated.</w:t>
      </w:r>
    </w:p>
    <w:p>
      <w:pPr>
        <w:pStyle w:val="Subsection"/>
      </w:pPr>
      <w:r>
        <w:tab/>
        <w:t>(3)</w:t>
      </w:r>
      <w:r>
        <w:tab/>
        <w:t xml:space="preserve">The tenant may, in accordance with the notice — </w:t>
      </w:r>
    </w:p>
    <w:p>
      <w:pPr>
        <w:pStyle w:val="Indenta"/>
      </w:pPr>
      <w:r>
        <w:tab/>
        <w:t>(a)</w:t>
      </w:r>
      <w:r>
        <w:tab/>
        <w:t>apply to the lessor for a review of the decision; and</w:t>
      </w:r>
    </w:p>
    <w:p>
      <w:pPr>
        <w:pStyle w:val="Indenta"/>
      </w:pPr>
      <w:r>
        <w:tab/>
        <w:t>(b)</w:t>
      </w:r>
      <w:r>
        <w:tab/>
        <w:t>make representations in writing, or (if the tenant wishes) orally, to the lessor as to why the agreement should not be terminated.</w:t>
      </w:r>
    </w:p>
    <w:p>
      <w:pPr>
        <w:pStyle w:val="Subsection"/>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pPr>
      <w:r>
        <w:tab/>
        <w:t>(5)</w:t>
      </w:r>
      <w:r>
        <w:tab/>
        <w:t xml:space="preserve">After the review is carried out, the lessor may — </w:t>
      </w:r>
    </w:p>
    <w:p>
      <w:pPr>
        <w:pStyle w:val="Indenta"/>
      </w:pPr>
      <w:r>
        <w:tab/>
        <w:t>(a)</w:t>
      </w:r>
      <w:r>
        <w:tab/>
        <w:t>give notice of termination of the agreement on the ground referred to in section 71C; or</w:t>
      </w:r>
    </w:p>
    <w:p>
      <w:pPr>
        <w:pStyle w:val="Indenta"/>
      </w:pPr>
      <w:r>
        <w:tab/>
        <w:t>(b)</w:t>
      </w:r>
      <w:r>
        <w:tab/>
        <w:t>advise the tenant, by notice in writing, that the lessor has decided not to give notice of termination of the agreement.</w:t>
      </w:r>
    </w:p>
    <w:p>
      <w:pPr>
        <w:pStyle w:val="Footnotesection"/>
      </w:pPr>
      <w:bookmarkStart w:id="2409" w:name="_Toc311730495"/>
      <w:r>
        <w:tab/>
        <w:t>[Section 71F inserted by No. 60 of 2011 s. 92.]</w:t>
      </w:r>
    </w:p>
    <w:p>
      <w:pPr>
        <w:pStyle w:val="Heading5"/>
        <w:rPr>
          <w:snapToGrid w:val="0"/>
        </w:rPr>
      </w:pPr>
      <w:bookmarkStart w:id="2410" w:name="_Toc360457547"/>
      <w:bookmarkStart w:id="2411" w:name="_Toc331677273"/>
      <w:r>
        <w:rPr>
          <w:rStyle w:val="CharSectno"/>
        </w:rPr>
        <w:t>71G</w:t>
      </w:r>
      <w:r>
        <w:t>.</w:t>
      </w:r>
      <w:r>
        <w:tab/>
        <w:t xml:space="preserve">Time </w:t>
      </w:r>
      <w:r>
        <w:rPr>
          <w:snapToGrid w:val="0"/>
        </w:rPr>
        <w:t>periods to be observed where notice of termination given under this Subdivision</w:t>
      </w:r>
      <w:bookmarkEnd w:id="2409"/>
      <w:bookmarkEnd w:id="2410"/>
      <w:bookmarkEnd w:id="2411"/>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pPr>
      <w:r>
        <w:tab/>
        <w:t>[Section 71G inserted by No. 60 of 2011 s. 92.]</w:t>
      </w:r>
    </w:p>
    <w:p>
      <w:pPr>
        <w:pStyle w:val="Heading4"/>
      </w:pPr>
      <w:bookmarkStart w:id="2412" w:name="_Toc331431317"/>
      <w:bookmarkStart w:id="2413" w:name="_Toc331431664"/>
      <w:bookmarkStart w:id="2414" w:name="_Toc331677274"/>
      <w:bookmarkStart w:id="2415" w:name="_Toc360453593"/>
      <w:bookmarkStart w:id="2416" w:name="_Toc360457548"/>
      <w:r>
        <w:t>Subdivision 3 — Notice of termination where tenant offered alternative social housing premises</w:t>
      </w:r>
      <w:bookmarkEnd w:id="2412"/>
      <w:bookmarkEnd w:id="2413"/>
      <w:bookmarkEnd w:id="2414"/>
      <w:bookmarkEnd w:id="2415"/>
      <w:bookmarkEnd w:id="2416"/>
    </w:p>
    <w:p>
      <w:pPr>
        <w:pStyle w:val="Footnoteheading"/>
      </w:pPr>
      <w:bookmarkStart w:id="2417" w:name="_Toc311730497"/>
      <w:r>
        <w:tab/>
        <w:t>[Heading inserted by No. 60 of 2011 s. 92.]</w:t>
      </w:r>
    </w:p>
    <w:p>
      <w:pPr>
        <w:pStyle w:val="Heading5"/>
        <w:rPr>
          <w:snapToGrid w:val="0"/>
        </w:rPr>
      </w:pPr>
      <w:bookmarkStart w:id="2418" w:name="_Toc360457549"/>
      <w:bookmarkStart w:id="2419" w:name="_Toc331677275"/>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417"/>
      <w:bookmarkEnd w:id="2418"/>
      <w:bookmarkEnd w:id="2419"/>
    </w:p>
    <w:p>
      <w:pPr>
        <w:pStyle w:val="Subsection"/>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pPr>
      <w:bookmarkStart w:id="2420" w:name="_Toc311730498"/>
      <w:r>
        <w:tab/>
        <w:t>[Section 71H inserted by No. 60 of 2011 s. 92.]</w:t>
      </w:r>
    </w:p>
    <w:p>
      <w:pPr>
        <w:pStyle w:val="Heading5"/>
      </w:pPr>
      <w:bookmarkStart w:id="2421" w:name="_Toc360457550"/>
      <w:bookmarkStart w:id="2422" w:name="_Toc331677276"/>
      <w:r>
        <w:rPr>
          <w:rStyle w:val="CharSectno"/>
        </w:rPr>
        <w:t>71I</w:t>
      </w:r>
      <w:r>
        <w:t>.</w:t>
      </w:r>
      <w:r>
        <w:tab/>
        <w:t>Review of decision to give notice on ground that tenant offered alternative social housing premises</w:t>
      </w:r>
      <w:bookmarkEnd w:id="2420"/>
      <w:bookmarkEnd w:id="2421"/>
      <w:bookmarkEnd w:id="2422"/>
    </w:p>
    <w:p>
      <w:pPr>
        <w:pStyle w:val="Subsection"/>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pPr>
      <w:r>
        <w:tab/>
        <w:t>(2)</w:t>
      </w:r>
      <w:r>
        <w:tab/>
        <w:t>The lessor may make the offer to enter into a new social housing tenancy agreement and give notice of the decision at the same time.</w:t>
      </w:r>
    </w:p>
    <w:p>
      <w:pPr>
        <w:pStyle w:val="Subsection"/>
      </w:pPr>
      <w:r>
        <w:tab/>
        <w:t>(3)</w:t>
      </w:r>
      <w:r>
        <w:tab/>
        <w:t xml:space="preserve">A notice given under this section must — </w:t>
      </w:r>
    </w:p>
    <w:p>
      <w:pPr>
        <w:pStyle w:val="Indenta"/>
      </w:pPr>
      <w:r>
        <w:tab/>
        <w:t>(a)</w:t>
      </w:r>
      <w:r>
        <w:tab/>
        <w:t>contain particulars of the reasons why the lessor wishes the tenant to move to alternative premises; and</w:t>
      </w:r>
    </w:p>
    <w:p>
      <w:pPr>
        <w:pStyle w:val="Indenta"/>
      </w:pPr>
      <w:r>
        <w:tab/>
        <w:t>(b)</w:t>
      </w:r>
      <w:r>
        <w:tab/>
        <w:t>state that the tenant may apply to the lessor for a review of the decision within 30 days after the notice is given and give particulars of how such an application may be made; and</w:t>
      </w:r>
    </w:p>
    <w:p>
      <w:pPr>
        <w:pStyle w:val="Indenta"/>
      </w:pPr>
      <w:r>
        <w:tab/>
        <w:t>(c)</w:t>
      </w:r>
      <w:r>
        <w:tab/>
        <w:t>state that the tenant is entitled to make representations to the lessor in writing, or (if the tenant wishes) orally, as to why the existing agreement should not be terminated.</w:t>
      </w:r>
    </w:p>
    <w:p>
      <w:pPr>
        <w:pStyle w:val="Subsection"/>
      </w:pPr>
      <w:r>
        <w:tab/>
        <w:t>(4)</w:t>
      </w:r>
      <w:r>
        <w:tab/>
        <w:t xml:space="preserve">The tenant may, in accordance with the notice — </w:t>
      </w:r>
    </w:p>
    <w:p>
      <w:pPr>
        <w:pStyle w:val="Indenta"/>
      </w:pPr>
      <w:r>
        <w:tab/>
        <w:t>(a)</w:t>
      </w:r>
      <w:r>
        <w:tab/>
        <w:t>apply to the lessor for a review of the decision; and</w:t>
      </w:r>
    </w:p>
    <w:p>
      <w:pPr>
        <w:pStyle w:val="Indenta"/>
      </w:pPr>
      <w:r>
        <w:tab/>
        <w:t>(b)</w:t>
      </w:r>
      <w:r>
        <w:tab/>
        <w:t>make representations in writing, or (if the tenant wishes) orally, to the lessor as to why the existing agreement should not be terminated.</w:t>
      </w:r>
    </w:p>
    <w:p>
      <w:pPr>
        <w:pStyle w:val="Subsection"/>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pPr>
      <w:r>
        <w:tab/>
        <w:t>(6)</w:t>
      </w:r>
      <w:r>
        <w:tab/>
        <w:t xml:space="preserve">After the review is carried out, the lessor may — </w:t>
      </w:r>
    </w:p>
    <w:p>
      <w:pPr>
        <w:pStyle w:val="Indenta"/>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bookmarkStart w:id="2423" w:name="_Toc311730499"/>
      <w:r>
        <w:tab/>
        <w:t>[Section 71I inserted by No. 60 of 2011 s. 92.]</w:t>
      </w:r>
    </w:p>
    <w:p>
      <w:pPr>
        <w:pStyle w:val="Heading5"/>
      </w:pPr>
      <w:bookmarkStart w:id="2424" w:name="_Toc360457551"/>
      <w:bookmarkStart w:id="2425" w:name="_Toc331677277"/>
      <w:r>
        <w:rPr>
          <w:rStyle w:val="CharSectno"/>
        </w:rPr>
        <w:t>71J</w:t>
      </w:r>
      <w:r>
        <w:t>.</w:t>
      </w:r>
      <w:r>
        <w:tab/>
        <w:t xml:space="preserve">Time periods to be observed </w:t>
      </w:r>
      <w:r>
        <w:rPr>
          <w:snapToGrid w:val="0"/>
        </w:rPr>
        <w:t xml:space="preserve">where notice of termination given </w:t>
      </w:r>
      <w:r>
        <w:t>under this Subdivision</w:t>
      </w:r>
      <w:bookmarkEnd w:id="2423"/>
      <w:bookmarkEnd w:id="2424"/>
      <w:bookmarkEnd w:id="2425"/>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2426" w:name="_Toc331431321"/>
      <w:bookmarkStart w:id="2427" w:name="_Toc331431668"/>
      <w:bookmarkStart w:id="2428" w:name="_Toc331677278"/>
      <w:bookmarkStart w:id="2429" w:name="_Toc360453597"/>
      <w:bookmarkStart w:id="2430" w:name="_Toc360457552"/>
      <w:r>
        <w:rPr>
          <w:rStyle w:val="CharDivNo"/>
        </w:rPr>
        <w:t>Division 4</w:t>
      </w:r>
      <w:r>
        <w:t> — </w:t>
      </w:r>
      <w:r>
        <w:rPr>
          <w:rStyle w:val="CharDivText"/>
        </w:rPr>
        <w:t>Orders for termination of residential tenancy agreement</w:t>
      </w:r>
      <w:bookmarkEnd w:id="2426"/>
      <w:bookmarkEnd w:id="2427"/>
      <w:bookmarkEnd w:id="2428"/>
      <w:bookmarkEnd w:id="2429"/>
      <w:bookmarkEnd w:id="2430"/>
    </w:p>
    <w:p>
      <w:pPr>
        <w:pStyle w:val="Footnoteheading"/>
      </w:pPr>
      <w:r>
        <w:tab/>
        <w:t>[Heading inserted by No. 60 of 2011 s. 69.]</w:t>
      </w:r>
    </w:p>
    <w:p>
      <w:pPr>
        <w:pStyle w:val="Heading5"/>
        <w:rPr>
          <w:snapToGrid w:val="0"/>
        </w:rPr>
      </w:pPr>
      <w:bookmarkStart w:id="2431" w:name="_Toc360457553"/>
      <w:bookmarkStart w:id="2432" w:name="_Toc331677279"/>
      <w:r>
        <w:rPr>
          <w:rStyle w:val="CharSectno"/>
        </w:rPr>
        <w:t>71</w:t>
      </w:r>
      <w:r>
        <w:rPr>
          <w:snapToGrid w:val="0"/>
        </w:rPr>
        <w:t>.</w:t>
      </w:r>
      <w:r>
        <w:rPr>
          <w:snapToGrid w:val="0"/>
        </w:rPr>
        <w:tab/>
      </w:r>
      <w:r>
        <w:rPr>
          <w:snapToGrid w:val="0"/>
          <w:spacing w:val="-4"/>
        </w:rPr>
        <w:t>Application by lessor for termination and order for possession</w:t>
      </w:r>
      <w:bookmarkEnd w:id="2372"/>
      <w:bookmarkEnd w:id="2373"/>
      <w:bookmarkEnd w:id="2374"/>
      <w:bookmarkEnd w:id="2375"/>
      <w:bookmarkEnd w:id="2431"/>
      <w:bookmarkEnd w:id="243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w:t>
      </w:r>
      <w:ins w:id="2433" w:author="svcMRProcess" w:date="2018-09-08T06:27:00Z">
        <w:r>
          <w:rPr>
            <w:snapToGrid w:val="0"/>
          </w:rPr>
          <w:t xml:space="preserve"> </w:t>
        </w:r>
        <w:r>
          <w:t>except under section 70A</w:t>
        </w:r>
      </w:ins>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30 days</w:t>
      </w:r>
      <w:ins w:id="2434" w:author="svcMRProcess" w:date="2018-09-08T06:27:00Z">
        <w:r>
          <w:t xml:space="preserve"> after the day on which the orders are made</w:t>
        </w:r>
      </w:ins>
      <w:r>
        <w:t xml:space="preserv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del w:id="2435" w:author="svcMRProcess" w:date="2018-09-08T06:27:00Z">
        <w:r>
          <w:rPr>
            <w:snapToGrid w:val="0"/>
          </w:rPr>
          <w:delText>his</w:delText>
        </w:r>
      </w:del>
      <w:ins w:id="2436" w:author="svcMRProcess" w:date="2018-09-08T06:27:00Z">
        <w:r>
          <w:t>the tenant’s</w:t>
        </w:r>
      </w:ins>
      <w:r>
        <w:rPr>
          <w:snapToGrid w:val="0"/>
        </w:rPr>
        <w:t xml:space="preserve"> rights as a tenant, the burden shall lie on the lessor to prove that </w:t>
      </w:r>
      <w:del w:id="2437" w:author="svcMRProcess" w:date="2018-09-08T06:27:00Z">
        <w:r>
          <w:rPr>
            <w:snapToGrid w:val="0"/>
          </w:rPr>
          <w:delText>he</w:delText>
        </w:r>
      </w:del>
      <w:ins w:id="2438" w:author="svcMRProcess" w:date="2018-09-08T06:27:00Z">
        <w:r>
          <w:t>the lessor</w:t>
        </w:r>
      </w:ins>
      <w:r>
        <w:rPr>
          <w:snapToGrid w:val="0"/>
        </w:rPr>
        <w:t xml:space="preserve"> was not wholly or partly motivated to give notice by that fact.</w:t>
      </w:r>
    </w:p>
    <w:p>
      <w:pPr>
        <w:pStyle w:val="Subsection"/>
        <w:keepNext/>
        <w:keepLines/>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del w:id="2439" w:author="svcMRProcess" w:date="2018-09-08T06:27:00Z">
        <w:r>
          <w:rPr>
            <w:snapToGrid w:val="0"/>
          </w:rPr>
          <w:delText>not more than</w:delText>
        </w:r>
      </w:del>
      <w:ins w:id="2440" w:author="svcMRProcess" w:date="2018-09-08T06:27:00Z">
        <w:r>
          <w:t>within</w:t>
        </w:r>
      </w:ins>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[Section 71 amended by No. 50 of 1988 s. 18; No. 59 of 1995 s. 51; No. 59 of 2004 s. 120; No. 20 of 2005 s. 23; No. 60 of 2011 s. </w:t>
      </w:r>
      <w:ins w:id="2441" w:author="svcMRProcess" w:date="2018-09-08T06:27:00Z">
        <w:r>
          <w:rPr>
            <w:spacing w:val="-4"/>
          </w:rPr>
          <w:t xml:space="preserve">70, </w:t>
        </w:r>
      </w:ins>
      <w:r>
        <w:rPr>
          <w:spacing w:val="-4"/>
        </w:rPr>
        <w:t xml:space="preserve">88, 89 and 93.] </w:t>
      </w:r>
    </w:p>
    <w:p>
      <w:pPr>
        <w:pStyle w:val="Heading5"/>
        <w:rPr>
          <w:snapToGrid w:val="0"/>
        </w:rPr>
      </w:pPr>
      <w:bookmarkStart w:id="2442" w:name="_Toc36441040"/>
      <w:bookmarkStart w:id="2443" w:name="_Toc106426189"/>
      <w:bookmarkStart w:id="2444" w:name="_Toc107198206"/>
      <w:bookmarkStart w:id="2445" w:name="_Toc172436245"/>
      <w:bookmarkStart w:id="2446" w:name="_Toc360457554"/>
      <w:bookmarkStart w:id="2447" w:name="_Toc331677280"/>
      <w:r>
        <w:rPr>
          <w:rStyle w:val="CharSectno"/>
        </w:rPr>
        <w:t>72</w:t>
      </w:r>
      <w:r>
        <w:rPr>
          <w:snapToGrid w:val="0"/>
        </w:rPr>
        <w:t>.</w:t>
      </w:r>
      <w:r>
        <w:rPr>
          <w:snapToGrid w:val="0"/>
        </w:rPr>
        <w:tab/>
        <w:t>Application for termination and order for possession in relation to fixed term agreements</w:t>
      </w:r>
      <w:bookmarkEnd w:id="2442"/>
      <w:bookmarkEnd w:id="2443"/>
      <w:bookmarkEnd w:id="2444"/>
      <w:bookmarkEnd w:id="2445"/>
      <w:bookmarkEnd w:id="2446"/>
      <w:bookmarkEnd w:id="2447"/>
      <w:r>
        <w:rPr>
          <w:snapToGrid w:val="0"/>
        </w:rPr>
        <w:t xml:space="preserve"> </w:t>
      </w:r>
    </w:p>
    <w:p>
      <w:pPr>
        <w:pStyle w:val="Subsection"/>
        <w:rPr>
          <w:ins w:id="2448" w:author="svcMRProcess" w:date="2018-09-08T06:27:00Z"/>
        </w:rPr>
      </w:pPr>
      <w:ins w:id="2449" w:author="svcMRProcess" w:date="2018-09-08T06:27:00Z">
        <w:r>
          <w:tab/>
          <w:t>(1A)</w:t>
        </w:r>
        <w:r>
          <w:tab/>
          <w:t xml:space="preserve">In this section — </w:t>
        </w:r>
      </w:ins>
    </w:p>
    <w:p>
      <w:pPr>
        <w:pStyle w:val="Defstart"/>
        <w:rPr>
          <w:ins w:id="2450" w:author="svcMRProcess" w:date="2018-09-08T06:27:00Z"/>
        </w:rPr>
      </w:pPr>
      <w:ins w:id="2451" w:author="svcMRProcess" w:date="2018-09-08T06:27:00Z">
        <w:r>
          <w:tab/>
        </w:r>
        <w:r>
          <w:rPr>
            <w:rStyle w:val="CharDefText"/>
          </w:rPr>
          <w:t>agreement</w:t>
        </w:r>
        <w:r>
          <w:t xml:space="preserve"> has the meaning given in section 70A(1);</w:t>
        </w:r>
      </w:ins>
    </w:p>
    <w:p>
      <w:pPr>
        <w:pStyle w:val="Defstart"/>
        <w:rPr>
          <w:ins w:id="2452" w:author="svcMRProcess" w:date="2018-09-08T06:27:00Z"/>
        </w:rPr>
      </w:pPr>
      <w:ins w:id="2453" w:author="svcMRProcess" w:date="2018-09-08T06:27:00Z">
        <w:r>
          <w:tab/>
        </w:r>
        <w:r>
          <w:rPr>
            <w:rStyle w:val="CharDefText"/>
          </w:rPr>
          <w:t>possession day</w:t>
        </w:r>
        <w:r>
          <w:t xml:space="preserve"> has the meaning given in section 70A(1).</w:t>
        </w:r>
      </w:ins>
    </w:p>
    <w:p>
      <w:pPr>
        <w:pStyle w:val="Subsection"/>
      </w:pPr>
      <w:r>
        <w:tab/>
        <w:t>(1)</w:t>
      </w:r>
      <w:r>
        <w:tab/>
      </w:r>
      <w:r>
        <w:rPr>
          <w:snapToGrid w:val="0"/>
        </w:rPr>
        <w:t xml:space="preserve">Where </w:t>
      </w:r>
      <w:ins w:id="2454" w:author="svcMRProcess" w:date="2018-09-08T06:27:00Z">
        <w:r>
          <w:rPr>
            <w:snapToGrid w:val="0"/>
          </w:rPr>
          <w:t xml:space="preserve">a lessor or a tenant under </w:t>
        </w:r>
      </w:ins>
      <w:r>
        <w:rPr>
          <w:snapToGrid w:val="0"/>
        </w:rPr>
        <w:t xml:space="preserve">an agreement </w:t>
      </w:r>
      <w:del w:id="2455" w:author="svcMRProcess" w:date="2018-09-08T06:27:00Z">
        <w:r>
          <w:rPr>
            <w:snapToGrid w:val="0"/>
          </w:rPr>
          <w:delText>creates a tenancy for a fixed term</w:delText>
        </w:r>
      </w:del>
      <w:ins w:id="2456" w:author="svcMRProcess" w:date="2018-09-08T06:27:00Z">
        <w:r>
          <w:rPr>
            <w:snapToGrid w:val="0"/>
          </w:rPr>
          <w:t>gives notice of termination under section 70A</w:t>
        </w:r>
      </w:ins>
      <w:r>
        <w:rPr>
          <w:snapToGrid w:val="0"/>
        </w:rPr>
        <w:t xml:space="preserve"> and the tenant fails to deliver up possession of the premises on </w:t>
      </w:r>
      <w:del w:id="2457" w:author="svcMRProcess" w:date="2018-09-08T06:27:00Z">
        <w:r>
          <w:rPr>
            <w:snapToGrid w:val="0"/>
          </w:rPr>
          <w:delText xml:space="preserve">or after </w:delText>
        </w:r>
      </w:del>
      <w:r>
        <w:rPr>
          <w:snapToGrid w:val="0"/>
        </w:rPr>
        <w:t xml:space="preserve">the </w:t>
      </w:r>
      <w:del w:id="2458" w:author="svcMRProcess" w:date="2018-09-08T06:27:00Z">
        <w:r>
          <w:rPr>
            <w:snapToGrid w:val="0"/>
          </w:rPr>
          <w:delText>expiration of</w:delText>
        </w:r>
      </w:del>
      <w:ins w:id="2459" w:author="svcMRProcess" w:date="2018-09-08T06:27:00Z">
        <w:r>
          <w:rPr>
            <w:snapToGrid w:val="0"/>
          </w:rPr>
          <w:t>possession day,</w:t>
        </w:r>
      </w:ins>
      <w:r>
        <w:rPr>
          <w:snapToGrid w:val="0"/>
        </w:rPr>
        <w:t xml:space="preserve"> the </w:t>
      </w:r>
      <w:del w:id="2460" w:author="svcMRProcess" w:date="2018-09-08T06:27:00Z">
        <w:r>
          <w:rPr>
            <w:snapToGrid w:val="0"/>
          </w:rPr>
          <w:delText>term, the owner</w:delText>
        </w:r>
      </w:del>
      <w:ins w:id="2461" w:author="svcMRProcess" w:date="2018-09-08T06:27:00Z">
        <w:r>
          <w:rPr>
            <w:snapToGrid w:val="0"/>
          </w:rPr>
          <w:t>lessor</w:t>
        </w:r>
      </w:ins>
      <w:r>
        <w:rPr>
          <w:snapToGrid w:val="0"/>
        </w:rPr>
        <w:t xml:space="preserve"> may, within 30 days after </w:t>
      </w:r>
      <w:r>
        <w:t xml:space="preserve">the </w:t>
      </w:r>
      <w:del w:id="2462" w:author="svcMRProcess" w:date="2018-09-08T06:27:00Z">
        <w:r>
          <w:rPr>
            <w:snapToGrid w:val="0"/>
          </w:rPr>
          <w:delText>expiration of the term</w:delText>
        </w:r>
      </w:del>
      <w:ins w:id="2463" w:author="svcMRProcess" w:date="2018-09-08T06:27:00Z">
        <w:r>
          <w:t>possession day</w:t>
        </w:r>
      </w:ins>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 xml:space="preserve">the </w:t>
      </w:r>
      <w:del w:id="2464" w:author="svcMRProcess" w:date="2018-09-08T06:27:00Z">
        <w:r>
          <w:rPr>
            <w:snapToGrid w:val="0"/>
          </w:rPr>
          <w:delText>owner</w:delText>
        </w:r>
      </w:del>
      <w:ins w:id="2465" w:author="svcMRProcess" w:date="2018-09-08T06:27:00Z">
        <w:r>
          <w:t>lessor</w:t>
        </w:r>
      </w:ins>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 xml:space="preserve">the </w:t>
      </w:r>
      <w:del w:id="2466" w:author="svcMRProcess" w:date="2018-09-08T06:27:00Z">
        <w:r>
          <w:rPr>
            <w:snapToGrid w:val="0"/>
          </w:rPr>
          <w:delText>owner</w:delText>
        </w:r>
      </w:del>
      <w:ins w:id="2467" w:author="svcMRProcess" w:date="2018-09-08T06:27:00Z">
        <w:r>
          <w:t>lessor</w:t>
        </w:r>
      </w:ins>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 xml:space="preserve">that </w:t>
      </w:r>
      <w:r>
        <w:t xml:space="preserve">the </w:t>
      </w:r>
      <w:del w:id="2468" w:author="svcMRProcess" w:date="2018-09-08T06:27:00Z">
        <w:r>
          <w:rPr>
            <w:snapToGrid w:val="0"/>
          </w:rPr>
          <w:delText>owner</w:delText>
        </w:r>
      </w:del>
      <w:ins w:id="2469" w:author="svcMRProcess" w:date="2018-09-08T06:27:00Z">
        <w:r>
          <w:t>lessor</w:t>
        </w:r>
      </w:ins>
      <w:r>
        <w:rPr>
          <w:snapToGrid w:val="0"/>
        </w:rPr>
        <w:t xml:space="preserve"> genuinely proposed, at the time that </w:t>
      </w:r>
      <w:del w:id="2470" w:author="svcMRProcess" w:date="2018-09-08T06:27:00Z">
        <w:r>
          <w:rPr>
            <w:snapToGrid w:val="0"/>
          </w:rPr>
          <w:delText>he</w:delText>
        </w:r>
      </w:del>
      <w:ins w:id="2471" w:author="svcMRProcess" w:date="2018-09-08T06:27:00Z">
        <w:r>
          <w:t>the lessor</w:t>
        </w:r>
      </w:ins>
      <w:r>
        <w:rPr>
          <w:snapToGrid w:val="0"/>
        </w:rPr>
        <w:t xml:space="preserv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 xml:space="preserve">that the tenant of </w:t>
      </w:r>
      <w:del w:id="2472" w:author="svcMRProcess" w:date="2018-09-08T06:27:00Z">
        <w:r>
          <w:rPr>
            <w:snapToGrid w:val="0"/>
          </w:rPr>
          <w:delText>his</w:delText>
        </w:r>
      </w:del>
      <w:ins w:id="2473" w:author="svcMRProcess" w:date="2018-09-08T06:27:00Z">
        <w:r>
          <w:t>the tenant’s</w:t>
        </w:r>
      </w:ins>
      <w:r>
        <w:rPr>
          <w:snapToGrid w:val="0"/>
        </w:rPr>
        <w:t xml:space="preserve"> own initiative sought a tenancy of a term of less than 90 days.</w:t>
      </w:r>
    </w:p>
    <w:p>
      <w:pPr>
        <w:pStyle w:val="Subsection"/>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del w:id="2474" w:author="svcMRProcess" w:date="2018-09-08T06:27:00Z">
        <w:r>
          <w:rPr>
            <w:snapToGrid w:val="0"/>
          </w:rPr>
          <w:delText>not more than</w:delText>
        </w:r>
      </w:del>
      <w:ins w:id="2475" w:author="svcMRProcess" w:date="2018-09-08T06:27:00Z">
        <w:r>
          <w:t>within</w:t>
        </w:r>
      </w:ins>
      <w:r>
        <w:rPr>
          <w:snapToGrid w:val="0"/>
        </w:rPr>
        <w:t xml:space="preserve">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[Section 72 amended by No. 50 of 1988 s. 18; No. 59 of 2004 s. 120 and 121; No. 20 of 2005 s. 23</w:t>
      </w:r>
      <w:r>
        <w:rPr>
          <w:spacing w:val="-4"/>
        </w:rPr>
        <w:t>; No. 60 of 2011 s. </w:t>
      </w:r>
      <w:ins w:id="2476" w:author="svcMRProcess" w:date="2018-09-08T06:27:00Z">
        <w:r>
          <w:rPr>
            <w:spacing w:val="-4"/>
          </w:rPr>
          <w:t xml:space="preserve">71, </w:t>
        </w:r>
      </w:ins>
      <w:r>
        <w:rPr>
          <w:spacing w:val="-4"/>
        </w:rPr>
        <w:t>88</w:t>
      </w:r>
      <w:ins w:id="2477" w:author="svcMRProcess" w:date="2018-09-08T06:27:00Z">
        <w:r>
          <w:rPr>
            <w:spacing w:val="-4"/>
          </w:rPr>
          <w:t xml:space="preserve"> and 89</w:t>
        </w:r>
      </w:ins>
      <w:r>
        <w:t>.]</w:t>
      </w:r>
    </w:p>
    <w:p>
      <w:pPr>
        <w:pStyle w:val="Heading5"/>
      </w:pPr>
      <w:bookmarkStart w:id="2478" w:name="_Toc311730502"/>
      <w:bookmarkStart w:id="2479" w:name="_Toc360457555"/>
      <w:bookmarkStart w:id="2480" w:name="_Toc331677281"/>
      <w:bookmarkStart w:id="2481" w:name="_Toc36441041"/>
      <w:bookmarkStart w:id="2482" w:name="_Toc106426190"/>
      <w:bookmarkStart w:id="2483" w:name="_Toc107198207"/>
      <w:bookmarkStart w:id="2484" w:name="_Toc172436246"/>
      <w:r>
        <w:rPr>
          <w:rStyle w:val="CharSectno"/>
        </w:rPr>
        <w:t>73A</w:t>
      </w:r>
      <w:r>
        <w:t>.</w:t>
      </w:r>
      <w:r>
        <w:tab/>
        <w:t>Notice of termination not required in certain cases</w:t>
      </w:r>
      <w:bookmarkEnd w:id="2478"/>
      <w:bookmarkEnd w:id="2479"/>
      <w:bookmarkEnd w:id="2480"/>
    </w:p>
    <w:p>
      <w:pPr>
        <w:pStyle w:val="Subsection"/>
      </w:pPr>
      <w:r>
        <w:tab/>
      </w:r>
      <w:r>
        <w:tab/>
        <w:t>An application under section 73, 74, 75A or 75 may be made whether or not notice of termination has been given.</w:t>
      </w:r>
    </w:p>
    <w:p>
      <w:pPr>
        <w:pStyle w:val="Footnotesection"/>
      </w:pPr>
      <w:r>
        <w:tab/>
        <w:t>[Section 73A inserted by No. 60 of 2011 s. 94.]</w:t>
      </w:r>
    </w:p>
    <w:p>
      <w:pPr>
        <w:pStyle w:val="Heading5"/>
        <w:rPr>
          <w:snapToGrid w:val="0"/>
        </w:rPr>
      </w:pPr>
      <w:bookmarkStart w:id="2485" w:name="_Toc360457556"/>
      <w:bookmarkStart w:id="2486" w:name="_Toc331677282"/>
      <w:r>
        <w:rPr>
          <w:rStyle w:val="CharSectno"/>
        </w:rPr>
        <w:t>73</w:t>
      </w:r>
      <w:r>
        <w:rPr>
          <w:snapToGrid w:val="0"/>
        </w:rPr>
        <w:t>.</w:t>
      </w:r>
      <w:r>
        <w:rPr>
          <w:snapToGrid w:val="0"/>
        </w:rPr>
        <w:tab/>
        <w:t>Termination of agreement where tenant causing serious damage or injury</w:t>
      </w:r>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 xml:space="preserve">the </w:t>
      </w:r>
      <w:del w:id="2487" w:author="svcMRProcess" w:date="2018-09-08T06:27:00Z">
        <w:r>
          <w:rPr>
            <w:snapToGrid w:val="0"/>
          </w:rPr>
          <w:delText>owner</w:delText>
        </w:r>
      </w:del>
      <w:ins w:id="2488" w:author="svcMRProcess" w:date="2018-09-08T06:27:00Z">
        <w:r>
          <w:t>lessor</w:t>
        </w:r>
      </w:ins>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 xml:space="preserve">the </w:t>
      </w:r>
      <w:del w:id="2489" w:author="svcMRProcess" w:date="2018-09-08T06:27:00Z">
        <w:r>
          <w:rPr>
            <w:snapToGrid w:val="0"/>
          </w:rPr>
          <w:delText>owner or his agent</w:delText>
        </w:r>
      </w:del>
      <w:ins w:id="2490" w:author="svcMRProcess" w:date="2018-09-08T06:27:00Z">
        <w:r>
          <w:t>lessor or the property manager of the premises</w:t>
        </w:r>
      </w:ins>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pPr>
      <w:r>
        <w:tab/>
        <w:t>[Section 73 amended by No. 50 of 1988 s. 18; No. 59 of 2004 s. 120</w:t>
      </w:r>
      <w:r>
        <w:rPr>
          <w:spacing w:val="-4"/>
        </w:rPr>
        <w:t>; No. 60 of 2011 s. </w:t>
      </w:r>
      <w:ins w:id="2491" w:author="svcMRProcess" w:date="2018-09-08T06:27:00Z">
        <w:r>
          <w:rPr>
            <w:spacing w:val="-4"/>
          </w:rPr>
          <w:t xml:space="preserve">72, </w:t>
        </w:r>
      </w:ins>
      <w:r>
        <w:rPr>
          <w:spacing w:val="-4"/>
        </w:rPr>
        <w:t>88</w:t>
      </w:r>
      <w:ins w:id="2492" w:author="svcMRProcess" w:date="2018-09-08T06:27:00Z">
        <w:r>
          <w:rPr>
            <w:spacing w:val="-4"/>
          </w:rPr>
          <w:t xml:space="preserve"> and 89</w:t>
        </w:r>
      </w:ins>
      <w:r>
        <w:t xml:space="preserve">.] </w:t>
      </w:r>
    </w:p>
    <w:p>
      <w:pPr>
        <w:pStyle w:val="Heading5"/>
        <w:spacing w:before="200"/>
        <w:rPr>
          <w:snapToGrid w:val="0"/>
        </w:rPr>
      </w:pPr>
      <w:bookmarkStart w:id="2493" w:name="_Toc36441042"/>
      <w:bookmarkStart w:id="2494" w:name="_Toc106426191"/>
      <w:bookmarkStart w:id="2495" w:name="_Toc107198208"/>
      <w:bookmarkStart w:id="2496" w:name="_Toc172436247"/>
      <w:bookmarkStart w:id="2497" w:name="_Toc360457557"/>
      <w:bookmarkStart w:id="2498" w:name="_Toc331677283"/>
      <w:r>
        <w:rPr>
          <w:rStyle w:val="CharSectno"/>
        </w:rPr>
        <w:t>74</w:t>
      </w:r>
      <w:r>
        <w:rPr>
          <w:snapToGrid w:val="0"/>
        </w:rPr>
        <w:t>.</w:t>
      </w:r>
      <w:r>
        <w:rPr>
          <w:snapToGrid w:val="0"/>
        </w:rPr>
        <w:tab/>
        <w:t xml:space="preserve">Termination of agreement where </w:t>
      </w:r>
      <w:del w:id="2499" w:author="svcMRProcess" w:date="2018-09-08T06:27:00Z">
        <w:r>
          <w:rPr>
            <w:snapToGrid w:val="0"/>
          </w:rPr>
          <w:delText>owner</w:delText>
        </w:r>
      </w:del>
      <w:ins w:id="2500" w:author="svcMRProcess" w:date="2018-09-08T06:27:00Z">
        <w:r>
          <w:rPr>
            <w:snapToGrid w:val="0"/>
          </w:rPr>
          <w:t>lessor or tenant</w:t>
        </w:r>
      </w:ins>
      <w:r>
        <w:rPr>
          <w:snapToGrid w:val="0"/>
        </w:rPr>
        <w:t xml:space="preserve"> would otherwise suffer undue hardship</w:t>
      </w:r>
      <w:bookmarkEnd w:id="2493"/>
      <w:bookmarkEnd w:id="2494"/>
      <w:bookmarkEnd w:id="2495"/>
      <w:bookmarkEnd w:id="2496"/>
      <w:bookmarkEnd w:id="2497"/>
      <w:bookmarkEnd w:id="2498"/>
      <w:del w:id="2501" w:author="svcMRProcess" w:date="2018-09-08T06:27:00Z">
        <w:r>
          <w:rPr>
            <w:snapToGrid w:val="0"/>
          </w:rPr>
          <w:delText xml:space="preserve"> </w:delText>
        </w:r>
      </w:del>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 xml:space="preserve">the </w:t>
      </w:r>
      <w:del w:id="2502" w:author="svcMRProcess" w:date="2018-09-08T06:27:00Z">
        <w:r>
          <w:rPr>
            <w:snapToGrid w:val="0"/>
          </w:rPr>
          <w:delText>owner</w:delText>
        </w:r>
      </w:del>
      <w:ins w:id="2503" w:author="svcMRProcess" w:date="2018-09-08T06:27:00Z">
        <w:r>
          <w:t>lessor or tenant</w:t>
        </w:r>
      </w:ins>
      <w:r>
        <w:rPr>
          <w:snapToGrid w:val="0"/>
        </w:rPr>
        <w:t xml:space="preserve"> under </w:t>
      </w:r>
      <w:r>
        <w:t>a residential tenancy agreement</w:t>
      </w:r>
      <w:r>
        <w:rPr>
          <w:snapToGrid w:val="0"/>
        </w:rPr>
        <w:t xml:space="preserve">, terminate the agreement, if it is satisfied that </w:t>
      </w:r>
      <w:r>
        <w:t xml:space="preserve">the </w:t>
      </w:r>
      <w:del w:id="2504" w:author="svcMRProcess" w:date="2018-09-08T06:27:00Z">
        <w:r>
          <w:rPr>
            <w:snapToGrid w:val="0"/>
          </w:rPr>
          <w:delText>owner</w:delText>
        </w:r>
      </w:del>
      <w:ins w:id="2505" w:author="svcMRProcess" w:date="2018-09-08T06:27:00Z">
        <w:r>
          <w:t>lessor or tenant</w:t>
        </w:r>
      </w:ins>
      <w:r>
        <w:rPr>
          <w:snapToGrid w:val="0"/>
        </w:rPr>
        <w:t xml:space="preserve"> would, in the circumstances of the case, suffer undue hardship if </w:t>
      </w:r>
      <w:del w:id="2506" w:author="svcMRProcess" w:date="2018-09-08T06:27:00Z">
        <w:r>
          <w:rPr>
            <w:snapToGrid w:val="0"/>
          </w:rPr>
          <w:delText>he</w:delText>
        </w:r>
      </w:del>
      <w:ins w:id="2507" w:author="svcMRProcess" w:date="2018-09-08T06:27:00Z">
        <w:r>
          <w:t>the lessor or tenant</w:t>
        </w:r>
      </w:ins>
      <w:r>
        <w:rPr>
          <w:snapToGrid w:val="0"/>
        </w:rPr>
        <w:t xml:space="preserve"> were required to terminate the agreement under any other provision of this Act.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w:t>
      </w:r>
      <w:ins w:id="2508" w:author="svcMRProcess" w:date="2018-09-08T06:27:00Z">
        <w:r>
          <w:rPr>
            <w:snapToGrid w:val="0"/>
          </w:rPr>
          <w:t xml:space="preserve"> </w:t>
        </w:r>
        <w:r>
          <w:t>or lessor</w:t>
        </w:r>
      </w:ins>
      <w:r>
        <w:rPr>
          <w:snapToGrid w:val="0"/>
        </w:rPr>
        <w:t xml:space="preserve"> for any loss caused thereby or as to any other matter that it considers is, in the circumstances of the case, appropriate.</w:t>
      </w:r>
    </w:p>
    <w:p>
      <w:pPr>
        <w:pStyle w:val="Footnotesection"/>
        <w:ind w:left="890" w:hanging="890"/>
      </w:pPr>
      <w:r>
        <w:tab/>
        <w:t>[Section 74 amended by No. 50 of 1988 s. 18; No. 59 of 2004 s. 120 and 121</w:t>
      </w:r>
      <w:r>
        <w:rPr>
          <w:spacing w:val="-4"/>
        </w:rPr>
        <w:t>; No. 60 of 2011 s. </w:t>
      </w:r>
      <w:ins w:id="2509" w:author="svcMRProcess" w:date="2018-09-08T06:27:00Z">
        <w:r>
          <w:rPr>
            <w:spacing w:val="-4"/>
          </w:rPr>
          <w:t xml:space="preserve">73 and </w:t>
        </w:r>
      </w:ins>
      <w:r>
        <w:rPr>
          <w:spacing w:val="-4"/>
        </w:rPr>
        <w:t>88</w:t>
      </w:r>
      <w:r>
        <w:t xml:space="preserve">.] </w:t>
      </w:r>
    </w:p>
    <w:p>
      <w:pPr>
        <w:pStyle w:val="Heading5"/>
      </w:pPr>
      <w:bookmarkStart w:id="2510" w:name="_Toc311730504"/>
      <w:bookmarkStart w:id="2511" w:name="_Toc360457558"/>
      <w:bookmarkStart w:id="2512" w:name="_Toc331677284"/>
      <w:bookmarkStart w:id="2513" w:name="_Toc36441043"/>
      <w:bookmarkStart w:id="2514" w:name="_Toc106426192"/>
      <w:bookmarkStart w:id="2515" w:name="_Toc107198209"/>
      <w:bookmarkStart w:id="2516" w:name="_Toc172436248"/>
      <w:r>
        <w:rPr>
          <w:rStyle w:val="CharSectno"/>
        </w:rPr>
        <w:t>75A</w:t>
      </w:r>
      <w:r>
        <w:t>.</w:t>
      </w:r>
      <w:r>
        <w:tab/>
        <w:t>Termination of social housing tenancy agreement due to objectionable behaviour</w:t>
      </w:r>
      <w:bookmarkEnd w:id="2510"/>
      <w:bookmarkEnd w:id="2511"/>
      <w:bookmarkEnd w:id="2512"/>
    </w:p>
    <w:p>
      <w:pPr>
        <w:pStyle w:val="Subsection"/>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2517" w:name="_Toc331677285"/>
      <w:bookmarkStart w:id="2518" w:name="_Toc360457559"/>
      <w:r>
        <w:rPr>
          <w:rStyle w:val="CharSectno"/>
        </w:rPr>
        <w:t>75</w:t>
      </w:r>
      <w:r>
        <w:rPr>
          <w:snapToGrid w:val="0"/>
        </w:rPr>
        <w:t>.</w:t>
      </w:r>
      <w:r>
        <w:rPr>
          <w:snapToGrid w:val="0"/>
        </w:rPr>
        <w:tab/>
        <w:t xml:space="preserve">Termination of agreement for breach by </w:t>
      </w:r>
      <w:del w:id="2519" w:author="svcMRProcess" w:date="2018-09-08T06:27:00Z">
        <w:r>
          <w:rPr>
            <w:snapToGrid w:val="0"/>
          </w:rPr>
          <w:delText>owner</w:delText>
        </w:r>
        <w:bookmarkEnd w:id="2517"/>
        <w:r>
          <w:rPr>
            <w:snapToGrid w:val="0"/>
          </w:rPr>
          <w:delText xml:space="preserve"> </w:delText>
        </w:r>
      </w:del>
      <w:ins w:id="2520" w:author="svcMRProcess" w:date="2018-09-08T06:27:00Z">
        <w:r>
          <w:rPr>
            <w:snapToGrid w:val="0"/>
          </w:rPr>
          <w:t>lessor</w:t>
        </w:r>
      </w:ins>
      <w:bookmarkEnd w:id="2513"/>
      <w:bookmarkEnd w:id="2514"/>
      <w:bookmarkEnd w:id="2515"/>
      <w:bookmarkEnd w:id="2516"/>
      <w:bookmarkEnd w:id="251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 xml:space="preserve">the </w:t>
      </w:r>
      <w:del w:id="2521" w:author="svcMRProcess" w:date="2018-09-08T06:27:00Z">
        <w:r>
          <w:rPr>
            <w:snapToGrid w:val="0"/>
          </w:rPr>
          <w:delText>owner</w:delText>
        </w:r>
      </w:del>
      <w:ins w:id="2522" w:author="svcMRProcess" w:date="2018-09-08T06:27:00Z">
        <w:r>
          <w:t>lessor</w:t>
        </w:r>
      </w:ins>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ind w:left="890" w:hanging="890"/>
      </w:pPr>
      <w:r>
        <w:tab/>
        <w:t>[Section 75 amended by No. 50 of 1988 s. 18; No. 59 of 2004 s. 120</w:t>
      </w:r>
      <w:r>
        <w:rPr>
          <w:spacing w:val="-4"/>
        </w:rPr>
        <w:t>; No. 60 of 2011 s. 88</w:t>
      </w:r>
      <w:ins w:id="2523" w:author="svcMRProcess" w:date="2018-09-08T06:27:00Z">
        <w:r>
          <w:rPr>
            <w:spacing w:val="-4"/>
          </w:rPr>
          <w:t xml:space="preserve"> and 89</w:t>
        </w:r>
      </w:ins>
      <w:r>
        <w:t xml:space="preserve">.] </w:t>
      </w:r>
    </w:p>
    <w:p>
      <w:pPr>
        <w:pStyle w:val="Heading5"/>
        <w:rPr>
          <w:ins w:id="2524" w:author="svcMRProcess" w:date="2018-09-08T06:27:00Z"/>
        </w:rPr>
      </w:pPr>
      <w:bookmarkStart w:id="2525" w:name="_Toc311730434"/>
      <w:bookmarkStart w:id="2526" w:name="_Toc360457560"/>
      <w:bookmarkStart w:id="2527" w:name="_Toc36441044"/>
      <w:bookmarkStart w:id="2528" w:name="_Toc106426193"/>
      <w:bookmarkStart w:id="2529" w:name="_Toc107198210"/>
      <w:bookmarkStart w:id="2530" w:name="_Toc172436249"/>
      <w:ins w:id="2531" w:author="svcMRProcess" w:date="2018-09-08T06:27:00Z">
        <w:r>
          <w:rPr>
            <w:rStyle w:val="CharSectno"/>
          </w:rPr>
          <w:t>76A</w:t>
        </w:r>
        <w:r>
          <w:t>.</w:t>
        </w:r>
        <w:r>
          <w:tab/>
          <w:t>Termination of agreement by lessor if premises abandoned</w:t>
        </w:r>
        <w:bookmarkEnd w:id="2525"/>
        <w:bookmarkEnd w:id="2526"/>
      </w:ins>
    </w:p>
    <w:p>
      <w:pPr>
        <w:pStyle w:val="Subsection"/>
        <w:rPr>
          <w:ins w:id="2532" w:author="svcMRProcess" w:date="2018-09-08T06:27:00Z"/>
        </w:rPr>
      </w:pPr>
      <w:ins w:id="2533" w:author="svcMRProcess" w:date="2018-09-08T06:27:00Z">
        <w:r>
          <w:tab/>
          <w:t>(1)</w:t>
        </w:r>
        <w:r>
          <w:tab/>
          <w:t>If a lessor suspects on reasonable grounds that a tenant has abandoned the residential premises, the lessor may give a written notice to the tenant terminating the agreement.</w:t>
        </w:r>
      </w:ins>
    </w:p>
    <w:p>
      <w:pPr>
        <w:pStyle w:val="Subsection"/>
        <w:rPr>
          <w:ins w:id="2534" w:author="svcMRProcess" w:date="2018-09-08T06:27:00Z"/>
        </w:rPr>
      </w:pPr>
      <w:ins w:id="2535" w:author="svcMRProcess" w:date="2018-09-08T06:27:00Z">
        <w:r>
          <w:tab/>
          <w:t>(2)</w:t>
        </w:r>
        <w:r>
          <w:tab/>
          <w:t>The notice must be in a form approved by the Minister and must —</w:t>
        </w:r>
      </w:ins>
    </w:p>
    <w:p>
      <w:pPr>
        <w:pStyle w:val="Indenta"/>
        <w:rPr>
          <w:ins w:id="2536" w:author="svcMRProcess" w:date="2018-09-08T06:27:00Z"/>
        </w:rPr>
      </w:pPr>
      <w:ins w:id="2537" w:author="svcMRProcess" w:date="2018-09-08T06:27:00Z">
        <w:r>
          <w:tab/>
          <w:t>(a)</w:t>
        </w:r>
        <w:r>
          <w:tab/>
          <w:t>be signed by or for the lessor or property manager; and</w:t>
        </w:r>
      </w:ins>
    </w:p>
    <w:p>
      <w:pPr>
        <w:pStyle w:val="Indenta"/>
        <w:rPr>
          <w:ins w:id="2538" w:author="svcMRProcess" w:date="2018-09-08T06:27:00Z"/>
        </w:rPr>
      </w:pPr>
      <w:ins w:id="2539" w:author="svcMRProcess" w:date="2018-09-08T06:27:00Z">
        <w:r>
          <w:tab/>
          <w:t>(b)</w:t>
        </w:r>
        <w:r>
          <w:tab/>
          <w:t>identify the residential premises; and</w:t>
        </w:r>
      </w:ins>
    </w:p>
    <w:p>
      <w:pPr>
        <w:pStyle w:val="Indenta"/>
        <w:rPr>
          <w:ins w:id="2540" w:author="svcMRProcess" w:date="2018-09-08T06:27:00Z"/>
        </w:rPr>
      </w:pPr>
      <w:ins w:id="2541" w:author="svcMRProcess" w:date="2018-09-08T06:27:00Z">
        <w:r>
          <w:tab/>
          <w:t>(c)</w:t>
        </w:r>
        <w:r>
          <w:tab/>
          <w:t>state the lessor is terminating the agreement because the tenant has abandoned the premises.</w:t>
        </w:r>
      </w:ins>
    </w:p>
    <w:p>
      <w:pPr>
        <w:pStyle w:val="Subsection"/>
        <w:rPr>
          <w:ins w:id="2542" w:author="svcMRProcess" w:date="2018-09-08T06:27:00Z"/>
        </w:rPr>
      </w:pPr>
      <w:ins w:id="2543" w:author="svcMRProcess" w:date="2018-09-08T06:27:00Z">
        <w:r>
          <w:tab/>
          <w:t>(3)</w:t>
        </w:r>
        <w:r>
          <w:tab/>
          <w:t>If the tenant does not take action under section 76B to dispute the notice within 7 days after being given the notice, the tenant is to be taken to have abandoned the premises.</w:t>
        </w:r>
      </w:ins>
    </w:p>
    <w:p>
      <w:pPr>
        <w:pStyle w:val="Footnotesection"/>
        <w:ind w:left="890" w:hanging="890"/>
        <w:rPr>
          <w:ins w:id="2544" w:author="svcMRProcess" w:date="2018-09-08T06:27:00Z"/>
        </w:rPr>
      </w:pPr>
      <w:bookmarkStart w:id="2545" w:name="_Toc311730435"/>
      <w:ins w:id="2546" w:author="svcMRProcess" w:date="2018-09-08T06:27:00Z">
        <w:r>
          <w:tab/>
          <w:t>[Section 76A inserted by N</w:t>
        </w:r>
        <w:r>
          <w:rPr>
            <w:spacing w:val="-4"/>
          </w:rPr>
          <w:t>o. 60 of 2011 s. 74.</w:t>
        </w:r>
        <w:r>
          <w:t>]</w:t>
        </w:r>
      </w:ins>
    </w:p>
    <w:p>
      <w:pPr>
        <w:pStyle w:val="Heading5"/>
        <w:rPr>
          <w:ins w:id="2547" w:author="svcMRProcess" w:date="2018-09-08T06:27:00Z"/>
        </w:rPr>
      </w:pPr>
      <w:bookmarkStart w:id="2548" w:name="_Toc360457561"/>
      <w:ins w:id="2549" w:author="svcMRProcess" w:date="2018-09-08T06:27:00Z">
        <w:r>
          <w:rPr>
            <w:rStyle w:val="CharSectno"/>
          </w:rPr>
          <w:t>76B</w:t>
        </w:r>
        <w:r>
          <w:t>.</w:t>
        </w:r>
        <w:r>
          <w:tab/>
          <w:t>Dispute about s. 76A notice</w:t>
        </w:r>
        <w:bookmarkEnd w:id="2545"/>
        <w:bookmarkEnd w:id="2548"/>
      </w:ins>
    </w:p>
    <w:p>
      <w:pPr>
        <w:pStyle w:val="Subsection"/>
        <w:rPr>
          <w:ins w:id="2550" w:author="svcMRProcess" w:date="2018-09-08T06:27:00Z"/>
        </w:rPr>
      </w:pPr>
      <w:ins w:id="2551" w:author="svcMRProcess" w:date="2018-09-08T06:27:00Z">
        <w:r>
          <w:tab/>
          <w:t>(1)</w:t>
        </w:r>
        <w:r>
          <w:tab/>
          <w:t>If the tenant wishes to dispute a notice given under section 76A, the tenant may apply to a competent court for an order —</w:t>
        </w:r>
      </w:ins>
    </w:p>
    <w:p>
      <w:pPr>
        <w:pStyle w:val="Indenta"/>
        <w:rPr>
          <w:ins w:id="2552" w:author="svcMRProcess" w:date="2018-09-08T06:27:00Z"/>
        </w:rPr>
      </w:pPr>
      <w:ins w:id="2553" w:author="svcMRProcess" w:date="2018-09-08T06:27:00Z">
        <w:r>
          <w:tab/>
          <w:t>(a)</w:t>
        </w:r>
        <w:r>
          <w:tab/>
          <w:t>setting aside the notice; or</w:t>
        </w:r>
      </w:ins>
    </w:p>
    <w:p>
      <w:pPr>
        <w:pStyle w:val="Indenta"/>
        <w:rPr>
          <w:ins w:id="2554" w:author="svcMRProcess" w:date="2018-09-08T06:27:00Z"/>
        </w:rPr>
      </w:pPr>
      <w:ins w:id="2555" w:author="svcMRProcess" w:date="2018-09-08T06:27:00Z">
        <w:r>
          <w:tab/>
          <w:t>(b)</w:t>
        </w:r>
        <w:r>
          <w:tab/>
          <w:t>for compensation.</w:t>
        </w:r>
      </w:ins>
    </w:p>
    <w:p>
      <w:pPr>
        <w:pStyle w:val="Subsection"/>
        <w:rPr>
          <w:ins w:id="2556" w:author="svcMRProcess" w:date="2018-09-08T06:27:00Z"/>
        </w:rPr>
      </w:pPr>
      <w:ins w:id="2557" w:author="svcMRProcess" w:date="2018-09-08T06:27:00Z">
        <w:r>
          <w:tab/>
          <w:t>(2)</w:t>
        </w:r>
        <w:r>
          <w:tab/>
          <w:t>The application must be made within 28 days after the notice is given.</w:t>
        </w:r>
      </w:ins>
    </w:p>
    <w:p>
      <w:pPr>
        <w:pStyle w:val="Subsection"/>
        <w:rPr>
          <w:ins w:id="2558" w:author="svcMRProcess" w:date="2018-09-08T06:27:00Z"/>
        </w:rPr>
      </w:pPr>
      <w:ins w:id="2559" w:author="svcMRProcess" w:date="2018-09-08T06:27:00Z">
        <w:r>
          <w:tab/>
          <w:t>(3)</w:t>
        </w:r>
        <w:r>
          <w:tab/>
          <w:t>On an application under this section, the court may —</w:t>
        </w:r>
      </w:ins>
    </w:p>
    <w:p>
      <w:pPr>
        <w:pStyle w:val="Indenta"/>
        <w:rPr>
          <w:ins w:id="2560" w:author="svcMRProcess" w:date="2018-09-08T06:27:00Z"/>
        </w:rPr>
      </w:pPr>
      <w:ins w:id="2561" w:author="svcMRProcess" w:date="2018-09-08T06:27:00Z">
        <w:r>
          <w:tab/>
          <w:t>(a)</w:t>
        </w:r>
        <w:r>
          <w:tab/>
          <w:t>if the application was made within 7 days after the notice was given — make an order setting aside the notice; or</w:t>
        </w:r>
      </w:ins>
    </w:p>
    <w:p>
      <w:pPr>
        <w:pStyle w:val="Indenta"/>
        <w:rPr>
          <w:ins w:id="2562" w:author="svcMRProcess" w:date="2018-09-08T06:27:00Z"/>
        </w:rPr>
      </w:pPr>
      <w:ins w:id="2563" w:author="svcMRProcess" w:date="2018-09-08T06:27:00Z">
        <w:r>
          <w:tab/>
          <w:t>(b)</w:t>
        </w:r>
        <w:r>
          <w:tab/>
          <w:t>if paragraph (a) does not apply — make any of the following orders —</w:t>
        </w:r>
      </w:ins>
    </w:p>
    <w:p>
      <w:pPr>
        <w:pStyle w:val="Indenti"/>
        <w:rPr>
          <w:ins w:id="2564" w:author="svcMRProcess" w:date="2018-09-08T06:27:00Z"/>
        </w:rPr>
      </w:pPr>
      <w:ins w:id="2565" w:author="svcMRProcess" w:date="2018-09-08T06:27:00Z">
        <w:r>
          <w:tab/>
          <w:t>(i)</w:t>
        </w:r>
        <w:r>
          <w:tab/>
          <w:t>an order terminating the agreement;</w:t>
        </w:r>
      </w:ins>
    </w:p>
    <w:p>
      <w:pPr>
        <w:pStyle w:val="Indenti"/>
        <w:rPr>
          <w:ins w:id="2566" w:author="svcMRProcess" w:date="2018-09-08T06:27:00Z"/>
        </w:rPr>
      </w:pPr>
      <w:ins w:id="2567" w:author="svcMRProcess" w:date="2018-09-08T06:27:00Z">
        <w:r>
          <w:tab/>
          <w:t>(ii)</w:t>
        </w:r>
        <w:r>
          <w:tab/>
          <w:t>an order requiring the lessor to pay to the tenant the amount stated by the court as compensation for loss or expense incurred by the tenant because of the termination of the agreement;</w:t>
        </w:r>
      </w:ins>
    </w:p>
    <w:p>
      <w:pPr>
        <w:pStyle w:val="Indenti"/>
        <w:rPr>
          <w:ins w:id="2568" w:author="svcMRProcess" w:date="2018-09-08T06:27:00Z"/>
        </w:rPr>
      </w:pPr>
      <w:ins w:id="2569" w:author="svcMRProcess" w:date="2018-09-08T06:27:00Z">
        <w:r>
          <w:tab/>
          <w:t>(iii)</w:t>
        </w:r>
        <w:r>
          <w:tab/>
          <w:t>any other order it considers appropriate.</w:t>
        </w:r>
      </w:ins>
    </w:p>
    <w:p>
      <w:pPr>
        <w:pStyle w:val="Footnotesection"/>
        <w:ind w:left="890" w:hanging="890"/>
        <w:rPr>
          <w:ins w:id="2570" w:author="svcMRProcess" w:date="2018-09-08T06:27:00Z"/>
        </w:rPr>
      </w:pPr>
      <w:ins w:id="2571" w:author="svcMRProcess" w:date="2018-09-08T06:27:00Z">
        <w:r>
          <w:tab/>
          <w:t>[Section 76B inserted by N</w:t>
        </w:r>
        <w:r>
          <w:rPr>
            <w:spacing w:val="-4"/>
          </w:rPr>
          <w:t>o. 60 of 2011 s. 74.</w:t>
        </w:r>
        <w:r>
          <w:t>]</w:t>
        </w:r>
      </w:ins>
    </w:p>
    <w:p>
      <w:pPr>
        <w:pStyle w:val="Heading3"/>
        <w:rPr>
          <w:ins w:id="2572" w:author="svcMRProcess" w:date="2018-09-08T06:27:00Z"/>
        </w:rPr>
      </w:pPr>
      <w:bookmarkStart w:id="2573" w:name="_Toc360453607"/>
      <w:bookmarkStart w:id="2574" w:name="_Toc360457562"/>
      <w:ins w:id="2575" w:author="svcMRProcess" w:date="2018-09-08T06:27:00Z">
        <w:r>
          <w:rPr>
            <w:rStyle w:val="CharDivNo"/>
          </w:rPr>
          <w:t>Division 5</w:t>
        </w:r>
        <w:r>
          <w:t> — </w:t>
        </w:r>
        <w:r>
          <w:rPr>
            <w:rStyle w:val="CharDivText"/>
          </w:rPr>
          <w:t>General</w:t>
        </w:r>
        <w:bookmarkEnd w:id="2573"/>
        <w:bookmarkEnd w:id="2574"/>
      </w:ins>
    </w:p>
    <w:p>
      <w:pPr>
        <w:pStyle w:val="Footnoteheading"/>
        <w:rPr>
          <w:ins w:id="2576" w:author="svcMRProcess" w:date="2018-09-08T06:27:00Z"/>
        </w:rPr>
      </w:pPr>
      <w:bookmarkStart w:id="2577" w:name="_Toc311730437"/>
      <w:ins w:id="2578" w:author="svcMRProcess" w:date="2018-09-08T06:27:00Z">
        <w:r>
          <w:tab/>
          <w:t>[Heading inserted by N</w:t>
        </w:r>
        <w:r>
          <w:rPr>
            <w:spacing w:val="-4"/>
          </w:rPr>
          <w:t>o. 60 of 2011 s. 74.</w:t>
        </w:r>
        <w:r>
          <w:t>]</w:t>
        </w:r>
      </w:ins>
    </w:p>
    <w:p>
      <w:pPr>
        <w:pStyle w:val="Heading5"/>
        <w:rPr>
          <w:ins w:id="2579" w:author="svcMRProcess" w:date="2018-09-08T06:27:00Z"/>
        </w:rPr>
      </w:pPr>
      <w:bookmarkStart w:id="2580" w:name="_Toc360457563"/>
      <w:ins w:id="2581" w:author="svcMRProcess" w:date="2018-09-08T06:27:00Z">
        <w:r>
          <w:rPr>
            <w:rStyle w:val="CharSectno"/>
          </w:rPr>
          <w:t>76C</w:t>
        </w:r>
        <w:r>
          <w:t>.</w:t>
        </w:r>
        <w:r>
          <w:tab/>
          <w:t>Fixed term tenancies continued as periodic tenancies</w:t>
        </w:r>
        <w:bookmarkEnd w:id="2577"/>
        <w:bookmarkEnd w:id="2580"/>
      </w:ins>
    </w:p>
    <w:p>
      <w:pPr>
        <w:pStyle w:val="Subsection"/>
        <w:rPr>
          <w:ins w:id="2582" w:author="svcMRProcess" w:date="2018-09-08T06:27:00Z"/>
        </w:rPr>
      </w:pPr>
      <w:ins w:id="2583" w:author="svcMRProcess" w:date="2018-09-08T06:27:00Z">
        <w:r>
          <w:tab/>
          <w:t>(1)</w:t>
        </w:r>
        <w:r>
          <w:tab/>
          <w:t>This section applies to a residential tenancy agreement that creates a tenancy for a fixed term unless the agreement is terminated before the expiry day.</w:t>
        </w:r>
      </w:ins>
    </w:p>
    <w:p>
      <w:pPr>
        <w:pStyle w:val="Subsection"/>
        <w:rPr>
          <w:ins w:id="2584" w:author="svcMRProcess" w:date="2018-09-08T06:27:00Z"/>
        </w:rPr>
      </w:pPr>
      <w:ins w:id="2585" w:author="svcMRProcess" w:date="2018-09-08T06:27:00Z">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ins>
    </w:p>
    <w:p>
      <w:pPr>
        <w:pStyle w:val="Subsection"/>
        <w:rPr>
          <w:ins w:id="2586" w:author="svcMRProcess" w:date="2018-09-08T06:27:00Z"/>
        </w:rPr>
      </w:pPr>
      <w:ins w:id="2587" w:author="svcMRProcess" w:date="2018-09-08T06:27:00Z">
        <w:r>
          <w:tab/>
          <w:t>(3)</w:t>
        </w:r>
        <w:r>
          <w:tab/>
          <w:t>A competent court may, upon application by the lessor or tenant, make such modification to the terms of the residential tenancy agreement as may be necessary for, or appropriate to, its continuance.</w:t>
        </w:r>
      </w:ins>
    </w:p>
    <w:p>
      <w:pPr>
        <w:pStyle w:val="Footnotesection"/>
        <w:ind w:left="890" w:hanging="890"/>
        <w:rPr>
          <w:ins w:id="2588" w:author="svcMRProcess" w:date="2018-09-08T06:27:00Z"/>
        </w:rPr>
      </w:pPr>
      <w:ins w:id="2589" w:author="svcMRProcess" w:date="2018-09-08T06:27:00Z">
        <w:r>
          <w:tab/>
          <w:t>[Section 76C inserted by N</w:t>
        </w:r>
        <w:r>
          <w:rPr>
            <w:spacing w:val="-4"/>
          </w:rPr>
          <w:t>o. 60 of 2011 s. 74.</w:t>
        </w:r>
        <w:r>
          <w:t>]</w:t>
        </w:r>
      </w:ins>
    </w:p>
    <w:p>
      <w:pPr>
        <w:pStyle w:val="Heading5"/>
        <w:keepLines w:val="0"/>
        <w:rPr>
          <w:snapToGrid w:val="0"/>
        </w:rPr>
      </w:pPr>
      <w:bookmarkStart w:id="2590" w:name="_Toc360457564"/>
      <w:bookmarkStart w:id="2591" w:name="_Toc331677286"/>
      <w:r>
        <w:rPr>
          <w:rStyle w:val="CharSectno"/>
        </w:rPr>
        <w:t>76</w:t>
      </w:r>
      <w:r>
        <w:rPr>
          <w:snapToGrid w:val="0"/>
        </w:rPr>
        <w:t>.</w:t>
      </w:r>
      <w:r>
        <w:rPr>
          <w:snapToGrid w:val="0"/>
        </w:rPr>
        <w:tab/>
        <w:t xml:space="preserve">Compensation to </w:t>
      </w:r>
      <w:del w:id="2592" w:author="svcMRProcess" w:date="2018-09-08T06:27:00Z">
        <w:r>
          <w:rPr>
            <w:snapToGrid w:val="0"/>
          </w:rPr>
          <w:delText>owner</w:delText>
        </w:r>
      </w:del>
      <w:ins w:id="2593" w:author="svcMRProcess" w:date="2018-09-08T06:27:00Z">
        <w:r>
          <w:rPr>
            <w:snapToGrid w:val="0"/>
          </w:rPr>
          <w:t>lessor</w:t>
        </w:r>
      </w:ins>
      <w:r>
        <w:rPr>
          <w:snapToGrid w:val="0"/>
        </w:rPr>
        <w:t xml:space="preserve"> for holding over</w:t>
      </w:r>
      <w:bookmarkEnd w:id="2527"/>
      <w:bookmarkEnd w:id="2528"/>
      <w:bookmarkEnd w:id="2529"/>
      <w:bookmarkEnd w:id="2530"/>
      <w:bookmarkEnd w:id="2590"/>
      <w:bookmarkEnd w:id="2591"/>
      <w:del w:id="2594" w:author="svcMRProcess" w:date="2018-09-08T06:27:00Z">
        <w:r>
          <w:rPr>
            <w:snapToGrid w:val="0"/>
          </w:rPr>
          <w:delText xml:space="preserve"> </w:delText>
        </w:r>
      </w:del>
    </w:p>
    <w:p>
      <w:pPr>
        <w:pStyle w:val="Subsection"/>
        <w:rPr>
          <w:snapToGrid w:val="0"/>
        </w:rPr>
      </w:pPr>
      <w:r>
        <w:rPr>
          <w:snapToGrid w:val="0"/>
        </w:rPr>
        <w:tab/>
        <w:t>(1)</w:t>
      </w:r>
      <w:r>
        <w:rPr>
          <w:snapToGrid w:val="0"/>
        </w:rPr>
        <w:tab/>
        <w:t xml:space="preserve">Where a tenant fails to comply with an order for possession made by a court under this Part, </w:t>
      </w:r>
      <w:r>
        <w:t xml:space="preserve">the </w:t>
      </w:r>
      <w:del w:id="2595" w:author="svcMRProcess" w:date="2018-09-08T06:27:00Z">
        <w:r>
          <w:rPr>
            <w:snapToGrid w:val="0"/>
          </w:rPr>
          <w:delText>owner</w:delText>
        </w:r>
      </w:del>
      <w:ins w:id="2596" w:author="svcMRProcess" w:date="2018-09-08T06:27:00Z">
        <w:r>
          <w:t>lessor</w:t>
        </w:r>
      </w:ins>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 xml:space="preserve">the </w:t>
      </w:r>
      <w:del w:id="2597" w:author="svcMRProcess" w:date="2018-09-08T06:27:00Z">
        <w:r>
          <w:rPr>
            <w:snapToGrid w:val="0"/>
            <w:spacing w:val="-4"/>
          </w:rPr>
          <w:delText>owner</w:delText>
        </w:r>
      </w:del>
      <w:ins w:id="2598" w:author="svcMRProcess" w:date="2018-09-08T06:27:00Z">
        <w:r>
          <w:t>lessor</w:t>
        </w:r>
      </w:ins>
      <w:r>
        <w:rPr>
          <w:snapToGrid w:val="0"/>
          <w:spacing w:val="-4"/>
        </w:rPr>
        <w:t xml:space="preserve">, order the tenant to pay to the </w:t>
      </w:r>
      <w:del w:id="2599" w:author="svcMRProcess" w:date="2018-09-08T06:27:00Z">
        <w:r>
          <w:rPr>
            <w:snapToGrid w:val="0"/>
            <w:spacing w:val="-4"/>
          </w:rPr>
          <w:delText>owner</w:delText>
        </w:r>
      </w:del>
      <w:ins w:id="2600" w:author="svcMRProcess" w:date="2018-09-08T06:27:00Z">
        <w:r>
          <w:rPr>
            <w:snapToGrid w:val="0"/>
            <w:spacing w:val="-4"/>
          </w:rPr>
          <w:t>lessor</w:t>
        </w:r>
      </w:ins>
      <w:r>
        <w:rPr>
          <w:snapToGrid w:val="0"/>
          <w:spacing w:val="-4"/>
        </w:rPr>
        <w:t xml:space="preserve"> any compensation to which the </w:t>
      </w:r>
      <w:del w:id="2601" w:author="svcMRProcess" w:date="2018-09-08T06:27:00Z">
        <w:r>
          <w:rPr>
            <w:snapToGrid w:val="0"/>
            <w:spacing w:val="-4"/>
          </w:rPr>
          <w:delText>owner</w:delText>
        </w:r>
      </w:del>
      <w:ins w:id="2602" w:author="svcMRProcess" w:date="2018-09-08T06:27:00Z">
        <w:r>
          <w:rPr>
            <w:snapToGrid w:val="0"/>
            <w:spacing w:val="-4"/>
          </w:rPr>
          <w:t>lessor</w:t>
        </w:r>
      </w:ins>
      <w:r>
        <w:rPr>
          <w:snapToGrid w:val="0"/>
          <w:spacing w:val="-4"/>
        </w:rPr>
        <w:t xml:space="preserve"> is entitled under this section.</w:t>
      </w:r>
    </w:p>
    <w:p>
      <w:pPr>
        <w:pStyle w:val="Footnotesection"/>
      </w:pPr>
      <w:r>
        <w:tab/>
        <w:t>[Section 76 amended by No. 50 of 1988 s. 18; No. 59 of 2004 s. 120(1) and (3</w:t>
      </w:r>
      <w:del w:id="2603" w:author="svcMRProcess" w:date="2018-09-08T06:27:00Z">
        <w:r>
          <w:delText>).]</w:delText>
        </w:r>
      </w:del>
      <w:ins w:id="2604" w:author="svcMRProcess" w:date="2018-09-08T06:27:00Z">
        <w:r>
          <w:t>); No. 60 of 2011 s. 89.]</w:t>
        </w:r>
      </w:ins>
      <w:r>
        <w:t xml:space="preserve"> </w:t>
      </w:r>
    </w:p>
    <w:p>
      <w:pPr>
        <w:pStyle w:val="Heading5"/>
      </w:pPr>
      <w:bookmarkStart w:id="2605" w:name="_Toc311730439"/>
      <w:bookmarkStart w:id="2606" w:name="_Toc360457565"/>
      <w:bookmarkStart w:id="2607" w:name="_Toc331677287"/>
      <w:bookmarkStart w:id="2608" w:name="_Toc36441045"/>
      <w:bookmarkStart w:id="2609" w:name="_Toc106426194"/>
      <w:bookmarkStart w:id="2610" w:name="_Toc107198211"/>
      <w:bookmarkStart w:id="2611" w:name="_Toc172436250"/>
      <w:r>
        <w:rPr>
          <w:rStyle w:val="CharSectno"/>
        </w:rPr>
        <w:t>77</w:t>
      </w:r>
      <w:r>
        <w:t>.</w:t>
      </w:r>
      <w:r>
        <w:tab/>
      </w:r>
      <w:del w:id="2612" w:author="svcMRProcess" w:date="2018-09-08T06:27:00Z">
        <w:r>
          <w:rPr>
            <w:snapToGrid w:val="0"/>
          </w:rPr>
          <w:delText xml:space="preserve">Order that </w:delText>
        </w:r>
      </w:del>
      <w:ins w:id="2613" w:author="svcMRProcess" w:date="2018-09-08T06:27:00Z">
        <w:r>
          <w:t xml:space="preserve">Abandonment of </w:t>
        </w:r>
      </w:ins>
      <w:r>
        <w:t>premises</w:t>
      </w:r>
      <w:bookmarkEnd w:id="2605"/>
      <w:bookmarkEnd w:id="2606"/>
      <w:del w:id="2614" w:author="svcMRProcess" w:date="2018-09-08T06:27:00Z">
        <w:r>
          <w:rPr>
            <w:snapToGrid w:val="0"/>
          </w:rPr>
          <w:delText xml:space="preserve"> are abandoned</w:delText>
        </w:r>
        <w:bookmarkEnd w:id="2607"/>
        <w:r>
          <w:rPr>
            <w:snapToGrid w:val="0"/>
          </w:rPr>
          <w:delText xml:space="preserve"> </w:delText>
        </w:r>
      </w:del>
    </w:p>
    <w:p>
      <w:pPr>
        <w:pStyle w:val="Subsection"/>
        <w:rPr>
          <w:ins w:id="2615" w:author="svcMRProcess" w:date="2018-09-08T06:27:00Z"/>
        </w:rPr>
      </w:pPr>
      <w:r>
        <w:tab/>
        <w:t>(1)</w:t>
      </w:r>
      <w:r>
        <w:tab/>
      </w:r>
      <w:del w:id="2616" w:author="svcMRProcess" w:date="2018-09-08T06:27:00Z">
        <w:r>
          <w:rPr>
            <w:snapToGrid w:val="0"/>
          </w:rPr>
          <w:delText>Where</w:delText>
        </w:r>
      </w:del>
      <w:ins w:id="2617" w:author="svcMRProcess" w:date="2018-09-08T06:27:00Z">
        <w:r>
          <w:t>If</w:t>
        </w:r>
      </w:ins>
      <w:r>
        <w:t xml:space="preserve"> the </w:t>
      </w:r>
      <w:del w:id="2618" w:author="svcMRProcess" w:date="2018-09-08T06:27:00Z">
        <w:r>
          <w:rPr>
            <w:snapToGrid w:val="0"/>
          </w:rPr>
          <w:delText>owner under an agreement believes</w:delText>
        </w:r>
      </w:del>
      <w:ins w:id="2619" w:author="svcMRProcess" w:date="2018-09-08T06:27:00Z">
        <w:r>
          <w:t xml:space="preserve">lessor suspects on reasonable grounds that the tenant has abandoned the residential premises, the lessor may give to the tenant a written notice stating that — </w:t>
        </w:r>
      </w:ins>
    </w:p>
    <w:p>
      <w:pPr>
        <w:pStyle w:val="Indenta"/>
        <w:rPr>
          <w:ins w:id="2620" w:author="svcMRProcess" w:date="2018-09-08T06:27:00Z"/>
        </w:rPr>
      </w:pPr>
      <w:ins w:id="2621" w:author="svcMRProcess" w:date="2018-09-08T06:27:00Z">
        <w:r>
          <w:tab/>
          <w:t>(a)</w:t>
        </w:r>
        <w:r>
          <w:tab/>
          <w:t>the lessor suspects</w:t>
        </w:r>
      </w:ins>
      <w:r>
        <w:t xml:space="preserve"> that the tenant has abandoned the premises</w:t>
      </w:r>
      <w:del w:id="2622" w:author="svcMRProcess" w:date="2018-09-08T06:27:00Z">
        <w:r>
          <w:rPr>
            <w:snapToGrid w:val="0"/>
          </w:rPr>
          <w:delText>, the owner</w:delText>
        </w:r>
      </w:del>
      <w:ins w:id="2623" w:author="svcMRProcess" w:date="2018-09-08T06:27:00Z">
        <w:r>
          <w:t>; and</w:t>
        </w:r>
      </w:ins>
    </w:p>
    <w:p>
      <w:pPr>
        <w:pStyle w:val="Indenta"/>
        <w:rPr>
          <w:ins w:id="2624" w:author="svcMRProcess" w:date="2018-09-08T06:27:00Z"/>
        </w:rPr>
      </w:pPr>
      <w:ins w:id="2625" w:author="svcMRProcess" w:date="2018-09-08T06:27:00Z">
        <w:r>
          <w:tab/>
          <w:t>(b)</w:t>
        </w:r>
        <w:r>
          <w:tab/>
          <w:t xml:space="preserve">unless the tenant informs the lessor within 24 hours after the giving of the notice that the tenant has not abandoned the premises, the lessor — </w:t>
        </w:r>
      </w:ins>
    </w:p>
    <w:p>
      <w:pPr>
        <w:pStyle w:val="Indenti"/>
        <w:rPr>
          <w:ins w:id="2626" w:author="svcMRProcess" w:date="2018-09-08T06:27:00Z"/>
        </w:rPr>
      </w:pPr>
      <w:ins w:id="2627" w:author="svcMRProcess" w:date="2018-09-08T06:27:00Z">
        <w:r>
          <w:tab/>
          <w:t>(i)</w:t>
        </w:r>
        <w:r>
          <w:tab/>
          <w:t>will enter the premises for the purpose of inspecting and securing them; and</w:t>
        </w:r>
      </w:ins>
    </w:p>
    <w:p>
      <w:pPr>
        <w:pStyle w:val="Indenti"/>
        <w:rPr>
          <w:ins w:id="2628" w:author="svcMRProcess" w:date="2018-09-08T06:27:00Z"/>
        </w:rPr>
      </w:pPr>
      <w:ins w:id="2629" w:author="svcMRProcess" w:date="2018-09-08T06:27:00Z">
        <w:r>
          <w:tab/>
          <w:t>(ii)</w:t>
        </w:r>
        <w:r>
          <w:tab/>
          <w:t>may give to the tenant a notice under section 76A or apply to a competent court for an order under section 78A.</w:t>
        </w:r>
      </w:ins>
    </w:p>
    <w:p>
      <w:pPr>
        <w:pStyle w:val="Subsection"/>
        <w:rPr>
          <w:ins w:id="2630" w:author="svcMRProcess" w:date="2018-09-08T06:27:00Z"/>
        </w:rPr>
      </w:pPr>
      <w:ins w:id="2631" w:author="svcMRProcess" w:date="2018-09-08T06:27:00Z">
        <w:r>
          <w:tab/>
          <w:t>(2)</w:t>
        </w:r>
        <w:r>
          <w:tab/>
          <w:t>The notice under subsection (1) must be in a form approved by the Minister.</w:t>
        </w:r>
      </w:ins>
    </w:p>
    <w:p>
      <w:pPr>
        <w:pStyle w:val="Subsection"/>
        <w:rPr>
          <w:ins w:id="2632" w:author="svcMRProcess" w:date="2018-09-08T06:27:00Z"/>
        </w:rPr>
      </w:pPr>
      <w:ins w:id="2633" w:author="svcMRProcess" w:date="2018-09-08T06:27:00Z">
        <w:r>
          <w:tab/>
          <w:t>(3)</w:t>
        </w:r>
        <w:r>
          <w:tab/>
          <w:t xml:space="preserve">The lessor must give the notice to the tenant by — </w:t>
        </w:r>
      </w:ins>
    </w:p>
    <w:p>
      <w:pPr>
        <w:pStyle w:val="Indenta"/>
        <w:rPr>
          <w:ins w:id="2634" w:author="svcMRProcess" w:date="2018-09-08T06:27:00Z"/>
        </w:rPr>
      </w:pPr>
      <w:ins w:id="2635" w:author="svcMRProcess" w:date="2018-09-08T06:27:00Z">
        <w:r>
          <w:tab/>
          <w:t>(a)</w:t>
        </w:r>
        <w:r>
          <w:tab/>
          <w:t>leaving a copy at the premises; and</w:t>
        </w:r>
      </w:ins>
    </w:p>
    <w:p>
      <w:pPr>
        <w:pStyle w:val="Indenta"/>
        <w:rPr>
          <w:ins w:id="2636" w:author="svcMRProcess" w:date="2018-09-08T06:27:00Z"/>
        </w:rPr>
      </w:pPr>
      <w:ins w:id="2637" w:author="svcMRProcess" w:date="2018-09-08T06:27:00Z">
        <w:r>
          <w:tab/>
          <w:t>(b)</w:t>
        </w:r>
        <w:r>
          <w:tab/>
          <w:t>leaving a copy at the tenant’s last known place of employment.</w:t>
        </w:r>
      </w:ins>
    </w:p>
    <w:p>
      <w:pPr>
        <w:pStyle w:val="Subsection"/>
        <w:rPr>
          <w:ins w:id="2638" w:author="svcMRProcess" w:date="2018-09-08T06:27:00Z"/>
        </w:rPr>
      </w:pPr>
      <w:ins w:id="2639" w:author="svcMRProcess" w:date="2018-09-08T06:27:00Z">
        <w:r>
          <w:tab/>
          <w:t>(4)</w:t>
        </w:r>
        <w:r>
          <w:tab/>
          <w:t>If the tenant fails to notify the lessor within 24 hours after notice has been given under subsection (3) that the premises have not been abandoned, the lessor may enter the premises for the purposes of inspecting and securing them.</w:t>
        </w:r>
      </w:ins>
    </w:p>
    <w:p>
      <w:pPr>
        <w:pStyle w:val="Footnotesection"/>
        <w:ind w:left="890" w:hanging="890"/>
        <w:rPr>
          <w:ins w:id="2640" w:author="svcMRProcess" w:date="2018-09-08T06:27:00Z"/>
        </w:rPr>
      </w:pPr>
      <w:bookmarkStart w:id="2641" w:name="_Toc311730440"/>
      <w:ins w:id="2642" w:author="svcMRProcess" w:date="2018-09-08T06:27:00Z">
        <w:r>
          <w:tab/>
          <w:t>[Section 77 inserted by N</w:t>
        </w:r>
        <w:r>
          <w:rPr>
            <w:spacing w:val="-4"/>
          </w:rPr>
          <w:t>o. 60 of 2011 s. 75.</w:t>
        </w:r>
        <w:r>
          <w:t>]</w:t>
        </w:r>
      </w:ins>
    </w:p>
    <w:p>
      <w:pPr>
        <w:pStyle w:val="Heading5"/>
        <w:rPr>
          <w:ins w:id="2643" w:author="svcMRProcess" w:date="2018-09-08T06:27:00Z"/>
        </w:rPr>
      </w:pPr>
      <w:bookmarkStart w:id="2644" w:name="_Toc360457566"/>
      <w:ins w:id="2645" w:author="svcMRProcess" w:date="2018-09-08T06:27:00Z">
        <w:r>
          <w:rPr>
            <w:rStyle w:val="CharSectno"/>
          </w:rPr>
          <w:t>78A</w:t>
        </w:r>
        <w:r>
          <w:t>.</w:t>
        </w:r>
        <w:r>
          <w:tab/>
          <w:t>Order about abandonment</w:t>
        </w:r>
        <w:bookmarkEnd w:id="2641"/>
        <w:bookmarkEnd w:id="2644"/>
      </w:ins>
    </w:p>
    <w:p>
      <w:pPr>
        <w:pStyle w:val="Subsection"/>
        <w:rPr>
          <w:ins w:id="2646" w:author="svcMRProcess" w:date="2018-09-08T06:27:00Z"/>
        </w:rPr>
      </w:pPr>
      <w:ins w:id="2647" w:author="svcMRProcess" w:date="2018-09-08T06:27:00Z">
        <w:r>
          <w:tab/>
          <w:t>(1)</w:t>
        </w:r>
        <w:r>
          <w:tab/>
          <w:t>If a lessor suspects on reasonable grounds that the tenant has abandoned the residential premises, the lessor</w:t>
        </w:r>
      </w:ins>
      <w:r>
        <w:t xml:space="preserve"> may apply to a competent court for an order </w:t>
      </w:r>
      <w:ins w:id="2648" w:author="svcMRProcess" w:date="2018-09-08T06:27:00Z">
        <w:r>
          <w:t>under this section.</w:t>
        </w:r>
      </w:ins>
    </w:p>
    <w:p>
      <w:pPr>
        <w:pStyle w:val="Subsection"/>
        <w:rPr>
          <w:ins w:id="2649" w:author="svcMRProcess" w:date="2018-09-08T06:27:00Z"/>
        </w:rPr>
      </w:pPr>
      <w:ins w:id="2650" w:author="svcMRProcess" w:date="2018-09-08T06:27:00Z">
        <w:r>
          <w:tab/>
          <w:t>(2)</w:t>
        </w:r>
        <w:r>
          <w:tab/>
          <w:t>The lessor may make the application instead of giving a notice under section 76A to the tenant.</w:t>
        </w:r>
      </w:ins>
    </w:p>
    <w:p>
      <w:pPr>
        <w:pStyle w:val="Subsection"/>
        <w:rPr>
          <w:del w:id="2651" w:author="svcMRProcess" w:date="2018-09-08T06:27:00Z"/>
          <w:snapToGrid w:val="0"/>
        </w:rPr>
      </w:pPr>
      <w:ins w:id="2652" w:author="svcMRProcess" w:date="2018-09-08T06:27:00Z">
        <w:r>
          <w:tab/>
          <w:t>(3)</w:t>
        </w:r>
        <w:r>
          <w:tab/>
          <w:t xml:space="preserve">If an application is made, the court may make an order </w:t>
        </w:r>
      </w:ins>
      <w:r>
        <w:t xml:space="preserve">declaring that the </w:t>
      </w:r>
      <w:del w:id="2653" w:author="svcMRProcess" w:date="2018-09-08T06:27:00Z">
        <w:r>
          <w:rPr>
            <w:snapToGrid w:val="0"/>
          </w:rPr>
          <w:delText>tenant has abandoned the premises.</w:delText>
        </w:r>
      </w:del>
    </w:p>
    <w:p>
      <w:pPr>
        <w:pStyle w:val="Subsection"/>
        <w:rPr>
          <w:ins w:id="2654" w:author="svcMRProcess" w:date="2018-09-08T06:27:00Z"/>
        </w:rPr>
      </w:pPr>
      <w:del w:id="2655" w:author="svcMRProcess" w:date="2018-09-08T06:27:00Z">
        <w:r>
          <w:rPr>
            <w:snapToGrid w:val="0"/>
          </w:rPr>
          <w:tab/>
          <w:delText>(2)</w:delText>
        </w:r>
        <w:r>
          <w:rPr>
            <w:snapToGrid w:val="0"/>
          </w:rPr>
          <w:tab/>
          <w:delText xml:space="preserve">A court may, upon application by an owner under this section, declare that the </w:delText>
        </w:r>
      </w:del>
      <w:r>
        <w:t xml:space="preserve">premises were abandoned by the tenant on </w:t>
      </w:r>
      <w:del w:id="2656" w:author="svcMRProcess" w:date="2018-09-08T06:27:00Z">
        <w:r>
          <w:rPr>
            <w:snapToGrid w:val="0"/>
          </w:rPr>
          <w:delText>a</w:delText>
        </w:r>
      </w:del>
      <w:ins w:id="2657" w:author="svcMRProcess" w:date="2018-09-08T06:27:00Z">
        <w:r>
          <w:t>the</w:t>
        </w:r>
      </w:ins>
      <w:r>
        <w:t xml:space="preserve"> day </w:t>
      </w:r>
      <w:del w:id="2658" w:author="svcMRProcess" w:date="2018-09-08T06:27:00Z">
        <w:r>
          <w:rPr>
            <w:snapToGrid w:val="0"/>
          </w:rPr>
          <w:delText>specified by</w:delText>
        </w:r>
      </w:del>
      <w:ins w:id="2659" w:author="svcMRProcess" w:date="2018-09-08T06:27:00Z">
        <w:r>
          <w:t>stated in the order.</w:t>
        </w:r>
      </w:ins>
    </w:p>
    <w:p>
      <w:pPr>
        <w:pStyle w:val="Subsection"/>
      </w:pPr>
      <w:ins w:id="2660" w:author="svcMRProcess" w:date="2018-09-08T06:27:00Z">
        <w:r>
          <w:tab/>
          <w:t>(4)</w:t>
        </w:r>
        <w:r>
          <w:tab/>
          <w:t>If</w:t>
        </w:r>
      </w:ins>
      <w:r>
        <w:t xml:space="preserve"> the court </w:t>
      </w:r>
      <w:del w:id="2661" w:author="svcMRProcess" w:date="2018-09-08T06:27:00Z">
        <w:r>
          <w:rPr>
            <w:snapToGrid w:val="0"/>
          </w:rPr>
          <w:delText>and</w:delText>
        </w:r>
      </w:del>
      <w:ins w:id="2662" w:author="svcMRProcess" w:date="2018-09-08T06:27:00Z">
        <w:r>
          <w:t>makes an order under subsection (3),</w:t>
        </w:r>
      </w:ins>
      <w:r>
        <w:t xml:space="preserve"> the tenant </w:t>
      </w:r>
      <w:del w:id="2663" w:author="svcMRProcess" w:date="2018-09-08T06:27:00Z">
        <w:r>
          <w:rPr>
            <w:snapToGrid w:val="0"/>
          </w:rPr>
          <w:delText>shall be deemed</w:delText>
        </w:r>
      </w:del>
      <w:ins w:id="2664" w:author="svcMRProcess" w:date="2018-09-08T06:27:00Z">
        <w:r>
          <w:t>is taken</w:t>
        </w:r>
      </w:ins>
      <w:r>
        <w:t xml:space="preserve"> to have abandoned the premises on </w:t>
      </w:r>
      <w:del w:id="2665" w:author="svcMRProcess" w:date="2018-09-08T06:27:00Z">
        <w:r>
          <w:rPr>
            <w:snapToGrid w:val="0"/>
          </w:rPr>
          <w:delText>that</w:delText>
        </w:r>
      </w:del>
      <w:ins w:id="2666" w:author="svcMRProcess" w:date="2018-09-08T06:27:00Z">
        <w:r>
          <w:t>the</w:t>
        </w:r>
      </w:ins>
      <w:r>
        <w:t xml:space="preserve"> day</w:t>
      </w:r>
      <w:ins w:id="2667" w:author="svcMRProcess" w:date="2018-09-08T06:27:00Z">
        <w:r>
          <w:t xml:space="preserve"> stated in the order</w:t>
        </w:r>
      </w:ins>
      <w:r>
        <w:t>.</w:t>
      </w:r>
    </w:p>
    <w:p>
      <w:pPr>
        <w:pStyle w:val="Footnotesection"/>
        <w:ind w:left="890" w:hanging="890"/>
        <w:rPr>
          <w:ins w:id="2668" w:author="svcMRProcess" w:date="2018-09-08T06:27:00Z"/>
        </w:rPr>
      </w:pPr>
      <w:bookmarkStart w:id="2669" w:name="_Toc311730441"/>
      <w:r>
        <w:tab/>
        <w:t>[Section </w:t>
      </w:r>
      <w:del w:id="2670" w:author="svcMRProcess" w:date="2018-09-08T06:27:00Z">
        <w:r>
          <w:delText>77 amended</w:delText>
        </w:r>
      </w:del>
      <w:ins w:id="2671" w:author="svcMRProcess" w:date="2018-09-08T06:27:00Z">
        <w:r>
          <w:t>78A inserted</w:t>
        </w:r>
      </w:ins>
      <w:r>
        <w:t xml:space="preserve"> by N</w:t>
      </w:r>
      <w:r>
        <w:rPr>
          <w:spacing w:val="-4"/>
        </w:rPr>
        <w:t>o. </w:t>
      </w:r>
      <w:del w:id="2672" w:author="svcMRProcess" w:date="2018-09-08T06:27:00Z">
        <w:r>
          <w:delText>50</w:delText>
        </w:r>
      </w:del>
      <w:ins w:id="2673" w:author="svcMRProcess" w:date="2018-09-08T06:27:00Z">
        <w:r>
          <w:rPr>
            <w:spacing w:val="-4"/>
          </w:rPr>
          <w:t>60</w:t>
        </w:r>
      </w:ins>
      <w:r>
        <w:rPr>
          <w:spacing w:val="-4"/>
        </w:rPr>
        <w:t xml:space="preserve"> of </w:t>
      </w:r>
      <w:del w:id="2674" w:author="svcMRProcess" w:date="2018-09-08T06:27:00Z">
        <w:r>
          <w:delText>1988</w:delText>
        </w:r>
      </w:del>
      <w:ins w:id="2675" w:author="svcMRProcess" w:date="2018-09-08T06:27:00Z">
        <w:r>
          <w:rPr>
            <w:spacing w:val="-4"/>
          </w:rPr>
          <w:t>2011</w:t>
        </w:r>
      </w:ins>
      <w:r>
        <w:rPr>
          <w:spacing w:val="-4"/>
        </w:rPr>
        <w:t xml:space="preserve"> s. </w:t>
      </w:r>
      <w:del w:id="2676" w:author="svcMRProcess" w:date="2018-09-08T06:27:00Z">
        <w:r>
          <w:delText>18; No. 59</w:delText>
        </w:r>
      </w:del>
      <w:ins w:id="2677" w:author="svcMRProcess" w:date="2018-09-08T06:27:00Z">
        <w:r>
          <w:rPr>
            <w:spacing w:val="-4"/>
          </w:rPr>
          <w:t>75.</w:t>
        </w:r>
        <w:r>
          <w:t>]</w:t>
        </w:r>
      </w:ins>
    </w:p>
    <w:p>
      <w:pPr>
        <w:pStyle w:val="Heading5"/>
        <w:rPr>
          <w:ins w:id="2678" w:author="svcMRProcess" w:date="2018-09-08T06:27:00Z"/>
        </w:rPr>
      </w:pPr>
      <w:bookmarkStart w:id="2679" w:name="_Toc360457567"/>
      <w:ins w:id="2680" w:author="svcMRProcess" w:date="2018-09-08T06:27:00Z">
        <w:r>
          <w:rPr>
            <w:rStyle w:val="CharSectno"/>
          </w:rPr>
          <w:t>78B</w:t>
        </w:r>
        <w:r>
          <w:t>.</w:t>
        </w:r>
        <w:r>
          <w:tab/>
          <w:t>Review</w:t>
        </w:r>
      </w:ins>
      <w:r>
        <w:t xml:space="preserve"> of </w:t>
      </w:r>
      <w:del w:id="2681" w:author="svcMRProcess" w:date="2018-09-08T06:27:00Z">
        <w:r>
          <w:delText>2004 s. 120</w:delText>
        </w:r>
      </w:del>
      <w:ins w:id="2682" w:author="svcMRProcess" w:date="2018-09-08T06:27:00Z">
        <w:r>
          <w:t>abandonment order</w:t>
        </w:r>
        <w:bookmarkEnd w:id="2669"/>
        <w:bookmarkEnd w:id="2679"/>
      </w:ins>
    </w:p>
    <w:p>
      <w:pPr>
        <w:pStyle w:val="Subsection"/>
        <w:rPr>
          <w:ins w:id="2683" w:author="svcMRProcess" w:date="2018-09-08T06:27:00Z"/>
        </w:rPr>
      </w:pPr>
      <w:ins w:id="2684" w:author="svcMRProcess" w:date="2018-09-08T06:27:00Z">
        <w:r>
          <w:tab/>
        </w:r>
      </w:ins>
      <w:r>
        <w:t>(1)</w:t>
      </w:r>
      <w:ins w:id="2685" w:author="svcMRProcess" w:date="2018-09-08T06:27:00Z">
        <w:r>
          <w:tab/>
          <w:t>The tenant under a residential tenancy agreement who is dissatisfied with a decision of a court under section 78A(3) declaring that the tenant abandoned the premises on a stated day may apply to the court for a review of the decision.</w:t>
        </w:r>
      </w:ins>
    </w:p>
    <w:p>
      <w:pPr>
        <w:pStyle w:val="Subsection"/>
        <w:rPr>
          <w:ins w:id="2686" w:author="svcMRProcess" w:date="2018-09-08T06:27:00Z"/>
        </w:rPr>
      </w:pPr>
      <w:ins w:id="2687" w:author="svcMRProcess" w:date="2018-09-08T06:27:00Z">
        <w:r>
          <w:tab/>
          <w:t>(2)</w:t>
        </w:r>
        <w:r>
          <w:tab/>
          <w:t>The application must be made within 28 days after the decision is made.</w:t>
        </w:r>
      </w:ins>
    </w:p>
    <w:p>
      <w:pPr>
        <w:pStyle w:val="Subsection"/>
        <w:rPr>
          <w:ins w:id="2688" w:author="svcMRProcess" w:date="2018-09-08T06:27:00Z"/>
        </w:rPr>
      </w:pPr>
      <w:ins w:id="2689" w:author="svcMRProcess" w:date="2018-09-08T06:27:00Z">
        <w:r>
          <w:tab/>
          <w:t>(3)</w:t>
        </w:r>
        <w:r>
          <w:tab/>
          <w:t>The review is to be by way of a rehearing.</w:t>
        </w:r>
      </w:ins>
    </w:p>
    <w:p>
      <w:pPr>
        <w:pStyle w:val="Subsection"/>
        <w:rPr>
          <w:ins w:id="2690" w:author="svcMRProcess" w:date="2018-09-08T06:27:00Z"/>
        </w:rPr>
      </w:pPr>
      <w:ins w:id="2691" w:author="svcMRProcess" w:date="2018-09-08T06:27:00Z">
        <w:r>
          <w:tab/>
          <w:t>(4)</w:t>
        </w:r>
        <w:r>
          <w:tab/>
          <w:t>The court —</w:t>
        </w:r>
      </w:ins>
    </w:p>
    <w:p>
      <w:pPr>
        <w:pStyle w:val="Indenta"/>
      </w:pPr>
      <w:ins w:id="2692" w:author="svcMRProcess" w:date="2018-09-08T06:27:00Z">
        <w:r>
          <w:tab/>
          <w:t>(a)</w:t>
        </w:r>
        <w:r>
          <w:tab/>
          <w:t>must exercise its original jurisdiction for the review;</w:t>
        </w:r>
      </w:ins>
      <w:r>
        <w:t xml:space="preserve"> and</w:t>
      </w:r>
      <w:del w:id="2693" w:author="svcMRProcess" w:date="2018-09-08T06:27:00Z">
        <w:r>
          <w:delText xml:space="preserve"> (3).] </w:delText>
        </w:r>
      </w:del>
    </w:p>
    <w:p>
      <w:pPr>
        <w:pStyle w:val="Indenta"/>
        <w:rPr>
          <w:ins w:id="2694" w:author="svcMRProcess" w:date="2018-09-08T06:27:00Z"/>
        </w:rPr>
      </w:pPr>
      <w:ins w:id="2695" w:author="svcMRProcess" w:date="2018-09-08T06:27:00Z">
        <w:r>
          <w:tab/>
          <w:t>(b)</w:t>
        </w:r>
        <w:r>
          <w:tab/>
          <w:t>may make an order under this section if it is satisfied the applicant did not abandon the premises or only abandoned the premises on a day after the day stated.</w:t>
        </w:r>
      </w:ins>
    </w:p>
    <w:p>
      <w:pPr>
        <w:pStyle w:val="Subsection"/>
        <w:rPr>
          <w:ins w:id="2696" w:author="svcMRProcess" w:date="2018-09-08T06:27:00Z"/>
        </w:rPr>
      </w:pPr>
      <w:ins w:id="2697" w:author="svcMRProcess" w:date="2018-09-08T06:27:00Z">
        <w:r>
          <w:tab/>
          <w:t>(5)</w:t>
        </w:r>
        <w:r>
          <w:tab/>
          <w:t>The order the court may make is an order requiring the lessor under the agreement to pay to the tenant an amount the court considers appropriate as compensation for any loss or expense incurred by the tenant by the termination of the agreement.</w:t>
        </w:r>
      </w:ins>
    </w:p>
    <w:p>
      <w:pPr>
        <w:pStyle w:val="Footnotesection"/>
        <w:ind w:left="890" w:hanging="890"/>
        <w:rPr>
          <w:ins w:id="2698" w:author="svcMRProcess" w:date="2018-09-08T06:27:00Z"/>
        </w:rPr>
      </w:pPr>
      <w:ins w:id="2699" w:author="svcMRProcess" w:date="2018-09-08T06:27:00Z">
        <w:r>
          <w:tab/>
          <w:t>[Section 78B inserted by N</w:t>
        </w:r>
        <w:r>
          <w:rPr>
            <w:spacing w:val="-4"/>
          </w:rPr>
          <w:t>o. 60 of 2011 s. 75.</w:t>
        </w:r>
        <w:r>
          <w:t>]</w:t>
        </w:r>
      </w:ins>
    </w:p>
    <w:p>
      <w:pPr>
        <w:pStyle w:val="Heading5"/>
        <w:rPr>
          <w:snapToGrid w:val="0"/>
        </w:rPr>
      </w:pPr>
      <w:bookmarkStart w:id="2700" w:name="_Toc36441046"/>
      <w:bookmarkStart w:id="2701" w:name="_Toc106426195"/>
      <w:bookmarkStart w:id="2702" w:name="_Toc107198212"/>
      <w:bookmarkStart w:id="2703" w:name="_Toc172436251"/>
      <w:bookmarkStart w:id="2704" w:name="_Toc360457568"/>
      <w:bookmarkStart w:id="2705" w:name="_Toc331677288"/>
      <w:bookmarkEnd w:id="2608"/>
      <w:bookmarkEnd w:id="2609"/>
      <w:bookmarkEnd w:id="2610"/>
      <w:bookmarkEnd w:id="2611"/>
      <w:r>
        <w:rPr>
          <w:rStyle w:val="CharSectno"/>
        </w:rPr>
        <w:t>78</w:t>
      </w:r>
      <w:r>
        <w:rPr>
          <w:snapToGrid w:val="0"/>
        </w:rPr>
        <w:t>.</w:t>
      </w:r>
      <w:r>
        <w:rPr>
          <w:snapToGrid w:val="0"/>
        </w:rPr>
        <w:tab/>
      </w:r>
      <w:r>
        <w:rPr>
          <w:bCs/>
        </w:rPr>
        <w:t xml:space="preserve">Right of </w:t>
      </w:r>
      <w:del w:id="2706" w:author="svcMRProcess" w:date="2018-09-08T06:27:00Z">
        <w:r>
          <w:rPr>
            <w:snapToGrid w:val="0"/>
          </w:rPr>
          <w:delText>owner</w:delText>
        </w:r>
      </w:del>
      <w:ins w:id="2707" w:author="svcMRProcess" w:date="2018-09-08T06:27:00Z">
        <w:r>
          <w:rPr>
            <w:bCs/>
          </w:rPr>
          <w:t>lessor</w:t>
        </w:r>
      </w:ins>
      <w:r>
        <w:rPr>
          <w:bCs/>
        </w:rPr>
        <w:t xml:space="preserve"> to compensation where tenant abandons premises</w:t>
      </w:r>
      <w:bookmarkEnd w:id="2700"/>
      <w:bookmarkEnd w:id="2701"/>
      <w:bookmarkEnd w:id="2702"/>
      <w:bookmarkEnd w:id="2703"/>
      <w:bookmarkEnd w:id="2704"/>
      <w:bookmarkEnd w:id="2705"/>
      <w:del w:id="2708" w:author="svcMRProcess" w:date="2018-09-08T06:27:00Z">
        <w:r>
          <w:rPr>
            <w:snapToGrid w:val="0"/>
          </w:rPr>
          <w:delText xml:space="preserve"> </w:delText>
        </w:r>
      </w:del>
    </w:p>
    <w:p>
      <w:pPr>
        <w:pStyle w:val="Subsection"/>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 xml:space="preserve">the </w:t>
      </w:r>
      <w:del w:id="2709" w:author="svcMRProcess" w:date="2018-09-08T06:27:00Z">
        <w:r>
          <w:rPr>
            <w:snapToGrid w:val="0"/>
          </w:rPr>
          <w:delText>owner</w:delText>
        </w:r>
      </w:del>
      <w:ins w:id="2710" w:author="svcMRProcess" w:date="2018-09-08T06:27:00Z">
        <w:r>
          <w:t>lessor</w:t>
        </w:r>
      </w:ins>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 xml:space="preserve">the </w:t>
      </w:r>
      <w:del w:id="2711" w:author="svcMRProcess" w:date="2018-09-08T06:27:00Z">
        <w:r>
          <w:rPr>
            <w:snapToGrid w:val="0"/>
            <w:spacing w:val="-4"/>
          </w:rPr>
          <w:delText>owner</w:delText>
        </w:r>
      </w:del>
      <w:ins w:id="2712" w:author="svcMRProcess" w:date="2018-09-08T06:27:00Z">
        <w:r>
          <w:t>lessor</w:t>
        </w:r>
      </w:ins>
      <w:r>
        <w:rPr>
          <w:snapToGrid w:val="0"/>
          <w:spacing w:val="-4"/>
        </w:rPr>
        <w:t xml:space="preserve">, order the tenant to pay to the </w:t>
      </w:r>
      <w:del w:id="2713" w:author="svcMRProcess" w:date="2018-09-08T06:27:00Z">
        <w:r>
          <w:rPr>
            <w:snapToGrid w:val="0"/>
            <w:spacing w:val="-4"/>
          </w:rPr>
          <w:delText>owner</w:delText>
        </w:r>
      </w:del>
      <w:ins w:id="2714" w:author="svcMRProcess" w:date="2018-09-08T06:27:00Z">
        <w:r>
          <w:rPr>
            <w:snapToGrid w:val="0"/>
            <w:spacing w:val="-4"/>
          </w:rPr>
          <w:t>lessor</w:t>
        </w:r>
      </w:ins>
      <w:r>
        <w:rPr>
          <w:snapToGrid w:val="0"/>
          <w:spacing w:val="-4"/>
        </w:rPr>
        <w:t xml:space="preserve"> any compensation to which </w:t>
      </w:r>
      <w:r>
        <w:t xml:space="preserve">the </w:t>
      </w:r>
      <w:del w:id="2715" w:author="svcMRProcess" w:date="2018-09-08T06:27:00Z">
        <w:r>
          <w:rPr>
            <w:snapToGrid w:val="0"/>
            <w:spacing w:val="-4"/>
          </w:rPr>
          <w:delText>owner</w:delText>
        </w:r>
      </w:del>
      <w:ins w:id="2716" w:author="svcMRProcess" w:date="2018-09-08T06:27:00Z">
        <w:r>
          <w:t>lessor</w:t>
        </w:r>
      </w:ins>
      <w:r>
        <w:rPr>
          <w:snapToGrid w:val="0"/>
          <w:spacing w:val="-4"/>
        </w:rPr>
        <w:t xml:space="preserve"> is entitled under this section.</w:t>
      </w:r>
    </w:p>
    <w:p>
      <w:pPr>
        <w:pStyle w:val="Footnotesection"/>
      </w:pPr>
      <w:r>
        <w:tab/>
        <w:t>[Section 78 amended by No. 50 of 1988 s. 18; No. 59 of 2004 s. 120(1</w:t>
      </w:r>
      <w:del w:id="2717" w:author="svcMRProcess" w:date="2018-09-08T06:27:00Z">
        <w:r>
          <w:delText>)</w:delText>
        </w:r>
        <w:r>
          <w:rPr>
            <w:spacing w:val="-4"/>
          </w:rPr>
          <w:delText xml:space="preserve"> ;</w:delText>
        </w:r>
      </w:del>
      <w:ins w:id="2718" w:author="svcMRProcess" w:date="2018-09-08T06:27:00Z">
        <w:r>
          <w:t>)</w:t>
        </w:r>
        <w:r>
          <w:rPr>
            <w:spacing w:val="-4"/>
          </w:rPr>
          <w:t>;</w:t>
        </w:r>
      </w:ins>
      <w:r>
        <w:rPr>
          <w:spacing w:val="-4"/>
        </w:rPr>
        <w:t xml:space="preserve"> No. 60 of 2011 s. 88</w:t>
      </w:r>
      <w:ins w:id="2719" w:author="svcMRProcess" w:date="2018-09-08T06:27:00Z">
        <w:r>
          <w:rPr>
            <w:spacing w:val="-4"/>
          </w:rPr>
          <w:t xml:space="preserve"> and 89</w:t>
        </w:r>
      </w:ins>
      <w:r>
        <w:t xml:space="preserve">.] </w:t>
      </w:r>
    </w:p>
    <w:p>
      <w:pPr>
        <w:pStyle w:val="Heading5"/>
        <w:rPr>
          <w:snapToGrid w:val="0"/>
        </w:rPr>
      </w:pPr>
      <w:bookmarkStart w:id="2720" w:name="_Toc36441047"/>
      <w:bookmarkStart w:id="2721" w:name="_Toc106426196"/>
      <w:bookmarkStart w:id="2722" w:name="_Toc107198213"/>
      <w:bookmarkStart w:id="2723" w:name="_Toc172436252"/>
      <w:bookmarkStart w:id="2724" w:name="_Toc360457569"/>
      <w:bookmarkStart w:id="2725" w:name="_Toc331677289"/>
      <w:r>
        <w:rPr>
          <w:rStyle w:val="CharSectno"/>
        </w:rPr>
        <w:t>79</w:t>
      </w:r>
      <w:r>
        <w:rPr>
          <w:snapToGrid w:val="0"/>
        </w:rPr>
        <w:t>.</w:t>
      </w:r>
      <w:r>
        <w:rPr>
          <w:snapToGrid w:val="0"/>
        </w:rPr>
        <w:tab/>
        <w:t>Abandoned goods</w:t>
      </w:r>
      <w:bookmarkEnd w:id="2720"/>
      <w:bookmarkEnd w:id="2721"/>
      <w:bookmarkEnd w:id="2722"/>
      <w:bookmarkEnd w:id="2723"/>
      <w:bookmarkEnd w:id="2724"/>
      <w:bookmarkEnd w:id="2725"/>
      <w:r>
        <w:rPr>
          <w:snapToGrid w:val="0"/>
        </w:rPr>
        <w:t xml:space="preserve"> </w:t>
      </w:r>
    </w:p>
    <w:p>
      <w:pPr>
        <w:pStyle w:val="Subsection"/>
        <w:rPr>
          <w:ins w:id="2726" w:author="svcMRProcess" w:date="2018-09-08T06:27:00Z"/>
        </w:rPr>
      </w:pPr>
      <w:ins w:id="2727" w:author="svcMRProcess" w:date="2018-09-08T06:27:00Z">
        <w:r>
          <w:tab/>
          <w:t>(1A)</w:t>
        </w:r>
        <w:r>
          <w:tab/>
          <w:t xml:space="preserve">In this section — </w:t>
        </w:r>
      </w:ins>
    </w:p>
    <w:p>
      <w:pPr>
        <w:pStyle w:val="Defstart"/>
        <w:rPr>
          <w:ins w:id="2728" w:author="svcMRProcess" w:date="2018-09-08T06:27:00Z"/>
        </w:rPr>
      </w:pPr>
      <w:ins w:id="2729" w:author="svcMRProcess" w:date="2018-09-08T06:27:00Z">
        <w:r>
          <w:tab/>
        </w:r>
        <w:r>
          <w:rPr>
            <w:rStyle w:val="CharDefText"/>
          </w:rPr>
          <w:t>goods</w:t>
        </w:r>
        <w:r>
          <w:t xml:space="preserve"> does not include a tenant’s document as defined in section 80A.</w:t>
        </w:r>
      </w:ins>
    </w:p>
    <w:p>
      <w:pPr>
        <w:pStyle w:val="Subsection"/>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 xml:space="preserve">the </w:t>
      </w:r>
      <w:del w:id="2730" w:author="svcMRProcess" w:date="2018-09-08T06:27:00Z">
        <w:r>
          <w:rPr>
            <w:snapToGrid w:val="0"/>
          </w:rPr>
          <w:delText>owner</w:delText>
        </w:r>
      </w:del>
      <w:ins w:id="2731" w:author="svcMRProcess" w:date="2018-09-08T06:27:00Z">
        <w:r>
          <w:t>lessor</w:t>
        </w:r>
      </w:ins>
      <w:r>
        <w:rPr>
          <w:snapToGrid w:val="0"/>
        </w:rPr>
        <w:t xml:space="preserve">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 xml:space="preserve">the </w:t>
      </w:r>
      <w:del w:id="2732" w:author="svcMRProcess" w:date="2018-09-08T06:27:00Z">
        <w:r>
          <w:rPr>
            <w:snapToGrid w:val="0"/>
          </w:rPr>
          <w:delText>owner</w:delText>
        </w:r>
      </w:del>
      <w:ins w:id="2733" w:author="svcMRProcess" w:date="2018-09-08T06:27:00Z">
        <w:r>
          <w:t>lessor</w:t>
        </w:r>
      </w:ins>
      <w:r>
        <w:rPr>
          <w:snapToGrid w:val="0"/>
        </w:rPr>
        <w:t xml:space="preserve"> shall store them in a safe place and manner for a period of not less than </w:t>
      </w:r>
      <w:r>
        <w:t>60 days</w:t>
      </w:r>
      <w:ins w:id="2734" w:author="svcMRProcess" w:date="2018-09-08T06:27:00Z">
        <w:r>
          <w:t xml:space="preserve"> after the day on which the agreement is terminated</w:t>
        </w:r>
      </w:ins>
      <w:r>
        <w:t>.</w:t>
      </w:r>
    </w:p>
    <w:p>
      <w:pPr>
        <w:pStyle w:val="Penstart"/>
        <w:rPr>
          <w:ins w:id="2735" w:author="svcMRProcess" w:date="2018-09-08T06:27:00Z"/>
        </w:rPr>
      </w:pPr>
      <w:ins w:id="2736" w:author="svcMRProcess" w:date="2018-09-08T06:27:00Z">
        <w:r>
          <w:tab/>
          <w:t>Penalty: a fine of $5 000.</w:t>
        </w:r>
      </w:ins>
    </w:p>
    <w:p>
      <w:pPr>
        <w:pStyle w:val="Subsection"/>
        <w:rPr>
          <w:snapToGrid w:val="0"/>
        </w:rPr>
      </w:pPr>
      <w:r>
        <w:rPr>
          <w:snapToGrid w:val="0"/>
        </w:rPr>
        <w:tab/>
        <w:t>(3)</w:t>
      </w:r>
      <w:r>
        <w:rPr>
          <w:snapToGrid w:val="0"/>
        </w:rPr>
        <w:tab/>
      </w:r>
      <w:del w:id="2737" w:author="svcMRProcess" w:date="2018-09-08T06:27:00Z">
        <w:r>
          <w:rPr>
            <w:snapToGrid w:val="0"/>
          </w:rPr>
          <w:delText>An owner</w:delText>
        </w:r>
      </w:del>
      <w:ins w:id="2738" w:author="svcMRProcess" w:date="2018-09-08T06:27:00Z">
        <w:r>
          <w:t>A lessor</w:t>
        </w:r>
      </w:ins>
      <w:r>
        <w:rPr>
          <w:snapToGrid w:val="0"/>
        </w:rPr>
        <w:t xml:space="preserve"> shall before the expiration of 7 days after </w:t>
      </w:r>
      <w:del w:id="2739" w:author="svcMRProcess" w:date="2018-09-08T06:27:00Z">
        <w:r>
          <w:rPr>
            <w:snapToGrid w:val="0"/>
          </w:rPr>
          <w:delText>he</w:delText>
        </w:r>
      </w:del>
      <w:ins w:id="2740" w:author="svcMRProcess" w:date="2018-09-08T06:27:00Z">
        <w:r>
          <w:t>the lessor</w:t>
        </w:r>
      </w:ins>
      <w:r>
        <w:rPr>
          <w:snapToGrid w:val="0"/>
        </w:rPr>
        <w:t xml:space="preserve"> has stored goods under subsection (2) — </w:t>
      </w:r>
    </w:p>
    <w:p>
      <w:pPr>
        <w:pStyle w:val="Indenta"/>
        <w:rPr>
          <w:snapToGrid w:val="0"/>
        </w:rPr>
      </w:pPr>
      <w:r>
        <w:rPr>
          <w:snapToGrid w:val="0"/>
        </w:rPr>
        <w:tab/>
        <w:t>(a)</w:t>
      </w:r>
      <w:r>
        <w:rPr>
          <w:snapToGrid w:val="0"/>
        </w:rPr>
        <w:tab/>
        <w:t xml:space="preserve">where the </w:t>
      </w:r>
      <w:del w:id="2741" w:author="svcMRProcess" w:date="2018-09-08T06:27:00Z">
        <w:r>
          <w:rPr>
            <w:snapToGrid w:val="0"/>
          </w:rPr>
          <w:delText xml:space="preserve">former </w:delText>
        </w:r>
      </w:del>
      <w:r>
        <w:rPr>
          <w:snapToGrid w:val="0"/>
        </w:rPr>
        <w:t xml:space="preserve">tenant has informed </w:t>
      </w:r>
      <w:del w:id="2742" w:author="svcMRProcess" w:date="2018-09-08T06:27:00Z">
        <w:r>
          <w:rPr>
            <w:snapToGrid w:val="0"/>
          </w:rPr>
          <w:delText>him</w:delText>
        </w:r>
      </w:del>
      <w:ins w:id="2743" w:author="svcMRProcess" w:date="2018-09-08T06:27:00Z">
        <w:r>
          <w:t>the lessor</w:t>
        </w:r>
      </w:ins>
      <w:r>
        <w:rPr>
          <w:snapToGrid w:val="0"/>
        </w:rPr>
        <w:t xml:space="preserve"> of </w:t>
      </w:r>
      <w:del w:id="2744" w:author="svcMRProcess" w:date="2018-09-08T06:27:00Z">
        <w:r>
          <w:rPr>
            <w:snapToGrid w:val="0"/>
          </w:rPr>
          <w:delText>his</w:delText>
        </w:r>
      </w:del>
      <w:ins w:id="2745" w:author="svcMRProcess" w:date="2018-09-08T06:27:00Z">
        <w:r>
          <w:t>the tenant’s</w:t>
        </w:r>
      </w:ins>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rPr>
          <w:ins w:id="2746" w:author="svcMRProcess" w:date="2018-09-08T06:27:00Z"/>
        </w:rPr>
      </w:pPr>
      <w:ins w:id="2747" w:author="svcMRProcess" w:date="2018-09-08T06:27:00Z">
        <w:r>
          <w:tab/>
          <w:t>Penalty: a fine of $5 000.</w:t>
        </w:r>
      </w:ins>
    </w:p>
    <w:p>
      <w:pPr>
        <w:pStyle w:val="Subsection"/>
        <w:rPr>
          <w:snapToGrid w:val="0"/>
        </w:rPr>
      </w:pPr>
      <w:r>
        <w:rPr>
          <w:snapToGrid w:val="0"/>
        </w:rPr>
        <w:tab/>
        <w:t>(4)</w:t>
      </w:r>
      <w:r>
        <w:rPr>
          <w:snapToGrid w:val="0"/>
        </w:rPr>
        <w:tab/>
        <w:t xml:space="preserve">At the request of </w:t>
      </w:r>
      <w:del w:id="2748" w:author="svcMRProcess" w:date="2018-09-08T06:27:00Z">
        <w:r>
          <w:rPr>
            <w:snapToGrid w:val="0"/>
          </w:rPr>
          <w:delText>an owner</w:delText>
        </w:r>
      </w:del>
      <w:ins w:id="2749" w:author="svcMRProcess" w:date="2018-09-08T06:27:00Z">
        <w:r>
          <w:t>a lessor</w:t>
        </w:r>
      </w:ins>
      <w:r>
        <w:rPr>
          <w:snapToGrid w:val="0"/>
        </w:rPr>
        <w:t xml:space="preserve">, the Commissioner may state in writing whether or not in </w:t>
      </w:r>
      <w:del w:id="2750" w:author="svcMRProcess" w:date="2018-09-08T06:27:00Z">
        <w:r>
          <w:rPr>
            <w:snapToGrid w:val="0"/>
          </w:rPr>
          <w:delText>his</w:delText>
        </w:r>
      </w:del>
      <w:ins w:id="2751" w:author="svcMRProcess" w:date="2018-09-08T06:27:00Z">
        <w:r>
          <w:t>the Commissioner’s</w:t>
        </w:r>
      </w:ins>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del w:id="2752" w:author="svcMRProcess" w:date="2018-09-08T06:27:00Z">
        <w:r>
          <w:rPr>
            <w:snapToGrid w:val="0"/>
          </w:rPr>
          <w:delText>an owner</w:delText>
        </w:r>
      </w:del>
      <w:ins w:id="2753" w:author="svcMRProcess" w:date="2018-09-08T06:27:00Z">
        <w:r>
          <w:t>a lessor</w:t>
        </w:r>
      </w:ins>
      <w:r>
        <w:rPr>
          <w:snapToGrid w:val="0"/>
        </w:rPr>
        <w:t xml:space="preserve"> has been found liable to the owner of goods in respect of the removal, destruction or disposal of the goods, being goods that were left on premises that were subject to a former agreement, and it is proved that </w:t>
      </w:r>
      <w:del w:id="2754" w:author="svcMRProcess" w:date="2018-09-08T06:27:00Z">
        <w:r>
          <w:rPr>
            <w:snapToGrid w:val="0"/>
          </w:rPr>
          <w:delText>he</w:delText>
        </w:r>
      </w:del>
      <w:ins w:id="2755" w:author="svcMRProcess" w:date="2018-09-08T06:27:00Z">
        <w:r>
          <w:t>the lessor</w:t>
        </w:r>
      </w:ins>
      <w:r>
        <w:rPr>
          <w:snapToGrid w:val="0"/>
        </w:rPr>
        <w:t xml:space="preserve"> removed and destroyed or disposed of the goods in reliance upon a statement of the Commissioner under subsection (4), </w:t>
      </w:r>
      <w:r>
        <w:t xml:space="preserve">the </w:t>
      </w:r>
      <w:del w:id="2756" w:author="svcMRProcess" w:date="2018-09-08T06:27:00Z">
        <w:r>
          <w:rPr>
            <w:snapToGrid w:val="0"/>
          </w:rPr>
          <w:delText>owner</w:delText>
        </w:r>
      </w:del>
      <w:ins w:id="2757" w:author="svcMRProcess" w:date="2018-09-08T06:27:00Z">
        <w:r>
          <w:t>lessor</w:t>
        </w:r>
      </w:ins>
      <w:r>
        <w:rPr>
          <w:snapToGrid w:val="0"/>
        </w:rPr>
        <w:t xml:space="preserve"> shall be entitled to be paid from moneys standing to the credit of the Rental Accommodation Account, in accordance with clause 3(3)(a) of Schedule 1, an amount equal to the amount in respect of which </w:t>
      </w:r>
      <w:del w:id="2758" w:author="svcMRProcess" w:date="2018-09-08T06:27:00Z">
        <w:r>
          <w:rPr>
            <w:snapToGrid w:val="0"/>
          </w:rPr>
          <w:delText>he</w:delText>
        </w:r>
      </w:del>
      <w:ins w:id="2759" w:author="svcMRProcess" w:date="2018-09-08T06:27:00Z">
        <w:r>
          <w:t>the lessor</w:t>
        </w:r>
      </w:ins>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 xml:space="preserve">at the request of </w:t>
      </w:r>
      <w:r>
        <w:t xml:space="preserve">the </w:t>
      </w:r>
      <w:del w:id="2760" w:author="svcMRProcess" w:date="2018-09-08T06:27:00Z">
        <w:r>
          <w:rPr>
            <w:snapToGrid w:val="0"/>
          </w:rPr>
          <w:delText>owner</w:delText>
        </w:r>
      </w:del>
      <w:ins w:id="2761" w:author="svcMRProcess" w:date="2018-09-08T06:27:00Z">
        <w:r>
          <w:t>lessor</w:t>
        </w:r>
      </w:ins>
      <w:r>
        <w:rPr>
          <w:snapToGrid w:val="0"/>
        </w:rPr>
        <w:t xml:space="preserve">, the Commissioner has made a statement in writing that in </w:t>
      </w:r>
      <w:del w:id="2762" w:author="svcMRProcess" w:date="2018-09-08T06:27:00Z">
        <w:r>
          <w:rPr>
            <w:snapToGrid w:val="0"/>
          </w:rPr>
          <w:delText>his</w:delText>
        </w:r>
      </w:del>
      <w:ins w:id="2763" w:author="svcMRProcess" w:date="2018-09-08T06:27:00Z">
        <w:r>
          <w:t>the Commissioner’s</w:t>
        </w:r>
      </w:ins>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 xml:space="preserve">the </w:t>
      </w:r>
      <w:del w:id="2764" w:author="svcMRProcess" w:date="2018-09-08T06:27:00Z">
        <w:r>
          <w:rPr>
            <w:snapToGrid w:val="0"/>
          </w:rPr>
          <w:delText>owner</w:delText>
        </w:r>
      </w:del>
      <w:ins w:id="2765" w:author="svcMRProcess" w:date="2018-09-08T06:27:00Z">
        <w:r>
          <w:t>lessor</w:t>
        </w:r>
      </w:ins>
      <w:r>
        <w:rPr>
          <w:snapToGrid w:val="0"/>
        </w:rPr>
        <w:t xml:space="preserve"> make an order for the payment to </w:t>
      </w:r>
      <w:del w:id="2766" w:author="svcMRProcess" w:date="2018-09-08T06:27:00Z">
        <w:r>
          <w:rPr>
            <w:snapToGrid w:val="0"/>
          </w:rPr>
          <w:delText>him</w:delText>
        </w:r>
      </w:del>
      <w:ins w:id="2767" w:author="svcMRProcess" w:date="2018-09-08T06:27:00Z">
        <w:r>
          <w:t>the lessor</w:t>
        </w:r>
      </w:ins>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 xml:space="preserve">the </w:t>
      </w:r>
      <w:del w:id="2768" w:author="svcMRProcess" w:date="2018-09-08T06:27:00Z">
        <w:r>
          <w:rPr>
            <w:snapToGrid w:val="0"/>
          </w:rPr>
          <w:delText>owner</w:delText>
        </w:r>
      </w:del>
      <w:ins w:id="2769" w:author="svcMRProcess" w:date="2018-09-08T06:27:00Z">
        <w:r>
          <w:t>lessor</w:t>
        </w:r>
      </w:ins>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 xml:space="preserve">the </w:t>
      </w:r>
      <w:del w:id="2770" w:author="svcMRProcess" w:date="2018-09-08T06:27:00Z">
        <w:r>
          <w:rPr>
            <w:snapToGrid w:val="0"/>
            <w:spacing w:val="-4"/>
          </w:rPr>
          <w:delText>owner</w:delText>
        </w:r>
      </w:del>
      <w:ins w:id="2771" w:author="svcMRProcess" w:date="2018-09-08T06:27:00Z">
        <w:r>
          <w:t>lessor</w:t>
        </w:r>
      </w:ins>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 xml:space="preserve">the </w:t>
      </w:r>
      <w:del w:id="2772" w:author="svcMRProcess" w:date="2018-09-08T06:27:00Z">
        <w:r>
          <w:rPr>
            <w:snapToGrid w:val="0"/>
          </w:rPr>
          <w:delText>owner</w:delText>
        </w:r>
      </w:del>
      <w:ins w:id="2773" w:author="svcMRProcess" w:date="2018-09-08T06:27:00Z">
        <w:r>
          <w:t>lessor</w:t>
        </w:r>
      </w:ins>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del w:id="2774" w:author="svcMRProcess" w:date="2018-09-08T06:27:00Z">
        <w:r>
          <w:rPr>
            <w:snapToGrid w:val="0"/>
          </w:rPr>
          <w:delText>an owner, he</w:delText>
        </w:r>
      </w:del>
      <w:ins w:id="2775" w:author="svcMRProcess" w:date="2018-09-08T06:27:00Z">
        <w:r>
          <w:t>a lessor</w:t>
        </w:r>
        <w:r>
          <w:rPr>
            <w:snapToGrid w:val="0"/>
          </w:rPr>
          <w:t xml:space="preserve">, </w:t>
        </w:r>
        <w:r>
          <w:t>the lessor</w:t>
        </w:r>
      </w:ins>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 xml:space="preserve">the </w:t>
      </w:r>
      <w:del w:id="2776" w:author="svcMRProcess" w:date="2018-09-08T06:27:00Z">
        <w:r>
          <w:rPr>
            <w:snapToGrid w:val="0"/>
          </w:rPr>
          <w:delText>owner</w:delText>
        </w:r>
      </w:del>
      <w:ins w:id="2777" w:author="svcMRProcess" w:date="2018-09-08T06:27:00Z">
        <w:r>
          <w:t>lessor</w:t>
        </w:r>
      </w:ins>
      <w:r>
        <w:rPr>
          <w:snapToGrid w:val="0"/>
        </w:rPr>
        <w:t xml:space="preserve"> is entitled under subsection (9) and any amount that </w:t>
      </w:r>
      <w:del w:id="2778" w:author="svcMRProcess" w:date="2018-09-08T06:27:00Z">
        <w:r>
          <w:rPr>
            <w:snapToGrid w:val="0"/>
          </w:rPr>
          <w:delText>he</w:delText>
        </w:r>
      </w:del>
      <w:ins w:id="2779" w:author="svcMRProcess" w:date="2018-09-08T06:27:00Z">
        <w:r>
          <w:t>the lessor</w:t>
        </w:r>
      </w:ins>
      <w:r>
        <w:rPr>
          <w:snapToGrid w:val="0"/>
        </w:rPr>
        <w:t xml:space="preserve"> is owed under the former agreement, and, where such payment is made, the receipt of the court for the moneys paid shall be sufficient discharge to </w:t>
      </w:r>
      <w:r>
        <w:t xml:space="preserve">the </w:t>
      </w:r>
      <w:del w:id="2780" w:author="svcMRProcess" w:date="2018-09-08T06:27:00Z">
        <w:r>
          <w:rPr>
            <w:snapToGrid w:val="0"/>
          </w:rPr>
          <w:delText>owner</w:delText>
        </w:r>
      </w:del>
      <w:ins w:id="2781" w:author="svcMRProcess" w:date="2018-09-08T06:27:00Z">
        <w:r>
          <w:t>lessor</w:t>
        </w:r>
      </w:ins>
      <w:r>
        <w:rPr>
          <w:snapToGrid w:val="0"/>
        </w:rPr>
        <w:t xml:space="preserve"> of </w:t>
      </w:r>
      <w:del w:id="2782" w:author="svcMRProcess" w:date="2018-09-08T06:27:00Z">
        <w:r>
          <w:rPr>
            <w:snapToGrid w:val="0"/>
          </w:rPr>
          <w:delText>his</w:delText>
        </w:r>
      </w:del>
      <w:ins w:id="2783" w:author="svcMRProcess" w:date="2018-09-08T06:27:00Z">
        <w:r>
          <w:t>the lessor’s</w:t>
        </w:r>
      </w:ins>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del w:id="2784" w:author="svcMRProcess" w:date="2018-09-08T06:27:00Z">
        <w:r>
          <w:rPr>
            <w:snapToGrid w:val="0"/>
          </w:rPr>
          <w:delText>him</w:delText>
        </w:r>
      </w:del>
      <w:ins w:id="2785" w:author="svcMRProcess" w:date="2018-09-08T06:27:00Z">
        <w:r>
          <w:t>the person</w:t>
        </w:r>
      </w:ins>
      <w:r>
        <w:t>.</w:t>
      </w:r>
    </w:p>
    <w:p>
      <w:pPr>
        <w:pStyle w:val="Subsection"/>
        <w:rPr>
          <w:snapToGrid w:val="0"/>
        </w:rPr>
      </w:pPr>
      <w:r>
        <w:rPr>
          <w:snapToGrid w:val="0"/>
        </w:rPr>
        <w:tab/>
        <w:t>(13)</w:t>
      </w:r>
      <w:r>
        <w:rPr>
          <w:snapToGrid w:val="0"/>
        </w:rPr>
        <w:tab/>
        <w:t xml:space="preserve">Where goods are sold by public auction under this section, the purchaser shall, unless </w:t>
      </w:r>
      <w:del w:id="2786" w:author="svcMRProcess" w:date="2018-09-08T06:27:00Z">
        <w:r>
          <w:rPr>
            <w:snapToGrid w:val="0"/>
          </w:rPr>
          <w:delText>he</w:delText>
        </w:r>
      </w:del>
      <w:ins w:id="2787" w:author="svcMRProcess" w:date="2018-09-08T06:27:00Z">
        <w:r>
          <w:t>the purchaser</w:t>
        </w:r>
      </w:ins>
      <w:r>
        <w:rPr>
          <w:snapToGrid w:val="0"/>
        </w:rPr>
        <w:t xml:space="preserve"> has actual notice of any interest in the goods of any person other than the </w:t>
      </w:r>
      <w:del w:id="2788" w:author="svcMRProcess" w:date="2018-09-08T06:27:00Z">
        <w:r>
          <w:rPr>
            <w:snapToGrid w:val="0"/>
          </w:rPr>
          <w:delText xml:space="preserve">former </w:delText>
        </w:r>
      </w:del>
      <w:r>
        <w:rPr>
          <w:snapToGrid w:val="0"/>
        </w:rPr>
        <w:t>tenant, acquire a good title to the goods in defeasance of any such interest.</w:t>
      </w:r>
    </w:p>
    <w:p>
      <w:pPr>
        <w:pStyle w:val="Subsection"/>
        <w:rPr>
          <w:snapToGrid w:val="0"/>
        </w:rPr>
      </w:pPr>
      <w:r>
        <w:rPr>
          <w:snapToGrid w:val="0"/>
        </w:rPr>
        <w:tab/>
        <w:t>(14)</w:t>
      </w:r>
      <w:r>
        <w:rPr>
          <w:snapToGrid w:val="0"/>
        </w:rPr>
        <w:tab/>
      </w:r>
      <w:del w:id="2789" w:author="svcMRProcess" w:date="2018-09-08T06:27:00Z">
        <w:r>
          <w:rPr>
            <w:snapToGrid w:val="0"/>
          </w:rPr>
          <w:delText>An owner</w:delText>
        </w:r>
      </w:del>
      <w:ins w:id="2790" w:author="svcMRProcess" w:date="2018-09-08T06:27:00Z">
        <w:r>
          <w:rPr>
            <w:snapToGrid w:val="0"/>
          </w:rPr>
          <w:t>A lessor</w:t>
        </w:r>
      </w:ins>
      <w:r>
        <w:rPr>
          <w:snapToGrid w:val="0"/>
        </w:rPr>
        <w:t xml:space="preserve">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del w:id="2791" w:author="svcMRProcess" w:date="2018-09-08T06:27:00Z">
        <w:r>
          <w:rPr>
            <w:snapToGrid w:val="0"/>
          </w:rPr>
          <w:delText>he</w:delText>
        </w:r>
      </w:del>
      <w:ins w:id="2792" w:author="svcMRProcess" w:date="2018-09-08T06:27:00Z">
        <w:r>
          <w:t>the lessor</w:t>
        </w:r>
      </w:ins>
      <w:r>
        <w:rPr>
          <w:snapToGrid w:val="0"/>
        </w:rPr>
        <w:t xml:space="preserve"> has actual notice of any interest in the goods of any person other than the</w:t>
      </w:r>
      <w:del w:id="2793" w:author="svcMRProcess" w:date="2018-09-08T06:27:00Z">
        <w:r>
          <w:rPr>
            <w:snapToGrid w:val="0"/>
          </w:rPr>
          <w:delText xml:space="preserve"> former</w:delText>
        </w:r>
      </w:del>
      <w:r>
        <w:rPr>
          <w:snapToGrid w:val="0"/>
        </w:rPr>
        <w:t xml:space="preserv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del w:id="2794" w:author="svcMRProcess" w:date="2018-09-08T06:27:00Z">
        <w:r>
          <w:rPr>
            <w:snapToGrid w:val="0"/>
          </w:rPr>
          <w:delText>an owner</w:delText>
        </w:r>
      </w:del>
      <w:ins w:id="2795" w:author="svcMRProcess" w:date="2018-09-08T06:27:00Z">
        <w:r>
          <w:t>a lessor</w:t>
        </w:r>
      </w:ins>
      <w:r>
        <w:rPr>
          <w:snapToGrid w:val="0"/>
        </w:rPr>
        <w:t xml:space="preserve"> and a</w:t>
      </w:r>
      <w:del w:id="2796" w:author="svcMRProcess" w:date="2018-09-08T06:27:00Z">
        <w:r>
          <w:rPr>
            <w:snapToGrid w:val="0"/>
          </w:rPr>
          <w:delText xml:space="preserve"> former</w:delText>
        </w:r>
      </w:del>
      <w:r>
        <w:rPr>
          <w:snapToGrid w:val="0"/>
        </w:rPr>
        <w:t xml:space="preserve">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Ednotesubsection"/>
      </w:pPr>
      <w:r>
        <w:tab/>
      </w:r>
      <w:del w:id="2797" w:author="svcMRProcess" w:date="2018-09-08T06:27:00Z">
        <w:r>
          <w:delText>(</w:delText>
        </w:r>
      </w:del>
      <w:ins w:id="2798" w:author="svcMRProcess" w:date="2018-09-08T06:27:00Z">
        <w:r>
          <w:t>[(</w:t>
        </w:r>
      </w:ins>
      <w:r>
        <w:t>16)</w:t>
      </w:r>
      <w:r>
        <w:tab/>
      </w:r>
      <w:del w:id="2799" w:author="svcMRProcess" w:date="2018-09-08T06:27:00Z">
        <w:r>
          <w:delText>In this section — </w:delText>
        </w:r>
      </w:del>
      <w:ins w:id="2800" w:author="svcMRProcess" w:date="2018-09-08T06:27:00Z">
        <w:r>
          <w:t>deleted]</w:t>
        </w:r>
      </w:ins>
    </w:p>
    <w:p>
      <w:pPr>
        <w:pStyle w:val="Indenta"/>
        <w:rPr>
          <w:del w:id="2801" w:author="svcMRProcess" w:date="2018-09-08T06:27:00Z"/>
        </w:rPr>
      </w:pPr>
      <w:del w:id="2802" w:author="svcMRProcess" w:date="2018-09-08T06:27:00Z">
        <w:r>
          <w:tab/>
          <w:delText>(a)</w:delText>
        </w:r>
        <w:r>
          <w:tab/>
        </w:r>
        <w:r>
          <w:rPr>
            <w:rStyle w:val="CharDefText"/>
          </w:rPr>
          <w:delText>owner</w:delText>
        </w:r>
        <w:r>
          <w:delText xml:space="preserve"> means the former grantor of a right of occupancy under a residential tenancy agreement; and</w:delText>
        </w:r>
      </w:del>
    </w:p>
    <w:p>
      <w:pPr>
        <w:pStyle w:val="Indenta"/>
        <w:rPr>
          <w:del w:id="2803" w:author="svcMRProcess" w:date="2018-09-08T06:27:00Z"/>
        </w:rPr>
      </w:pPr>
      <w:del w:id="2804" w:author="svcMRProcess" w:date="2018-09-08T06:27:00Z">
        <w:r>
          <w:tab/>
          <w:delText>(b)</w:delText>
        </w:r>
        <w:r>
          <w:tab/>
        </w:r>
        <w:r>
          <w:rPr>
            <w:rStyle w:val="CharDefText"/>
          </w:rPr>
          <w:delText>Rental Accommodation Account</w:delText>
        </w:r>
        <w:r>
          <w:delText xml:space="preserve"> means the Rental Accommodation Account referred to in clause 3 of Schedule 1.</w:delText>
        </w:r>
      </w:del>
    </w:p>
    <w:p>
      <w:pPr>
        <w:pStyle w:val="Footnotesection"/>
        <w:rPr>
          <w:ins w:id="2805" w:author="svcMRProcess" w:date="2018-09-08T06:27:00Z"/>
        </w:rPr>
      </w:pPr>
      <w:r>
        <w:tab/>
        <w:t>[Section 79 amended by No. 50 of 1988 s. 14 and 18; No. 59 of 1995 s. 56; No. 59 of 2004 s. 120 and 121; No. 77 of 2006 s. 17</w:t>
      </w:r>
      <w:r>
        <w:rPr>
          <w:spacing w:val="-4"/>
        </w:rPr>
        <w:t>; No. 60 of 2011 s. </w:t>
      </w:r>
      <w:ins w:id="2806" w:author="svcMRProcess" w:date="2018-09-08T06:27:00Z">
        <w:r>
          <w:rPr>
            <w:spacing w:val="-4"/>
          </w:rPr>
          <w:t xml:space="preserve">76, </w:t>
        </w:r>
      </w:ins>
      <w:r>
        <w:rPr>
          <w:spacing w:val="-4"/>
        </w:rPr>
        <w:t>88</w:t>
      </w:r>
      <w:ins w:id="2807" w:author="svcMRProcess" w:date="2018-09-08T06:27:00Z">
        <w:r>
          <w:rPr>
            <w:spacing w:val="-4"/>
          </w:rPr>
          <w:t xml:space="preserve"> and 89</w:t>
        </w:r>
        <w:r>
          <w:t xml:space="preserve">.] </w:t>
        </w:r>
      </w:ins>
    </w:p>
    <w:p>
      <w:pPr>
        <w:pStyle w:val="Heading5"/>
        <w:rPr>
          <w:ins w:id="2808" w:author="svcMRProcess" w:date="2018-09-08T06:27:00Z"/>
        </w:rPr>
      </w:pPr>
      <w:bookmarkStart w:id="2809" w:name="_Toc311730444"/>
      <w:bookmarkStart w:id="2810" w:name="_Toc360457570"/>
      <w:bookmarkStart w:id="2811" w:name="_Toc36441048"/>
      <w:bookmarkStart w:id="2812" w:name="_Toc106426197"/>
      <w:bookmarkStart w:id="2813" w:name="_Toc107198214"/>
      <w:bookmarkStart w:id="2814" w:name="_Toc172436253"/>
      <w:ins w:id="2815" w:author="svcMRProcess" w:date="2018-09-08T06:27:00Z">
        <w:r>
          <w:rPr>
            <w:rStyle w:val="CharSectno"/>
          </w:rPr>
          <w:t>80A</w:t>
        </w:r>
        <w:r>
          <w:t>.</w:t>
        </w:r>
        <w:r>
          <w:tab/>
          <w:t>Abandoned documents</w:t>
        </w:r>
        <w:bookmarkEnd w:id="2809"/>
        <w:bookmarkEnd w:id="2810"/>
      </w:ins>
    </w:p>
    <w:p>
      <w:pPr>
        <w:pStyle w:val="Subsection"/>
        <w:rPr>
          <w:ins w:id="2816" w:author="svcMRProcess" w:date="2018-09-08T06:27:00Z"/>
        </w:rPr>
      </w:pPr>
      <w:ins w:id="2817" w:author="svcMRProcess" w:date="2018-09-08T06:27:00Z">
        <w:r>
          <w:tab/>
          <w:t>(1)</w:t>
        </w:r>
        <w:r>
          <w:tab/>
          <w:t xml:space="preserve">In this section — </w:t>
        </w:r>
      </w:ins>
    </w:p>
    <w:p>
      <w:pPr>
        <w:pStyle w:val="Defstart"/>
        <w:rPr>
          <w:ins w:id="2818" w:author="svcMRProcess" w:date="2018-09-08T06:27:00Z"/>
        </w:rPr>
      </w:pPr>
      <w:ins w:id="2819" w:author="svcMRProcess" w:date="2018-09-08T06:27:00Z">
        <w:r>
          <w:tab/>
        </w:r>
        <w:r>
          <w:rPr>
            <w:rStyle w:val="CharDefText"/>
          </w:rPr>
          <w:t>tenant’s document</w:t>
        </w:r>
        <w:r>
          <w:t xml:space="preserve"> means —</w:t>
        </w:r>
      </w:ins>
    </w:p>
    <w:p>
      <w:pPr>
        <w:pStyle w:val="Defpara"/>
        <w:rPr>
          <w:ins w:id="2820" w:author="svcMRProcess" w:date="2018-09-08T06:27:00Z"/>
        </w:rPr>
      </w:pPr>
      <w:ins w:id="2821" w:author="svcMRProcess" w:date="2018-09-08T06:27:00Z">
        <w:r>
          <w:tab/>
          <w:t>(a)</w:t>
        </w:r>
        <w:r>
          <w:tab/>
          <w:t>an official document; or</w:t>
        </w:r>
      </w:ins>
    </w:p>
    <w:p>
      <w:pPr>
        <w:pStyle w:val="Defpara"/>
        <w:rPr>
          <w:ins w:id="2822" w:author="svcMRProcess" w:date="2018-09-08T06:27:00Z"/>
        </w:rPr>
      </w:pPr>
      <w:ins w:id="2823" w:author="svcMRProcess" w:date="2018-09-08T06:27:00Z">
        <w:r>
          <w:tab/>
          <w:t>(b)</w:t>
        </w:r>
        <w:r>
          <w:tab/>
          <w:t>a photograph; or</w:t>
        </w:r>
      </w:ins>
    </w:p>
    <w:p>
      <w:pPr>
        <w:pStyle w:val="Defpara"/>
        <w:rPr>
          <w:ins w:id="2824" w:author="svcMRProcess" w:date="2018-09-08T06:27:00Z"/>
        </w:rPr>
      </w:pPr>
      <w:ins w:id="2825" w:author="svcMRProcess" w:date="2018-09-08T06:27:00Z">
        <w:r>
          <w:tab/>
          <w:t>(c)</w:t>
        </w:r>
        <w:r>
          <w:tab/>
          <w:t>correspondence; or</w:t>
        </w:r>
      </w:ins>
    </w:p>
    <w:p>
      <w:pPr>
        <w:pStyle w:val="Defpara"/>
        <w:rPr>
          <w:ins w:id="2826" w:author="svcMRProcess" w:date="2018-09-08T06:27:00Z"/>
        </w:rPr>
      </w:pPr>
      <w:ins w:id="2827" w:author="svcMRProcess" w:date="2018-09-08T06:27:00Z">
        <w:r>
          <w:tab/>
          <w:t>(d)</w:t>
        </w:r>
        <w:r>
          <w:tab/>
          <w:t>any other document which it would be reasonable to expect that a person would want to keep.</w:t>
        </w:r>
      </w:ins>
    </w:p>
    <w:p>
      <w:pPr>
        <w:pStyle w:val="Subsection"/>
        <w:rPr>
          <w:ins w:id="2828" w:author="svcMRProcess" w:date="2018-09-08T06:27:00Z"/>
        </w:rPr>
      </w:pPr>
      <w:ins w:id="2829" w:author="svcMRProcess" w:date="2018-09-08T06:27:00Z">
        <w:r>
          <w:tab/>
          <w:t>(2)</w:t>
        </w:r>
        <w:r>
          <w:tab/>
          <w:t>This section applies if —</w:t>
        </w:r>
      </w:ins>
    </w:p>
    <w:p>
      <w:pPr>
        <w:pStyle w:val="Indenta"/>
        <w:rPr>
          <w:ins w:id="2830" w:author="svcMRProcess" w:date="2018-09-08T06:27:00Z"/>
        </w:rPr>
      </w:pPr>
      <w:ins w:id="2831" w:author="svcMRProcess" w:date="2018-09-08T06:27:00Z">
        <w:r>
          <w:tab/>
          <w:t>(a)</w:t>
        </w:r>
        <w:r>
          <w:tab/>
          <w:t>a residential tenancy agreement is terminated; and</w:t>
        </w:r>
      </w:ins>
    </w:p>
    <w:p>
      <w:pPr>
        <w:pStyle w:val="Indenta"/>
        <w:rPr>
          <w:ins w:id="2832" w:author="svcMRProcess" w:date="2018-09-08T06:27:00Z"/>
        </w:rPr>
      </w:pPr>
      <w:ins w:id="2833" w:author="svcMRProcess" w:date="2018-09-08T06:27:00Z">
        <w:r>
          <w:tab/>
          <w:t>(b)</w:t>
        </w:r>
        <w:r>
          <w:tab/>
          <w:t>a tenant’s document is left on premises the subject of the agreement.</w:t>
        </w:r>
      </w:ins>
    </w:p>
    <w:p>
      <w:pPr>
        <w:pStyle w:val="Subsection"/>
        <w:rPr>
          <w:ins w:id="2834" w:author="svcMRProcess" w:date="2018-09-08T06:27:00Z"/>
        </w:rPr>
      </w:pPr>
      <w:ins w:id="2835" w:author="svcMRProcess" w:date="2018-09-08T06:27:00Z">
        <w:r>
          <w:tab/>
          <w:t>(3)</w:t>
        </w:r>
        <w:r>
          <w:tab/>
          <w:t>The lessor must take reasonable care of the tenant’s document for a period of 60 days after the termination of the agreement.</w:t>
        </w:r>
      </w:ins>
    </w:p>
    <w:p>
      <w:pPr>
        <w:pStyle w:val="Penstart"/>
        <w:rPr>
          <w:ins w:id="2836" w:author="svcMRProcess" w:date="2018-09-08T06:27:00Z"/>
        </w:rPr>
      </w:pPr>
      <w:ins w:id="2837" w:author="svcMRProcess" w:date="2018-09-08T06:27:00Z">
        <w:r>
          <w:tab/>
          <w:t>Penalty: a fine of $5 000.</w:t>
        </w:r>
      </w:ins>
    </w:p>
    <w:p>
      <w:pPr>
        <w:pStyle w:val="Subsection"/>
        <w:rPr>
          <w:ins w:id="2838" w:author="svcMRProcess" w:date="2018-09-08T06:27:00Z"/>
        </w:rPr>
      </w:pPr>
      <w:ins w:id="2839" w:author="svcMRProcess" w:date="2018-09-08T06:27:00Z">
        <w:r>
          <w:tab/>
          <w:t>(4)</w:t>
        </w:r>
        <w:r>
          <w:tab/>
          <w:t xml:space="preserve">The lessor must, during the period of 60 days after the termination of the agreement, take reasonable steps to notify the tenant — </w:t>
        </w:r>
      </w:ins>
    </w:p>
    <w:p>
      <w:pPr>
        <w:pStyle w:val="Indenta"/>
        <w:rPr>
          <w:ins w:id="2840" w:author="svcMRProcess" w:date="2018-09-08T06:27:00Z"/>
        </w:rPr>
      </w:pPr>
      <w:ins w:id="2841" w:author="svcMRProcess" w:date="2018-09-08T06:27:00Z">
        <w:r>
          <w:tab/>
          <w:t>(a)</w:t>
        </w:r>
        <w:r>
          <w:tab/>
          <w:t>that the document was left at the premises; and</w:t>
        </w:r>
      </w:ins>
    </w:p>
    <w:p>
      <w:pPr>
        <w:pStyle w:val="Indenta"/>
        <w:rPr>
          <w:ins w:id="2842" w:author="svcMRProcess" w:date="2018-09-08T06:27:00Z"/>
        </w:rPr>
      </w:pPr>
      <w:ins w:id="2843" w:author="svcMRProcess" w:date="2018-09-08T06:27:00Z">
        <w:r>
          <w:tab/>
          <w:t>(b)</w:t>
        </w:r>
        <w:r>
          <w:tab/>
          <w:t>as to when and from where the document may be collected.</w:t>
        </w:r>
      </w:ins>
    </w:p>
    <w:p>
      <w:pPr>
        <w:pStyle w:val="Penstart"/>
        <w:rPr>
          <w:ins w:id="2844" w:author="svcMRProcess" w:date="2018-09-08T06:27:00Z"/>
        </w:rPr>
      </w:pPr>
      <w:ins w:id="2845" w:author="svcMRProcess" w:date="2018-09-08T06:27:00Z">
        <w:r>
          <w:tab/>
          <w:t>Penalty: a fine of $5 000.</w:t>
        </w:r>
      </w:ins>
    </w:p>
    <w:p>
      <w:pPr>
        <w:pStyle w:val="Subsection"/>
        <w:rPr>
          <w:ins w:id="2846" w:author="svcMRProcess" w:date="2018-09-08T06:27:00Z"/>
        </w:rPr>
      </w:pPr>
      <w:ins w:id="2847" w:author="svcMRProcess" w:date="2018-09-08T06:27:00Z">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ins>
    </w:p>
    <w:p>
      <w:pPr>
        <w:pStyle w:val="Subsection"/>
        <w:rPr>
          <w:ins w:id="2848" w:author="svcMRProcess" w:date="2018-09-08T06:27:00Z"/>
        </w:rPr>
      </w:pPr>
      <w:ins w:id="2849" w:author="svcMRProcess" w:date="2018-09-08T06:27:00Z">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ins>
    </w:p>
    <w:p>
      <w:pPr>
        <w:pStyle w:val="Penstart"/>
        <w:rPr>
          <w:ins w:id="2850" w:author="svcMRProcess" w:date="2018-09-08T06:27:00Z"/>
        </w:rPr>
      </w:pPr>
      <w:ins w:id="2851" w:author="svcMRProcess" w:date="2018-09-08T06:27:00Z">
        <w:r>
          <w:tab/>
          <w:t>Penalty: a fine of $5 000.</w:t>
        </w:r>
      </w:ins>
    </w:p>
    <w:p>
      <w:pPr>
        <w:pStyle w:val="Subsection"/>
        <w:rPr>
          <w:ins w:id="2852" w:author="svcMRProcess" w:date="2018-09-08T06:27:00Z"/>
        </w:rPr>
      </w:pPr>
      <w:ins w:id="2853" w:author="svcMRProcess" w:date="2018-09-08T06:27:00Z">
        <w:r>
          <w:tab/>
          <w:t>(7)</w:t>
        </w:r>
        <w:r>
          <w:tab/>
        </w:r>
        <w:r>
          <w:rPr>
            <w:snapToGrid w:val="0"/>
          </w:rPr>
          <w:t>If the document has not been claimed under subsection (5) within 60 days after the day on which the agreement was terminated, the lessor may destroy or otherwise dispose of the document.</w:t>
        </w:r>
      </w:ins>
    </w:p>
    <w:p>
      <w:pPr>
        <w:pStyle w:val="Subsection"/>
        <w:rPr>
          <w:ins w:id="2854" w:author="svcMRProcess" w:date="2018-09-08T06:27:00Z"/>
        </w:rPr>
      </w:pPr>
      <w:ins w:id="2855" w:author="svcMRProcess" w:date="2018-09-08T06:27:00Z">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ins>
    </w:p>
    <w:p>
      <w:pPr>
        <w:pStyle w:val="Subsection"/>
        <w:rPr>
          <w:ins w:id="2856" w:author="svcMRProcess" w:date="2018-09-08T06:27:00Z"/>
        </w:rPr>
      </w:pPr>
      <w:ins w:id="2857" w:author="svcMRProcess" w:date="2018-09-08T06:27:00Z">
        <w:r>
          <w:tab/>
          <w:t>(9)</w:t>
        </w:r>
        <w:r>
          <w:tab/>
          <w:t>Nothing in this section affects the operation of any other Act or law affecting the destruction or disposal of a document.</w:t>
        </w:r>
      </w:ins>
    </w:p>
    <w:p>
      <w:pPr>
        <w:pStyle w:val="Footnotesection"/>
      </w:pPr>
      <w:ins w:id="2858" w:author="svcMRProcess" w:date="2018-09-08T06:27:00Z">
        <w:r>
          <w:tab/>
          <w:t xml:space="preserve">[Section 80A inserted by </w:t>
        </w:r>
        <w:r>
          <w:rPr>
            <w:spacing w:val="-4"/>
          </w:rPr>
          <w:t>No. 60 of 2011 s. 77</w:t>
        </w:r>
      </w:ins>
      <w:r>
        <w:t xml:space="preserve">.] </w:t>
      </w:r>
    </w:p>
    <w:p>
      <w:pPr>
        <w:pStyle w:val="Heading5"/>
        <w:rPr>
          <w:snapToGrid w:val="0"/>
        </w:rPr>
      </w:pPr>
      <w:bookmarkStart w:id="2859" w:name="_Toc360457571"/>
      <w:bookmarkStart w:id="2860" w:name="_Toc331677290"/>
      <w:r>
        <w:rPr>
          <w:rStyle w:val="CharSectno"/>
        </w:rPr>
        <w:t>80</w:t>
      </w:r>
      <w:r>
        <w:rPr>
          <w:snapToGrid w:val="0"/>
        </w:rPr>
        <w:t>.</w:t>
      </w:r>
      <w:r>
        <w:rPr>
          <w:snapToGrid w:val="0"/>
        </w:rPr>
        <w:tab/>
        <w:t>Recovery of possession of premises prohibited except by court order</w:t>
      </w:r>
      <w:bookmarkEnd w:id="2811"/>
      <w:bookmarkEnd w:id="2812"/>
      <w:bookmarkEnd w:id="2813"/>
      <w:bookmarkEnd w:id="2814"/>
      <w:bookmarkEnd w:id="2859"/>
      <w:bookmarkEnd w:id="2860"/>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 xml:space="preserve">Penalty: </w:t>
      </w:r>
      <w:del w:id="2861" w:author="svcMRProcess" w:date="2018-09-08T06:27:00Z">
        <w:r>
          <w:rPr>
            <w:snapToGrid w:val="0"/>
          </w:rPr>
          <w:delText>$4</w:delText>
        </w:r>
      </w:del>
      <w:ins w:id="2862" w:author="svcMRProcess" w:date="2018-09-08T06:27:00Z">
        <w:r>
          <w:t>a fine of $20</w:t>
        </w:r>
      </w:ins>
      <w:r>
        <w:t> 000.</w:t>
      </w:r>
    </w:p>
    <w:p>
      <w:pPr>
        <w:pStyle w:val="Footnotesection"/>
      </w:pPr>
      <w:r>
        <w:tab/>
        <w:t>[Section 80 amended by No. 50 of 1988 s. 18; No. 59 of 1995 s. 55; No. 59 of 2004 s. 120(1</w:t>
      </w:r>
      <w:del w:id="2863" w:author="svcMRProcess" w:date="2018-09-08T06:27:00Z">
        <w:r>
          <w:delText>)</w:delText>
        </w:r>
        <w:r>
          <w:rPr>
            <w:spacing w:val="-4"/>
          </w:rPr>
          <w:delText xml:space="preserve"> ;</w:delText>
        </w:r>
      </w:del>
      <w:ins w:id="2864" w:author="svcMRProcess" w:date="2018-09-08T06:27:00Z">
        <w:r>
          <w:t>)</w:t>
        </w:r>
        <w:r>
          <w:rPr>
            <w:spacing w:val="-4"/>
          </w:rPr>
          <w:t>;</w:t>
        </w:r>
      </w:ins>
      <w:r>
        <w:rPr>
          <w:spacing w:val="-4"/>
        </w:rPr>
        <w:t xml:space="preserve"> No. 60 of 2011 s. </w:t>
      </w:r>
      <w:ins w:id="2865" w:author="svcMRProcess" w:date="2018-09-08T06:27:00Z">
        <w:r>
          <w:rPr>
            <w:spacing w:val="-4"/>
          </w:rPr>
          <w:t xml:space="preserve">78 and </w:t>
        </w:r>
      </w:ins>
      <w:r>
        <w:rPr>
          <w:spacing w:val="-4"/>
        </w:rPr>
        <w:t>88</w:t>
      </w:r>
      <w:r>
        <w:t xml:space="preserve">.] </w:t>
      </w:r>
    </w:p>
    <w:p>
      <w:pPr>
        <w:pStyle w:val="Heading5"/>
        <w:rPr>
          <w:ins w:id="2866" w:author="svcMRProcess" w:date="2018-09-08T06:27:00Z"/>
        </w:rPr>
      </w:pPr>
      <w:bookmarkStart w:id="2867" w:name="_Toc311730447"/>
      <w:bookmarkStart w:id="2868" w:name="_Toc360457572"/>
      <w:bookmarkStart w:id="2869" w:name="_Toc331677291"/>
      <w:bookmarkStart w:id="2870" w:name="_Toc36441049"/>
      <w:bookmarkStart w:id="2871" w:name="_Toc106426198"/>
      <w:bookmarkStart w:id="2872" w:name="_Toc107198215"/>
      <w:bookmarkStart w:id="2873" w:name="_Toc172436254"/>
      <w:del w:id="2874" w:author="svcMRProcess" w:date="2018-09-08T06:27:00Z">
        <w:r>
          <w:rPr>
            <w:rStyle w:val="CharSectno"/>
            <w:spacing w:val="-6"/>
          </w:rPr>
          <w:delText>81</w:delText>
        </w:r>
        <w:r>
          <w:rPr>
            <w:snapToGrid w:val="0"/>
            <w:spacing w:val="-6"/>
          </w:rPr>
          <w:delText>.</w:delText>
        </w:r>
        <w:r>
          <w:rPr>
            <w:snapToGrid w:val="0"/>
            <w:spacing w:val="-6"/>
          </w:rPr>
          <w:tab/>
          <w:delText>Protection of tenants</w:delText>
        </w:r>
      </w:del>
      <w:ins w:id="2875" w:author="svcMRProcess" w:date="2018-09-08T06:27:00Z">
        <w:r>
          <w:rPr>
            <w:rStyle w:val="CharSectno"/>
          </w:rPr>
          <w:t>81A</w:t>
        </w:r>
        <w:r>
          <w:t>.</w:t>
        </w:r>
        <w:r>
          <w:tab/>
          <w:t>Mortgagee repossessions of rented properties</w:t>
        </w:r>
        <w:bookmarkEnd w:id="2867"/>
        <w:bookmarkEnd w:id="2868"/>
      </w:ins>
    </w:p>
    <w:p>
      <w:pPr>
        <w:pStyle w:val="Subsection"/>
        <w:rPr>
          <w:ins w:id="2876" w:author="svcMRProcess" w:date="2018-09-08T06:27:00Z"/>
        </w:rPr>
      </w:pPr>
      <w:ins w:id="2877" w:author="svcMRProcess" w:date="2018-09-08T06:27:00Z">
        <w:r>
          <w:tab/>
          <w:t>(1)</w:t>
        </w:r>
        <w:r>
          <w:tab/>
          <w:t>In this section —</w:t>
        </w:r>
      </w:ins>
    </w:p>
    <w:p>
      <w:pPr>
        <w:pStyle w:val="Defstart"/>
        <w:rPr>
          <w:ins w:id="2878" w:author="svcMRProcess" w:date="2018-09-08T06:27:00Z"/>
        </w:rPr>
      </w:pPr>
      <w:ins w:id="2879" w:author="svcMRProcess" w:date="2018-09-08T06:27:00Z">
        <w:r>
          <w:tab/>
        </w:r>
        <w:r>
          <w:rPr>
            <w:rStyle w:val="CharDefText"/>
          </w:rPr>
          <w:t>notice to vacate</w:t>
        </w:r>
        <w:r>
          <w:t>,</w:t>
        </w:r>
      </w:ins>
      <w:r>
        <w:t xml:space="preserve"> in relation to </w:t>
      </w:r>
      <w:del w:id="2880" w:author="svcMRProcess" w:date="2018-09-08T06:27:00Z">
        <w:r>
          <w:rPr>
            <w:spacing w:val="-6"/>
          </w:rPr>
          <w:delText xml:space="preserve">persons having </w:delText>
        </w:r>
      </w:del>
      <w:ins w:id="2881" w:author="svcMRProcess" w:date="2018-09-08T06:27:00Z">
        <w:r>
          <w:t>residential premises, means a written notice to vacate the premises;</w:t>
        </w:r>
      </w:ins>
    </w:p>
    <w:p>
      <w:pPr>
        <w:pStyle w:val="Defstart"/>
        <w:rPr>
          <w:ins w:id="2882" w:author="svcMRProcess" w:date="2018-09-08T06:27:00Z"/>
        </w:rPr>
      </w:pPr>
      <w:ins w:id="2883" w:author="svcMRProcess" w:date="2018-09-08T06:27:00Z">
        <w:r>
          <w:tab/>
        </w:r>
        <w:r>
          <w:rPr>
            <w:rStyle w:val="CharDefText"/>
          </w:rPr>
          <w:t>specified date</w:t>
        </w:r>
        <w:r>
          <w:t xml:space="preserve"> means a date, specified in a notice to vacate, by which the tenant is to vacate the residential premises.</w:t>
        </w:r>
      </w:ins>
    </w:p>
    <w:p>
      <w:pPr>
        <w:pStyle w:val="Subsection"/>
        <w:rPr>
          <w:ins w:id="2884" w:author="svcMRProcess" w:date="2018-09-08T06:27:00Z"/>
        </w:rPr>
      </w:pPr>
      <w:ins w:id="2885" w:author="svcMRProcess" w:date="2018-09-08T06:27:00Z">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ins>
    </w:p>
    <w:p>
      <w:pPr>
        <w:pStyle w:val="Subsection"/>
        <w:rPr>
          <w:ins w:id="2886" w:author="svcMRProcess" w:date="2018-09-08T06:27:00Z"/>
        </w:rPr>
      </w:pPr>
      <w:ins w:id="2887" w:author="svcMRProcess" w:date="2018-09-08T06:27:00Z">
        <w:r>
          <w:tab/>
          <w:t>(3)</w:t>
        </w:r>
        <w:r>
          <w:tab/>
          <w:t>The notice to vacate must be in a form approved by the Minister and must include a specified date that is not less than 30 days after the date on which the notice is given to the tenant.</w:t>
        </w:r>
      </w:ins>
    </w:p>
    <w:p>
      <w:pPr>
        <w:pStyle w:val="Subsection"/>
        <w:rPr>
          <w:ins w:id="2888" w:author="svcMRProcess" w:date="2018-09-08T06:27:00Z"/>
        </w:rPr>
      </w:pPr>
      <w:ins w:id="2889" w:author="svcMRProcess" w:date="2018-09-08T06:27:00Z">
        <w:r>
          <w:tab/>
          <w:t>(4)</w:t>
        </w:r>
        <w:r>
          <w:tab/>
          <w:t>The tenant who is holding over after termination of the residential tenancy agreement —</w:t>
        </w:r>
      </w:ins>
    </w:p>
    <w:p>
      <w:pPr>
        <w:pStyle w:val="Indenta"/>
        <w:rPr>
          <w:ins w:id="2890" w:author="svcMRProcess" w:date="2018-09-08T06:27:00Z"/>
        </w:rPr>
      </w:pPr>
      <w:ins w:id="2891" w:author="svcMRProcess" w:date="2018-09-08T06:27:00Z">
        <w:r>
          <w:tab/>
          <w:t>(a)</w:t>
        </w:r>
        <w:r>
          <w:tab/>
          <w:t>is not, during the period of 30 days following the date on which the tenant is given the notice to vacate, required to pay any rent, fee or other charge to occupy the residential premises; and</w:t>
        </w:r>
      </w:ins>
    </w:p>
    <w:p>
      <w:pPr>
        <w:pStyle w:val="Indenta"/>
        <w:rPr>
          <w:ins w:id="2892" w:author="svcMRProcess" w:date="2018-09-08T06:27:00Z"/>
        </w:rPr>
      </w:pPr>
      <w:ins w:id="2893" w:author="svcMRProcess" w:date="2018-09-08T06:27:00Z">
        <w:r>
          <w:tab/>
          <w:t>(b)</w:t>
        </w:r>
        <w:r>
          <w:tab/>
          <w:t>is, if the tenant has paid any rent in advance for any part of that period, entitled to be repaid the amount of that rent.</w:t>
        </w:r>
      </w:ins>
    </w:p>
    <w:p>
      <w:pPr>
        <w:pStyle w:val="Subsection"/>
        <w:rPr>
          <w:ins w:id="2894" w:author="svcMRProcess" w:date="2018-09-08T06:27:00Z"/>
        </w:rPr>
      </w:pPr>
      <w:ins w:id="2895" w:author="svcMRProcess" w:date="2018-09-08T06:27:00Z">
        <w:r>
          <w:tab/>
          <w:t>(5)</w:t>
        </w:r>
        <w:r>
          <w:tab/>
          <w:t>A competent court may, on application by the tenant, order the repayment to the tenant of any such amount referred to in subsection (4)(a) or (b).</w:t>
        </w:r>
      </w:ins>
    </w:p>
    <w:p>
      <w:pPr>
        <w:pStyle w:val="Subsection"/>
        <w:rPr>
          <w:ins w:id="2896" w:author="svcMRProcess" w:date="2018-09-08T06:27:00Z"/>
        </w:rPr>
      </w:pPr>
      <w:ins w:id="2897" w:author="svcMRProcess" w:date="2018-09-08T06:27:00Z">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ins>
    </w:p>
    <w:p>
      <w:pPr>
        <w:pStyle w:val="Indenta"/>
        <w:rPr>
          <w:ins w:id="2898" w:author="svcMRProcess" w:date="2018-09-08T06:27:00Z"/>
        </w:rPr>
      </w:pPr>
      <w:ins w:id="2899" w:author="svcMRProcess" w:date="2018-09-08T06:27:00Z">
        <w:r>
          <w:tab/>
          <w:t>(a)</w:t>
        </w:r>
        <w:r>
          <w:tab/>
          <w:t>is given reasonable notice of each such occasion; and</w:t>
        </w:r>
      </w:ins>
    </w:p>
    <w:p>
      <w:pPr>
        <w:pStyle w:val="Indenta"/>
        <w:rPr>
          <w:ins w:id="2900" w:author="svcMRProcess" w:date="2018-09-08T06:27:00Z"/>
        </w:rPr>
      </w:pPr>
      <w:ins w:id="2901" w:author="svcMRProcess" w:date="2018-09-08T06:27:00Z">
        <w:r>
          <w:tab/>
          <w:t>(b)</w:t>
        </w:r>
        <w:r>
          <w:tab/>
          <w:t>agrees to the date and time of the inspection.</w:t>
        </w:r>
      </w:ins>
    </w:p>
    <w:p>
      <w:pPr>
        <w:pStyle w:val="Subsection"/>
        <w:rPr>
          <w:ins w:id="2902" w:author="svcMRProcess" w:date="2018-09-08T06:27:00Z"/>
        </w:rPr>
      </w:pPr>
      <w:ins w:id="2903" w:author="svcMRProcess" w:date="2018-09-08T06:27:00Z">
        <w:r>
          <w:tab/>
          <w:t>(7)</w:t>
        </w:r>
        <w:r>
          <w:tab/>
          <w:t>This section does not prevent the mortgagee from —</w:t>
        </w:r>
      </w:ins>
    </w:p>
    <w:p>
      <w:pPr>
        <w:pStyle w:val="Indenta"/>
        <w:rPr>
          <w:ins w:id="2904" w:author="svcMRProcess" w:date="2018-09-08T06:27:00Z"/>
        </w:rPr>
      </w:pPr>
      <w:ins w:id="2905" w:author="svcMRProcess" w:date="2018-09-08T06:27:00Z">
        <w:r>
          <w:tab/>
          <w:t>(a)</w:t>
        </w:r>
        <w:r>
          <w:tab/>
          <w:t>taking possession of the residential premises before the specified date if the tenant voluntarily vacates the premises before that date; or</w:t>
        </w:r>
      </w:ins>
    </w:p>
    <w:p>
      <w:pPr>
        <w:pStyle w:val="Indenta"/>
        <w:rPr>
          <w:ins w:id="2906" w:author="svcMRProcess" w:date="2018-09-08T06:27:00Z"/>
        </w:rPr>
      </w:pPr>
      <w:ins w:id="2907" w:author="svcMRProcess" w:date="2018-09-08T06:27:00Z">
        <w:r>
          <w:tab/>
          <w:t>(b)</w:t>
        </w:r>
        <w:r>
          <w:tab/>
          <w:t>changing the specified date to a later date by further notice in writing given to the tenant; or</w:t>
        </w:r>
      </w:ins>
    </w:p>
    <w:p>
      <w:pPr>
        <w:pStyle w:val="Indenta"/>
        <w:rPr>
          <w:ins w:id="2908" w:author="svcMRProcess" w:date="2018-09-08T06:27:00Z"/>
        </w:rPr>
      </w:pPr>
      <w:ins w:id="2909" w:author="svcMRProcess" w:date="2018-09-08T06:27:00Z">
        <w:r>
          <w:tab/>
          <w:t>(c)</w:t>
        </w:r>
        <w:r>
          <w:tab/>
          <w:t>entering into a new residential tenancy agreement with the tenant in respect of the residential premises.</w:t>
        </w:r>
      </w:ins>
    </w:p>
    <w:p>
      <w:pPr>
        <w:pStyle w:val="Subsection"/>
        <w:rPr>
          <w:ins w:id="2910" w:author="svcMRProcess" w:date="2018-09-08T06:27:00Z"/>
        </w:rPr>
      </w:pPr>
      <w:ins w:id="2911" w:author="svcMRProcess" w:date="2018-09-08T06:27:00Z">
        <w:r>
          <w:tab/>
          <w:t>(8)</w:t>
        </w:r>
        <w:r>
          <w:tab/>
          <w:t>This section extends to a tenant who is, immediately before the commencement of this section, holding over after termination of the residential tenancy agreement.</w:t>
        </w:r>
      </w:ins>
    </w:p>
    <w:p>
      <w:pPr>
        <w:pStyle w:val="Subsection"/>
        <w:rPr>
          <w:ins w:id="2912" w:author="svcMRProcess" w:date="2018-09-08T06:27:00Z"/>
        </w:rPr>
      </w:pPr>
      <w:ins w:id="2913" w:author="svcMRProcess" w:date="2018-09-08T06:27:00Z">
        <w:r>
          <w:tab/>
          <w:t>(9)</w:t>
        </w:r>
        <w:r>
          <w:tab/>
          <w:t>This section has effect despite the terms of any court order made before the commencement of this section or any contract or other agreement.</w:t>
        </w:r>
      </w:ins>
    </w:p>
    <w:p>
      <w:pPr>
        <w:pStyle w:val="Footnotesection"/>
        <w:rPr>
          <w:ins w:id="2914" w:author="svcMRProcess" w:date="2018-09-08T06:27:00Z"/>
        </w:rPr>
      </w:pPr>
      <w:bookmarkStart w:id="2915" w:name="_Toc311730448"/>
      <w:ins w:id="2916" w:author="svcMRProcess" w:date="2018-09-08T06:27:00Z">
        <w:r>
          <w:tab/>
          <w:t xml:space="preserve">[Section 81A inserted by </w:t>
        </w:r>
        <w:r>
          <w:rPr>
            <w:spacing w:val="-4"/>
          </w:rPr>
          <w:t>No. 60 of 2011 s. 79</w:t>
        </w:r>
        <w:r>
          <w:t xml:space="preserve">.] </w:t>
        </w:r>
      </w:ins>
    </w:p>
    <w:p>
      <w:pPr>
        <w:pStyle w:val="Heading5"/>
      </w:pPr>
      <w:bookmarkStart w:id="2917" w:name="_Toc360457573"/>
      <w:ins w:id="2918" w:author="svcMRProcess" w:date="2018-09-08T06:27:00Z">
        <w:r>
          <w:rPr>
            <w:rStyle w:val="CharSectno"/>
          </w:rPr>
          <w:t>81B</w:t>
        </w:r>
        <w:r>
          <w:t>.</w:t>
        </w:r>
        <w:r>
          <w:tab/>
          <w:t xml:space="preserve">Notice of proposed recovery of premises by person with </w:t>
        </w:r>
      </w:ins>
      <w:r>
        <w:t>superior title</w:t>
      </w:r>
      <w:bookmarkEnd w:id="2915"/>
      <w:bookmarkEnd w:id="2917"/>
      <w:bookmarkEnd w:id="2869"/>
      <w:del w:id="2919" w:author="svcMRProcess" w:date="2018-09-08T06:27:00Z">
        <w:r>
          <w:rPr>
            <w:snapToGrid w:val="0"/>
            <w:spacing w:val="-6"/>
          </w:rPr>
          <w:delText xml:space="preserve"> </w:delText>
        </w:r>
      </w:del>
    </w:p>
    <w:p>
      <w:pPr>
        <w:pStyle w:val="Subsection"/>
        <w:rPr>
          <w:ins w:id="2920" w:author="svcMRProcess" w:date="2018-09-08T06:27:00Z"/>
        </w:rPr>
      </w:pPr>
      <w:r>
        <w:tab/>
        <w:t>(1)</w:t>
      </w:r>
      <w:r>
        <w:tab/>
      </w:r>
      <w:del w:id="2921" w:author="svcMRProcess" w:date="2018-09-08T06:27:00Z">
        <w:r>
          <w:rPr>
            <w:snapToGrid w:val="0"/>
          </w:rPr>
          <w:delText>Where</w:delText>
        </w:r>
      </w:del>
      <w:ins w:id="2922" w:author="svcMRProcess" w:date="2018-09-08T06:27:00Z">
        <w:r>
          <w:t>This section applies where</w:t>
        </w:r>
      </w:ins>
      <w:r>
        <w:t xml:space="preserve"> a person </w:t>
      </w:r>
      <w:del w:id="2923" w:author="svcMRProcess" w:date="2018-09-08T06:27:00Z">
        <w:r>
          <w:rPr>
            <w:snapToGrid w:val="0"/>
          </w:rPr>
          <w:delText>is proceeding before</w:delText>
        </w:r>
      </w:del>
      <w:ins w:id="2924" w:author="svcMRProcess" w:date="2018-09-08T06:27:00Z">
        <w:r>
          <w:t xml:space="preserve">(the </w:t>
        </w:r>
        <w:r>
          <w:rPr>
            <w:rStyle w:val="CharDefText"/>
          </w:rPr>
          <w:t>plaintiff</w:t>
        </w:r>
        <w:r>
          <w:t>) brings proceedings in</w:t>
        </w:r>
      </w:ins>
      <w:r>
        <w:t xml:space="preserve"> a </w:t>
      </w:r>
      <w:ins w:id="2925" w:author="svcMRProcess" w:date="2018-09-08T06:27:00Z">
        <w:r>
          <w:t xml:space="preserve">competent </w:t>
        </w:r>
      </w:ins>
      <w:r>
        <w:t xml:space="preserve">court </w:t>
      </w:r>
      <w:del w:id="2926" w:author="svcMRProcess" w:date="2018-09-08T06:27:00Z">
        <w:r>
          <w:rPr>
            <w:snapToGrid w:val="0"/>
          </w:rPr>
          <w:delText xml:space="preserve">to recover </w:delText>
        </w:r>
      </w:del>
      <w:ins w:id="2927" w:author="svcMRProcess" w:date="2018-09-08T06:27:00Z">
        <w:r>
          <w:t xml:space="preserve">for the recovery of </w:t>
        </w:r>
      </w:ins>
      <w:r>
        <w:t xml:space="preserve">possession of </w:t>
      </w:r>
      <w:ins w:id="2928" w:author="svcMRProcess" w:date="2018-09-08T06:27:00Z">
        <w:r>
          <w:t xml:space="preserve">residential </w:t>
        </w:r>
      </w:ins>
      <w:r>
        <w:t>premises</w:t>
      </w:r>
      <w:del w:id="2929" w:author="svcMRProcess" w:date="2018-09-08T06:27:00Z">
        <w:r>
          <w:rPr>
            <w:snapToGrid w:val="0"/>
          </w:rPr>
          <w:delText>, the</w:delText>
        </w:r>
      </w:del>
      <w:ins w:id="2930" w:author="svcMRProcess" w:date="2018-09-08T06:27:00Z">
        <w:r>
          <w:t>.</w:t>
        </w:r>
      </w:ins>
    </w:p>
    <w:p>
      <w:pPr>
        <w:pStyle w:val="Subsection"/>
      </w:pPr>
      <w:ins w:id="2931" w:author="svcMRProcess" w:date="2018-09-08T06:27:00Z">
        <w:r>
          <w:tab/>
          <w:t>(2)</w:t>
        </w:r>
        <w:r>
          <w:tab/>
          <w:t>The</w:t>
        </w:r>
      </w:ins>
      <w:r>
        <w:t xml:space="preserve"> court </w:t>
      </w:r>
      <w:del w:id="2932" w:author="svcMRProcess" w:date="2018-09-08T06:27:00Z">
        <w:r>
          <w:rPr>
            <w:snapToGrid w:val="0"/>
          </w:rPr>
          <w:delText>shall</w:delText>
        </w:r>
      </w:del>
      <w:ins w:id="2933" w:author="svcMRProcess" w:date="2018-09-08T06:27:00Z">
        <w:r>
          <w:t>must</w:t>
        </w:r>
      </w:ins>
      <w:r>
        <w:t xml:space="preserve"> not make </w:t>
      </w:r>
      <w:del w:id="2934" w:author="svcMRProcess" w:date="2018-09-08T06:27:00Z">
        <w:r>
          <w:rPr>
            <w:snapToGrid w:val="0"/>
          </w:rPr>
          <w:delText>the</w:delText>
        </w:r>
      </w:del>
      <w:ins w:id="2935" w:author="svcMRProcess" w:date="2018-09-08T06:27:00Z">
        <w:r>
          <w:t>an</w:t>
        </w:r>
      </w:ins>
      <w:r>
        <w:t xml:space="preserve"> order </w:t>
      </w:r>
      <w:del w:id="2936" w:author="svcMRProcess" w:date="2018-09-08T06:27:00Z">
        <w:r>
          <w:rPr>
            <w:snapToGrid w:val="0"/>
          </w:rPr>
          <w:delText>sought by that person</w:delText>
        </w:r>
      </w:del>
      <w:ins w:id="2937" w:author="svcMRProcess" w:date="2018-09-08T06:27:00Z">
        <w:r>
          <w:t>for possession</w:t>
        </w:r>
      </w:ins>
      <w:r>
        <w:t xml:space="preserve"> unless it is satisfied —</w:t>
      </w:r>
      <w:del w:id="2938" w:author="svcMRProcess" w:date="2018-09-08T06:27:00Z">
        <w:r>
          <w:rPr>
            <w:snapToGrid w:val="0"/>
          </w:rPr>
          <w:delText> </w:delText>
        </w:r>
      </w:del>
    </w:p>
    <w:p>
      <w:pPr>
        <w:pStyle w:val="Indenta"/>
        <w:rPr>
          <w:ins w:id="2939" w:author="svcMRProcess" w:date="2018-09-08T06:27:00Z"/>
        </w:rPr>
      </w:pPr>
      <w:r>
        <w:tab/>
        <w:t>(a)</w:t>
      </w:r>
      <w:r>
        <w:tab/>
      </w:r>
      <w:del w:id="2940" w:author="svcMRProcess" w:date="2018-09-08T06:27:00Z">
        <w:r>
          <w:rPr>
            <w:snapToGrid w:val="0"/>
            <w:spacing w:val="-2"/>
          </w:rPr>
          <w:delText xml:space="preserve">as to whether or </w:delText>
        </w:r>
      </w:del>
      <w:ins w:id="2941" w:author="svcMRProcess" w:date="2018-09-08T06:27:00Z">
        <w:r>
          <w:t xml:space="preserve">that a person is </w:t>
        </w:r>
      </w:ins>
      <w:r>
        <w:t xml:space="preserve">not </w:t>
      </w:r>
      <w:del w:id="2942" w:author="svcMRProcess" w:date="2018-09-08T06:27:00Z">
        <w:r>
          <w:rPr>
            <w:snapToGrid w:val="0"/>
            <w:spacing w:val="-2"/>
          </w:rPr>
          <w:delText xml:space="preserve">any person has </w:delText>
        </w:r>
      </w:del>
      <w:ins w:id="2943" w:author="svcMRProcess" w:date="2018-09-08T06:27:00Z">
        <w:r>
          <w:t xml:space="preserve">in </w:t>
        </w:r>
      </w:ins>
      <w:r>
        <w:t xml:space="preserve">possession of the </w:t>
      </w:r>
      <w:ins w:id="2944" w:author="svcMRProcess" w:date="2018-09-08T06:27:00Z">
        <w:r>
          <w:t xml:space="preserve">residential </w:t>
        </w:r>
      </w:ins>
      <w:r>
        <w:t>premises</w:t>
      </w:r>
      <w:del w:id="2945" w:author="svcMRProcess" w:date="2018-09-08T06:27:00Z">
        <w:r>
          <w:rPr>
            <w:snapToGrid w:val="0"/>
            <w:spacing w:val="-2"/>
          </w:rPr>
          <w:delText xml:space="preserve">, or any part of the premises, as </w:delText>
        </w:r>
      </w:del>
      <w:ins w:id="2946" w:author="svcMRProcess" w:date="2018-09-08T06:27:00Z">
        <w:r>
          <w:t xml:space="preserve"> as —</w:t>
        </w:r>
      </w:ins>
    </w:p>
    <w:p>
      <w:pPr>
        <w:pStyle w:val="Indenti"/>
        <w:rPr>
          <w:ins w:id="2947" w:author="svcMRProcess" w:date="2018-09-08T06:27:00Z"/>
        </w:rPr>
      </w:pPr>
      <w:ins w:id="2948" w:author="svcMRProcess" w:date="2018-09-08T06:27:00Z">
        <w:r>
          <w:tab/>
          <w:t>(i)</w:t>
        </w:r>
        <w:r>
          <w:tab/>
        </w:r>
      </w:ins>
      <w:r>
        <w:t>a tenant under a residential tenancy agreement</w:t>
      </w:r>
      <w:ins w:id="2949" w:author="svcMRProcess" w:date="2018-09-08T06:27:00Z">
        <w:r>
          <w:t>;</w:t>
        </w:r>
      </w:ins>
      <w:r>
        <w:t xml:space="preserve"> or</w:t>
      </w:r>
      <w:del w:id="2950" w:author="svcMRProcess" w:date="2018-09-08T06:27:00Z">
        <w:r>
          <w:rPr>
            <w:snapToGrid w:val="0"/>
            <w:spacing w:val="-2"/>
          </w:rPr>
          <w:delText xml:space="preserve"> </w:delText>
        </w:r>
      </w:del>
    </w:p>
    <w:p>
      <w:pPr>
        <w:pStyle w:val="Indenti"/>
      </w:pPr>
      <w:ins w:id="2951" w:author="svcMRProcess" w:date="2018-09-08T06:27:00Z">
        <w:r>
          <w:tab/>
          <w:t>(ii)</w:t>
        </w:r>
        <w:r>
          <w:tab/>
        </w:r>
      </w:ins>
      <w:r>
        <w:t>a</w:t>
      </w:r>
      <w:del w:id="2952" w:author="svcMRProcess" w:date="2018-09-08T06:27:00Z">
        <w:r>
          <w:rPr>
            <w:snapToGrid w:val="0"/>
            <w:spacing w:val="-2"/>
          </w:rPr>
          <w:delText xml:space="preserve"> former</w:delText>
        </w:r>
      </w:del>
      <w:r>
        <w:t xml:space="preserve"> tenant holding over after termination of </w:t>
      </w:r>
      <w:del w:id="2953" w:author="svcMRProcess" w:date="2018-09-08T06:27:00Z">
        <w:r>
          <w:rPr>
            <w:snapToGrid w:val="0"/>
            <w:spacing w:val="-2"/>
          </w:rPr>
          <w:delText>such an agreement, not being the immediate tenant or former tenant of that person; and</w:delText>
        </w:r>
      </w:del>
      <w:ins w:id="2954" w:author="svcMRProcess" w:date="2018-09-08T06:27:00Z">
        <w:r>
          <w:t xml:space="preserve">a residential tenancy agreement; </w:t>
        </w:r>
      </w:ins>
    </w:p>
    <w:p>
      <w:pPr>
        <w:pStyle w:val="Indenta"/>
        <w:rPr>
          <w:ins w:id="2955" w:author="svcMRProcess" w:date="2018-09-08T06:27:00Z"/>
        </w:rPr>
      </w:pPr>
      <w:ins w:id="2956" w:author="svcMRProcess" w:date="2018-09-08T06:27:00Z">
        <w:r>
          <w:tab/>
        </w:r>
        <w:r>
          <w:tab/>
          <w:t>or</w:t>
        </w:r>
      </w:ins>
    </w:p>
    <w:p>
      <w:pPr>
        <w:pStyle w:val="Indenta"/>
        <w:spacing w:before="60"/>
        <w:rPr>
          <w:del w:id="2957" w:author="svcMRProcess" w:date="2018-09-08T06:27:00Z"/>
          <w:snapToGrid w:val="0"/>
        </w:rPr>
      </w:pPr>
      <w:r>
        <w:tab/>
        <w:t>(b)</w:t>
      </w:r>
      <w:r>
        <w:tab/>
      </w:r>
      <w:del w:id="2958" w:author="svcMRProcess" w:date="2018-09-08T06:27:00Z">
        <w:r>
          <w:rPr>
            <w:snapToGrid w:val="0"/>
          </w:rPr>
          <w:delText>that any</w:delText>
        </w:r>
      </w:del>
      <w:ins w:id="2959" w:author="svcMRProcess" w:date="2018-09-08T06:27:00Z">
        <w:r>
          <w:t>if there is</w:t>
        </w:r>
      </w:ins>
      <w:r>
        <w:t xml:space="preserve"> such </w:t>
      </w:r>
      <w:del w:id="2960" w:author="svcMRProcess" w:date="2018-09-08T06:27:00Z">
        <w:r>
          <w:rPr>
            <w:snapToGrid w:val="0"/>
          </w:rPr>
          <w:delText>tenant or former tenant</w:delText>
        </w:r>
      </w:del>
      <w:ins w:id="2961" w:author="svcMRProcess" w:date="2018-09-08T06:27:00Z">
        <w:r>
          <w:t>a person in possession of the residential premises and the plaintiff is not the lessor under the residential tenancy agreement — that the person</w:t>
        </w:r>
      </w:ins>
      <w:r>
        <w:t xml:space="preserve"> has </w:t>
      </w:r>
      <w:del w:id="2962" w:author="svcMRProcess" w:date="2018-09-08T06:27:00Z">
        <w:r>
          <w:rPr>
            <w:snapToGrid w:val="0"/>
          </w:rPr>
          <w:delText>had reasonable</w:delText>
        </w:r>
      </w:del>
      <w:ins w:id="2963" w:author="svcMRProcess" w:date="2018-09-08T06:27:00Z">
        <w:r>
          <w:t>been given written</w:t>
        </w:r>
      </w:ins>
      <w:r>
        <w:t xml:space="preserve"> notice</w:t>
      </w:r>
      <w:ins w:id="2964" w:author="svcMRProcess" w:date="2018-09-08T06:27:00Z">
        <w:r>
          <w:t>, in a form approved by the Minister,</w:t>
        </w:r>
      </w:ins>
      <w:r>
        <w:t xml:space="preserve"> of the proceedings</w:t>
      </w:r>
      <w:del w:id="2965" w:author="svcMRProcess" w:date="2018-09-08T06:27:00Z">
        <w:r>
          <w:rPr>
            <w:snapToGrid w:val="0"/>
          </w:rPr>
          <w:delText>.</w:delText>
        </w:r>
      </w:del>
    </w:p>
    <w:p>
      <w:pPr>
        <w:pStyle w:val="Indenta"/>
        <w:rPr>
          <w:ins w:id="2966" w:author="svcMRProcess" w:date="2018-09-08T06:27:00Z"/>
        </w:rPr>
      </w:pPr>
      <w:del w:id="2967" w:author="svcMRProcess" w:date="2018-09-08T06:27:00Z">
        <w:r>
          <w:rPr>
            <w:snapToGrid w:val="0"/>
          </w:rPr>
          <w:tab/>
          <w:delText>(2)</w:delText>
        </w:r>
        <w:r>
          <w:rPr>
            <w:snapToGrid w:val="0"/>
          </w:rPr>
          <w:tab/>
          <w:delText>Where a person, by application</w:delText>
        </w:r>
      </w:del>
      <w:ins w:id="2968" w:author="svcMRProcess" w:date="2018-09-08T06:27:00Z">
        <w:r>
          <w:t xml:space="preserve"> not less than 30 days</w:t>
        </w:r>
      </w:ins>
      <w:r>
        <w:t xml:space="preserve"> before </w:t>
      </w:r>
      <w:del w:id="2969" w:author="svcMRProcess" w:date="2018-09-08T06:27:00Z">
        <w:r>
          <w:rPr>
            <w:snapToGrid w:val="0"/>
          </w:rPr>
          <w:delText>a court, is proceeding</w:delText>
        </w:r>
      </w:del>
      <w:ins w:id="2970" w:author="svcMRProcess" w:date="2018-09-08T06:27:00Z">
        <w:r>
          <w:t>the commencement of the proceedings.</w:t>
        </w:r>
      </w:ins>
    </w:p>
    <w:p>
      <w:pPr>
        <w:pStyle w:val="Subsection"/>
        <w:rPr>
          <w:ins w:id="2971" w:author="svcMRProcess" w:date="2018-09-08T06:27:00Z"/>
        </w:rPr>
      </w:pPr>
      <w:ins w:id="2972" w:author="svcMRProcess" w:date="2018-09-08T06:27:00Z">
        <w:r>
          <w:tab/>
          <w:t>(3)</w:t>
        </w:r>
        <w:r>
          <w:tab/>
          <w:t>Failure to comply with this section does not invalidate or otherwise affect the judgment or order.</w:t>
        </w:r>
      </w:ins>
    </w:p>
    <w:p>
      <w:pPr>
        <w:pStyle w:val="Footnotesection"/>
        <w:rPr>
          <w:ins w:id="2973" w:author="svcMRProcess" w:date="2018-09-08T06:27:00Z"/>
        </w:rPr>
      </w:pPr>
      <w:bookmarkStart w:id="2974" w:name="_Toc311730449"/>
      <w:ins w:id="2975" w:author="svcMRProcess" w:date="2018-09-08T06:27:00Z">
        <w:r>
          <w:tab/>
          <w:t xml:space="preserve">[Section 81B inserted by </w:t>
        </w:r>
        <w:r>
          <w:rPr>
            <w:spacing w:val="-4"/>
          </w:rPr>
          <w:t>No. 60 of 2011 s. 79</w:t>
        </w:r>
        <w:r>
          <w:t xml:space="preserve">.] </w:t>
        </w:r>
      </w:ins>
    </w:p>
    <w:p>
      <w:pPr>
        <w:pStyle w:val="Heading5"/>
        <w:rPr>
          <w:ins w:id="2976" w:author="svcMRProcess" w:date="2018-09-08T06:27:00Z"/>
        </w:rPr>
      </w:pPr>
      <w:bookmarkStart w:id="2977" w:name="_Toc360457574"/>
      <w:ins w:id="2978" w:author="svcMRProcess" w:date="2018-09-08T06:27:00Z">
        <w:r>
          <w:rPr>
            <w:rStyle w:val="CharSectno"/>
          </w:rPr>
          <w:t>81</w:t>
        </w:r>
        <w:r>
          <w:t>.</w:t>
        </w:r>
        <w:r>
          <w:tab/>
          <w:t>Order</w:t>
        </w:r>
      </w:ins>
      <w:r>
        <w:t xml:space="preserve"> for</w:t>
      </w:r>
      <w:del w:id="2979" w:author="svcMRProcess" w:date="2018-09-08T06:27:00Z">
        <w:r>
          <w:rPr>
            <w:snapToGrid w:val="0"/>
          </w:rPr>
          <w:delText>, or has recovered, possession of premises, and, at the time of the proceedings or recovery, a person has or had</w:delText>
        </w:r>
      </w:del>
      <w:ins w:id="2980" w:author="svcMRProcess" w:date="2018-09-08T06:27:00Z">
        <w:r>
          <w:t xml:space="preserve"> tenancy against person with superior title</w:t>
        </w:r>
        <w:bookmarkEnd w:id="2974"/>
        <w:bookmarkEnd w:id="2977"/>
      </w:ins>
    </w:p>
    <w:p>
      <w:pPr>
        <w:pStyle w:val="Subsection"/>
        <w:rPr>
          <w:ins w:id="2981" w:author="svcMRProcess" w:date="2018-09-08T06:27:00Z"/>
        </w:rPr>
      </w:pPr>
      <w:ins w:id="2982" w:author="svcMRProcess" w:date="2018-09-08T06:27:00Z">
        <w:r>
          <w:tab/>
          <w:t>(1)</w:t>
        </w:r>
        <w:r>
          <w:tab/>
          <w:t>This section applies to a person who is or was in</w:t>
        </w:r>
      </w:ins>
      <w:r>
        <w:t xml:space="preserve"> possession of </w:t>
      </w:r>
      <w:del w:id="2983" w:author="svcMRProcess" w:date="2018-09-08T06:27:00Z">
        <w:r>
          <w:rPr>
            <w:snapToGrid w:val="0"/>
          </w:rPr>
          <w:delText>the</w:delText>
        </w:r>
      </w:del>
      <w:ins w:id="2984" w:author="svcMRProcess" w:date="2018-09-08T06:27:00Z">
        <w:r>
          <w:t>residential</w:t>
        </w:r>
      </w:ins>
      <w:r>
        <w:t xml:space="preserve"> premises</w:t>
      </w:r>
      <w:del w:id="2985" w:author="svcMRProcess" w:date="2018-09-08T06:27:00Z">
        <w:r>
          <w:rPr>
            <w:snapToGrid w:val="0"/>
          </w:rPr>
          <w:delText>, or any part of the premises,</w:delText>
        </w:r>
      </w:del>
      <w:r>
        <w:t xml:space="preserve"> as</w:t>
      </w:r>
      <w:del w:id="2986" w:author="svcMRProcess" w:date="2018-09-08T06:27:00Z">
        <w:r>
          <w:rPr>
            <w:snapToGrid w:val="0"/>
          </w:rPr>
          <w:delText xml:space="preserve"> </w:delText>
        </w:r>
      </w:del>
      <w:ins w:id="2987" w:author="svcMRProcess" w:date="2018-09-08T06:27:00Z">
        <w:r>
          <w:t> —</w:t>
        </w:r>
      </w:ins>
    </w:p>
    <w:p>
      <w:pPr>
        <w:pStyle w:val="Indenta"/>
        <w:rPr>
          <w:ins w:id="2988" w:author="svcMRProcess" w:date="2018-09-08T06:27:00Z"/>
        </w:rPr>
      </w:pPr>
      <w:ins w:id="2989" w:author="svcMRProcess" w:date="2018-09-08T06:27:00Z">
        <w:r>
          <w:tab/>
          <w:t>(a)</w:t>
        </w:r>
        <w:r>
          <w:tab/>
        </w:r>
      </w:ins>
      <w:r>
        <w:t xml:space="preserve">a tenant under </w:t>
      </w:r>
      <w:del w:id="2990" w:author="svcMRProcess" w:date="2018-09-08T06:27:00Z">
        <w:r>
          <w:rPr>
            <w:snapToGrid w:val="0"/>
          </w:rPr>
          <w:delText>an</w:delText>
        </w:r>
      </w:del>
      <w:ins w:id="2991" w:author="svcMRProcess" w:date="2018-09-08T06:27:00Z">
        <w:r>
          <w:t>a residential tenancy</w:t>
        </w:r>
      </w:ins>
      <w:r>
        <w:t xml:space="preserve"> agreement</w:t>
      </w:r>
      <w:ins w:id="2992" w:author="svcMRProcess" w:date="2018-09-08T06:27:00Z">
        <w:r>
          <w:t>;</w:t>
        </w:r>
      </w:ins>
      <w:r>
        <w:t xml:space="preserve"> or</w:t>
      </w:r>
      <w:del w:id="2993" w:author="svcMRProcess" w:date="2018-09-08T06:27:00Z">
        <w:r>
          <w:rPr>
            <w:snapToGrid w:val="0"/>
          </w:rPr>
          <w:delText xml:space="preserve"> </w:delText>
        </w:r>
      </w:del>
    </w:p>
    <w:p>
      <w:pPr>
        <w:pStyle w:val="Indenta"/>
      </w:pPr>
      <w:ins w:id="2994" w:author="svcMRProcess" w:date="2018-09-08T06:27:00Z">
        <w:r>
          <w:tab/>
          <w:t>(b)</w:t>
        </w:r>
        <w:r>
          <w:tab/>
        </w:r>
      </w:ins>
      <w:r>
        <w:t>a</w:t>
      </w:r>
      <w:del w:id="2995" w:author="svcMRProcess" w:date="2018-09-08T06:27:00Z">
        <w:r>
          <w:rPr>
            <w:snapToGrid w:val="0"/>
          </w:rPr>
          <w:delText xml:space="preserve"> former</w:delText>
        </w:r>
      </w:del>
      <w:r>
        <w:t xml:space="preserve"> tenant holding over after termination of </w:t>
      </w:r>
      <w:del w:id="2996" w:author="svcMRProcess" w:date="2018-09-08T06:27:00Z">
        <w:r>
          <w:rPr>
            <w:snapToGrid w:val="0"/>
          </w:rPr>
          <w:delText>an</w:delText>
        </w:r>
      </w:del>
      <w:ins w:id="2997" w:author="svcMRProcess" w:date="2018-09-08T06:27:00Z">
        <w:r>
          <w:t>a residential tenancy</w:t>
        </w:r>
      </w:ins>
      <w:r>
        <w:t xml:space="preserve"> agreement,</w:t>
      </w:r>
      <w:del w:id="2998" w:author="svcMRProcess" w:date="2018-09-08T06:27:00Z">
        <w:r>
          <w:rPr>
            <w:snapToGrid w:val="0"/>
          </w:rPr>
          <w:delText xml:space="preserve"> not being the immediate tenant or former tenant of that person — </w:delText>
        </w:r>
      </w:del>
    </w:p>
    <w:p>
      <w:pPr>
        <w:pStyle w:val="Subsection"/>
        <w:rPr>
          <w:ins w:id="2999" w:author="svcMRProcess" w:date="2018-09-08T06:27:00Z"/>
        </w:rPr>
      </w:pPr>
      <w:ins w:id="3000" w:author="svcMRProcess" w:date="2018-09-08T06:27:00Z">
        <w:r>
          <w:tab/>
        </w:r>
        <w:r>
          <w:tab/>
          <w:t xml:space="preserve">at a time when proceedings for the recovery of possession of the premises had been commenced before a court by a person (the </w:t>
        </w:r>
        <w:r>
          <w:rPr>
            <w:rStyle w:val="CharDefText"/>
          </w:rPr>
          <w:t>plaintiff</w:t>
        </w:r>
        <w:r>
          <w:t>) who is not the lessor under the agreement.</w:t>
        </w:r>
      </w:ins>
    </w:p>
    <w:p>
      <w:pPr>
        <w:pStyle w:val="Subsection"/>
        <w:rPr>
          <w:ins w:id="3001" w:author="svcMRProcess" w:date="2018-09-08T06:27:00Z"/>
        </w:rPr>
      </w:pPr>
      <w:ins w:id="3002" w:author="svcMRProcess" w:date="2018-09-08T06:27:00Z">
        <w:r>
          <w:tab/>
          <w:t>(2)</w:t>
        </w:r>
        <w:r>
          <w:tab/>
          <w:t>A person to whom this section applies may apply for an order under this section and such an application may be made to —</w:t>
        </w:r>
      </w:ins>
    </w:p>
    <w:p>
      <w:pPr>
        <w:pStyle w:val="Indenta"/>
      </w:pPr>
      <w:r>
        <w:tab/>
        <w:t>(a)</w:t>
      </w:r>
      <w:r>
        <w:tab/>
        <w:t xml:space="preserve">the court before which </w:t>
      </w:r>
      <w:del w:id="3003" w:author="svcMRProcess" w:date="2018-09-08T06:27:00Z">
        <w:r>
          <w:rPr>
            <w:snapToGrid w:val="0"/>
          </w:rPr>
          <w:delText>any such</w:delText>
        </w:r>
      </w:del>
      <w:ins w:id="3004" w:author="svcMRProcess" w:date="2018-09-08T06:27:00Z">
        <w:r>
          <w:t>the</w:t>
        </w:r>
      </w:ins>
      <w:r>
        <w:t xml:space="preserve"> proceedings are </w:t>
      </w:r>
      <w:del w:id="3005" w:author="svcMRProcess" w:date="2018-09-08T06:27:00Z">
        <w:r>
          <w:rPr>
            <w:snapToGrid w:val="0"/>
          </w:rPr>
          <w:delText>brought</w:delText>
        </w:r>
      </w:del>
      <w:ins w:id="3006" w:author="svcMRProcess" w:date="2018-09-08T06:27:00Z">
        <w:r>
          <w:t>pending</w:t>
        </w:r>
      </w:ins>
      <w:r>
        <w:t>; or</w:t>
      </w:r>
    </w:p>
    <w:p>
      <w:pPr>
        <w:pStyle w:val="Indenta"/>
      </w:pPr>
      <w:r>
        <w:tab/>
        <w:t>(b)</w:t>
      </w:r>
      <w:r>
        <w:tab/>
      </w:r>
      <w:del w:id="3007" w:author="svcMRProcess" w:date="2018-09-08T06:27:00Z">
        <w:r>
          <w:delText>where such</w:delText>
        </w:r>
      </w:del>
      <w:ins w:id="3008" w:author="svcMRProcess" w:date="2018-09-08T06:27:00Z">
        <w:r>
          <w:t>if the</w:t>
        </w:r>
      </w:ins>
      <w:r>
        <w:t xml:space="preserve"> proceedings have been completed</w:t>
      </w:r>
      <w:del w:id="3009" w:author="svcMRProcess" w:date="2018-09-08T06:27:00Z">
        <w:r>
          <w:delText>, or are not by way of application to a competent court,</w:delText>
        </w:r>
      </w:del>
      <w:ins w:id="3010" w:author="svcMRProcess" w:date="2018-09-08T06:27:00Z">
        <w:r>
          <w:t xml:space="preserve"> or possession has been recovered —</w:t>
        </w:r>
      </w:ins>
      <w:r>
        <w:t xml:space="preserve"> a competent court,</w:t>
      </w:r>
    </w:p>
    <w:p>
      <w:pPr>
        <w:pStyle w:val="Subsection"/>
        <w:rPr>
          <w:ins w:id="3011" w:author="svcMRProcess" w:date="2018-09-08T06:27:00Z"/>
        </w:rPr>
      </w:pPr>
      <w:del w:id="3012" w:author="svcMRProcess" w:date="2018-09-08T06:27:00Z">
        <w:r>
          <w:rPr>
            <w:snapToGrid w:val="0"/>
          </w:rPr>
          <w:tab/>
        </w:r>
        <w:r>
          <w:rPr>
            <w:snapToGrid w:val="0"/>
          </w:rPr>
          <w:tab/>
          <w:delText xml:space="preserve">may, upon </w:delText>
        </w:r>
      </w:del>
      <w:ins w:id="3013" w:author="svcMRProcess" w:date="2018-09-08T06:27:00Z">
        <w:r>
          <w:tab/>
        </w:r>
        <w:r>
          <w:tab/>
          <w:t>within a reasonable time after the applicant was given notice of the proceedings or, if no notice was given, within a reasonable time after the recovery of possession of the residential premises.</w:t>
        </w:r>
      </w:ins>
    </w:p>
    <w:p>
      <w:pPr>
        <w:pStyle w:val="Subsection"/>
        <w:rPr>
          <w:ins w:id="3014" w:author="svcMRProcess" w:date="2018-09-08T06:27:00Z"/>
        </w:rPr>
      </w:pPr>
      <w:ins w:id="3015" w:author="svcMRProcess" w:date="2018-09-08T06:27:00Z">
        <w:r>
          <w:tab/>
          <w:t>(3)</w:t>
        </w:r>
        <w:r>
          <w:tab/>
          <w:t xml:space="preserve">The court may, on such an </w:t>
        </w:r>
      </w:ins>
      <w:r>
        <w:t>application</w:t>
      </w:r>
      <w:del w:id="3016" w:author="svcMRProcess" w:date="2018-09-08T06:27:00Z">
        <w:r>
          <w:rPr>
            <w:snapToGrid w:val="0"/>
          </w:rPr>
          <w:delText xml:space="preserve"> by the tenant or former tenant</w:delText>
        </w:r>
      </w:del>
      <w:ins w:id="3017" w:author="svcMRProcess" w:date="2018-09-08T06:27:00Z">
        <w:r>
          <w:t>, and if it thinks it appropriate to do so in the special circumstances of the case</w:t>
        </w:r>
      </w:ins>
      <w:r>
        <w:t xml:space="preserve">, make an order vesting a tenancy </w:t>
      </w:r>
      <w:del w:id="3018" w:author="svcMRProcess" w:date="2018-09-08T06:27:00Z">
        <w:r>
          <w:rPr>
            <w:snapToGrid w:val="0"/>
          </w:rPr>
          <w:delText>in him</w:delText>
        </w:r>
      </w:del>
      <w:ins w:id="3019" w:author="svcMRProcess" w:date="2018-09-08T06:27:00Z">
        <w:r>
          <w:t>over the residential premises in the applicant.</w:t>
        </w:r>
      </w:ins>
    </w:p>
    <w:p>
      <w:pPr>
        <w:pStyle w:val="Subsection"/>
      </w:pPr>
      <w:ins w:id="3020" w:author="svcMRProcess" w:date="2018-09-08T06:27:00Z">
        <w:r>
          <w:tab/>
          <w:t>(4)</w:t>
        </w:r>
        <w:r>
          <w:tab/>
          <w:t>The tenancy is</w:t>
        </w:r>
      </w:ins>
      <w:r>
        <w:t xml:space="preserve"> to be held </w:t>
      </w:r>
      <w:del w:id="3021" w:author="svcMRProcess" w:date="2018-09-08T06:27:00Z">
        <w:r>
          <w:rPr>
            <w:snapToGrid w:val="0"/>
          </w:rPr>
          <w:delText>immediately of that person upon</w:delText>
        </w:r>
      </w:del>
      <w:ins w:id="3022" w:author="svcMRProcess" w:date="2018-09-08T06:27:00Z">
        <w:r>
          <w:t>of the plaintiff, and on</w:t>
        </w:r>
      </w:ins>
      <w:r>
        <w:t xml:space="preserve"> such terms and conditions as the court </w:t>
      </w:r>
      <w:del w:id="3023" w:author="svcMRProcess" w:date="2018-09-08T06:27:00Z">
        <w:r>
          <w:rPr>
            <w:snapToGrid w:val="0"/>
          </w:rPr>
          <w:delText>in</w:delText>
        </w:r>
      </w:del>
      <w:ins w:id="3024" w:author="svcMRProcess" w:date="2018-09-08T06:27:00Z">
        <w:r>
          <w:t>thinks fit, having regard to</w:t>
        </w:r>
      </w:ins>
      <w:r>
        <w:t xml:space="preserve"> the circumstances of the case</w:t>
      </w:r>
      <w:del w:id="3025" w:author="svcMRProcess" w:date="2018-09-08T06:27:00Z">
        <w:r>
          <w:rPr>
            <w:snapToGrid w:val="0"/>
          </w:rPr>
          <w:delText xml:space="preserve"> thinks fit</w:delText>
        </w:r>
      </w:del>
      <w:r>
        <w:t>.</w:t>
      </w:r>
    </w:p>
    <w:p>
      <w:pPr>
        <w:pStyle w:val="Subsection"/>
        <w:rPr>
          <w:ins w:id="3026" w:author="svcMRProcess" w:date="2018-09-08T06:27:00Z"/>
        </w:rPr>
      </w:pPr>
      <w:r>
        <w:tab/>
        <w:t>(</w:t>
      </w:r>
      <w:del w:id="3027" w:author="svcMRProcess" w:date="2018-09-08T06:27:00Z">
        <w:r>
          <w:rPr>
            <w:snapToGrid w:val="0"/>
          </w:rPr>
          <w:delText>3)</w:delText>
        </w:r>
        <w:r>
          <w:rPr>
            <w:snapToGrid w:val="0"/>
          </w:rPr>
          <w:tab/>
          <w:delText>An</w:delText>
        </w:r>
      </w:del>
      <w:ins w:id="3028" w:author="svcMRProcess" w:date="2018-09-08T06:27:00Z">
        <w:r>
          <w:t>5)</w:t>
        </w:r>
        <w:r>
          <w:tab/>
          <w:t>Such an</w:t>
        </w:r>
      </w:ins>
      <w:r>
        <w:t xml:space="preserve"> application </w:t>
      </w:r>
      <w:del w:id="3029" w:author="svcMRProcess" w:date="2018-09-08T06:27:00Z">
        <w:r>
          <w:rPr>
            <w:snapToGrid w:val="0"/>
          </w:rPr>
          <w:delText xml:space="preserve">by a tenant </w:delText>
        </w:r>
      </w:del>
      <w:r>
        <w:t xml:space="preserve">or </w:t>
      </w:r>
      <w:del w:id="3030" w:author="svcMRProcess" w:date="2018-09-08T06:27:00Z">
        <w:r>
          <w:rPr>
            <w:snapToGrid w:val="0"/>
          </w:rPr>
          <w:delText>former tenant under subsection (2) must</w:delText>
        </w:r>
      </w:del>
      <w:ins w:id="3031" w:author="svcMRProcess" w:date="2018-09-08T06:27:00Z">
        <w:r>
          <w:t>order may</w:t>
        </w:r>
      </w:ins>
      <w:r>
        <w:t xml:space="preserve"> be made</w:t>
      </w:r>
      <w:del w:id="3032" w:author="svcMRProcess" w:date="2018-09-08T06:27:00Z">
        <w:r>
          <w:rPr>
            <w:snapToGrid w:val="0"/>
          </w:rPr>
          <w:delText xml:space="preserve"> within a reasonable time after the tenant or former tenant has </w:delText>
        </w:r>
      </w:del>
      <w:ins w:id="3033" w:author="svcMRProcess" w:date="2018-09-08T06:27:00Z">
        <w:r>
          <w:t>, even though —</w:t>
        </w:r>
      </w:ins>
    </w:p>
    <w:p>
      <w:pPr>
        <w:pStyle w:val="Indenta"/>
        <w:rPr>
          <w:ins w:id="3034" w:author="svcMRProcess" w:date="2018-09-08T06:27:00Z"/>
        </w:rPr>
      </w:pPr>
      <w:ins w:id="3035" w:author="svcMRProcess" w:date="2018-09-08T06:27:00Z">
        <w:r>
          <w:tab/>
          <w:t>(a)</w:t>
        </w:r>
        <w:r>
          <w:tab/>
        </w:r>
      </w:ins>
      <w:r>
        <w:t xml:space="preserve">notice </w:t>
      </w:r>
      <w:ins w:id="3036" w:author="svcMRProcess" w:date="2018-09-08T06:27:00Z">
        <w:r>
          <w:t xml:space="preserve">was not given to the applicant </w:t>
        </w:r>
      </w:ins>
      <w:r>
        <w:t xml:space="preserve">of the proceedings </w:t>
      </w:r>
      <w:del w:id="3037" w:author="svcMRProcess" w:date="2018-09-08T06:27:00Z">
        <w:r>
          <w:rPr>
            <w:snapToGrid w:val="0"/>
          </w:rPr>
          <w:delText>for,</w:delText>
        </w:r>
      </w:del>
      <w:ins w:id="3038" w:author="svcMRProcess" w:date="2018-09-08T06:27:00Z">
        <w:r>
          <w:t>brought by the plaintiff; or</w:t>
        </w:r>
      </w:ins>
    </w:p>
    <w:p>
      <w:pPr>
        <w:pStyle w:val="Indenta"/>
      </w:pPr>
      <w:ins w:id="3039" w:author="svcMRProcess" w:date="2018-09-08T06:27:00Z">
        <w:r>
          <w:tab/>
          <w:t>(b)</w:t>
        </w:r>
        <w:r>
          <w:tab/>
          <w:t>the proceedings brought by the plaintiff have been completed</w:t>
        </w:r>
      </w:ins>
      <w:r>
        <w:t xml:space="preserve"> or </w:t>
      </w:r>
      <w:del w:id="3040" w:author="svcMRProcess" w:date="2018-09-08T06:27:00Z">
        <w:r>
          <w:rPr>
            <w:snapToGrid w:val="0"/>
          </w:rPr>
          <w:delText xml:space="preserve">the recovery of, </w:delText>
        </w:r>
      </w:del>
      <w:r>
        <w:t xml:space="preserve">possession of the </w:t>
      </w:r>
      <w:ins w:id="3041" w:author="svcMRProcess" w:date="2018-09-08T06:27:00Z">
        <w:r>
          <w:t xml:space="preserve">residential </w:t>
        </w:r>
      </w:ins>
      <w:r>
        <w:t>premises</w:t>
      </w:r>
      <w:ins w:id="3042" w:author="svcMRProcess" w:date="2018-09-08T06:27:00Z">
        <w:r>
          <w:t xml:space="preserve"> has been recovered by the plaintiff</w:t>
        </w:r>
      </w:ins>
      <w:r>
        <w:t>.</w:t>
      </w:r>
    </w:p>
    <w:p>
      <w:pPr>
        <w:pStyle w:val="Footnotesection"/>
        <w:rPr>
          <w:ins w:id="3043" w:author="svcMRProcess" w:date="2018-09-08T06:27:00Z"/>
        </w:rPr>
      </w:pPr>
      <w:r>
        <w:tab/>
        <w:t xml:space="preserve">[Section 81 </w:t>
      </w:r>
      <w:ins w:id="3044" w:author="svcMRProcess" w:date="2018-09-08T06:27:00Z">
        <w:r>
          <w:t xml:space="preserve">inserted by </w:t>
        </w:r>
        <w:r>
          <w:rPr>
            <w:spacing w:val="-4"/>
          </w:rPr>
          <w:t>No. 60 of 2011 s. 79</w:t>
        </w:r>
        <w:r>
          <w:t xml:space="preserve">.] </w:t>
        </w:r>
      </w:ins>
    </w:p>
    <w:p>
      <w:pPr>
        <w:pStyle w:val="Heading2"/>
        <w:rPr>
          <w:ins w:id="3045" w:author="svcMRProcess" w:date="2018-09-08T06:27:00Z"/>
        </w:rPr>
      </w:pPr>
      <w:bookmarkStart w:id="3046" w:name="_Toc360453620"/>
      <w:bookmarkStart w:id="3047" w:name="_Toc360457575"/>
      <w:bookmarkStart w:id="3048" w:name="_Toc89596668"/>
      <w:bookmarkStart w:id="3049" w:name="_Toc101762133"/>
      <w:bookmarkStart w:id="3050" w:name="_Toc101762254"/>
      <w:bookmarkStart w:id="3051" w:name="_Toc103582529"/>
      <w:bookmarkStart w:id="3052" w:name="_Toc103582646"/>
      <w:bookmarkStart w:id="3053" w:name="_Toc103589248"/>
      <w:bookmarkStart w:id="3054" w:name="_Toc104110063"/>
      <w:bookmarkStart w:id="3055" w:name="_Toc106426082"/>
      <w:bookmarkStart w:id="3056" w:name="_Toc106426199"/>
      <w:bookmarkStart w:id="3057" w:name="_Toc107198096"/>
      <w:bookmarkStart w:id="3058" w:name="_Toc107198216"/>
      <w:bookmarkStart w:id="3059" w:name="_Toc139363659"/>
      <w:bookmarkStart w:id="3060" w:name="_Toc139688394"/>
      <w:bookmarkStart w:id="3061" w:name="_Toc139960389"/>
      <w:bookmarkStart w:id="3062" w:name="_Toc139968422"/>
      <w:bookmarkStart w:id="3063" w:name="_Toc154197604"/>
      <w:bookmarkStart w:id="3064" w:name="_Toc158003153"/>
      <w:bookmarkStart w:id="3065" w:name="_Toc163278653"/>
      <w:bookmarkStart w:id="3066" w:name="_Toc163362035"/>
      <w:bookmarkStart w:id="3067" w:name="_Toc168903586"/>
      <w:bookmarkStart w:id="3068" w:name="_Toc168971208"/>
      <w:bookmarkStart w:id="3069" w:name="_Toc170524906"/>
      <w:bookmarkStart w:id="3070" w:name="_Toc171246223"/>
      <w:bookmarkStart w:id="3071" w:name="_Toc172436255"/>
      <w:bookmarkStart w:id="3072" w:name="_Toc173740480"/>
      <w:bookmarkStart w:id="3073" w:name="_Toc173745127"/>
      <w:bookmarkStart w:id="3074" w:name="_Toc173745246"/>
      <w:bookmarkStart w:id="3075" w:name="_Toc173745365"/>
      <w:bookmarkStart w:id="3076" w:name="_Toc199756448"/>
      <w:bookmarkStart w:id="3077" w:name="_Toc223933016"/>
      <w:bookmarkStart w:id="3078" w:name="_Toc223933135"/>
      <w:bookmarkStart w:id="3079" w:name="_Toc268248507"/>
      <w:bookmarkStart w:id="3080" w:name="_Toc268612708"/>
      <w:bookmarkStart w:id="3081" w:name="_Toc272315143"/>
      <w:bookmarkStart w:id="3082" w:name="_Toc280092989"/>
      <w:bookmarkStart w:id="3083" w:name="_Toc281486456"/>
      <w:bookmarkStart w:id="3084" w:name="_Toc312051895"/>
      <w:bookmarkStart w:id="3085" w:name="_Toc312058453"/>
      <w:bookmarkStart w:id="3086" w:name="_Toc331431335"/>
      <w:bookmarkStart w:id="3087" w:name="_Toc331431682"/>
      <w:bookmarkStart w:id="3088" w:name="_Toc331677292"/>
      <w:bookmarkEnd w:id="2870"/>
      <w:bookmarkEnd w:id="2871"/>
      <w:bookmarkEnd w:id="2872"/>
      <w:bookmarkEnd w:id="2873"/>
      <w:ins w:id="3089" w:author="svcMRProcess" w:date="2018-09-08T06:27:00Z">
        <w:r>
          <w:rPr>
            <w:rStyle w:val="CharPartNo"/>
          </w:rPr>
          <w:t>Part VIA</w:t>
        </w:r>
        <w:r>
          <w:t> — </w:t>
        </w:r>
        <w:r>
          <w:rPr>
            <w:rStyle w:val="CharPartText"/>
          </w:rPr>
          <w:t>Residential tenancy databases</w:t>
        </w:r>
        <w:bookmarkEnd w:id="3046"/>
        <w:bookmarkEnd w:id="3047"/>
      </w:ins>
    </w:p>
    <w:p>
      <w:pPr>
        <w:pStyle w:val="Footnoteheading"/>
        <w:rPr>
          <w:ins w:id="3090" w:author="svcMRProcess" w:date="2018-09-08T06:27:00Z"/>
        </w:rPr>
      </w:pPr>
      <w:ins w:id="3091" w:author="svcMRProcess" w:date="2018-09-08T06:27:00Z">
        <w:r>
          <w:tab/>
          <w:t xml:space="preserve">[Heading inserted by </w:t>
        </w:r>
        <w:r>
          <w:rPr>
            <w:spacing w:val="-4"/>
          </w:rPr>
          <w:t>No. 60 of 2011 s. 96</w:t>
        </w:r>
        <w:r>
          <w:t xml:space="preserve">.] </w:t>
        </w:r>
      </w:ins>
    </w:p>
    <w:p>
      <w:pPr>
        <w:pStyle w:val="Heading3"/>
        <w:rPr>
          <w:ins w:id="3092" w:author="svcMRProcess" w:date="2018-09-08T06:27:00Z"/>
        </w:rPr>
      </w:pPr>
      <w:bookmarkStart w:id="3093" w:name="_Toc360453621"/>
      <w:bookmarkStart w:id="3094" w:name="_Toc360457576"/>
      <w:ins w:id="3095" w:author="svcMRProcess" w:date="2018-09-08T06:27:00Z">
        <w:r>
          <w:rPr>
            <w:rStyle w:val="CharDivNo"/>
          </w:rPr>
          <w:t>Division 1</w:t>
        </w:r>
        <w:r>
          <w:t> — </w:t>
        </w:r>
        <w:r>
          <w:rPr>
            <w:rStyle w:val="CharDivText"/>
          </w:rPr>
          <w:t>Preliminary</w:t>
        </w:r>
        <w:bookmarkEnd w:id="3093"/>
        <w:bookmarkEnd w:id="3094"/>
      </w:ins>
    </w:p>
    <w:p>
      <w:pPr>
        <w:pStyle w:val="Footnoteheading"/>
        <w:rPr>
          <w:ins w:id="3096" w:author="svcMRProcess" w:date="2018-09-08T06:27:00Z"/>
        </w:rPr>
      </w:pPr>
      <w:bookmarkStart w:id="3097" w:name="_Toc311730509"/>
      <w:ins w:id="3098" w:author="svcMRProcess" w:date="2018-09-08T06:27:00Z">
        <w:r>
          <w:tab/>
          <w:t xml:space="preserve">[Heading inserted by </w:t>
        </w:r>
        <w:r>
          <w:rPr>
            <w:spacing w:val="-4"/>
          </w:rPr>
          <w:t>No. 60 of 2011 s. 96</w:t>
        </w:r>
        <w:r>
          <w:t xml:space="preserve">.] </w:t>
        </w:r>
      </w:ins>
    </w:p>
    <w:p>
      <w:pPr>
        <w:pStyle w:val="Heading5"/>
        <w:rPr>
          <w:ins w:id="3099" w:author="svcMRProcess" w:date="2018-09-08T06:27:00Z"/>
        </w:rPr>
      </w:pPr>
      <w:bookmarkStart w:id="3100" w:name="_Toc360457577"/>
      <w:ins w:id="3101" w:author="svcMRProcess" w:date="2018-09-08T06:27:00Z">
        <w:r>
          <w:rPr>
            <w:rStyle w:val="CharSectno"/>
            <w:spacing w:val="-6"/>
          </w:rPr>
          <w:t>82A</w:t>
        </w:r>
        <w:r>
          <w:t>.</w:t>
        </w:r>
        <w:r>
          <w:tab/>
          <w:t>Terms used</w:t>
        </w:r>
        <w:bookmarkEnd w:id="3097"/>
        <w:bookmarkEnd w:id="3100"/>
      </w:ins>
    </w:p>
    <w:p>
      <w:pPr>
        <w:pStyle w:val="Subsection"/>
        <w:rPr>
          <w:ins w:id="3102" w:author="svcMRProcess" w:date="2018-09-08T06:27:00Z"/>
        </w:rPr>
      </w:pPr>
      <w:ins w:id="3103" w:author="svcMRProcess" w:date="2018-09-08T06:27:00Z">
        <w:r>
          <w:tab/>
        </w:r>
        <w:r>
          <w:tab/>
          <w:t>In this Part —</w:t>
        </w:r>
      </w:ins>
    </w:p>
    <w:p>
      <w:pPr>
        <w:pStyle w:val="Defstart"/>
        <w:rPr>
          <w:ins w:id="3104" w:author="svcMRProcess" w:date="2018-09-08T06:27:00Z"/>
        </w:rPr>
      </w:pPr>
      <w:ins w:id="3105" w:author="svcMRProcess" w:date="2018-09-08T06:27:00Z">
        <w:r>
          <w:tab/>
        </w:r>
        <w:r>
          <w:rPr>
            <w:rStyle w:val="CharDefText"/>
          </w:rPr>
          <w:t>agent</w:t>
        </w:r>
        <w:r>
          <w:t>, of a lessor, means a person employed, or otherwise authorised, by the lessor to act as the lessor’s agent;</w:t>
        </w:r>
      </w:ins>
    </w:p>
    <w:p>
      <w:pPr>
        <w:pStyle w:val="Defstart"/>
        <w:rPr>
          <w:ins w:id="3106" w:author="svcMRProcess" w:date="2018-09-08T06:27:00Z"/>
        </w:rPr>
      </w:pPr>
      <w:ins w:id="3107" w:author="svcMRProcess" w:date="2018-09-08T06:27:00Z">
        <w:r>
          <w:tab/>
        </w:r>
        <w:r>
          <w:rPr>
            <w:rStyle w:val="CharDefText"/>
          </w:rPr>
          <w:t>database</w:t>
        </w:r>
        <w:r>
          <w:t xml:space="preserve"> means a system, device or other thing used for storing information, whether electronically or in some other form;</w:t>
        </w:r>
      </w:ins>
    </w:p>
    <w:p>
      <w:pPr>
        <w:pStyle w:val="Defstart"/>
        <w:rPr>
          <w:ins w:id="3108" w:author="svcMRProcess" w:date="2018-09-08T06:27:00Z"/>
        </w:rPr>
      </w:pPr>
      <w:ins w:id="3109" w:author="svcMRProcess" w:date="2018-09-08T06:27:00Z">
        <w:r>
          <w:tab/>
        </w:r>
        <w:r>
          <w:rPr>
            <w:rStyle w:val="CharDefText"/>
          </w:rPr>
          <w:t>database operator</w:t>
        </w:r>
        <w:r>
          <w:t xml:space="preserve"> means an entity that operates a residential tenancy database;</w:t>
        </w:r>
      </w:ins>
    </w:p>
    <w:p>
      <w:pPr>
        <w:pStyle w:val="Defstart"/>
        <w:rPr>
          <w:ins w:id="3110" w:author="svcMRProcess" w:date="2018-09-08T06:27:00Z"/>
        </w:rPr>
      </w:pPr>
      <w:ins w:id="3111" w:author="svcMRProcess" w:date="2018-09-08T06:27:00Z">
        <w:r>
          <w:tab/>
        </w:r>
        <w:r>
          <w:rPr>
            <w:rStyle w:val="CharDefText"/>
          </w:rPr>
          <w:t>inaccurate</w:t>
        </w:r>
        <w:r>
          <w:t>, in relation to personal information in a residential tenancy database, includes information that is inaccurate because —</w:t>
        </w:r>
      </w:ins>
    </w:p>
    <w:p>
      <w:pPr>
        <w:pStyle w:val="Defpara"/>
        <w:rPr>
          <w:ins w:id="3112" w:author="svcMRProcess" w:date="2018-09-08T06:27:00Z"/>
        </w:rPr>
      </w:pPr>
      <w:ins w:id="3113" w:author="svcMRProcess" w:date="2018-09-08T06:27:00Z">
        <w:r>
          <w:tab/>
          <w:t>(a)</w:t>
        </w:r>
        <w:r>
          <w:tab/>
          <w:t>the information indicates that the person owes a lessor an amount that is more than the security bond for a residential tenancy agreement; and</w:t>
        </w:r>
      </w:ins>
    </w:p>
    <w:p>
      <w:pPr>
        <w:pStyle w:val="Defpara"/>
        <w:rPr>
          <w:ins w:id="3114" w:author="svcMRProcess" w:date="2018-09-08T06:27:00Z"/>
        </w:rPr>
      </w:pPr>
      <w:ins w:id="3115" w:author="svcMRProcess" w:date="2018-09-08T06:27:00Z">
        <w:r>
          <w:tab/>
          <w:t>(b)</w:t>
        </w:r>
        <w:r>
          <w:tab/>
          <w:t>the amount owed was paid to the lessor more than 3 months after the amount became due;</w:t>
        </w:r>
      </w:ins>
    </w:p>
    <w:p>
      <w:pPr>
        <w:pStyle w:val="Defstart"/>
        <w:rPr>
          <w:ins w:id="3116" w:author="svcMRProcess" w:date="2018-09-08T06:27:00Z"/>
        </w:rPr>
      </w:pPr>
      <w:ins w:id="3117" w:author="svcMRProcess" w:date="2018-09-08T06:27:00Z">
        <w:r>
          <w:tab/>
        </w:r>
        <w:r>
          <w:rPr>
            <w:rStyle w:val="CharDefText"/>
          </w:rPr>
          <w:t>list</w:t>
        </w:r>
        <w:r>
          <w:t xml:space="preserve">, personal information about a person in a residential tenancy database — </w:t>
        </w:r>
      </w:ins>
    </w:p>
    <w:p>
      <w:pPr>
        <w:pStyle w:val="Defpara"/>
        <w:rPr>
          <w:ins w:id="3118" w:author="svcMRProcess" w:date="2018-09-08T06:27:00Z"/>
        </w:rPr>
      </w:pPr>
      <w:ins w:id="3119" w:author="svcMRProcess" w:date="2018-09-08T06:27:00Z">
        <w:r>
          <w:tab/>
          <w:t>(a)</w:t>
        </w:r>
        <w:r>
          <w:tab/>
          <w:t>means —</w:t>
        </w:r>
      </w:ins>
    </w:p>
    <w:p>
      <w:pPr>
        <w:pStyle w:val="Defsubpara"/>
        <w:rPr>
          <w:ins w:id="3120" w:author="svcMRProcess" w:date="2018-09-08T06:27:00Z"/>
        </w:rPr>
      </w:pPr>
      <w:ins w:id="3121" w:author="svcMRProcess" w:date="2018-09-08T06:27:00Z">
        <w:r>
          <w:tab/>
          <w:t>(i)</w:t>
        </w:r>
        <w:r>
          <w:tab/>
          <w:t>to enter the personal information into the database; or</w:t>
        </w:r>
      </w:ins>
    </w:p>
    <w:p>
      <w:pPr>
        <w:pStyle w:val="Defsubpara"/>
        <w:rPr>
          <w:ins w:id="3122" w:author="svcMRProcess" w:date="2018-09-08T06:27:00Z"/>
        </w:rPr>
      </w:pPr>
      <w:ins w:id="3123" w:author="svcMRProcess" w:date="2018-09-08T06:27:00Z">
        <w:r>
          <w:tab/>
          <w:t>(ii)</w:t>
        </w:r>
        <w:r>
          <w:tab/>
          <w:t>to give the personal information to a database operator or someone else for entry into the database;</w:t>
        </w:r>
      </w:ins>
    </w:p>
    <w:p>
      <w:pPr>
        <w:pStyle w:val="Defpara"/>
        <w:rPr>
          <w:ins w:id="3124" w:author="svcMRProcess" w:date="2018-09-08T06:27:00Z"/>
        </w:rPr>
      </w:pPr>
      <w:ins w:id="3125" w:author="svcMRProcess" w:date="2018-09-08T06:27:00Z">
        <w:r>
          <w:tab/>
        </w:r>
        <w:r>
          <w:tab/>
          <w:t>and</w:t>
        </w:r>
      </w:ins>
    </w:p>
    <w:p>
      <w:pPr>
        <w:pStyle w:val="Defpara"/>
        <w:rPr>
          <w:ins w:id="3126" w:author="svcMRProcess" w:date="2018-09-08T06:27:00Z"/>
        </w:rPr>
      </w:pPr>
      <w:ins w:id="3127" w:author="svcMRProcess" w:date="2018-09-08T06:27:00Z">
        <w:r>
          <w:tab/>
          <w:t>(b)</w:t>
        </w:r>
        <w:r>
          <w:tab/>
          <w:t>includes to amend personal information about a person in the database to include additional personal information about the person;</w:t>
        </w:r>
      </w:ins>
    </w:p>
    <w:p>
      <w:pPr>
        <w:pStyle w:val="Defstart"/>
        <w:rPr>
          <w:ins w:id="3128" w:author="svcMRProcess" w:date="2018-09-08T06:27:00Z"/>
        </w:rPr>
      </w:pPr>
      <w:ins w:id="3129" w:author="svcMRProcess" w:date="2018-09-08T06:27:00Z">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ins>
    </w:p>
    <w:p>
      <w:pPr>
        <w:pStyle w:val="Defpara"/>
        <w:rPr>
          <w:ins w:id="3130" w:author="svcMRProcess" w:date="2018-09-08T06:27:00Z"/>
        </w:rPr>
      </w:pPr>
      <w:ins w:id="3131" w:author="svcMRProcess" w:date="2018-09-08T06:27:00Z">
        <w:r>
          <w:tab/>
          <w:t>(a)</w:t>
        </w:r>
        <w:r>
          <w:tab/>
          <w:t>for a listing made on the basis the person owes a lessor an amount that is more than the security bond for a residential tenancy agreement — the amount owed was paid to the lessor within 3 months after the amount became due; or</w:t>
        </w:r>
      </w:ins>
    </w:p>
    <w:p>
      <w:pPr>
        <w:pStyle w:val="Defpara"/>
        <w:rPr>
          <w:ins w:id="3132" w:author="svcMRProcess" w:date="2018-09-08T06:27:00Z"/>
        </w:rPr>
      </w:pPr>
      <w:ins w:id="3133" w:author="svcMRProcess" w:date="2018-09-08T06:27:00Z">
        <w:r>
          <w:tab/>
          <w:t>(b)</w:t>
        </w:r>
        <w:r>
          <w:tab/>
          <w:t>for a listing made on the basis a court has made an order terminating the residential tenancy agreement — the order has been set aside on appeal;</w:t>
        </w:r>
      </w:ins>
    </w:p>
    <w:p>
      <w:pPr>
        <w:pStyle w:val="Defstart"/>
        <w:rPr>
          <w:ins w:id="3134" w:author="svcMRProcess" w:date="2018-09-08T06:27:00Z"/>
        </w:rPr>
      </w:pPr>
      <w:ins w:id="3135" w:author="svcMRProcess" w:date="2018-09-08T06:27:00Z">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ins>
    </w:p>
    <w:p>
      <w:pPr>
        <w:pStyle w:val="Defstart"/>
        <w:rPr>
          <w:ins w:id="3136" w:author="svcMRProcess" w:date="2018-09-08T06:27:00Z"/>
        </w:rPr>
      </w:pPr>
      <w:ins w:id="3137" w:author="svcMRProcess" w:date="2018-09-08T06:27:00Z">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ins>
    </w:p>
    <w:p>
      <w:pPr>
        <w:pStyle w:val="Defstart"/>
        <w:rPr>
          <w:ins w:id="3138" w:author="svcMRProcess" w:date="2018-09-08T06:27:00Z"/>
        </w:rPr>
      </w:pPr>
      <w:ins w:id="3139" w:author="svcMRProcess" w:date="2018-09-08T06:27:00Z">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ins>
    </w:p>
    <w:p>
      <w:pPr>
        <w:pStyle w:val="Defstart"/>
        <w:rPr>
          <w:ins w:id="3140" w:author="svcMRProcess" w:date="2018-09-08T06:27:00Z"/>
        </w:rPr>
      </w:pPr>
      <w:ins w:id="3141" w:author="svcMRProcess" w:date="2018-09-08T06:27:00Z">
        <w:r>
          <w:tab/>
        </w:r>
        <w:r>
          <w:rPr>
            <w:rStyle w:val="CharDefText"/>
          </w:rPr>
          <w:t>residential tenancy database</w:t>
        </w:r>
        <w:r>
          <w:t xml:space="preserve"> means a database —</w:t>
        </w:r>
      </w:ins>
    </w:p>
    <w:p>
      <w:pPr>
        <w:pStyle w:val="Defpara"/>
        <w:rPr>
          <w:ins w:id="3142" w:author="svcMRProcess" w:date="2018-09-08T06:27:00Z"/>
        </w:rPr>
      </w:pPr>
      <w:ins w:id="3143" w:author="svcMRProcess" w:date="2018-09-08T06:27:00Z">
        <w:r>
          <w:tab/>
          <w:t>(a)</w:t>
        </w:r>
        <w:r>
          <w:tab/>
          <w:t>containing personal information —</w:t>
        </w:r>
      </w:ins>
    </w:p>
    <w:p>
      <w:pPr>
        <w:pStyle w:val="Defsubpara"/>
        <w:rPr>
          <w:ins w:id="3144" w:author="svcMRProcess" w:date="2018-09-08T06:27:00Z"/>
        </w:rPr>
      </w:pPr>
      <w:ins w:id="3145" w:author="svcMRProcess" w:date="2018-09-08T06:27:00Z">
        <w:r>
          <w:tab/>
          <w:t>(i)</w:t>
        </w:r>
        <w:r>
          <w:tab/>
          <w:t>relating to, or arising from, the occupation of residential premises under a residential tenancy agreement; or</w:t>
        </w:r>
      </w:ins>
    </w:p>
    <w:p>
      <w:pPr>
        <w:pStyle w:val="Defsubpara"/>
        <w:rPr>
          <w:ins w:id="3146" w:author="svcMRProcess" w:date="2018-09-08T06:27:00Z"/>
        </w:rPr>
      </w:pPr>
      <w:ins w:id="3147" w:author="svcMRProcess" w:date="2018-09-08T06:27:00Z">
        <w:r>
          <w:tab/>
          <w:t>(ii)</w:t>
        </w:r>
        <w:r>
          <w:tab/>
          <w:t>entered into the database for reasons relating to, or arising from, the occupation of residential premises under a residential tenancy agreement;</w:t>
        </w:r>
      </w:ins>
    </w:p>
    <w:p>
      <w:pPr>
        <w:pStyle w:val="Defpara"/>
        <w:rPr>
          <w:ins w:id="3148" w:author="svcMRProcess" w:date="2018-09-08T06:27:00Z"/>
        </w:rPr>
      </w:pPr>
      <w:ins w:id="3149" w:author="svcMRProcess" w:date="2018-09-08T06:27:00Z">
        <w:r>
          <w:tab/>
        </w:r>
        <w:r>
          <w:tab/>
          <w:t>and</w:t>
        </w:r>
      </w:ins>
    </w:p>
    <w:p>
      <w:pPr>
        <w:pStyle w:val="Defpara"/>
        <w:rPr>
          <w:ins w:id="3150" w:author="svcMRProcess" w:date="2018-09-08T06:27:00Z"/>
        </w:rPr>
      </w:pPr>
      <w:ins w:id="3151" w:author="svcMRProcess" w:date="2018-09-08T06:27:00Z">
        <w:r>
          <w:tab/>
          <w:t>(b)</w:t>
        </w:r>
        <w:r>
          <w:tab/>
          <w:t>the purpose of which is for use by lessors or agents of lessors for checking a person’s tenancy history to decide whether a residential tenancy agreement should be entered into with the person;</w:t>
        </w:r>
      </w:ins>
    </w:p>
    <w:p>
      <w:pPr>
        <w:pStyle w:val="Defstart"/>
        <w:rPr>
          <w:ins w:id="3152" w:author="svcMRProcess" w:date="2018-09-08T06:27:00Z"/>
        </w:rPr>
      </w:pPr>
      <w:ins w:id="3153" w:author="svcMRProcess" w:date="2018-09-08T06:27:00Z">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ins>
    </w:p>
    <w:p>
      <w:pPr>
        <w:pStyle w:val="Footnotesection"/>
        <w:rPr>
          <w:ins w:id="3154" w:author="svcMRProcess" w:date="2018-09-08T06:27:00Z"/>
        </w:rPr>
      </w:pPr>
      <w:bookmarkStart w:id="3155" w:name="_Toc311730510"/>
      <w:ins w:id="3156" w:author="svcMRProcess" w:date="2018-09-08T06:27:00Z">
        <w:r>
          <w:tab/>
          <w:t xml:space="preserve">[Section 82A inserted by </w:t>
        </w:r>
        <w:r>
          <w:rPr>
            <w:spacing w:val="-4"/>
          </w:rPr>
          <w:t>No. 60 of 2011 s. 96</w:t>
        </w:r>
        <w:r>
          <w:t xml:space="preserve">.] </w:t>
        </w:r>
      </w:ins>
    </w:p>
    <w:p>
      <w:pPr>
        <w:pStyle w:val="Heading5"/>
        <w:rPr>
          <w:ins w:id="3157" w:author="svcMRProcess" w:date="2018-09-08T06:27:00Z"/>
        </w:rPr>
      </w:pPr>
      <w:bookmarkStart w:id="3158" w:name="_Toc360457578"/>
      <w:ins w:id="3159" w:author="svcMRProcess" w:date="2018-09-08T06:27:00Z">
        <w:r>
          <w:rPr>
            <w:rStyle w:val="CharSectno"/>
            <w:spacing w:val="-6"/>
          </w:rPr>
          <w:t>82B</w:t>
        </w:r>
        <w:r>
          <w:t>.</w:t>
        </w:r>
        <w:r>
          <w:tab/>
          <w:t>Application of Part</w:t>
        </w:r>
        <w:bookmarkEnd w:id="3155"/>
        <w:bookmarkEnd w:id="3158"/>
      </w:ins>
    </w:p>
    <w:p>
      <w:pPr>
        <w:pStyle w:val="Subsection"/>
        <w:rPr>
          <w:ins w:id="3160" w:author="svcMRProcess" w:date="2018-09-08T06:27:00Z"/>
        </w:rPr>
      </w:pPr>
      <w:ins w:id="3161" w:author="svcMRProcess" w:date="2018-09-08T06:27:00Z">
        <w:r>
          <w:tab/>
        </w:r>
        <w:r>
          <w:tab/>
          <w:t>This Part does not apply to a residential tenancy database kept by an entity (including a government department of this State, another State or a Territory) for use only by that entity or its officers, employees or agents.</w:t>
        </w:r>
      </w:ins>
    </w:p>
    <w:p>
      <w:pPr>
        <w:pStyle w:val="Footnotesection"/>
        <w:rPr>
          <w:ins w:id="3162" w:author="svcMRProcess" w:date="2018-09-08T06:27:00Z"/>
        </w:rPr>
      </w:pPr>
      <w:ins w:id="3163" w:author="svcMRProcess" w:date="2018-09-08T06:27:00Z">
        <w:r>
          <w:tab/>
          <w:t xml:space="preserve">[Section 82B inserted by </w:t>
        </w:r>
        <w:r>
          <w:rPr>
            <w:spacing w:val="-4"/>
          </w:rPr>
          <w:t>No. 60 of 2011 s. 96</w:t>
        </w:r>
        <w:r>
          <w:t xml:space="preserve">.] </w:t>
        </w:r>
      </w:ins>
    </w:p>
    <w:p>
      <w:pPr>
        <w:pStyle w:val="Heading3"/>
        <w:rPr>
          <w:ins w:id="3164" w:author="svcMRProcess" w:date="2018-09-08T06:27:00Z"/>
        </w:rPr>
      </w:pPr>
      <w:bookmarkStart w:id="3165" w:name="_Toc360453624"/>
      <w:bookmarkStart w:id="3166" w:name="_Toc360457579"/>
      <w:ins w:id="3167" w:author="svcMRProcess" w:date="2018-09-08T06:27:00Z">
        <w:r>
          <w:rPr>
            <w:rStyle w:val="CharSDivNo"/>
          </w:rPr>
          <w:t>Division 2</w:t>
        </w:r>
        <w:r>
          <w:t> — </w:t>
        </w:r>
        <w:r>
          <w:rPr>
            <w:rStyle w:val="CharDivText"/>
          </w:rPr>
          <w:t>Tenancy database information</w:t>
        </w:r>
        <w:bookmarkEnd w:id="3165"/>
        <w:bookmarkEnd w:id="3166"/>
      </w:ins>
    </w:p>
    <w:p>
      <w:pPr>
        <w:pStyle w:val="Footnoteheading"/>
        <w:rPr>
          <w:ins w:id="3168" w:author="svcMRProcess" w:date="2018-09-08T06:27:00Z"/>
        </w:rPr>
      </w:pPr>
      <w:bookmarkStart w:id="3169" w:name="_Toc311730512"/>
      <w:ins w:id="3170" w:author="svcMRProcess" w:date="2018-09-08T06:27:00Z">
        <w:r>
          <w:tab/>
          <w:t xml:space="preserve">[Heading inserted by </w:t>
        </w:r>
        <w:r>
          <w:rPr>
            <w:spacing w:val="-4"/>
          </w:rPr>
          <w:t>No. 60 of 2011 s. 96</w:t>
        </w:r>
        <w:r>
          <w:t xml:space="preserve">.] </w:t>
        </w:r>
      </w:ins>
    </w:p>
    <w:p>
      <w:pPr>
        <w:pStyle w:val="Heading5"/>
        <w:rPr>
          <w:ins w:id="3171" w:author="svcMRProcess" w:date="2018-09-08T06:27:00Z"/>
        </w:rPr>
      </w:pPr>
      <w:bookmarkStart w:id="3172" w:name="_Toc360457580"/>
      <w:ins w:id="3173" w:author="svcMRProcess" w:date="2018-09-08T06:27:00Z">
        <w:r>
          <w:rPr>
            <w:rStyle w:val="CharSectno"/>
            <w:spacing w:val="-6"/>
          </w:rPr>
          <w:t>82C</w:t>
        </w:r>
        <w:r>
          <w:t>.</w:t>
        </w:r>
        <w:r>
          <w:tab/>
          <w:t>Notice of usual use of database</w:t>
        </w:r>
        <w:bookmarkEnd w:id="3169"/>
        <w:bookmarkEnd w:id="3172"/>
      </w:ins>
    </w:p>
    <w:p>
      <w:pPr>
        <w:pStyle w:val="Subsection"/>
        <w:rPr>
          <w:ins w:id="3174" w:author="svcMRProcess" w:date="2018-09-08T06:27:00Z"/>
        </w:rPr>
      </w:pPr>
      <w:ins w:id="3175" w:author="svcMRProcess" w:date="2018-09-08T06:27:00Z">
        <w:r>
          <w:tab/>
          <w:t>(1)</w:t>
        </w:r>
        <w:r>
          <w:tab/>
          <w:t>This section applies if —</w:t>
        </w:r>
      </w:ins>
    </w:p>
    <w:p>
      <w:pPr>
        <w:pStyle w:val="Indenta"/>
        <w:rPr>
          <w:ins w:id="3176" w:author="svcMRProcess" w:date="2018-09-08T06:27:00Z"/>
        </w:rPr>
      </w:pPr>
      <w:ins w:id="3177" w:author="svcMRProcess" w:date="2018-09-08T06:27:00Z">
        <w:r>
          <w:tab/>
          <w:t>(a)</w:t>
        </w:r>
        <w:r>
          <w:tab/>
          <w:t xml:space="preserve">a person (the </w:t>
        </w:r>
        <w:r>
          <w:rPr>
            <w:rStyle w:val="CharDefText"/>
          </w:rPr>
          <w:t>applicant</w:t>
        </w:r>
        <w:r>
          <w:t>) applies to a lessor, whether or not through the lessor’s agent, to enter into a residential tenancy agreement; and</w:t>
        </w:r>
      </w:ins>
    </w:p>
    <w:p>
      <w:pPr>
        <w:pStyle w:val="Indenta"/>
        <w:rPr>
          <w:ins w:id="3178" w:author="svcMRProcess" w:date="2018-09-08T06:27:00Z"/>
        </w:rPr>
      </w:pPr>
      <w:ins w:id="3179" w:author="svcMRProcess" w:date="2018-09-08T06:27:00Z">
        <w:r>
          <w:tab/>
          <w:t>(b)</w:t>
        </w:r>
        <w:r>
          <w:tab/>
          <w:t>the lessor or, if the application is made through the lessor’s agent, the lessor or agent usually uses one or more residential tenancy databases for deciding whether a residential tenancy agreement should be entered into with a person.</w:t>
        </w:r>
      </w:ins>
    </w:p>
    <w:p>
      <w:pPr>
        <w:pStyle w:val="Subsection"/>
        <w:rPr>
          <w:ins w:id="3180" w:author="svcMRProcess" w:date="2018-09-08T06:27:00Z"/>
        </w:rPr>
      </w:pPr>
      <w:ins w:id="3181" w:author="svcMRProcess" w:date="2018-09-08T06:27:00Z">
        <w:r>
          <w:tab/>
          <w:t>(2)</w:t>
        </w:r>
        <w:r>
          <w:tab/>
          <w:t>The lessor or agent must, when the application is made, give the applicant written notice stating the following —</w:t>
        </w:r>
      </w:ins>
    </w:p>
    <w:p>
      <w:pPr>
        <w:pStyle w:val="Indenta"/>
        <w:rPr>
          <w:ins w:id="3182" w:author="svcMRProcess" w:date="2018-09-08T06:27:00Z"/>
        </w:rPr>
      </w:pPr>
      <w:ins w:id="3183" w:author="svcMRProcess" w:date="2018-09-08T06:27:00Z">
        <w:r>
          <w:tab/>
          <w:t>(a)</w:t>
        </w:r>
        <w:r>
          <w:tab/>
          <w:t>the name of each residential tenancy database the lessor or agent usually uses, or may use, for deciding whether a residential tenancy agreement should be entered into with a person;</w:t>
        </w:r>
      </w:ins>
    </w:p>
    <w:p>
      <w:pPr>
        <w:pStyle w:val="Indenta"/>
        <w:rPr>
          <w:ins w:id="3184" w:author="svcMRProcess" w:date="2018-09-08T06:27:00Z"/>
        </w:rPr>
      </w:pPr>
      <w:ins w:id="3185" w:author="svcMRProcess" w:date="2018-09-08T06:27:00Z">
        <w:r>
          <w:tab/>
          <w:t>(b)</w:t>
        </w:r>
        <w:r>
          <w:tab/>
          <w:t>that the reason the lessor or agent uses a residential tenancy database mentioned in paragraph (a) is for checking an applicant’s tenancy history;</w:t>
        </w:r>
      </w:ins>
    </w:p>
    <w:p>
      <w:pPr>
        <w:pStyle w:val="Indenta"/>
        <w:rPr>
          <w:ins w:id="3186" w:author="svcMRProcess" w:date="2018-09-08T06:27:00Z"/>
        </w:rPr>
      </w:pPr>
      <w:ins w:id="3187" w:author="svcMRProcess" w:date="2018-09-08T06:27:00Z">
        <w:r>
          <w:tab/>
          <w:t>(c)</w:t>
        </w:r>
        <w:r>
          <w:tab/>
          <w:t>for each residential tenancy database mentioned in paragraph (a), how persons may contact the database operator who operates the database and obtain information from the operator.</w:t>
        </w:r>
      </w:ins>
    </w:p>
    <w:p>
      <w:pPr>
        <w:pStyle w:val="Penstart"/>
        <w:rPr>
          <w:ins w:id="3188" w:author="svcMRProcess" w:date="2018-09-08T06:27:00Z"/>
        </w:rPr>
      </w:pPr>
      <w:ins w:id="3189" w:author="svcMRProcess" w:date="2018-09-08T06:27:00Z">
        <w:r>
          <w:tab/>
          <w:t>Penalty: a fine of $5 000.</w:t>
        </w:r>
      </w:ins>
    </w:p>
    <w:p>
      <w:pPr>
        <w:pStyle w:val="Subsection"/>
        <w:rPr>
          <w:ins w:id="3190" w:author="svcMRProcess" w:date="2018-09-08T06:27:00Z"/>
        </w:rPr>
      </w:pPr>
      <w:ins w:id="3191" w:author="svcMRProcess" w:date="2018-09-08T06:27:00Z">
        <w:r>
          <w:tab/>
          <w:t>(3)</w:t>
        </w:r>
        <w:r>
          <w:tab/>
          <w:t>Subsection (2) applies in relation to a residential tenancy database whether or not the lessor or agent intends to use the database for deciding whether a residential tenancy agreement should be entered into with the applicant.</w:t>
        </w:r>
      </w:ins>
    </w:p>
    <w:p>
      <w:pPr>
        <w:pStyle w:val="Subsection"/>
        <w:rPr>
          <w:ins w:id="3192" w:author="svcMRProcess" w:date="2018-09-08T06:27:00Z"/>
        </w:rPr>
      </w:pPr>
      <w:ins w:id="3193" w:author="svcMRProcess" w:date="2018-09-08T06:27:00Z">
        <w:r>
          <w:tab/>
          <w:t>(4)</w:t>
        </w:r>
        <w:r>
          <w:tab/>
          <w:t>However, the lessor or agent is not required to give the written notice mentioned in subsection (2) if a written notice stating the matters mentioned in the subsection was given to the applicant not more than 7 days before the application was made.</w:t>
        </w:r>
      </w:ins>
    </w:p>
    <w:p>
      <w:pPr>
        <w:pStyle w:val="Footnotesection"/>
        <w:rPr>
          <w:ins w:id="3194" w:author="svcMRProcess" w:date="2018-09-08T06:27:00Z"/>
        </w:rPr>
      </w:pPr>
      <w:bookmarkStart w:id="3195" w:name="_Toc311730513"/>
      <w:ins w:id="3196" w:author="svcMRProcess" w:date="2018-09-08T06:27:00Z">
        <w:r>
          <w:tab/>
          <w:t xml:space="preserve">[Section 82C inserted by </w:t>
        </w:r>
        <w:r>
          <w:rPr>
            <w:spacing w:val="-4"/>
          </w:rPr>
          <w:t>No. 60 of 2011 s. 96</w:t>
        </w:r>
        <w:r>
          <w:t xml:space="preserve">.] </w:t>
        </w:r>
      </w:ins>
    </w:p>
    <w:p>
      <w:pPr>
        <w:pStyle w:val="Heading5"/>
        <w:rPr>
          <w:ins w:id="3197" w:author="svcMRProcess" w:date="2018-09-08T06:27:00Z"/>
        </w:rPr>
      </w:pPr>
      <w:bookmarkStart w:id="3198" w:name="_Toc360457581"/>
      <w:ins w:id="3199" w:author="svcMRProcess" w:date="2018-09-08T06:27:00Z">
        <w:r>
          <w:rPr>
            <w:rStyle w:val="CharSectno"/>
            <w:spacing w:val="-6"/>
          </w:rPr>
          <w:t>82D</w:t>
        </w:r>
        <w:r>
          <w:t>.</w:t>
        </w:r>
        <w:r>
          <w:tab/>
          <w:t>Notice of listing if database used</w:t>
        </w:r>
        <w:bookmarkEnd w:id="3195"/>
        <w:bookmarkEnd w:id="3198"/>
      </w:ins>
    </w:p>
    <w:p>
      <w:pPr>
        <w:pStyle w:val="Subsection"/>
        <w:rPr>
          <w:ins w:id="3200" w:author="svcMRProcess" w:date="2018-09-08T06:27:00Z"/>
        </w:rPr>
      </w:pPr>
      <w:ins w:id="3201" w:author="svcMRProcess" w:date="2018-09-08T06:27:00Z">
        <w:r>
          <w:tab/>
          <w:t>(1)</w:t>
        </w:r>
        <w:r>
          <w:tab/>
          <w:t>This section applies if —</w:t>
        </w:r>
      </w:ins>
    </w:p>
    <w:p>
      <w:pPr>
        <w:pStyle w:val="Indenta"/>
        <w:rPr>
          <w:ins w:id="3202" w:author="svcMRProcess" w:date="2018-09-08T06:27:00Z"/>
        </w:rPr>
      </w:pPr>
      <w:ins w:id="3203" w:author="svcMRProcess" w:date="2018-09-08T06:27:00Z">
        <w:r>
          <w:tab/>
          <w:t>(a)</w:t>
        </w:r>
        <w:r>
          <w:tab/>
          <w:t xml:space="preserve">a person (the </w:t>
        </w:r>
        <w:r>
          <w:rPr>
            <w:rStyle w:val="CharDefText"/>
          </w:rPr>
          <w:t>applicant</w:t>
        </w:r>
        <w:r>
          <w:t>) applies to a lessor, whether or not through the lessor’s agent, to enter into a residential tenancy agreement; and</w:t>
        </w:r>
      </w:ins>
    </w:p>
    <w:p>
      <w:pPr>
        <w:pStyle w:val="Indenta"/>
        <w:rPr>
          <w:ins w:id="3204" w:author="svcMRProcess" w:date="2018-09-08T06:27:00Z"/>
        </w:rPr>
      </w:pPr>
      <w:ins w:id="3205" w:author="svcMRProcess" w:date="2018-09-08T06:27:00Z">
        <w:r>
          <w:tab/>
          <w:t>(b)</w:t>
        </w:r>
        <w:r>
          <w:tab/>
          <w:t>the lessor or, if the application is made through the lessor’s agent, the lessor or agent uses a residential tenancy database for checking whether personal information about the applicant is in the database; and</w:t>
        </w:r>
      </w:ins>
    </w:p>
    <w:p>
      <w:pPr>
        <w:pStyle w:val="Indenta"/>
        <w:rPr>
          <w:ins w:id="3206" w:author="svcMRProcess" w:date="2018-09-08T06:27:00Z"/>
        </w:rPr>
      </w:pPr>
      <w:ins w:id="3207" w:author="svcMRProcess" w:date="2018-09-08T06:27:00Z">
        <w:r>
          <w:tab/>
          <w:t>(c)</w:t>
        </w:r>
        <w:r>
          <w:tab/>
          <w:t>personal information about the applicant is in the database.</w:t>
        </w:r>
      </w:ins>
    </w:p>
    <w:p>
      <w:pPr>
        <w:pStyle w:val="Subsection"/>
        <w:rPr>
          <w:ins w:id="3208" w:author="svcMRProcess" w:date="2018-09-08T06:27:00Z"/>
        </w:rPr>
      </w:pPr>
      <w:ins w:id="3209" w:author="svcMRProcess" w:date="2018-09-08T06:27:00Z">
        <w:r>
          <w:tab/>
          <w:t>(2)</w:t>
        </w:r>
        <w:r>
          <w:tab/>
          <w:t>The lessor or agent must, as soon as possible but within 7 days after using the database, give the applicant a written notice stating —</w:t>
        </w:r>
      </w:ins>
    </w:p>
    <w:p>
      <w:pPr>
        <w:pStyle w:val="Indenta"/>
        <w:rPr>
          <w:ins w:id="3210" w:author="svcMRProcess" w:date="2018-09-08T06:27:00Z"/>
        </w:rPr>
      </w:pPr>
      <w:ins w:id="3211" w:author="svcMRProcess" w:date="2018-09-08T06:27:00Z">
        <w:r>
          <w:tab/>
          <w:t>(a)</w:t>
        </w:r>
        <w:r>
          <w:tab/>
          <w:t>the name of the database; and</w:t>
        </w:r>
      </w:ins>
    </w:p>
    <w:p>
      <w:pPr>
        <w:pStyle w:val="Indenta"/>
        <w:rPr>
          <w:ins w:id="3212" w:author="svcMRProcess" w:date="2018-09-08T06:27:00Z"/>
        </w:rPr>
      </w:pPr>
      <w:ins w:id="3213" w:author="svcMRProcess" w:date="2018-09-08T06:27:00Z">
        <w:r>
          <w:tab/>
          <w:t>(b)</w:t>
        </w:r>
        <w:r>
          <w:tab/>
          <w:t>that personal information about the applicant is in the database; and</w:t>
        </w:r>
      </w:ins>
    </w:p>
    <w:p>
      <w:pPr>
        <w:pStyle w:val="Indenta"/>
        <w:rPr>
          <w:ins w:id="3214" w:author="svcMRProcess" w:date="2018-09-08T06:27:00Z"/>
        </w:rPr>
      </w:pPr>
      <w:ins w:id="3215" w:author="svcMRProcess" w:date="2018-09-08T06:27:00Z">
        <w:r>
          <w:tab/>
          <w:t>(c)</w:t>
        </w:r>
        <w:r>
          <w:tab/>
          <w:t>the name of each person who listed the personal information in the database; and</w:t>
        </w:r>
      </w:ins>
    </w:p>
    <w:p>
      <w:pPr>
        <w:pStyle w:val="Indenta"/>
        <w:rPr>
          <w:ins w:id="3216" w:author="svcMRProcess" w:date="2018-09-08T06:27:00Z"/>
        </w:rPr>
      </w:pPr>
      <w:ins w:id="3217" w:author="svcMRProcess" w:date="2018-09-08T06:27:00Z">
        <w:r>
          <w:tab/>
          <w:t>(d)</w:t>
        </w:r>
        <w:r>
          <w:tab/>
          <w:t xml:space="preserve">how and in what circumstances the applicant can have the personal information removed or </w:t>
        </w:r>
      </w:ins>
      <w:r>
        <w:t xml:space="preserve">amended </w:t>
      </w:r>
      <w:ins w:id="3218" w:author="svcMRProcess" w:date="2018-09-08T06:27:00Z">
        <w:r>
          <w:t>under this Part.</w:t>
        </w:r>
      </w:ins>
    </w:p>
    <w:p>
      <w:pPr>
        <w:pStyle w:val="Penstart"/>
        <w:rPr>
          <w:ins w:id="3219" w:author="svcMRProcess" w:date="2018-09-08T06:27:00Z"/>
        </w:rPr>
      </w:pPr>
      <w:ins w:id="3220" w:author="svcMRProcess" w:date="2018-09-08T06:27:00Z">
        <w:r>
          <w:tab/>
          <w:t>Penalty: a fine of $5 000.</w:t>
        </w:r>
      </w:ins>
    </w:p>
    <w:p>
      <w:pPr>
        <w:pStyle w:val="Subsection"/>
        <w:rPr>
          <w:ins w:id="3221" w:author="svcMRProcess" w:date="2018-09-08T06:27:00Z"/>
        </w:rPr>
      </w:pPr>
      <w:ins w:id="3222" w:author="svcMRProcess" w:date="2018-09-08T06:27:00Z">
        <w:r>
          <w:tab/>
          <w:t>(3)</w:t>
        </w:r>
        <w:r>
          <w:tab/>
          <w:t>However, subsection (2)(c) requires the written notice to state the name of a person only if the person is identified in the residential tenancy database as the person who listed the personal information in the database.</w:t>
        </w:r>
      </w:ins>
    </w:p>
    <w:p>
      <w:pPr>
        <w:pStyle w:val="Footnotesection"/>
        <w:rPr>
          <w:ins w:id="3223" w:author="svcMRProcess" w:date="2018-09-08T06:27:00Z"/>
        </w:rPr>
      </w:pPr>
      <w:bookmarkStart w:id="3224" w:name="_Toc311730514"/>
      <w:ins w:id="3225" w:author="svcMRProcess" w:date="2018-09-08T06:27:00Z">
        <w:r>
          <w:tab/>
          <w:t xml:space="preserve">[Section 82D inserted </w:t>
        </w:r>
      </w:ins>
      <w:r>
        <w:t xml:space="preserve">by </w:t>
      </w:r>
      <w:r>
        <w:rPr>
          <w:spacing w:val="-4"/>
        </w:rPr>
        <w:t>No. </w:t>
      </w:r>
      <w:del w:id="3226" w:author="svcMRProcess" w:date="2018-09-08T06:27:00Z">
        <w:r>
          <w:delText>50</w:delText>
        </w:r>
      </w:del>
      <w:ins w:id="3227" w:author="svcMRProcess" w:date="2018-09-08T06:27:00Z">
        <w:r>
          <w:rPr>
            <w:spacing w:val="-4"/>
          </w:rPr>
          <w:t>60</w:t>
        </w:r>
      </w:ins>
      <w:r>
        <w:rPr>
          <w:spacing w:val="-4"/>
        </w:rPr>
        <w:t xml:space="preserve"> of </w:t>
      </w:r>
      <w:ins w:id="3228" w:author="svcMRProcess" w:date="2018-09-08T06:27:00Z">
        <w:r>
          <w:rPr>
            <w:spacing w:val="-4"/>
          </w:rPr>
          <w:t>2011 s. 96</w:t>
        </w:r>
        <w:r>
          <w:t xml:space="preserve">.] </w:t>
        </w:r>
      </w:ins>
    </w:p>
    <w:p>
      <w:pPr>
        <w:pStyle w:val="Heading5"/>
        <w:rPr>
          <w:ins w:id="3229" w:author="svcMRProcess" w:date="2018-09-08T06:27:00Z"/>
        </w:rPr>
      </w:pPr>
      <w:bookmarkStart w:id="3230" w:name="_Toc360457582"/>
      <w:ins w:id="3231" w:author="svcMRProcess" w:date="2018-09-08T06:27:00Z">
        <w:r>
          <w:rPr>
            <w:rStyle w:val="CharSectno"/>
            <w:spacing w:val="-6"/>
          </w:rPr>
          <w:t>82E</w:t>
        </w:r>
        <w:r>
          <w:t>.</w:t>
        </w:r>
        <w:r>
          <w:tab/>
          <w:t>Listing can be made only for particular breaches by particular persons</w:t>
        </w:r>
        <w:bookmarkEnd w:id="3224"/>
        <w:bookmarkEnd w:id="3230"/>
      </w:ins>
    </w:p>
    <w:p>
      <w:pPr>
        <w:pStyle w:val="Subsection"/>
        <w:rPr>
          <w:ins w:id="3232" w:author="svcMRProcess" w:date="2018-09-08T06:27:00Z"/>
        </w:rPr>
      </w:pPr>
      <w:ins w:id="3233" w:author="svcMRProcess" w:date="2018-09-08T06:27:00Z">
        <w:r>
          <w:tab/>
          <w:t>(1)</w:t>
        </w:r>
        <w:r>
          <w:tab/>
          <w:t>A lessor, lessor’s agent or database operator must not list personal information about a person in a residential tenancy database unless —</w:t>
        </w:r>
      </w:ins>
    </w:p>
    <w:p>
      <w:pPr>
        <w:pStyle w:val="Indenta"/>
        <w:rPr>
          <w:ins w:id="3234" w:author="svcMRProcess" w:date="2018-09-08T06:27:00Z"/>
        </w:rPr>
      </w:pPr>
      <w:ins w:id="3235" w:author="svcMRProcess" w:date="2018-09-08T06:27:00Z">
        <w:r>
          <w:tab/>
          <w:t>(a)</w:t>
        </w:r>
        <w:r>
          <w:tab/>
          <w:t>the person was named as a tenant in a residential tenancy agreement that has ended; and</w:t>
        </w:r>
      </w:ins>
    </w:p>
    <w:p>
      <w:pPr>
        <w:pStyle w:val="Indenta"/>
        <w:rPr>
          <w:ins w:id="3236" w:author="svcMRProcess" w:date="2018-09-08T06:27:00Z"/>
        </w:rPr>
      </w:pPr>
      <w:ins w:id="3237" w:author="svcMRProcess" w:date="2018-09-08T06:27:00Z">
        <w:r>
          <w:tab/>
          <w:t>(b)</w:t>
        </w:r>
        <w:r>
          <w:tab/>
          <w:t>the person has breached the agreement; and</w:t>
        </w:r>
      </w:ins>
    </w:p>
    <w:p>
      <w:pPr>
        <w:pStyle w:val="Indenta"/>
        <w:rPr>
          <w:ins w:id="3238" w:author="svcMRProcess" w:date="2018-09-08T06:27:00Z"/>
        </w:rPr>
      </w:pPr>
      <w:ins w:id="3239" w:author="svcMRProcess" w:date="2018-09-08T06:27:00Z">
        <w:r>
          <w:tab/>
          <w:t>(c)</w:t>
        </w:r>
        <w:r>
          <w:tab/>
          <w:t>because of the breach, either —</w:t>
        </w:r>
      </w:ins>
    </w:p>
    <w:p>
      <w:pPr>
        <w:pStyle w:val="Indenti"/>
        <w:rPr>
          <w:ins w:id="3240" w:author="svcMRProcess" w:date="2018-09-08T06:27:00Z"/>
        </w:rPr>
      </w:pPr>
      <w:ins w:id="3241" w:author="svcMRProcess" w:date="2018-09-08T06:27:00Z">
        <w:r>
          <w:tab/>
          <w:t>(i)</w:t>
        </w:r>
        <w:r>
          <w:tab/>
          <w:t>the person owes the lessor an amount that is more than the security bond for the agreement; or</w:t>
        </w:r>
      </w:ins>
    </w:p>
    <w:p>
      <w:pPr>
        <w:pStyle w:val="Indenti"/>
        <w:rPr>
          <w:ins w:id="3242" w:author="svcMRProcess" w:date="2018-09-08T06:27:00Z"/>
        </w:rPr>
      </w:pPr>
      <w:ins w:id="3243" w:author="svcMRProcess" w:date="2018-09-08T06:27:00Z">
        <w:r>
          <w:tab/>
          <w:t>(ii)</w:t>
        </w:r>
        <w:r>
          <w:tab/>
          <w:t xml:space="preserve">a court has made an order terminating the residential tenancy agreement; </w:t>
        </w:r>
      </w:ins>
    </w:p>
    <w:p>
      <w:pPr>
        <w:pStyle w:val="Indenta"/>
        <w:rPr>
          <w:ins w:id="3244" w:author="svcMRProcess" w:date="2018-09-08T06:27:00Z"/>
        </w:rPr>
      </w:pPr>
      <w:ins w:id="3245" w:author="svcMRProcess" w:date="2018-09-08T06:27:00Z">
        <w:r>
          <w:tab/>
        </w:r>
        <w:r>
          <w:tab/>
          <w:t>and</w:t>
        </w:r>
      </w:ins>
    </w:p>
    <w:p>
      <w:pPr>
        <w:pStyle w:val="Indenta"/>
        <w:rPr>
          <w:ins w:id="3246" w:author="svcMRProcess" w:date="2018-09-08T06:27:00Z"/>
        </w:rPr>
      </w:pPr>
      <w:ins w:id="3247" w:author="svcMRProcess" w:date="2018-09-08T06:27:00Z">
        <w:r>
          <w:tab/>
          <w:t>(d)</w:t>
        </w:r>
        <w:r>
          <w:tab/>
          <w:t>the personal information —</w:t>
        </w:r>
      </w:ins>
    </w:p>
    <w:p>
      <w:pPr>
        <w:pStyle w:val="Indenti"/>
        <w:rPr>
          <w:ins w:id="3248" w:author="svcMRProcess" w:date="2018-09-08T06:27:00Z"/>
        </w:rPr>
      </w:pPr>
      <w:ins w:id="3249" w:author="svcMRProcess" w:date="2018-09-08T06:27:00Z">
        <w:r>
          <w:tab/>
          <w:t>(i)</w:t>
        </w:r>
        <w:r>
          <w:tab/>
          <w:t>relates only to the breach; and</w:t>
        </w:r>
      </w:ins>
    </w:p>
    <w:p>
      <w:pPr>
        <w:pStyle w:val="Indenti"/>
        <w:rPr>
          <w:ins w:id="3250" w:author="svcMRProcess" w:date="2018-09-08T06:27:00Z"/>
        </w:rPr>
      </w:pPr>
      <w:ins w:id="3251" w:author="svcMRProcess" w:date="2018-09-08T06:27:00Z">
        <w:r>
          <w:tab/>
          <w:t>(ii)</w:t>
        </w:r>
        <w:r>
          <w:tab/>
          <w:t>is accurate, complete and unambiguous.</w:t>
        </w:r>
      </w:ins>
    </w:p>
    <w:p>
      <w:pPr>
        <w:pStyle w:val="Penstart"/>
        <w:rPr>
          <w:ins w:id="3252" w:author="svcMRProcess" w:date="2018-09-08T06:27:00Z"/>
        </w:rPr>
      </w:pPr>
      <w:ins w:id="3253" w:author="svcMRProcess" w:date="2018-09-08T06:27:00Z">
        <w:r>
          <w:tab/>
          <w:t>Penalty: a fine of $5 000.</w:t>
        </w:r>
      </w:ins>
    </w:p>
    <w:p>
      <w:pPr>
        <w:pStyle w:val="Subsection"/>
        <w:rPr>
          <w:ins w:id="3254" w:author="svcMRProcess" w:date="2018-09-08T06:27:00Z"/>
        </w:rPr>
      </w:pPr>
      <w:ins w:id="3255" w:author="svcMRProcess" w:date="2018-09-08T06:27:00Z">
        <w:r>
          <w:tab/>
          <w:t>(2)</w:t>
        </w:r>
        <w:r>
          <w:tab/>
          <w:t>Without limiting subsection (1)(d)(ii), the personal information must indicate the nature of the breach.</w:t>
        </w:r>
      </w:ins>
    </w:p>
    <w:p>
      <w:pPr>
        <w:pStyle w:val="Footnotesection"/>
        <w:rPr>
          <w:ins w:id="3256" w:author="svcMRProcess" w:date="2018-09-08T06:27:00Z"/>
        </w:rPr>
      </w:pPr>
      <w:bookmarkStart w:id="3257" w:name="_Toc311730515"/>
      <w:ins w:id="3258" w:author="svcMRProcess" w:date="2018-09-08T06:27:00Z">
        <w:r>
          <w:tab/>
          <w:t xml:space="preserve">[Section 82E inserted by </w:t>
        </w:r>
        <w:r>
          <w:rPr>
            <w:spacing w:val="-4"/>
          </w:rPr>
          <w:t>No. 60 of 2011 s. 96</w:t>
        </w:r>
        <w:r>
          <w:t xml:space="preserve">.] </w:t>
        </w:r>
      </w:ins>
    </w:p>
    <w:p>
      <w:pPr>
        <w:pStyle w:val="Heading5"/>
        <w:rPr>
          <w:ins w:id="3259" w:author="svcMRProcess" w:date="2018-09-08T06:27:00Z"/>
        </w:rPr>
      </w:pPr>
      <w:bookmarkStart w:id="3260" w:name="_Toc360457583"/>
      <w:ins w:id="3261" w:author="svcMRProcess" w:date="2018-09-08T06:27:00Z">
        <w:r>
          <w:rPr>
            <w:rStyle w:val="CharSectno"/>
            <w:spacing w:val="-6"/>
          </w:rPr>
          <w:t>82F</w:t>
        </w:r>
        <w:r>
          <w:t>.</w:t>
        </w:r>
        <w:r>
          <w:tab/>
          <w:t>Further restriction on listing</w:t>
        </w:r>
        <w:bookmarkEnd w:id="3257"/>
        <w:bookmarkEnd w:id="3260"/>
      </w:ins>
    </w:p>
    <w:p>
      <w:pPr>
        <w:pStyle w:val="Subsection"/>
        <w:rPr>
          <w:ins w:id="3262" w:author="svcMRProcess" w:date="2018-09-08T06:27:00Z"/>
        </w:rPr>
      </w:pPr>
      <w:ins w:id="3263" w:author="svcMRProcess" w:date="2018-09-08T06:27:00Z">
        <w:r>
          <w:tab/>
          <w:t>(1)</w:t>
        </w:r>
        <w:r>
          <w:tab/>
          <w:t>A lessor, lessor’s agent or database operator must not list personal information about a person in a residential tenancy database unless the lessor, agent or operator —</w:t>
        </w:r>
      </w:ins>
    </w:p>
    <w:p>
      <w:pPr>
        <w:pStyle w:val="Indenta"/>
        <w:rPr>
          <w:ins w:id="3264" w:author="svcMRProcess" w:date="2018-09-08T06:27:00Z"/>
        </w:rPr>
      </w:pPr>
      <w:ins w:id="3265" w:author="svcMRProcess" w:date="2018-09-08T06:27:00Z">
        <w:r>
          <w:tab/>
          <w:t>(a)</w:t>
        </w:r>
        <w:r>
          <w:tab/>
          <w:t>has, without charging a fee —</w:t>
        </w:r>
      </w:ins>
    </w:p>
    <w:p>
      <w:pPr>
        <w:pStyle w:val="Indenti"/>
        <w:rPr>
          <w:ins w:id="3266" w:author="svcMRProcess" w:date="2018-09-08T06:27:00Z"/>
        </w:rPr>
      </w:pPr>
      <w:ins w:id="3267" w:author="svcMRProcess" w:date="2018-09-08T06:27:00Z">
        <w:r>
          <w:tab/>
          <w:t>(i)</w:t>
        </w:r>
        <w:r>
          <w:tab/>
          <w:t>given the person a copy of the personal information; or</w:t>
        </w:r>
      </w:ins>
    </w:p>
    <w:p>
      <w:pPr>
        <w:pStyle w:val="Indenti"/>
        <w:rPr>
          <w:ins w:id="3268" w:author="svcMRProcess" w:date="2018-09-08T06:27:00Z"/>
        </w:rPr>
      </w:pPr>
      <w:ins w:id="3269" w:author="svcMRProcess" w:date="2018-09-08T06:27:00Z">
        <w:r>
          <w:tab/>
          <w:t>(ii)</w:t>
        </w:r>
        <w:r>
          <w:tab/>
          <w:t>taken other reasonable steps to disclose the personal information to the person;</w:t>
        </w:r>
      </w:ins>
    </w:p>
    <w:p>
      <w:pPr>
        <w:pStyle w:val="Indenta"/>
        <w:rPr>
          <w:ins w:id="3270" w:author="svcMRProcess" w:date="2018-09-08T06:27:00Z"/>
        </w:rPr>
      </w:pPr>
      <w:ins w:id="3271" w:author="svcMRProcess" w:date="2018-09-08T06:27:00Z">
        <w:r>
          <w:tab/>
        </w:r>
        <w:r>
          <w:tab/>
          <w:t>and</w:t>
        </w:r>
      </w:ins>
    </w:p>
    <w:p>
      <w:pPr>
        <w:pStyle w:val="Indenta"/>
        <w:rPr>
          <w:ins w:id="3272" w:author="svcMRProcess" w:date="2018-09-08T06:27:00Z"/>
        </w:rPr>
      </w:pPr>
      <w:ins w:id="3273" w:author="svcMRProcess" w:date="2018-09-08T06:27:00Z">
        <w:r>
          <w:tab/>
          <w:t>(b)</w:t>
        </w:r>
        <w:r>
          <w:tab/>
          <w:t>has given the person at least 14 days to review the personal information and make submissions —</w:t>
        </w:r>
      </w:ins>
    </w:p>
    <w:p>
      <w:pPr>
        <w:pStyle w:val="Indenti"/>
        <w:rPr>
          <w:ins w:id="3274" w:author="svcMRProcess" w:date="2018-09-08T06:27:00Z"/>
        </w:rPr>
      </w:pPr>
      <w:ins w:id="3275" w:author="svcMRProcess" w:date="2018-09-08T06:27:00Z">
        <w:r>
          <w:tab/>
          <w:t>(i)</w:t>
        </w:r>
        <w:r>
          <w:tab/>
          <w:t>objecting to its entry into the database; or</w:t>
        </w:r>
      </w:ins>
    </w:p>
    <w:p>
      <w:pPr>
        <w:pStyle w:val="Indenti"/>
        <w:rPr>
          <w:ins w:id="3276" w:author="svcMRProcess" w:date="2018-09-08T06:27:00Z"/>
        </w:rPr>
      </w:pPr>
      <w:ins w:id="3277" w:author="svcMRProcess" w:date="2018-09-08T06:27:00Z">
        <w:r>
          <w:tab/>
          <w:t>(ii)</w:t>
        </w:r>
        <w:r>
          <w:tab/>
          <w:t>about its accuracy, completeness and clarity;</w:t>
        </w:r>
      </w:ins>
    </w:p>
    <w:p>
      <w:pPr>
        <w:pStyle w:val="Indenta"/>
        <w:rPr>
          <w:ins w:id="3278" w:author="svcMRProcess" w:date="2018-09-08T06:27:00Z"/>
        </w:rPr>
      </w:pPr>
      <w:ins w:id="3279" w:author="svcMRProcess" w:date="2018-09-08T06:27:00Z">
        <w:r>
          <w:tab/>
        </w:r>
        <w:r>
          <w:tab/>
          <w:t>and</w:t>
        </w:r>
      </w:ins>
    </w:p>
    <w:p>
      <w:pPr>
        <w:pStyle w:val="Indenta"/>
        <w:rPr>
          <w:ins w:id="3280" w:author="svcMRProcess" w:date="2018-09-08T06:27:00Z"/>
        </w:rPr>
      </w:pPr>
      <w:ins w:id="3281" w:author="svcMRProcess" w:date="2018-09-08T06:27:00Z">
        <w:r>
          <w:tab/>
          <w:t>(c)</w:t>
        </w:r>
        <w:r>
          <w:tab/>
          <w:t>has considered any submissions made.</w:t>
        </w:r>
      </w:ins>
    </w:p>
    <w:p>
      <w:pPr>
        <w:pStyle w:val="Penstart"/>
        <w:rPr>
          <w:ins w:id="3282" w:author="svcMRProcess" w:date="2018-09-08T06:27:00Z"/>
        </w:rPr>
      </w:pPr>
      <w:ins w:id="3283" w:author="svcMRProcess" w:date="2018-09-08T06:27:00Z">
        <w:r>
          <w:tab/>
          <w:t>Penalty: a fine of $5 000.</w:t>
        </w:r>
      </w:ins>
    </w:p>
    <w:p>
      <w:pPr>
        <w:pStyle w:val="Subsection"/>
        <w:rPr>
          <w:ins w:id="3284" w:author="svcMRProcess" w:date="2018-09-08T06:27:00Z"/>
        </w:rPr>
      </w:pPr>
      <w:ins w:id="3285" w:author="svcMRProcess" w:date="2018-09-08T06:27:00Z">
        <w:r>
          <w:tab/>
          <w:t>(2)</w:t>
        </w:r>
        <w:r>
          <w:tab/>
          <w:t>Subsection (1) does not apply if the lessor, lessor’s agent or database operator cannot locate the person after making reasonable enquiries.</w:t>
        </w:r>
      </w:ins>
    </w:p>
    <w:p>
      <w:pPr>
        <w:pStyle w:val="Subsection"/>
        <w:rPr>
          <w:ins w:id="3286" w:author="svcMRProcess" w:date="2018-09-08T06:27:00Z"/>
        </w:rPr>
      </w:pPr>
      <w:ins w:id="3287" w:author="svcMRProcess" w:date="2018-09-08T06:27:00Z">
        <w:r>
          <w:tab/>
          <w:t>(3)</w:t>
        </w:r>
        <w:r>
          <w:tab/>
          <w:t>Subsection (1)(b) and (c) do not apply —</w:t>
        </w:r>
      </w:ins>
    </w:p>
    <w:p>
      <w:pPr>
        <w:pStyle w:val="Indenta"/>
        <w:rPr>
          <w:ins w:id="3288" w:author="svcMRProcess" w:date="2018-09-08T06:27:00Z"/>
        </w:rPr>
      </w:pPr>
      <w:ins w:id="3289" w:author="svcMRProcess" w:date="2018-09-08T06:27:00Z">
        <w:r>
          <w:tab/>
          <w:t>(a)</w:t>
        </w:r>
        <w:r>
          <w:tab/>
          <w:t>to information that, at the time of the listing, is contained in publicly available court or tribunal records; or</w:t>
        </w:r>
      </w:ins>
    </w:p>
    <w:p>
      <w:pPr>
        <w:pStyle w:val="Indenta"/>
        <w:rPr>
          <w:ins w:id="3290" w:author="svcMRProcess" w:date="2018-09-08T06:27:00Z"/>
        </w:rPr>
      </w:pPr>
      <w:ins w:id="3291" w:author="svcMRProcess" w:date="2018-09-08T06:27:00Z">
        <w:r>
          <w:tab/>
          <w:t>(b)</w:t>
        </w:r>
        <w:r>
          <w:tab/>
          <w:t>to a listing involving only an amendment of personal information about a person under section 82G.</w:t>
        </w:r>
      </w:ins>
    </w:p>
    <w:p>
      <w:pPr>
        <w:pStyle w:val="Footnotesection"/>
        <w:rPr>
          <w:ins w:id="3292" w:author="svcMRProcess" w:date="2018-09-08T06:27:00Z"/>
        </w:rPr>
      </w:pPr>
      <w:bookmarkStart w:id="3293" w:name="_Toc311730516"/>
      <w:ins w:id="3294" w:author="svcMRProcess" w:date="2018-09-08T06:27:00Z">
        <w:r>
          <w:tab/>
          <w:t xml:space="preserve">[Section 82F inserted by </w:t>
        </w:r>
        <w:r>
          <w:rPr>
            <w:spacing w:val="-4"/>
          </w:rPr>
          <w:t>No. 60 of 2011 s. 96</w:t>
        </w:r>
        <w:r>
          <w:t xml:space="preserve">.] </w:t>
        </w:r>
      </w:ins>
    </w:p>
    <w:p>
      <w:pPr>
        <w:pStyle w:val="Heading5"/>
        <w:rPr>
          <w:ins w:id="3295" w:author="svcMRProcess" w:date="2018-09-08T06:27:00Z"/>
        </w:rPr>
      </w:pPr>
      <w:bookmarkStart w:id="3296" w:name="_Toc360457584"/>
      <w:ins w:id="3297" w:author="svcMRProcess" w:date="2018-09-08T06:27:00Z">
        <w:r>
          <w:rPr>
            <w:rStyle w:val="CharSectno"/>
            <w:spacing w:val="-6"/>
          </w:rPr>
          <w:t>82G</w:t>
        </w:r>
        <w:r>
          <w:t>.</w:t>
        </w:r>
        <w:r>
          <w:tab/>
          <w:t>Ensuring quality of listing — lessor’s or agent’s obligation</w:t>
        </w:r>
        <w:bookmarkEnd w:id="3293"/>
        <w:bookmarkEnd w:id="3296"/>
      </w:ins>
    </w:p>
    <w:p>
      <w:pPr>
        <w:pStyle w:val="Subsection"/>
        <w:rPr>
          <w:ins w:id="3298" w:author="svcMRProcess" w:date="2018-09-08T06:27:00Z"/>
        </w:rPr>
      </w:pPr>
      <w:ins w:id="3299" w:author="svcMRProcess" w:date="2018-09-08T06:27:00Z">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ins>
    </w:p>
    <w:p>
      <w:pPr>
        <w:pStyle w:val="Subsection"/>
        <w:rPr>
          <w:ins w:id="3300" w:author="svcMRProcess" w:date="2018-09-08T06:27:00Z"/>
        </w:rPr>
      </w:pPr>
      <w:ins w:id="3301" w:author="svcMRProcess" w:date="2018-09-08T06:27:00Z">
        <w:r>
          <w:tab/>
          <w:t>(2)</w:t>
        </w:r>
        <w:r>
          <w:tab/>
          <w:t>The lessor or agent must, within 7 days, give written notice of the following to the database operator who operates the database —</w:t>
        </w:r>
      </w:ins>
    </w:p>
    <w:p>
      <w:pPr>
        <w:pStyle w:val="Indenta"/>
        <w:rPr>
          <w:ins w:id="3302" w:author="svcMRProcess" w:date="2018-09-08T06:27:00Z"/>
        </w:rPr>
      </w:pPr>
      <w:ins w:id="3303" w:author="svcMRProcess" w:date="2018-09-08T06:27:00Z">
        <w:r>
          <w:tab/>
          <w:t>(a)</w:t>
        </w:r>
        <w:r>
          <w:tab/>
          <w:t>if the information is inaccurate, incomplete or ambiguous —</w:t>
        </w:r>
      </w:ins>
    </w:p>
    <w:p>
      <w:pPr>
        <w:pStyle w:val="Indenti"/>
        <w:rPr>
          <w:ins w:id="3304" w:author="svcMRProcess" w:date="2018-09-08T06:27:00Z"/>
        </w:rPr>
      </w:pPr>
      <w:ins w:id="3305" w:author="svcMRProcess" w:date="2018-09-08T06:27:00Z">
        <w:r>
          <w:tab/>
          <w:t>(i)</w:t>
        </w:r>
        <w:r>
          <w:tab/>
          <w:t>that the information is inaccurate, incomplete or ambiguous; and</w:t>
        </w:r>
      </w:ins>
    </w:p>
    <w:p>
      <w:pPr>
        <w:pStyle w:val="Indenti"/>
        <w:rPr>
          <w:ins w:id="3306" w:author="svcMRProcess" w:date="2018-09-08T06:27:00Z"/>
        </w:rPr>
      </w:pPr>
      <w:ins w:id="3307" w:author="svcMRProcess" w:date="2018-09-08T06:27:00Z">
        <w:r>
          <w:tab/>
          <w:t>(ii)</w:t>
        </w:r>
        <w:r>
          <w:tab/>
          <w:t>how the information must be amended so that it is no longer inaccurate, incomplete or ambiguous;</w:t>
        </w:r>
      </w:ins>
    </w:p>
    <w:p>
      <w:pPr>
        <w:pStyle w:val="Indenta"/>
        <w:rPr>
          <w:ins w:id="3308" w:author="svcMRProcess" w:date="2018-09-08T06:27:00Z"/>
        </w:rPr>
      </w:pPr>
      <w:ins w:id="3309" w:author="svcMRProcess" w:date="2018-09-08T06:27:00Z">
        <w:r>
          <w:tab/>
          <w:t>(b)</w:t>
        </w:r>
        <w:r>
          <w:tab/>
          <w:t>if the information is out</w:t>
        </w:r>
        <w:r>
          <w:noBreakHyphen/>
          <w:t>of</w:t>
        </w:r>
        <w:r>
          <w:noBreakHyphen/>
          <w:t>date — that the information is out</w:t>
        </w:r>
        <w:r>
          <w:noBreakHyphen/>
          <w:t>of</w:t>
        </w:r>
        <w:r>
          <w:noBreakHyphen/>
          <w:t>date and must be removed.</w:t>
        </w:r>
      </w:ins>
    </w:p>
    <w:p>
      <w:pPr>
        <w:pStyle w:val="Penstart"/>
        <w:rPr>
          <w:ins w:id="3310" w:author="svcMRProcess" w:date="2018-09-08T06:27:00Z"/>
        </w:rPr>
      </w:pPr>
      <w:ins w:id="3311" w:author="svcMRProcess" w:date="2018-09-08T06:27:00Z">
        <w:r>
          <w:tab/>
          <w:t>Penalty: a fine of $5 000.</w:t>
        </w:r>
      </w:ins>
    </w:p>
    <w:p>
      <w:pPr>
        <w:pStyle w:val="Subsection"/>
        <w:rPr>
          <w:ins w:id="3312" w:author="svcMRProcess" w:date="2018-09-08T06:27:00Z"/>
        </w:rPr>
      </w:pPr>
      <w:ins w:id="3313" w:author="svcMRProcess" w:date="2018-09-08T06:27:00Z">
        <w:r>
          <w:tab/>
          <w:t>(3)</w:t>
        </w:r>
        <w:r>
          <w:tab/>
          <w:t>The lessor or agent must keep a copy of the written notice for one year after it was given under subsection (2).</w:t>
        </w:r>
      </w:ins>
    </w:p>
    <w:p>
      <w:pPr>
        <w:pStyle w:val="Penstart"/>
        <w:rPr>
          <w:ins w:id="3314" w:author="svcMRProcess" w:date="2018-09-08T06:27:00Z"/>
        </w:rPr>
      </w:pPr>
      <w:ins w:id="3315" w:author="svcMRProcess" w:date="2018-09-08T06:27:00Z">
        <w:r>
          <w:tab/>
          <w:t>Penalty: a fine of $5 000.</w:t>
        </w:r>
      </w:ins>
    </w:p>
    <w:p>
      <w:pPr>
        <w:pStyle w:val="Footnotesection"/>
        <w:rPr>
          <w:ins w:id="3316" w:author="svcMRProcess" w:date="2018-09-08T06:27:00Z"/>
        </w:rPr>
      </w:pPr>
      <w:bookmarkStart w:id="3317" w:name="_Toc311730517"/>
      <w:ins w:id="3318" w:author="svcMRProcess" w:date="2018-09-08T06:27:00Z">
        <w:r>
          <w:tab/>
          <w:t xml:space="preserve">[Section 82G inserted by </w:t>
        </w:r>
        <w:r>
          <w:rPr>
            <w:spacing w:val="-4"/>
          </w:rPr>
          <w:t>No. 60 of 2011 s. 96</w:t>
        </w:r>
        <w:r>
          <w:t xml:space="preserve">.] </w:t>
        </w:r>
      </w:ins>
    </w:p>
    <w:p>
      <w:pPr>
        <w:pStyle w:val="Heading5"/>
        <w:rPr>
          <w:ins w:id="3319" w:author="svcMRProcess" w:date="2018-09-08T06:27:00Z"/>
        </w:rPr>
      </w:pPr>
      <w:bookmarkStart w:id="3320" w:name="_Toc360457585"/>
      <w:ins w:id="3321" w:author="svcMRProcess" w:date="2018-09-08T06:27:00Z">
        <w:r>
          <w:rPr>
            <w:rStyle w:val="CharSectno"/>
            <w:spacing w:val="-6"/>
          </w:rPr>
          <w:t>82H</w:t>
        </w:r>
        <w:r>
          <w:t>.</w:t>
        </w:r>
        <w:r>
          <w:tab/>
          <w:t>Ensuring quality of listing — database operator’s obligation</w:t>
        </w:r>
        <w:bookmarkEnd w:id="3317"/>
        <w:bookmarkEnd w:id="3320"/>
      </w:ins>
    </w:p>
    <w:p>
      <w:pPr>
        <w:pStyle w:val="Subsection"/>
        <w:rPr>
          <w:ins w:id="3322" w:author="svcMRProcess" w:date="2018-09-08T06:27:00Z"/>
        </w:rPr>
      </w:pPr>
      <w:ins w:id="3323" w:author="svcMRProcess" w:date="2018-09-08T06:27:00Z">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ins>
    </w:p>
    <w:p>
      <w:pPr>
        <w:pStyle w:val="Indenta"/>
        <w:rPr>
          <w:ins w:id="3324" w:author="svcMRProcess" w:date="2018-09-08T06:27:00Z"/>
        </w:rPr>
      </w:pPr>
      <w:ins w:id="3325" w:author="svcMRProcess" w:date="2018-09-08T06:27:00Z">
        <w:r>
          <w:tab/>
          <w:t>(a)</w:t>
        </w:r>
        <w:r>
          <w:tab/>
          <w:t>amended in a stated way to make it accurate, complete and unambiguous; or</w:t>
        </w:r>
      </w:ins>
    </w:p>
    <w:p>
      <w:pPr>
        <w:pStyle w:val="Indenta"/>
        <w:rPr>
          <w:ins w:id="3326" w:author="svcMRProcess" w:date="2018-09-08T06:27:00Z"/>
        </w:rPr>
      </w:pPr>
      <w:ins w:id="3327" w:author="svcMRProcess" w:date="2018-09-08T06:27:00Z">
        <w:r>
          <w:tab/>
          <w:t>(b)</w:t>
        </w:r>
        <w:r>
          <w:tab/>
          <w:t>removed.</w:t>
        </w:r>
      </w:ins>
    </w:p>
    <w:p>
      <w:pPr>
        <w:pStyle w:val="Subsection"/>
        <w:rPr>
          <w:ins w:id="3328" w:author="svcMRProcess" w:date="2018-09-08T06:27:00Z"/>
        </w:rPr>
      </w:pPr>
      <w:ins w:id="3329" w:author="svcMRProcess" w:date="2018-09-08T06:27:00Z">
        <w:r>
          <w:tab/>
          <w:t>(2)</w:t>
        </w:r>
        <w:r>
          <w:tab/>
          <w:t>The database operator must amend the personal information in the stated way, or remove the personal information, within 14 days of the notice being given.</w:t>
        </w:r>
      </w:ins>
    </w:p>
    <w:p>
      <w:pPr>
        <w:pStyle w:val="Penstart"/>
        <w:rPr>
          <w:ins w:id="3330" w:author="svcMRProcess" w:date="2018-09-08T06:27:00Z"/>
        </w:rPr>
      </w:pPr>
      <w:ins w:id="3331" w:author="svcMRProcess" w:date="2018-09-08T06:27:00Z">
        <w:r>
          <w:tab/>
          <w:t>Penalty: a fine of $5 000.</w:t>
        </w:r>
      </w:ins>
    </w:p>
    <w:p>
      <w:pPr>
        <w:pStyle w:val="Footnotesection"/>
        <w:rPr>
          <w:ins w:id="3332" w:author="svcMRProcess" w:date="2018-09-08T06:27:00Z"/>
        </w:rPr>
      </w:pPr>
      <w:bookmarkStart w:id="3333" w:name="_Toc311730518"/>
      <w:ins w:id="3334" w:author="svcMRProcess" w:date="2018-09-08T06:27:00Z">
        <w:r>
          <w:tab/>
          <w:t xml:space="preserve">[Section 82H inserted by </w:t>
        </w:r>
        <w:r>
          <w:rPr>
            <w:spacing w:val="-4"/>
          </w:rPr>
          <w:t>No. 60 of 2011 s. 96</w:t>
        </w:r>
        <w:r>
          <w:t xml:space="preserve">.] </w:t>
        </w:r>
      </w:ins>
    </w:p>
    <w:p>
      <w:pPr>
        <w:pStyle w:val="Heading5"/>
        <w:rPr>
          <w:ins w:id="3335" w:author="svcMRProcess" w:date="2018-09-08T06:27:00Z"/>
        </w:rPr>
      </w:pPr>
      <w:bookmarkStart w:id="3336" w:name="_Toc360457586"/>
      <w:ins w:id="3337" w:author="svcMRProcess" w:date="2018-09-08T06:27:00Z">
        <w:r>
          <w:rPr>
            <w:rStyle w:val="CharSectno"/>
            <w:spacing w:val="-6"/>
          </w:rPr>
          <w:t>82I</w:t>
        </w:r>
        <w:r>
          <w:t>.</w:t>
        </w:r>
        <w:r>
          <w:tab/>
          <w:t>Providing copy of personal information listed</w:t>
        </w:r>
        <w:bookmarkEnd w:id="3333"/>
        <w:bookmarkEnd w:id="3336"/>
      </w:ins>
    </w:p>
    <w:p>
      <w:pPr>
        <w:pStyle w:val="Subsection"/>
        <w:rPr>
          <w:ins w:id="3338" w:author="svcMRProcess" w:date="2018-09-08T06:27:00Z"/>
        </w:rPr>
      </w:pPr>
      <w:ins w:id="3339" w:author="svcMRProcess" w:date="2018-09-08T06:27:00Z">
        <w:r>
          <w:tab/>
          <w:t>(1)</w:t>
        </w:r>
        <w:r>
          <w:tab/>
          <w:t>A lessor or lessor’s agent who lists personal information about a person in a residential tenancy database must, if asked in writing by the person, give the person a copy of the information within 14 days after the request is made.</w:t>
        </w:r>
      </w:ins>
    </w:p>
    <w:p>
      <w:pPr>
        <w:pStyle w:val="Penstart"/>
        <w:rPr>
          <w:ins w:id="3340" w:author="svcMRProcess" w:date="2018-09-08T06:27:00Z"/>
        </w:rPr>
      </w:pPr>
      <w:ins w:id="3341" w:author="svcMRProcess" w:date="2018-09-08T06:27:00Z">
        <w:r>
          <w:tab/>
          <w:t>Penalty: a fine of $5 000.</w:t>
        </w:r>
      </w:ins>
    </w:p>
    <w:p>
      <w:pPr>
        <w:pStyle w:val="Subsection"/>
        <w:rPr>
          <w:ins w:id="3342" w:author="svcMRProcess" w:date="2018-09-08T06:27:00Z"/>
        </w:rPr>
      </w:pPr>
      <w:ins w:id="3343" w:author="svcMRProcess" w:date="2018-09-08T06:27:00Z">
        <w:r>
          <w:tab/>
          <w:t>(2)</w:t>
        </w:r>
        <w:r>
          <w:tab/>
          <w:t>A database operator must, if asked in writing by a person whose personal information is in the residential tenancy database kept by the operator, give the person a copy of the information within 14 days after the request is made.</w:t>
        </w:r>
      </w:ins>
    </w:p>
    <w:p>
      <w:pPr>
        <w:pStyle w:val="Penstart"/>
        <w:rPr>
          <w:ins w:id="3344" w:author="svcMRProcess" w:date="2018-09-08T06:27:00Z"/>
        </w:rPr>
      </w:pPr>
      <w:ins w:id="3345" w:author="svcMRProcess" w:date="2018-09-08T06:27:00Z">
        <w:r>
          <w:tab/>
          <w:t>Penalty: a fine of $5 000.</w:t>
        </w:r>
      </w:ins>
    </w:p>
    <w:p>
      <w:pPr>
        <w:pStyle w:val="Subsection"/>
        <w:rPr>
          <w:ins w:id="3346" w:author="svcMRProcess" w:date="2018-09-08T06:27:00Z"/>
        </w:rPr>
      </w:pPr>
      <w:ins w:id="3347" w:author="svcMRProcess" w:date="2018-09-08T06:27:00Z">
        <w:r>
          <w:tab/>
          <w:t>(3)</w:t>
        </w:r>
        <w:r>
          <w:tab/>
          <w:t>If a lessor or lessor’s agent charges a fee for giving personal information under subsection (1), or a database operator charges a fee for giving personal information under subsection (2), the subsection applies only if the fee has been paid.</w:t>
        </w:r>
      </w:ins>
    </w:p>
    <w:p>
      <w:pPr>
        <w:pStyle w:val="Subsection"/>
        <w:rPr>
          <w:ins w:id="3348" w:author="svcMRProcess" w:date="2018-09-08T06:27:00Z"/>
        </w:rPr>
      </w:pPr>
      <w:ins w:id="3349" w:author="svcMRProcess" w:date="2018-09-08T06:27:00Z">
        <w:r>
          <w:tab/>
          <w:t>(4)</w:t>
        </w:r>
        <w:r>
          <w:tab/>
          <w:t>A fee charged by a lessor or lessor’s agent for giving personal information under subsection (1) or by a database operator for giving personal information under subsection (2) —</w:t>
        </w:r>
      </w:ins>
    </w:p>
    <w:p>
      <w:pPr>
        <w:pStyle w:val="Indenta"/>
        <w:rPr>
          <w:ins w:id="3350" w:author="svcMRProcess" w:date="2018-09-08T06:27:00Z"/>
        </w:rPr>
      </w:pPr>
      <w:ins w:id="3351" w:author="svcMRProcess" w:date="2018-09-08T06:27:00Z">
        <w:r>
          <w:tab/>
          <w:t>(a)</w:t>
        </w:r>
        <w:r>
          <w:tab/>
          <w:t>must not be excessive; and</w:t>
        </w:r>
      </w:ins>
    </w:p>
    <w:p>
      <w:pPr>
        <w:pStyle w:val="Indenta"/>
        <w:rPr>
          <w:ins w:id="3352" w:author="svcMRProcess" w:date="2018-09-08T06:27:00Z"/>
        </w:rPr>
      </w:pPr>
      <w:ins w:id="3353" w:author="svcMRProcess" w:date="2018-09-08T06:27:00Z">
        <w:r>
          <w:tab/>
          <w:t>(b)</w:t>
        </w:r>
        <w:r>
          <w:tab/>
          <w:t>must not apply to lodging a request for the information.</w:t>
        </w:r>
      </w:ins>
    </w:p>
    <w:p>
      <w:pPr>
        <w:pStyle w:val="Footnotesection"/>
        <w:rPr>
          <w:ins w:id="3354" w:author="svcMRProcess" w:date="2018-09-08T06:27:00Z"/>
        </w:rPr>
      </w:pPr>
      <w:bookmarkStart w:id="3355" w:name="_Toc311730519"/>
      <w:ins w:id="3356" w:author="svcMRProcess" w:date="2018-09-08T06:27:00Z">
        <w:r>
          <w:tab/>
          <w:t xml:space="preserve">[Section 82I inserted by </w:t>
        </w:r>
        <w:r>
          <w:rPr>
            <w:spacing w:val="-4"/>
          </w:rPr>
          <w:t>No. 60 of 2011 s. 96</w:t>
        </w:r>
        <w:r>
          <w:t xml:space="preserve">.] </w:t>
        </w:r>
      </w:ins>
    </w:p>
    <w:p>
      <w:pPr>
        <w:pStyle w:val="Heading5"/>
        <w:rPr>
          <w:ins w:id="3357" w:author="svcMRProcess" w:date="2018-09-08T06:27:00Z"/>
        </w:rPr>
      </w:pPr>
      <w:bookmarkStart w:id="3358" w:name="_Toc360457587"/>
      <w:ins w:id="3359" w:author="svcMRProcess" w:date="2018-09-08T06:27:00Z">
        <w:r>
          <w:t>82J.</w:t>
        </w:r>
        <w:r>
          <w:tab/>
          <w:t>Disputes about listings</w:t>
        </w:r>
        <w:bookmarkEnd w:id="3355"/>
        <w:bookmarkEnd w:id="3358"/>
      </w:ins>
    </w:p>
    <w:p>
      <w:pPr>
        <w:pStyle w:val="Subsection"/>
        <w:rPr>
          <w:ins w:id="3360" w:author="svcMRProcess" w:date="2018-09-08T06:27:00Z"/>
        </w:rPr>
      </w:pPr>
      <w:ins w:id="3361" w:author="svcMRProcess" w:date="2018-09-08T06:27:00Z">
        <w:r>
          <w:tab/>
          <w:t>(1)</w:t>
        </w:r>
        <w:r>
          <w:tab/>
          <w:t>A person may apply to a competent court for an order under this section if personal information about the person has been listed in a residential tenancy database.</w:t>
        </w:r>
      </w:ins>
    </w:p>
    <w:p>
      <w:pPr>
        <w:pStyle w:val="Subsection"/>
        <w:rPr>
          <w:ins w:id="3362" w:author="svcMRProcess" w:date="2018-09-08T06:27:00Z"/>
        </w:rPr>
      </w:pPr>
      <w:ins w:id="3363" w:author="svcMRProcess" w:date="2018-09-08T06:27:00Z">
        <w:r>
          <w:tab/>
          <w:t>(2)</w:t>
        </w:r>
        <w:r>
          <w:tab/>
          <w:t>The court may make an order under this section if it is satisfied that —</w:t>
        </w:r>
      </w:ins>
    </w:p>
    <w:p>
      <w:pPr>
        <w:pStyle w:val="Indenta"/>
        <w:rPr>
          <w:ins w:id="3364" w:author="svcMRProcess" w:date="2018-09-08T06:27:00Z"/>
        </w:rPr>
      </w:pPr>
      <w:ins w:id="3365" w:author="svcMRProcess" w:date="2018-09-08T06:27:00Z">
        <w:r>
          <w:tab/>
          <w:t>(a)</w:t>
        </w:r>
        <w:r>
          <w:tab/>
          <w:t>the residential tenancy database includes personal information about the applicant that is inaccurate, incomplete, ambiguous or out</w:t>
        </w:r>
        <w:r>
          <w:noBreakHyphen/>
          <w:t>of</w:t>
        </w:r>
        <w:r>
          <w:noBreakHyphen/>
          <w:t>date; or</w:t>
        </w:r>
      </w:ins>
    </w:p>
    <w:p>
      <w:pPr>
        <w:pStyle w:val="Indenta"/>
        <w:rPr>
          <w:ins w:id="3366" w:author="svcMRProcess" w:date="2018-09-08T06:27:00Z"/>
        </w:rPr>
      </w:pPr>
      <w:ins w:id="3367" w:author="svcMRProcess" w:date="2018-09-08T06:27:00Z">
        <w:r>
          <w:tab/>
          <w:t>(b)</w:t>
        </w:r>
        <w:r>
          <w:tab/>
          <w:t>the inclusion of the applicant’s name or other personal information about the applicant is unjust in the circumstances, having regard to all of the following —</w:t>
        </w:r>
      </w:ins>
    </w:p>
    <w:p>
      <w:pPr>
        <w:pStyle w:val="Indenti"/>
        <w:rPr>
          <w:ins w:id="3368" w:author="svcMRProcess" w:date="2018-09-08T06:27:00Z"/>
        </w:rPr>
      </w:pPr>
      <w:ins w:id="3369" w:author="svcMRProcess" w:date="2018-09-08T06:27:00Z">
        <w:r>
          <w:tab/>
          <w:t>(i)</w:t>
        </w:r>
        <w:r>
          <w:tab/>
          <w:t>the reason for the listing;</w:t>
        </w:r>
      </w:ins>
    </w:p>
    <w:p>
      <w:pPr>
        <w:pStyle w:val="Indenti"/>
        <w:rPr>
          <w:ins w:id="3370" w:author="svcMRProcess" w:date="2018-09-08T06:27:00Z"/>
        </w:rPr>
      </w:pPr>
      <w:ins w:id="3371" w:author="svcMRProcess" w:date="2018-09-08T06:27:00Z">
        <w:r>
          <w:tab/>
          <w:t>(ii)</w:t>
        </w:r>
        <w:r>
          <w:tab/>
          <w:t>the tenant’s involvement in any acts or omissions giving rise to the listing;</w:t>
        </w:r>
      </w:ins>
    </w:p>
    <w:p>
      <w:pPr>
        <w:pStyle w:val="Indenti"/>
        <w:rPr>
          <w:ins w:id="3372" w:author="svcMRProcess" w:date="2018-09-08T06:27:00Z"/>
        </w:rPr>
      </w:pPr>
      <w:ins w:id="3373" w:author="svcMRProcess" w:date="2018-09-08T06:27:00Z">
        <w:r>
          <w:tab/>
          <w:t>(iii)</w:t>
        </w:r>
        <w:r>
          <w:tab/>
          <w:t>any adverse consequences suffered, or likely to be suffered, by the tenant because of the listing;</w:t>
        </w:r>
      </w:ins>
    </w:p>
    <w:p>
      <w:pPr>
        <w:pStyle w:val="Indenti"/>
        <w:rPr>
          <w:ins w:id="3374" w:author="svcMRProcess" w:date="2018-09-08T06:27:00Z"/>
        </w:rPr>
      </w:pPr>
      <w:ins w:id="3375" w:author="svcMRProcess" w:date="2018-09-08T06:27:00Z">
        <w:r>
          <w:tab/>
          <w:t>(iv)</w:t>
        </w:r>
        <w:r>
          <w:tab/>
          <w:t>any other relevant matter.</w:t>
        </w:r>
      </w:ins>
    </w:p>
    <w:p>
      <w:pPr>
        <w:pStyle w:val="Subsection"/>
        <w:rPr>
          <w:ins w:id="3376" w:author="svcMRProcess" w:date="2018-09-08T06:27:00Z"/>
        </w:rPr>
      </w:pPr>
      <w:ins w:id="3377" w:author="svcMRProcess" w:date="2018-09-08T06:27:00Z">
        <w:r>
          <w:tab/>
          <w:t>(2)</w:t>
        </w:r>
        <w:r>
          <w:tab/>
          <w:t>The court may order personal information about a person in a residential tenancy database to be wholly or partly removed, amended in a stated way or not listed in a residential tenancy database.</w:t>
        </w:r>
      </w:ins>
    </w:p>
    <w:p>
      <w:pPr>
        <w:pStyle w:val="Subsection"/>
        <w:rPr>
          <w:ins w:id="3378" w:author="svcMRProcess" w:date="2018-09-08T06:27:00Z"/>
        </w:rPr>
      </w:pPr>
      <w:ins w:id="3379" w:author="svcMRProcess" w:date="2018-09-08T06:27:00Z">
        <w:r>
          <w:tab/>
          <w:t>(3)</w:t>
        </w:r>
        <w:r>
          <w:tab/>
          <w:t>The court must give a copy of the order to the lessor, tenant and database operator.</w:t>
        </w:r>
      </w:ins>
    </w:p>
    <w:p>
      <w:pPr>
        <w:pStyle w:val="Subsection"/>
        <w:rPr>
          <w:ins w:id="3380" w:author="svcMRProcess" w:date="2018-09-08T06:27:00Z"/>
        </w:rPr>
      </w:pPr>
      <w:ins w:id="3381" w:author="svcMRProcess" w:date="2018-09-08T06:27:00Z">
        <w:r>
          <w:tab/>
          <w:t>(4)</w:t>
        </w:r>
        <w:r>
          <w:tab/>
          <w:t>If the court makes an order directing a person other than a lessor or agent to remove, amend or not list information in a residential tenancy database, the court must give a copy of the order to the person.</w:t>
        </w:r>
      </w:ins>
    </w:p>
    <w:p>
      <w:pPr>
        <w:pStyle w:val="Footnotesection"/>
        <w:rPr>
          <w:ins w:id="3382" w:author="svcMRProcess" w:date="2018-09-08T06:27:00Z"/>
        </w:rPr>
      </w:pPr>
      <w:bookmarkStart w:id="3383" w:name="_Toc311730520"/>
      <w:ins w:id="3384" w:author="svcMRProcess" w:date="2018-09-08T06:27:00Z">
        <w:r>
          <w:tab/>
          <w:t xml:space="preserve">[Section 82J inserted by </w:t>
        </w:r>
        <w:r>
          <w:rPr>
            <w:spacing w:val="-4"/>
          </w:rPr>
          <w:t>No. 60 of 2011 s. 96</w:t>
        </w:r>
        <w:r>
          <w:t xml:space="preserve">.] </w:t>
        </w:r>
      </w:ins>
    </w:p>
    <w:p>
      <w:pPr>
        <w:pStyle w:val="Heading5"/>
        <w:rPr>
          <w:ins w:id="3385" w:author="svcMRProcess" w:date="2018-09-08T06:27:00Z"/>
        </w:rPr>
      </w:pPr>
      <w:bookmarkStart w:id="3386" w:name="_Toc360457588"/>
      <w:ins w:id="3387" w:author="svcMRProcess" w:date="2018-09-08T06:27:00Z">
        <w:r>
          <w:rPr>
            <w:rStyle w:val="CharSectno"/>
            <w:spacing w:val="-6"/>
          </w:rPr>
          <w:t>82K</w:t>
        </w:r>
        <w:r>
          <w:t>.</w:t>
        </w:r>
        <w:r>
          <w:tab/>
          <w:t>Keeping personal information listed</w:t>
        </w:r>
        <w:bookmarkEnd w:id="3383"/>
        <w:bookmarkEnd w:id="3386"/>
      </w:ins>
    </w:p>
    <w:p>
      <w:pPr>
        <w:pStyle w:val="Subsection"/>
        <w:rPr>
          <w:ins w:id="3388" w:author="svcMRProcess" w:date="2018-09-08T06:27:00Z"/>
        </w:rPr>
      </w:pPr>
      <w:ins w:id="3389" w:author="svcMRProcess" w:date="2018-09-08T06:27:00Z">
        <w:r>
          <w:tab/>
          <w:t>(1)</w:t>
        </w:r>
        <w:r>
          <w:tab/>
          <w:t xml:space="preserve">In this section — </w:t>
        </w:r>
      </w:ins>
    </w:p>
    <w:p>
      <w:pPr>
        <w:pStyle w:val="Defstart"/>
        <w:rPr>
          <w:ins w:id="3390" w:author="svcMRProcess" w:date="2018-09-08T06:27:00Z"/>
        </w:rPr>
      </w:pPr>
      <w:ins w:id="3391" w:author="svcMRProcess" w:date="2018-09-08T06:27:00Z">
        <w:r>
          <w:tab/>
        </w:r>
        <w:r>
          <w:rPr>
            <w:rStyle w:val="CharDefText"/>
          </w:rPr>
          <w:t>national privacy principles</w:t>
        </w:r>
        <w:r>
          <w:t xml:space="preserve"> means the principles stated in the </w:t>
        </w:r>
        <w:r>
          <w:rPr>
            <w:i/>
            <w:iCs/>
          </w:rPr>
          <w:t>Privacy Act </w:t>
        </w:r>
      </w:ins>
      <w:r>
        <w:rPr>
          <w:i/>
          <w:iCs/>
        </w:rPr>
        <w:t>1988</w:t>
      </w:r>
      <w:r>
        <w:t xml:space="preserve"> </w:t>
      </w:r>
      <w:del w:id="3392" w:author="svcMRProcess" w:date="2018-09-08T06:27:00Z">
        <w:r>
          <w:delText>s. 15; No. 59 of 2004 s. 121</w:delText>
        </w:r>
      </w:del>
      <w:ins w:id="3393" w:author="svcMRProcess" w:date="2018-09-08T06:27:00Z">
        <w:r>
          <w:t>(Commonwealth).</w:t>
        </w:r>
      </w:ins>
    </w:p>
    <w:p>
      <w:pPr>
        <w:pStyle w:val="Subsection"/>
        <w:rPr>
          <w:ins w:id="3394" w:author="svcMRProcess" w:date="2018-09-08T06:27:00Z"/>
        </w:rPr>
      </w:pPr>
      <w:ins w:id="3395" w:author="svcMRProcess" w:date="2018-09-08T06:27:00Z">
        <w:r>
          <w:tab/>
          <w:t>(2)</w:t>
        </w:r>
        <w:r>
          <w:tab/>
          <w:t>A database operator must not keep personal information about a particular person in the operator’s residential tenancy database for longer than —</w:t>
        </w:r>
      </w:ins>
    </w:p>
    <w:p>
      <w:pPr>
        <w:pStyle w:val="Indenta"/>
        <w:rPr>
          <w:ins w:id="3396" w:author="svcMRProcess" w:date="2018-09-08T06:27:00Z"/>
        </w:rPr>
      </w:pPr>
      <w:ins w:id="3397" w:author="svcMRProcess" w:date="2018-09-08T06:27:00Z">
        <w:r>
          <w:tab/>
          <w:t>(a)</w:t>
        </w:r>
        <w:r>
          <w:tab/>
          <w:t>3 years; or</w:t>
        </w:r>
      </w:ins>
    </w:p>
    <w:p>
      <w:pPr>
        <w:pStyle w:val="Indenta"/>
        <w:rPr>
          <w:ins w:id="3398" w:author="svcMRProcess" w:date="2018-09-08T06:27:00Z"/>
        </w:rPr>
      </w:pPr>
      <w:ins w:id="3399" w:author="svcMRProcess" w:date="2018-09-08T06:27:00Z">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ins>
    </w:p>
    <w:p>
      <w:pPr>
        <w:pStyle w:val="Indenta"/>
        <w:rPr>
          <w:ins w:id="3400" w:author="svcMRProcess" w:date="2018-09-08T06:27:00Z"/>
        </w:rPr>
      </w:pPr>
      <w:ins w:id="3401" w:author="svcMRProcess" w:date="2018-09-08T06:27:00Z">
        <w:r>
          <w:tab/>
          <w:t>(c)</w:t>
        </w:r>
        <w:r>
          <w:tab/>
          <w:t xml:space="preserve">if the person — </w:t>
        </w:r>
      </w:ins>
    </w:p>
    <w:p>
      <w:pPr>
        <w:pStyle w:val="Indenti"/>
        <w:rPr>
          <w:ins w:id="3402" w:author="svcMRProcess" w:date="2018-09-08T06:27:00Z"/>
        </w:rPr>
      </w:pPr>
      <w:ins w:id="3403" w:author="svcMRProcess" w:date="2018-09-08T06:27:00Z">
        <w:r>
          <w:tab/>
          <w:t>(i)</w:t>
        </w:r>
        <w:r>
          <w:tab/>
          <w:t>was a minor as defined in section 59A(1) when the information was listed in the database; and</w:t>
        </w:r>
      </w:ins>
    </w:p>
    <w:p>
      <w:pPr>
        <w:pStyle w:val="Indenti"/>
        <w:rPr>
          <w:ins w:id="3404" w:author="svcMRProcess" w:date="2018-09-08T06:27:00Z"/>
        </w:rPr>
      </w:pPr>
      <w:ins w:id="3405" w:author="svcMRProcess" w:date="2018-09-08T06:27:00Z">
        <w:r>
          <w:tab/>
          <w:t>(ii)</w:t>
        </w:r>
        <w:r>
          <w:tab/>
          <w:t>reaches 18 years of age before the end of the 3 year period mentioned in paragraph (a),</w:t>
        </w:r>
      </w:ins>
    </w:p>
    <w:p>
      <w:pPr>
        <w:pStyle w:val="Indenta"/>
        <w:rPr>
          <w:ins w:id="3406" w:author="svcMRProcess" w:date="2018-09-08T06:27:00Z"/>
        </w:rPr>
      </w:pPr>
      <w:ins w:id="3407" w:author="svcMRProcess" w:date="2018-09-08T06:27:00Z">
        <w:r>
          <w:tab/>
        </w:r>
        <w:r>
          <w:tab/>
          <w:t>the period ending when the person reaches 18 years of age.</w:t>
        </w:r>
      </w:ins>
    </w:p>
    <w:p>
      <w:pPr>
        <w:pStyle w:val="Penstart"/>
        <w:rPr>
          <w:ins w:id="3408" w:author="svcMRProcess" w:date="2018-09-08T06:27:00Z"/>
        </w:rPr>
      </w:pPr>
      <w:ins w:id="3409" w:author="svcMRProcess" w:date="2018-09-08T06:27:00Z">
        <w:r>
          <w:tab/>
          <w:t>Penalty: a fine of $5 000.</w:t>
        </w:r>
      </w:ins>
    </w:p>
    <w:p>
      <w:pPr>
        <w:pStyle w:val="Subsection"/>
        <w:rPr>
          <w:ins w:id="3410" w:author="svcMRProcess" w:date="2018-09-08T06:27:00Z"/>
        </w:rPr>
      </w:pPr>
      <w:ins w:id="3411" w:author="svcMRProcess" w:date="2018-09-08T06:27:00Z">
        <w:r>
          <w:tab/>
          <w:t>(3)</w:t>
        </w:r>
        <w:r>
          <w:tab/>
          <w:t>However, a database operator may keep the person’s name in the operator’s residential tenancy database for longer than the period stated in subsection (2)(a) or (b) if —</w:t>
        </w:r>
      </w:ins>
    </w:p>
    <w:p>
      <w:pPr>
        <w:pStyle w:val="Indenta"/>
        <w:rPr>
          <w:ins w:id="3412" w:author="svcMRProcess" w:date="2018-09-08T06:27:00Z"/>
        </w:rPr>
      </w:pPr>
      <w:ins w:id="3413" w:author="svcMRProcess" w:date="2018-09-08T06:27:00Z">
        <w:r>
          <w:tab/>
          <w:t>(a)</w:t>
        </w:r>
        <w:r>
          <w:tab/>
          <w:t>other personal information about the person in the database is attached to the name; and</w:t>
        </w:r>
      </w:ins>
    </w:p>
    <w:p>
      <w:pPr>
        <w:pStyle w:val="Indenta"/>
        <w:rPr>
          <w:ins w:id="3414" w:author="svcMRProcess" w:date="2018-09-08T06:27:00Z"/>
        </w:rPr>
      </w:pPr>
      <w:ins w:id="3415" w:author="svcMRProcess" w:date="2018-09-08T06:27:00Z">
        <w:r>
          <w:tab/>
          <w:t>(b)</w:t>
        </w:r>
        <w:r>
          <w:tab/>
          <w:t>the other personal information is not required to be removed under subsection (2) or another law.</w:t>
        </w:r>
      </w:ins>
    </w:p>
    <w:p>
      <w:pPr>
        <w:pStyle w:val="Subsection"/>
        <w:rPr>
          <w:ins w:id="3416" w:author="svcMRProcess" w:date="2018-09-08T06:27:00Z"/>
        </w:rPr>
      </w:pPr>
      <w:ins w:id="3417" w:author="svcMRProcess" w:date="2018-09-08T06:27:00Z">
        <w:r>
          <w:tab/>
          <w:t>(4)</w:t>
        </w:r>
        <w:r>
          <w:tab/>
          <w:t>This section does not limit the operation of another provision of this Part or of another law that requires the removal of the personal information.</w:t>
        </w:r>
      </w:ins>
    </w:p>
    <w:p>
      <w:pPr>
        <w:pStyle w:val="Footnotesection"/>
      </w:pPr>
      <w:ins w:id="3418" w:author="svcMRProcess" w:date="2018-09-08T06:27:00Z">
        <w:r>
          <w:tab/>
          <w:t xml:space="preserve">[Section 82K inserted by </w:t>
        </w:r>
        <w:r>
          <w:rPr>
            <w:spacing w:val="-4"/>
          </w:rPr>
          <w:t>No. 60 of 2011 s. 96</w:t>
        </w:r>
      </w:ins>
      <w:r>
        <w:t xml:space="preserve">.] </w:t>
      </w:r>
    </w:p>
    <w:p>
      <w:pPr>
        <w:pStyle w:val="Heading2"/>
      </w:pPr>
      <w:bookmarkStart w:id="3419" w:name="_Toc360453634"/>
      <w:bookmarkStart w:id="3420" w:name="_Toc360457589"/>
      <w:r>
        <w:rPr>
          <w:rStyle w:val="CharPartNo"/>
        </w:rPr>
        <w:t>Part VI</w:t>
      </w:r>
      <w:r>
        <w:rPr>
          <w:rStyle w:val="CharDivNo"/>
        </w:rPr>
        <w:t> </w:t>
      </w:r>
      <w:r>
        <w:t>—</w:t>
      </w:r>
      <w:r>
        <w:rPr>
          <w:rStyle w:val="CharDivText"/>
        </w:rPr>
        <w:t> </w:t>
      </w:r>
      <w:r>
        <w:rPr>
          <w:rStyle w:val="CharPartText"/>
        </w:rPr>
        <w:t>Miscellaneous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419"/>
      <w:bookmarkEnd w:id="3420"/>
    </w:p>
    <w:p>
      <w:pPr>
        <w:pStyle w:val="Heading5"/>
        <w:rPr>
          <w:snapToGrid w:val="0"/>
        </w:rPr>
      </w:pPr>
      <w:bookmarkStart w:id="3421" w:name="_Toc36441050"/>
      <w:bookmarkStart w:id="3422" w:name="_Toc106426200"/>
      <w:bookmarkStart w:id="3423" w:name="_Toc107198217"/>
      <w:bookmarkStart w:id="3424" w:name="_Toc172436256"/>
      <w:bookmarkStart w:id="3425" w:name="_Toc360457590"/>
      <w:bookmarkStart w:id="3426" w:name="_Toc331677293"/>
      <w:r>
        <w:rPr>
          <w:rStyle w:val="CharSectno"/>
        </w:rPr>
        <w:t>82</w:t>
      </w:r>
      <w:r>
        <w:rPr>
          <w:snapToGrid w:val="0"/>
        </w:rPr>
        <w:t>.</w:t>
      </w:r>
      <w:r>
        <w:rPr>
          <w:snapToGrid w:val="0"/>
        </w:rPr>
        <w:tab/>
        <w:t>Contracting out</w:t>
      </w:r>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 xml:space="preserve">Except as provided </w:t>
      </w:r>
      <w:del w:id="3427" w:author="svcMRProcess" w:date="2018-09-08T06:27:00Z">
        <w:r>
          <w:rPr>
            <w:snapToGrid w:val="0"/>
          </w:rPr>
          <w:delText xml:space="preserve">in subsection (3) or by or </w:delText>
        </w:r>
      </w:del>
      <w:r>
        <w:t>under</w:t>
      </w:r>
      <w:r>
        <w:rPr>
          <w:snapToGrid w:val="0"/>
        </w:rPr>
        <w:t xml:space="preserve"> </w:t>
      </w:r>
      <w:del w:id="3428" w:author="svcMRProcess" w:date="2018-09-08T06:27:00Z">
        <w:r>
          <w:rPr>
            <w:snapToGrid w:val="0"/>
          </w:rPr>
          <w:delText xml:space="preserve">any other provision of </w:delText>
        </w:r>
      </w:del>
      <w:r>
        <w:rPr>
          <w:snapToGrid w:val="0"/>
        </w:rPr>
        <w:t>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del w:id="3429" w:author="svcMRProcess" w:date="2018-09-08T06:27:00Z">
        <w:r>
          <w:rPr>
            <w:snapToGrid w:val="0"/>
          </w:rPr>
          <w:tab/>
          <w:delText>(2)</w:delText>
        </w:r>
        <w:r>
          <w:rPr>
            <w:snapToGrid w:val="0"/>
          </w:rPr>
          <w:tab/>
          <w:delText>Except as permitted by subsection (3) or by or under any other provision of this Act, no person shall</w:delText>
        </w:r>
      </w:del>
      <w:ins w:id="3430" w:author="svcMRProcess" w:date="2018-09-08T06:27:00Z">
        <w:r>
          <w:rPr>
            <w:snapToGrid w:val="0"/>
          </w:rPr>
          <w:tab/>
          <w:t>(2)</w:t>
        </w:r>
        <w:r>
          <w:rPr>
            <w:snapToGrid w:val="0"/>
          </w:rPr>
          <w:tab/>
        </w:r>
        <w:r>
          <w:t>A person must not</w:t>
        </w:r>
      </w:ins>
      <w:r>
        <w:rPr>
          <w:snapToGrid w:val="0"/>
        </w:rPr>
        <w:t xml:space="preserve"> enter into any agreement or arrangement with intent either directly or indirectly to defeat, evade or prevent the operation of this Act.</w:t>
      </w:r>
    </w:p>
    <w:p>
      <w:pPr>
        <w:pStyle w:val="Penstart"/>
      </w:pPr>
      <w:r>
        <w:tab/>
        <w:t xml:space="preserve">Penalty: </w:t>
      </w:r>
      <w:del w:id="3431" w:author="svcMRProcess" w:date="2018-09-08T06:27:00Z">
        <w:r>
          <w:rPr>
            <w:snapToGrid w:val="0"/>
          </w:rPr>
          <w:delText>$2</w:delText>
        </w:r>
      </w:del>
      <w:ins w:id="3432" w:author="svcMRProcess" w:date="2018-09-08T06:27:00Z">
        <w:r>
          <w:t>a fine of $10</w:t>
        </w:r>
      </w:ins>
      <w:r>
        <w:t> 000.</w:t>
      </w:r>
    </w:p>
    <w:p>
      <w:pPr>
        <w:pStyle w:val="Subsection"/>
        <w:rPr>
          <w:del w:id="3433" w:author="svcMRProcess" w:date="2018-09-08T06:27:00Z"/>
          <w:snapToGrid w:val="0"/>
        </w:rPr>
      </w:pPr>
      <w:del w:id="3434" w:author="svcMRProcess" w:date="2018-09-08T06:27:00Z">
        <w:r>
          <w:rPr>
            <w:snapToGrid w:val="0"/>
          </w:rPr>
          <w:tab/>
          <w:delText>(3)</w:delText>
        </w:r>
        <w:r>
          <w:rPr>
            <w:snapToGrid w:val="0"/>
          </w:rPr>
          <w:tab/>
          <w:delText>A residential tenancy agreement may contain a provision by which section 38, 39, 40, 41, 42, 43, 45, 46, 47, 48, 49, 50, 55 or 56 is excluded, modified or restricted if the residential tenancy agreement is in writing and is signed by the owner and the tenant.</w:delText>
        </w:r>
      </w:del>
    </w:p>
    <w:p>
      <w:pPr>
        <w:pStyle w:val="Ednotesubsection"/>
        <w:rPr>
          <w:ins w:id="3435" w:author="svcMRProcess" w:date="2018-09-08T06:27:00Z"/>
        </w:rPr>
      </w:pPr>
      <w:ins w:id="3436" w:author="svcMRProcess" w:date="2018-09-08T06:27:00Z">
        <w:r>
          <w:tab/>
          <w:t>[(3)</w:t>
        </w:r>
        <w:r>
          <w:tab/>
          <w:t>deleted]</w:t>
        </w:r>
      </w:ins>
    </w:p>
    <w:p>
      <w:pPr>
        <w:pStyle w:val="Footnotesection"/>
        <w:rPr>
          <w:ins w:id="3437" w:author="svcMRProcess" w:date="2018-09-08T06:27:00Z"/>
        </w:rPr>
      </w:pPr>
      <w:bookmarkStart w:id="3438" w:name="_Toc36441051"/>
      <w:bookmarkStart w:id="3439" w:name="_Toc106426201"/>
      <w:bookmarkStart w:id="3440" w:name="_Toc107198218"/>
      <w:bookmarkStart w:id="3441" w:name="_Toc172436257"/>
      <w:ins w:id="3442" w:author="svcMRProcess" w:date="2018-09-08T06:27:00Z">
        <w:r>
          <w:tab/>
          <w:t xml:space="preserve">[Section 82 amended by </w:t>
        </w:r>
        <w:r>
          <w:rPr>
            <w:spacing w:val="-4"/>
          </w:rPr>
          <w:t>No. 60 of 2011 s. 80</w:t>
        </w:r>
        <w:r>
          <w:t xml:space="preserve">.] </w:t>
        </w:r>
      </w:ins>
    </w:p>
    <w:p>
      <w:pPr>
        <w:pStyle w:val="Heading5"/>
        <w:rPr>
          <w:snapToGrid w:val="0"/>
        </w:rPr>
      </w:pPr>
      <w:bookmarkStart w:id="3443" w:name="_Toc360457591"/>
      <w:bookmarkStart w:id="3444" w:name="_Toc331677294"/>
      <w:r>
        <w:rPr>
          <w:rStyle w:val="CharSectno"/>
        </w:rPr>
        <w:t>83</w:t>
      </w:r>
      <w:r>
        <w:rPr>
          <w:snapToGrid w:val="0"/>
        </w:rPr>
        <w:t>.</w:t>
      </w:r>
      <w:r>
        <w:rPr>
          <w:snapToGrid w:val="0"/>
        </w:rPr>
        <w:tab/>
        <w:t>Recovery of amounts paid under mistake of law or fact</w:t>
      </w:r>
      <w:bookmarkEnd w:id="3438"/>
      <w:bookmarkEnd w:id="3439"/>
      <w:bookmarkEnd w:id="3440"/>
      <w:bookmarkEnd w:id="3441"/>
      <w:bookmarkEnd w:id="3443"/>
      <w:bookmarkEnd w:id="3444"/>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3445" w:name="_Toc36441052"/>
      <w:bookmarkStart w:id="3446" w:name="_Toc106426202"/>
      <w:bookmarkStart w:id="3447" w:name="_Toc107198219"/>
      <w:bookmarkStart w:id="3448" w:name="_Toc172436258"/>
      <w:bookmarkStart w:id="3449" w:name="_Toc360457592"/>
      <w:bookmarkStart w:id="3450" w:name="_Toc331677295"/>
      <w:r>
        <w:rPr>
          <w:rStyle w:val="CharSectno"/>
        </w:rPr>
        <w:t>84</w:t>
      </w:r>
      <w:r>
        <w:rPr>
          <w:snapToGrid w:val="0"/>
        </w:rPr>
        <w:t>.</w:t>
      </w:r>
      <w:r>
        <w:rPr>
          <w:snapToGrid w:val="0"/>
        </w:rPr>
        <w:tab/>
        <w:t>Exemption of tenancy agreement or premises from provision of Act</w:t>
      </w:r>
      <w:bookmarkEnd w:id="3445"/>
      <w:bookmarkEnd w:id="3446"/>
      <w:bookmarkEnd w:id="3447"/>
      <w:bookmarkEnd w:id="3448"/>
      <w:bookmarkEnd w:id="3449"/>
      <w:bookmarkEnd w:id="3450"/>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3451" w:name="_Toc36441053"/>
      <w:bookmarkStart w:id="3452" w:name="_Toc106426203"/>
      <w:bookmarkStart w:id="3453" w:name="_Toc107198220"/>
      <w:bookmarkStart w:id="3454" w:name="_Toc172436259"/>
      <w:bookmarkStart w:id="3455" w:name="_Toc360457593"/>
      <w:bookmarkStart w:id="3456" w:name="_Toc331677296"/>
      <w:r>
        <w:rPr>
          <w:rStyle w:val="CharSectno"/>
        </w:rPr>
        <w:t>85</w:t>
      </w:r>
      <w:r>
        <w:rPr>
          <w:snapToGrid w:val="0"/>
        </w:rPr>
        <w:t>.</w:t>
      </w:r>
      <w:r>
        <w:rPr>
          <w:snapToGrid w:val="0"/>
        </w:rPr>
        <w:tab/>
        <w:t>Service</w:t>
      </w:r>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 xml:space="preserve">be sent by post addressed to that person at </w:t>
      </w:r>
      <w:del w:id="3457" w:author="svcMRProcess" w:date="2018-09-08T06:27:00Z">
        <w:r>
          <w:rPr>
            <w:snapToGrid w:val="0"/>
          </w:rPr>
          <w:delText>his</w:delText>
        </w:r>
      </w:del>
      <w:ins w:id="3458" w:author="svcMRProcess" w:date="2018-09-08T06:27:00Z">
        <w:r>
          <w:t>any place specified by the person as a place where the person’s mail may be directed or, if the person has not so specified, at the person’s</w:t>
        </w:r>
      </w:ins>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w:t>
      </w:r>
      <w:del w:id="3459" w:author="svcMRProcess" w:date="2018-09-08T06:27:00Z">
        <w:r>
          <w:rPr>
            <w:snapToGrid w:val="0"/>
          </w:rPr>
          <w:delText xml:space="preserve"> a copy of it is published in a daily newspaper circulating throughout the State.</w:delText>
        </w:r>
      </w:del>
      <w:ins w:id="3460" w:author="svcMRProcess" w:date="2018-09-08T06:27:00Z">
        <w:r>
          <w:t> —</w:t>
        </w:r>
      </w:ins>
    </w:p>
    <w:p>
      <w:pPr>
        <w:pStyle w:val="Indenta"/>
        <w:rPr>
          <w:ins w:id="3461" w:author="svcMRProcess" w:date="2018-09-08T06:27:00Z"/>
        </w:rPr>
      </w:pPr>
      <w:ins w:id="3462" w:author="svcMRProcess" w:date="2018-09-08T06:27:00Z">
        <w:r>
          <w:tab/>
          <w:t>(a)</w:t>
        </w:r>
        <w:r>
          <w:tab/>
          <w:t>a copy of it is published in a daily newspaper circulating throughout the State; or</w:t>
        </w:r>
      </w:ins>
    </w:p>
    <w:p>
      <w:pPr>
        <w:pStyle w:val="Indenta"/>
        <w:rPr>
          <w:ins w:id="3463" w:author="svcMRProcess" w:date="2018-09-08T06:27:00Z"/>
        </w:rPr>
      </w:pPr>
      <w:ins w:id="3464" w:author="svcMRProcess" w:date="2018-09-08T06:27:00Z">
        <w:r>
          <w:tab/>
          <w:t>(b)</w:t>
        </w:r>
        <w:r>
          <w:tab/>
          <w:t>a court hearing proceedings under this Act orders an alternative means of giving the notice or document, and that means of giving the notice or document is effected.</w:t>
        </w:r>
      </w:ins>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del w:id="3465" w:author="svcMRProcess" w:date="2018-09-08T06:27:00Z">
        <w:r>
          <w:rPr>
            <w:snapToGrid w:val="0"/>
          </w:rPr>
          <w:delText>an owner</w:delText>
        </w:r>
      </w:del>
      <w:ins w:id="3466" w:author="svcMRProcess" w:date="2018-09-08T06:27:00Z">
        <w:r>
          <w:t>a lessor</w:t>
        </w:r>
      </w:ins>
      <w:r>
        <w:rPr>
          <w:snapToGrid w:val="0"/>
        </w:rPr>
        <w:t xml:space="preserve"> under a residential tenancy agreement shall be deemed to have been duly given </w:t>
      </w:r>
      <w:r>
        <w:t xml:space="preserve">to the </w:t>
      </w:r>
      <w:del w:id="3467" w:author="svcMRProcess" w:date="2018-09-08T06:27:00Z">
        <w:r>
          <w:rPr>
            <w:snapToGrid w:val="0"/>
          </w:rPr>
          <w:delText>owner</w:delText>
        </w:r>
      </w:del>
      <w:ins w:id="3468" w:author="svcMRProcess" w:date="2018-09-08T06:27:00Z">
        <w:r>
          <w:t>lessor</w:t>
        </w:r>
      </w:ins>
      <w:r>
        <w:rPr>
          <w:snapToGrid w:val="0"/>
        </w:rPr>
        <w:t xml:space="preserve"> if it has been given to the </w:t>
      </w:r>
      <w:del w:id="3469" w:author="svcMRProcess" w:date="2018-09-08T06:27:00Z">
        <w:r>
          <w:rPr>
            <w:snapToGrid w:val="0"/>
          </w:rPr>
          <w:delText>agent</w:delText>
        </w:r>
      </w:del>
      <w:ins w:id="3470" w:author="svcMRProcess" w:date="2018-09-08T06:27:00Z">
        <w:r>
          <w:t>property manager</w:t>
        </w:r>
      </w:ins>
      <w:r>
        <w:t xml:space="preserve"> of the </w:t>
      </w:r>
      <w:del w:id="3471" w:author="svcMRProcess" w:date="2018-09-08T06:27:00Z">
        <w:r>
          <w:rPr>
            <w:snapToGrid w:val="0"/>
          </w:rPr>
          <w:delText>owner</w:delText>
        </w:r>
      </w:del>
      <w:ins w:id="3472" w:author="svcMRProcess" w:date="2018-09-08T06:27:00Z">
        <w:r>
          <w:t>residential premises</w:t>
        </w:r>
      </w:ins>
      <w:r>
        <w:t xml:space="preserve">, </w:t>
      </w:r>
      <w:r>
        <w:rPr>
          <w:snapToGrid w:val="0"/>
        </w:rPr>
        <w:t xml:space="preserve">to any person apparently over the age of 16 years apparently residing at the place of residence of </w:t>
      </w:r>
      <w:r>
        <w:rPr>
          <w:snapToGrid w:val="0"/>
          <w:spacing w:val="-4"/>
        </w:rPr>
        <w:t xml:space="preserve">the </w:t>
      </w:r>
      <w:del w:id="3473" w:author="svcMRProcess" w:date="2018-09-08T06:27:00Z">
        <w:r>
          <w:rPr>
            <w:snapToGrid w:val="0"/>
          </w:rPr>
          <w:delText>owner</w:delText>
        </w:r>
      </w:del>
      <w:ins w:id="3474" w:author="svcMRProcess" w:date="2018-09-08T06:27:00Z">
        <w:r>
          <w:rPr>
            <w:snapToGrid w:val="0"/>
            <w:spacing w:val="-4"/>
          </w:rPr>
          <w:t>lessor</w:t>
        </w:r>
      </w:ins>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del w:id="3475" w:author="svcMRProcess" w:date="2018-09-08T06:27:00Z">
        <w:r>
          <w:rPr>
            <w:snapToGrid w:val="0"/>
          </w:rPr>
          <w:delText>owners</w:delText>
        </w:r>
      </w:del>
      <w:ins w:id="3476" w:author="svcMRProcess" w:date="2018-09-08T06:27:00Z">
        <w:r>
          <w:t>lessors</w:t>
        </w:r>
      </w:ins>
      <w:r>
        <w:rPr>
          <w:snapToGrid w:val="0"/>
        </w:rPr>
        <w:t xml:space="preserve"> or tenants under a residential tenancy agreement it shall be sufficient compliance with a provision of this Act requiring or authorising that a notice or document be given to </w:t>
      </w:r>
      <w:r>
        <w:t xml:space="preserve">the </w:t>
      </w:r>
      <w:del w:id="3477" w:author="svcMRProcess" w:date="2018-09-08T06:27:00Z">
        <w:r>
          <w:rPr>
            <w:snapToGrid w:val="0"/>
          </w:rPr>
          <w:delText>owner</w:delText>
        </w:r>
      </w:del>
      <w:ins w:id="3478" w:author="svcMRProcess" w:date="2018-09-08T06:27:00Z">
        <w:r>
          <w:t>lessor</w:t>
        </w:r>
      </w:ins>
      <w:r>
        <w:rPr>
          <w:snapToGrid w:val="0"/>
        </w:rPr>
        <w:t xml:space="preserve"> or tenant under a residential tenancy agreement if the notice or document is given to any one of the </w:t>
      </w:r>
      <w:del w:id="3479" w:author="svcMRProcess" w:date="2018-09-08T06:27:00Z">
        <w:r>
          <w:rPr>
            <w:snapToGrid w:val="0"/>
          </w:rPr>
          <w:delText>owners</w:delText>
        </w:r>
      </w:del>
      <w:ins w:id="3480" w:author="svcMRProcess" w:date="2018-09-08T06:27:00Z">
        <w:r>
          <w:t>lessors</w:t>
        </w:r>
      </w:ins>
      <w:r>
        <w:rPr>
          <w:snapToGrid w:val="0"/>
        </w:rPr>
        <w:t xml:space="preserve"> or tenants, as the case may be.</w:t>
      </w:r>
    </w:p>
    <w:p>
      <w:pPr>
        <w:pStyle w:val="Footnotesection"/>
      </w:pPr>
      <w:del w:id="3481" w:author="svcMRProcess" w:date="2018-09-08T06:27:00Z">
        <w:r>
          <w:delText>[</w:delText>
        </w:r>
        <w:r>
          <w:rPr>
            <w:b/>
            <w:bCs/>
          </w:rPr>
          <w:delText>86.</w:delText>
        </w:r>
        <w:r>
          <w:tab/>
          <w:delText>Deleted</w:delText>
        </w:r>
      </w:del>
      <w:ins w:id="3482" w:author="svcMRProcess" w:date="2018-09-08T06:27:00Z">
        <w:r>
          <w:tab/>
          <w:t>[Section 85 amended</w:t>
        </w:r>
      </w:ins>
      <w:r>
        <w:t xml:space="preserve"> by No. </w:t>
      </w:r>
      <w:del w:id="3483" w:author="svcMRProcess" w:date="2018-09-08T06:27:00Z">
        <w:r>
          <w:delText>59</w:delText>
        </w:r>
      </w:del>
      <w:ins w:id="3484" w:author="svcMRProcess" w:date="2018-09-08T06:27:00Z">
        <w:r>
          <w:t>60</w:t>
        </w:r>
      </w:ins>
      <w:r>
        <w:t xml:space="preserve"> of </w:t>
      </w:r>
      <w:del w:id="3485" w:author="svcMRProcess" w:date="2018-09-08T06:27:00Z">
        <w:r>
          <w:delText>1995</w:delText>
        </w:r>
      </w:del>
      <w:ins w:id="3486" w:author="svcMRProcess" w:date="2018-09-08T06:27:00Z">
        <w:r>
          <w:t>2011</w:t>
        </w:r>
      </w:ins>
      <w:r>
        <w:t xml:space="preserve"> s. </w:t>
      </w:r>
      <w:del w:id="3487" w:author="svcMRProcess" w:date="2018-09-08T06:27:00Z">
        <w:r>
          <w:delText>52.]</w:delText>
        </w:r>
      </w:del>
      <w:ins w:id="3488" w:author="svcMRProcess" w:date="2018-09-08T06:27:00Z">
        <w:r>
          <w:t xml:space="preserve">81 and 89.] </w:t>
        </w:r>
      </w:ins>
    </w:p>
    <w:p>
      <w:pPr>
        <w:pStyle w:val="Heading5"/>
        <w:rPr>
          <w:ins w:id="3489" w:author="svcMRProcess" w:date="2018-09-08T06:27:00Z"/>
        </w:rPr>
      </w:pPr>
      <w:bookmarkStart w:id="3490" w:name="_Toc311730453"/>
      <w:bookmarkStart w:id="3491" w:name="_Toc360457594"/>
      <w:ins w:id="3492" w:author="svcMRProcess" w:date="2018-09-08T06:27:00Z">
        <w:r>
          <w:rPr>
            <w:rStyle w:val="CharSectno"/>
          </w:rPr>
          <w:t>86</w:t>
        </w:r>
        <w:r>
          <w:t>.</w:t>
        </w:r>
        <w:r>
          <w:tab/>
          <w:t>Court may refer matter to Commissioner for investigation</w:t>
        </w:r>
        <w:bookmarkEnd w:id="3490"/>
        <w:bookmarkEnd w:id="3491"/>
      </w:ins>
    </w:p>
    <w:p>
      <w:pPr>
        <w:pStyle w:val="Subsection"/>
        <w:rPr>
          <w:ins w:id="3493" w:author="svcMRProcess" w:date="2018-09-08T06:27:00Z"/>
        </w:rPr>
      </w:pPr>
      <w:ins w:id="3494" w:author="svcMRProcess" w:date="2018-09-08T06:27:00Z">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ins>
    </w:p>
    <w:p>
      <w:pPr>
        <w:pStyle w:val="Subsection"/>
        <w:rPr>
          <w:ins w:id="3495" w:author="svcMRProcess" w:date="2018-09-08T06:27:00Z"/>
        </w:rPr>
      </w:pPr>
      <w:ins w:id="3496" w:author="svcMRProcess" w:date="2018-09-08T06:27:00Z">
        <w:r>
          <w:tab/>
          <w:t>(2)</w:t>
        </w:r>
        <w:r>
          <w:tab/>
          <w:t>A court referring a matter to the Commissioner under subsection (1) is to give to the Commissioner any relevant documents or other records in the court’s possession.</w:t>
        </w:r>
      </w:ins>
    </w:p>
    <w:p>
      <w:pPr>
        <w:pStyle w:val="Footnotesection"/>
        <w:rPr>
          <w:ins w:id="3497" w:author="svcMRProcess" w:date="2018-09-08T06:27:00Z"/>
        </w:rPr>
      </w:pPr>
      <w:bookmarkStart w:id="3498" w:name="_Toc311730454"/>
      <w:ins w:id="3499" w:author="svcMRProcess" w:date="2018-09-08T06:27:00Z">
        <w:r>
          <w:tab/>
          <w:t xml:space="preserve">[Section 86 inserted by No. 60 of 2011 s. 82.] </w:t>
        </w:r>
      </w:ins>
    </w:p>
    <w:p>
      <w:pPr>
        <w:pStyle w:val="Heading5"/>
        <w:rPr>
          <w:ins w:id="3500" w:author="svcMRProcess" w:date="2018-09-08T06:27:00Z"/>
        </w:rPr>
      </w:pPr>
      <w:bookmarkStart w:id="3501" w:name="_Toc360457595"/>
      <w:ins w:id="3502" w:author="svcMRProcess" w:date="2018-09-08T06:27:00Z">
        <w:r>
          <w:t>87A.</w:t>
        </w:r>
        <w:r>
          <w:tab/>
          <w:t>Defence where lessor and property manager are both charged with the same offence</w:t>
        </w:r>
        <w:bookmarkEnd w:id="3498"/>
        <w:bookmarkEnd w:id="3501"/>
      </w:ins>
    </w:p>
    <w:p>
      <w:pPr>
        <w:pStyle w:val="Subsection"/>
        <w:rPr>
          <w:ins w:id="3503" w:author="svcMRProcess" w:date="2018-09-08T06:27:00Z"/>
        </w:rPr>
      </w:pPr>
      <w:ins w:id="3504" w:author="svcMRProcess" w:date="2018-09-08T06:27:00Z">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ins>
    </w:p>
    <w:p>
      <w:pPr>
        <w:pStyle w:val="Indenta"/>
        <w:rPr>
          <w:ins w:id="3505" w:author="svcMRProcess" w:date="2018-09-08T06:27:00Z"/>
        </w:rPr>
      </w:pPr>
      <w:ins w:id="3506" w:author="svcMRProcess" w:date="2018-09-08T06:27:00Z">
        <w:r>
          <w:tab/>
          <w:t>(a)</w:t>
        </w:r>
        <w:r>
          <w:tab/>
          <w:t>did not aid, abet, counsel or procure the act or omission of the other giving rise to the offence; and</w:t>
        </w:r>
      </w:ins>
    </w:p>
    <w:p>
      <w:pPr>
        <w:pStyle w:val="Indenta"/>
        <w:rPr>
          <w:ins w:id="3507" w:author="svcMRProcess" w:date="2018-09-08T06:27:00Z"/>
        </w:rPr>
      </w:pPr>
      <w:ins w:id="3508" w:author="svcMRProcess" w:date="2018-09-08T06:27:00Z">
        <w:r>
          <w:tab/>
          <w:t>(b)</w:t>
        </w:r>
        <w:r>
          <w:tab/>
          <w:t>was not in any way, by act or omission, directly or indirectly, knowingly concerned in, or party to, the act or omission by the other.</w:t>
        </w:r>
      </w:ins>
    </w:p>
    <w:p>
      <w:pPr>
        <w:pStyle w:val="Footnotesection"/>
        <w:rPr>
          <w:ins w:id="3509" w:author="svcMRProcess" w:date="2018-09-08T06:27:00Z"/>
        </w:rPr>
      </w:pPr>
      <w:ins w:id="3510" w:author="svcMRProcess" w:date="2018-09-08T06:27:00Z">
        <w:r>
          <w:tab/>
          <w:t xml:space="preserve">[Section 87A inserted by No. 60 of 2011 s. 82.] </w:t>
        </w:r>
      </w:ins>
    </w:p>
    <w:p>
      <w:pPr>
        <w:pStyle w:val="Heading5"/>
        <w:rPr>
          <w:snapToGrid w:val="0"/>
        </w:rPr>
      </w:pPr>
      <w:bookmarkStart w:id="3511" w:name="_Toc36441055"/>
      <w:bookmarkStart w:id="3512" w:name="_Toc106426205"/>
      <w:bookmarkStart w:id="3513" w:name="_Toc107198222"/>
      <w:bookmarkStart w:id="3514" w:name="_Toc172436260"/>
      <w:bookmarkStart w:id="3515" w:name="_Toc360457596"/>
      <w:bookmarkStart w:id="3516" w:name="_Toc331677297"/>
      <w:r>
        <w:rPr>
          <w:rStyle w:val="CharSectno"/>
        </w:rPr>
        <w:t>87</w:t>
      </w:r>
      <w:r>
        <w:rPr>
          <w:snapToGrid w:val="0"/>
        </w:rPr>
        <w:t>.</w:t>
      </w:r>
      <w:r>
        <w:rPr>
          <w:snapToGrid w:val="0"/>
        </w:rPr>
        <w:tab/>
        <w:t>Time for bringing proceedings</w:t>
      </w:r>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ins w:id="3517" w:author="svcMRProcess" w:date="2018-09-08T06:27:00Z"/>
        </w:rPr>
      </w:pPr>
      <w:bookmarkStart w:id="3518" w:name="_Toc311730456"/>
      <w:bookmarkStart w:id="3519" w:name="_Toc360457597"/>
      <w:bookmarkStart w:id="3520" w:name="_Toc36441056"/>
      <w:bookmarkStart w:id="3521" w:name="_Toc106426206"/>
      <w:bookmarkStart w:id="3522" w:name="_Toc107198223"/>
      <w:bookmarkStart w:id="3523" w:name="_Toc172436261"/>
      <w:ins w:id="3524" w:author="svcMRProcess" w:date="2018-09-08T06:27:00Z">
        <w:r>
          <w:rPr>
            <w:rStyle w:val="CharSectno"/>
          </w:rPr>
          <w:t>88A</w:t>
        </w:r>
        <w:r>
          <w:t>.</w:t>
        </w:r>
        <w:r>
          <w:tab/>
          <w:t>Infringement notices</w:t>
        </w:r>
        <w:bookmarkEnd w:id="3518"/>
        <w:bookmarkEnd w:id="3519"/>
      </w:ins>
    </w:p>
    <w:p>
      <w:pPr>
        <w:pStyle w:val="Subsection"/>
        <w:rPr>
          <w:ins w:id="3525" w:author="svcMRProcess" w:date="2018-09-08T06:27:00Z"/>
        </w:rPr>
      </w:pPr>
      <w:ins w:id="3526" w:author="svcMRProcess" w:date="2018-09-08T06:27:00Z">
        <w:r>
          <w:tab/>
          <w:t>(1)</w:t>
        </w:r>
        <w:r>
          <w:tab/>
          <w:t>In subsection (2), (3), (6) or (7) —</w:t>
        </w:r>
      </w:ins>
    </w:p>
    <w:p>
      <w:pPr>
        <w:pStyle w:val="Defstart"/>
        <w:rPr>
          <w:ins w:id="3527" w:author="svcMRProcess" w:date="2018-09-08T06:27:00Z"/>
        </w:rPr>
      </w:pPr>
      <w:ins w:id="3528" w:author="svcMRProcess" w:date="2018-09-08T06:27:00Z">
        <w:r>
          <w:tab/>
        </w:r>
        <w:r>
          <w:rPr>
            <w:rStyle w:val="CharDefText"/>
          </w:rPr>
          <w:t>authorised person</w:t>
        </w:r>
        <w:r>
          <w:t xml:space="preserve"> means a person appointed under subsection (13) by the Commissioner to be an authorised person for the purposes of the subsection in which the term is used.</w:t>
        </w:r>
      </w:ins>
    </w:p>
    <w:p>
      <w:pPr>
        <w:pStyle w:val="Subsection"/>
        <w:rPr>
          <w:ins w:id="3529" w:author="svcMRProcess" w:date="2018-09-08T06:27:00Z"/>
        </w:rPr>
      </w:pPr>
      <w:ins w:id="3530" w:author="svcMRProcess" w:date="2018-09-08T06:27:00Z">
        <w:r>
          <w:tab/>
          <w:t>(2)</w:t>
        </w:r>
        <w:r>
          <w:tab/>
          <w:t xml:space="preserve">An authorised person who has reason to believe that a person has committed a prescribed offence under this Act may give an infringement notice to the alleged offender within — </w:t>
        </w:r>
      </w:ins>
    </w:p>
    <w:p>
      <w:pPr>
        <w:pStyle w:val="Indenta"/>
        <w:rPr>
          <w:ins w:id="3531" w:author="svcMRProcess" w:date="2018-09-08T06:27:00Z"/>
        </w:rPr>
      </w:pPr>
      <w:ins w:id="3532" w:author="svcMRProcess" w:date="2018-09-08T06:27:00Z">
        <w:r>
          <w:tab/>
          <w:t>(a)</w:t>
        </w:r>
        <w:r>
          <w:tab/>
          <w:t>21 days after forming the opinion that there is sufficient evidence to support the allegation of the offence; and</w:t>
        </w:r>
      </w:ins>
    </w:p>
    <w:p>
      <w:pPr>
        <w:pStyle w:val="Indenta"/>
        <w:rPr>
          <w:ins w:id="3533" w:author="svcMRProcess" w:date="2018-09-08T06:27:00Z"/>
        </w:rPr>
      </w:pPr>
      <w:ins w:id="3534" w:author="svcMRProcess" w:date="2018-09-08T06:27:00Z">
        <w:r>
          <w:tab/>
          <w:t>(b)</w:t>
        </w:r>
        <w:r>
          <w:tab/>
          <w:t>6 months after the alleged offence is believed to have been committed.</w:t>
        </w:r>
      </w:ins>
    </w:p>
    <w:p>
      <w:pPr>
        <w:pStyle w:val="Subsection"/>
        <w:rPr>
          <w:ins w:id="3535" w:author="svcMRProcess" w:date="2018-09-08T06:27:00Z"/>
        </w:rPr>
      </w:pPr>
      <w:ins w:id="3536" w:author="svcMRProcess" w:date="2018-09-08T06:27:00Z">
        <w:r>
          <w:tab/>
          <w:t>(3)</w:t>
        </w:r>
        <w:r>
          <w:tab/>
          <w:t>An infringement notice is to be in the prescribed form and is to —</w:t>
        </w:r>
      </w:ins>
    </w:p>
    <w:p>
      <w:pPr>
        <w:pStyle w:val="Indenta"/>
        <w:rPr>
          <w:ins w:id="3537" w:author="svcMRProcess" w:date="2018-09-08T06:27:00Z"/>
        </w:rPr>
      </w:pPr>
      <w:ins w:id="3538" w:author="svcMRProcess" w:date="2018-09-08T06:27:00Z">
        <w:r>
          <w:tab/>
          <w:t>(a)</w:t>
        </w:r>
        <w:r>
          <w:tab/>
          <w:t>contain a description of the alleged offence; and</w:t>
        </w:r>
      </w:ins>
    </w:p>
    <w:p>
      <w:pPr>
        <w:pStyle w:val="Indenta"/>
        <w:rPr>
          <w:ins w:id="3539" w:author="svcMRProcess" w:date="2018-09-08T06:27:00Z"/>
        </w:rPr>
      </w:pPr>
      <w:ins w:id="3540" w:author="svcMRProcess" w:date="2018-09-08T06:27:00Z">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ins>
    </w:p>
    <w:p>
      <w:pPr>
        <w:pStyle w:val="Indenta"/>
        <w:rPr>
          <w:ins w:id="3541" w:author="svcMRProcess" w:date="2018-09-08T06:27:00Z"/>
        </w:rPr>
      </w:pPr>
      <w:ins w:id="3542" w:author="svcMRProcess" w:date="2018-09-08T06:27:00Z">
        <w:r>
          <w:tab/>
          <w:t>(c)</w:t>
        </w:r>
        <w:r>
          <w:tab/>
          <w:t>inform the alleged offender as to who are authorised persons for the purposes of receiving payment of modified penalties.</w:t>
        </w:r>
      </w:ins>
    </w:p>
    <w:p>
      <w:pPr>
        <w:pStyle w:val="Subsection"/>
        <w:rPr>
          <w:ins w:id="3543" w:author="svcMRProcess" w:date="2018-09-08T06:27:00Z"/>
        </w:rPr>
      </w:pPr>
      <w:ins w:id="3544" w:author="svcMRProcess" w:date="2018-09-08T06:27:00Z">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ins>
    </w:p>
    <w:p>
      <w:pPr>
        <w:pStyle w:val="Subsection"/>
        <w:rPr>
          <w:ins w:id="3545" w:author="svcMRProcess" w:date="2018-09-08T06:27:00Z"/>
        </w:rPr>
      </w:pPr>
      <w:ins w:id="3546" w:author="svcMRProcess" w:date="2018-09-08T06:27:00Z">
        <w:r>
          <w:tab/>
          <w:t>(5)</w:t>
        </w:r>
        <w:r>
          <w:tab/>
          <w:t>The modified penalty that may be prescribed for an offence is not to exceed 20% of the maximum penalty that could be imposed for that offence by a court.</w:t>
        </w:r>
      </w:ins>
    </w:p>
    <w:p>
      <w:pPr>
        <w:pStyle w:val="Subsection"/>
        <w:rPr>
          <w:ins w:id="3547" w:author="svcMRProcess" w:date="2018-09-08T06:27:00Z"/>
        </w:rPr>
      </w:pPr>
      <w:ins w:id="3548" w:author="svcMRProcess" w:date="2018-09-08T06:27:00Z">
        <w:r>
          <w:tab/>
          <w:t>(6)</w:t>
        </w:r>
        <w:r>
          <w:tab/>
          <w:t>An authorised person may, in a particular case, extend the period of 28 days within which the modified penalty may be paid and the extension may be allowed whether or not the period of 28 days has elapsed.</w:t>
        </w:r>
      </w:ins>
    </w:p>
    <w:p>
      <w:pPr>
        <w:pStyle w:val="Subsection"/>
        <w:rPr>
          <w:ins w:id="3549" w:author="svcMRProcess" w:date="2018-09-08T06:27:00Z"/>
        </w:rPr>
      </w:pPr>
      <w:ins w:id="3550" w:author="svcMRProcess" w:date="2018-09-08T06:27:00Z">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ins>
    </w:p>
    <w:p>
      <w:pPr>
        <w:pStyle w:val="Subsection"/>
        <w:rPr>
          <w:ins w:id="3551" w:author="svcMRProcess" w:date="2018-09-08T06:27:00Z"/>
        </w:rPr>
      </w:pPr>
      <w:ins w:id="3552" w:author="svcMRProcess" w:date="2018-09-08T06:27:00Z">
        <w:r>
          <w:tab/>
          <w:t>(8)</w:t>
        </w:r>
        <w:r>
          <w:tab/>
          <w:t>Where an infringement notice is withdrawn after the modified penalty has been paid, the amount is to be refunded.</w:t>
        </w:r>
      </w:ins>
    </w:p>
    <w:p>
      <w:pPr>
        <w:pStyle w:val="Subsection"/>
        <w:rPr>
          <w:ins w:id="3553" w:author="svcMRProcess" w:date="2018-09-08T06:27:00Z"/>
        </w:rPr>
      </w:pPr>
      <w:ins w:id="3554" w:author="svcMRProcess" w:date="2018-09-08T06:27:00Z">
        <w:r>
          <w:tab/>
          <w:t>(9)</w:t>
        </w:r>
        <w:r>
          <w:tab/>
          <w:t>Subsection (10) applies if the modified penalty specified in an infringement notice has been paid within 28 days or such further time as is allowed and the notice has not been withdrawn.</w:t>
        </w:r>
      </w:ins>
    </w:p>
    <w:p>
      <w:pPr>
        <w:pStyle w:val="Subsection"/>
        <w:rPr>
          <w:ins w:id="3555" w:author="svcMRProcess" w:date="2018-09-08T06:27:00Z"/>
        </w:rPr>
      </w:pPr>
      <w:ins w:id="3556" w:author="svcMRProcess" w:date="2018-09-08T06:27:00Z">
        <w:r>
          <w:tab/>
          <w:t>(10)</w:t>
        </w:r>
        <w:r>
          <w:tab/>
          <w:t>If this subsection applies it prevents the bringing of proceedings and the imposition of penalties to the same extent that they would be prevented if the alleged offender had been convicted by a court of, and punished for, the alleged offence.</w:t>
        </w:r>
      </w:ins>
    </w:p>
    <w:p>
      <w:pPr>
        <w:pStyle w:val="Subsection"/>
        <w:rPr>
          <w:ins w:id="3557" w:author="svcMRProcess" w:date="2018-09-08T06:27:00Z"/>
        </w:rPr>
      </w:pPr>
      <w:ins w:id="3558" w:author="svcMRProcess" w:date="2018-09-08T06:27:00Z">
        <w:r>
          <w:tab/>
          <w:t>(11)</w:t>
        </w:r>
        <w:r>
          <w:tab/>
          <w:t>Payment of a modified penalty is not to be regarded as an admission for the purposes of any proceedings, whether civil or criminal.</w:t>
        </w:r>
      </w:ins>
    </w:p>
    <w:p>
      <w:pPr>
        <w:pStyle w:val="Subsection"/>
        <w:rPr>
          <w:ins w:id="3559" w:author="svcMRProcess" w:date="2018-09-08T06:27:00Z"/>
        </w:rPr>
      </w:pPr>
      <w:ins w:id="3560" w:author="svcMRProcess" w:date="2018-09-08T06:27:00Z">
        <w:r>
          <w:tab/>
          <w:t>(12)</w:t>
        </w:r>
        <w:r>
          <w:tab/>
          <w:t>Unless subsection (8) requires it to be refunded, an amount paid as a modified penalty is to be dealt with as if it were a penalty imposed by a court as a penalty for an offence.</w:t>
        </w:r>
      </w:ins>
    </w:p>
    <w:p>
      <w:pPr>
        <w:pStyle w:val="Subsection"/>
        <w:rPr>
          <w:ins w:id="3561" w:author="svcMRProcess" w:date="2018-09-08T06:27:00Z"/>
        </w:rPr>
      </w:pPr>
      <w:ins w:id="3562" w:author="svcMRProcess" w:date="2018-09-08T06:27:00Z">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ins>
    </w:p>
    <w:p>
      <w:pPr>
        <w:pStyle w:val="Subsection"/>
        <w:rPr>
          <w:ins w:id="3563" w:author="svcMRProcess" w:date="2018-09-08T06:27:00Z"/>
        </w:rPr>
      </w:pPr>
      <w:ins w:id="3564" w:author="svcMRProcess" w:date="2018-09-08T06:27:00Z">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ins>
    </w:p>
    <w:p>
      <w:pPr>
        <w:pStyle w:val="Footnotesection"/>
        <w:rPr>
          <w:ins w:id="3565" w:author="svcMRProcess" w:date="2018-09-08T06:27:00Z"/>
        </w:rPr>
      </w:pPr>
      <w:ins w:id="3566" w:author="svcMRProcess" w:date="2018-09-08T06:27:00Z">
        <w:r>
          <w:tab/>
          <w:t xml:space="preserve">[Section 88A inserted by No. 60 of 2011 s. 83.] </w:t>
        </w:r>
      </w:ins>
    </w:p>
    <w:p>
      <w:pPr>
        <w:pStyle w:val="Heading5"/>
        <w:rPr>
          <w:snapToGrid w:val="0"/>
        </w:rPr>
      </w:pPr>
      <w:bookmarkStart w:id="3567" w:name="_Toc360457598"/>
      <w:bookmarkStart w:id="3568" w:name="_Toc331677298"/>
      <w:r>
        <w:rPr>
          <w:rStyle w:val="CharSectno"/>
        </w:rPr>
        <w:t>88</w:t>
      </w:r>
      <w:r>
        <w:rPr>
          <w:snapToGrid w:val="0"/>
        </w:rPr>
        <w:t>.</w:t>
      </w:r>
      <w:r>
        <w:rPr>
          <w:snapToGrid w:val="0"/>
        </w:rPr>
        <w:tab/>
        <w:t>Regulations</w:t>
      </w:r>
      <w:bookmarkEnd w:id="3520"/>
      <w:bookmarkEnd w:id="3521"/>
      <w:bookmarkEnd w:id="3522"/>
      <w:bookmarkEnd w:id="3523"/>
      <w:bookmarkEnd w:id="3567"/>
      <w:bookmarkEnd w:id="35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ins w:id="3569" w:author="svcMRProcess" w:date="2018-09-08T06:27:00Z">
        <w:r>
          <w:rPr>
            <w:snapToGrid w:val="0"/>
          </w:rPr>
          <w:t xml:space="preserve"> and</w:t>
        </w:r>
      </w:ins>
    </w:p>
    <w:p>
      <w:pPr>
        <w:pStyle w:val="Indenta"/>
        <w:rPr>
          <w:del w:id="3570" w:author="svcMRProcess" w:date="2018-09-08T06:27:00Z"/>
          <w:snapToGrid w:val="0"/>
        </w:rPr>
      </w:pPr>
      <w:del w:id="3571" w:author="svcMRProcess" w:date="2018-09-08T06:27:00Z">
        <w:r>
          <w:rPr>
            <w:snapToGrid w:val="0"/>
          </w:rPr>
          <w:tab/>
          <w:delText>(b)</w:delText>
        </w:r>
        <w:r>
          <w:rPr>
            <w:snapToGrid w:val="0"/>
          </w:rPr>
          <w:tab/>
          <w:delTex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delText>
        </w:r>
      </w:del>
    </w:p>
    <w:p>
      <w:pPr>
        <w:pStyle w:val="Indenta"/>
        <w:rPr>
          <w:del w:id="3572" w:author="svcMRProcess" w:date="2018-09-08T06:27:00Z"/>
          <w:snapToGrid w:val="0"/>
        </w:rPr>
      </w:pPr>
      <w:del w:id="3573" w:author="svcMRProcess" w:date="2018-09-08T06:27:00Z">
        <w:r>
          <w:rPr>
            <w:snapToGrid w:val="0"/>
          </w:rPr>
          <w:tab/>
          <w:delText>(c)</w:delText>
        </w:r>
        <w:r>
          <w:rPr>
            <w:snapToGrid w:val="0"/>
          </w:rPr>
          <w:tab/>
          <w:delText>require the provision of information by the owner to the tenant at the time of entering into the residential tenancy agreement;</w:delText>
        </w:r>
      </w:del>
    </w:p>
    <w:p>
      <w:pPr>
        <w:pStyle w:val="Indenta"/>
        <w:rPr>
          <w:del w:id="3574" w:author="svcMRProcess" w:date="2018-09-08T06:27:00Z"/>
          <w:snapToGrid w:val="0"/>
        </w:rPr>
      </w:pPr>
      <w:del w:id="3575" w:author="svcMRProcess" w:date="2018-09-08T06:27:00Z">
        <w:r>
          <w:rPr>
            <w:snapToGrid w:val="0"/>
          </w:rPr>
          <w:tab/>
          <w:delText>(d)</w:delText>
        </w:r>
        <w:r>
          <w:rPr>
            <w:snapToGrid w:val="0"/>
          </w:rPr>
          <w:tab/>
          <w:delText>prescribe the form of written residential tenancy agreements and authorise or require the use of such form; and</w:delText>
        </w:r>
      </w:del>
    </w:p>
    <w:p>
      <w:pPr>
        <w:pStyle w:val="Ednotepara"/>
        <w:rPr>
          <w:ins w:id="3576" w:author="svcMRProcess" w:date="2018-09-08T06:27:00Z"/>
          <w:snapToGrid w:val="0"/>
        </w:rPr>
      </w:pPr>
      <w:ins w:id="3577" w:author="svcMRProcess" w:date="2018-09-08T06:27:00Z">
        <w:r>
          <w:rPr>
            <w:snapToGrid w:val="0"/>
          </w:rPr>
          <w:tab/>
          <w:t>[(b)-(d)</w:t>
        </w:r>
        <w:r>
          <w:rPr>
            <w:snapToGrid w:val="0"/>
          </w:rPr>
          <w:tab/>
          <w:t>deleted]</w:t>
        </w:r>
      </w:ins>
    </w:p>
    <w:p>
      <w:pPr>
        <w:pStyle w:val="Indenta"/>
        <w:rPr>
          <w:snapToGrid w:val="0"/>
        </w:rPr>
      </w:pPr>
      <w:r>
        <w:rPr>
          <w:snapToGrid w:val="0"/>
        </w:rPr>
        <w:tab/>
        <w:t>(e)</w:t>
      </w:r>
      <w:r>
        <w:rPr>
          <w:snapToGrid w:val="0"/>
        </w:rPr>
        <w:tab/>
        <w:t xml:space="preserve">prescribe penalties not exceeding </w:t>
      </w:r>
      <w:r>
        <w:t>$</w:t>
      </w:r>
      <w:del w:id="3578" w:author="svcMRProcess" w:date="2018-09-08T06:27:00Z">
        <w:r>
          <w:rPr>
            <w:snapToGrid w:val="0"/>
          </w:rPr>
          <w:delText>500,</w:delText>
        </w:r>
      </w:del>
      <w:ins w:id="3579" w:author="svcMRProcess" w:date="2018-09-08T06:27:00Z">
        <w:r>
          <w:t xml:space="preserve">5 000 </w:t>
        </w:r>
      </w:ins>
      <w:r>
        <w:rPr>
          <w:snapToGrid w:val="0"/>
        </w:rPr>
        <w:t xml:space="preserve"> for breach of, or non</w:t>
      </w:r>
      <w:r>
        <w:rPr>
          <w:snapToGrid w:val="0"/>
        </w:rPr>
        <w:noBreakHyphen/>
        <w:t>compliance with, any regulation.</w:t>
      </w:r>
    </w:p>
    <w:p>
      <w:pPr>
        <w:pStyle w:val="Footnotesection"/>
        <w:rPr>
          <w:ins w:id="3580" w:author="svcMRProcess" w:date="2018-09-08T06:27:00Z"/>
        </w:rPr>
      </w:pPr>
      <w:ins w:id="3581" w:author="svcMRProcess" w:date="2018-09-08T06:27:00Z">
        <w:r>
          <w:tab/>
          <w:t xml:space="preserve">[Section 88 amended by No. 60 of 2011 s. 84.] </w:t>
        </w:r>
      </w:ins>
    </w:p>
    <w:p>
      <w:pPr>
        <w:pStyle w:val="Ednotesection"/>
      </w:pPr>
      <w:r>
        <w:t>[</w:t>
      </w:r>
      <w:r>
        <w:rPr>
          <w:b/>
        </w:rPr>
        <w:t>89.</w:t>
      </w:r>
      <w:r>
        <w:tab/>
        <w:t>Omitted under the Reprints Act 1984 s. 7(4)(e).]</w:t>
      </w:r>
    </w:p>
    <w:p>
      <w:pPr>
        <w:pStyle w:val="Heading5"/>
        <w:rPr>
          <w:snapToGrid w:val="0"/>
        </w:rPr>
      </w:pPr>
      <w:bookmarkStart w:id="3582" w:name="_Toc36441058"/>
      <w:bookmarkStart w:id="3583" w:name="_Toc106426207"/>
      <w:bookmarkStart w:id="3584" w:name="_Toc107198224"/>
      <w:bookmarkStart w:id="3585" w:name="_Toc172436262"/>
      <w:bookmarkStart w:id="3586" w:name="_Toc360457599"/>
      <w:bookmarkStart w:id="3587" w:name="_Toc331677299"/>
      <w:r>
        <w:rPr>
          <w:rStyle w:val="CharSectno"/>
        </w:rPr>
        <w:t>90</w:t>
      </w:r>
      <w:r>
        <w:rPr>
          <w:snapToGrid w:val="0"/>
        </w:rPr>
        <w:t>.</w:t>
      </w:r>
      <w:r>
        <w:rPr>
          <w:snapToGrid w:val="0"/>
        </w:rPr>
        <w:tab/>
        <w:t>Review of the Act</w:t>
      </w:r>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del w:id="3588" w:author="svcMRProcess" w:date="2018-09-08T06:27:00Z">
        <w:r>
          <w:rPr>
            <w:snapToGrid w:val="0"/>
          </w:rPr>
          <w:delText>his</w:delText>
        </w:r>
      </w:del>
      <w:ins w:id="3589" w:author="svcMRProcess" w:date="2018-09-08T06:27:00Z">
        <w:r>
          <w:t>the Minister’s</w:t>
        </w:r>
      </w:ins>
      <w:r>
        <w:rPr>
          <w:snapToGrid w:val="0"/>
        </w:rPr>
        <w:t xml:space="preserve"> review of this Act and shall as soon as practicable after the preparation thereof, cause the report to be laid before each House of Parliament.</w:t>
      </w:r>
    </w:p>
    <w:p>
      <w:pPr>
        <w:pStyle w:val="Footnotesection"/>
      </w:pPr>
      <w:r>
        <w:tab/>
        <w:t>[Section 90 amended by No. 59 of 1995 s. </w:t>
      </w:r>
      <w:del w:id="3590" w:author="svcMRProcess" w:date="2018-09-08T06:27:00Z">
        <w:r>
          <w:delText>53</w:delText>
        </w:r>
      </w:del>
      <w:ins w:id="3591" w:author="svcMRProcess" w:date="2018-09-08T06:27:00Z">
        <w:r>
          <w:t>53; No. 60 of 2011 s. 85</w:t>
        </w:r>
      </w:ins>
      <w:r>
        <w:t xml:space="preserve">.] </w:t>
      </w:r>
    </w:p>
    <w:p>
      <w:pPr>
        <w:rPr>
          <w:del w:id="3592" w:author="svcMRProcess" w:date="2018-09-08T06:27: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3593" w:name="_Toc360453645"/>
      <w:bookmarkStart w:id="3594" w:name="_Toc360457600"/>
      <w:bookmarkStart w:id="3595" w:name="_Toc103589258"/>
      <w:bookmarkStart w:id="3596" w:name="_Toc104110072"/>
      <w:bookmarkStart w:id="3597" w:name="_Toc106426208"/>
      <w:bookmarkStart w:id="3598" w:name="_Toc107198225"/>
    </w:p>
    <w:p>
      <w:pPr>
        <w:pStyle w:val="Heading2"/>
      </w:pPr>
      <w:del w:id="3599" w:author="svcMRProcess" w:date="2018-09-08T06:27:00Z">
        <w:r>
          <w:rPr>
            <w:rStyle w:val="CharSchNo"/>
            <w:rFonts w:eastAsia="MS Mincho"/>
          </w:rPr>
          <w:delText>Schedule 1</w:delText>
        </w:r>
        <w:r>
          <w:rPr>
            <w:rFonts w:eastAsia="MS Mincho"/>
          </w:rPr>
          <w:delText> — </w:delText>
        </w:r>
        <w:r>
          <w:rPr>
            <w:rStyle w:val="CharSchText"/>
            <w:rFonts w:eastAsia="MS Mincho"/>
          </w:rPr>
          <w:delText>Provisions</w:delText>
        </w:r>
      </w:del>
      <w:ins w:id="3600" w:author="svcMRProcess" w:date="2018-09-08T06:27:00Z">
        <w:r>
          <w:rPr>
            <w:rStyle w:val="CharPartNo"/>
          </w:rPr>
          <w:t>Part VII</w:t>
        </w:r>
        <w:r>
          <w:t> — </w:t>
        </w:r>
        <w:r>
          <w:rPr>
            <w:rStyle w:val="CharPartText"/>
          </w:rPr>
          <w:t>Savings and transitional provisions</w:t>
        </w:r>
      </w:ins>
      <w:r>
        <w:rPr>
          <w:rStyle w:val="CharPartText"/>
        </w:rPr>
        <w:t xml:space="preserve"> relating to </w:t>
      </w:r>
      <w:del w:id="3601" w:author="svcMRProcess" w:date="2018-09-08T06:27:00Z">
        <w:r>
          <w:rPr>
            <w:rStyle w:val="CharSchText"/>
            <w:rFonts w:eastAsia="MS Mincho"/>
          </w:rPr>
          <w:delText xml:space="preserve">holding and disposal of security bonds and </w:delText>
        </w:r>
      </w:del>
      <w:r>
        <w:rPr>
          <w:rStyle w:val="CharPartText"/>
        </w:rPr>
        <w:t xml:space="preserve">the </w:t>
      </w:r>
      <w:del w:id="3602" w:author="svcMRProcess" w:date="2018-09-08T06:27:00Z">
        <w:r>
          <w:rPr>
            <w:rStyle w:val="CharSchText"/>
            <w:rFonts w:eastAsia="MS Mincho"/>
          </w:rPr>
          <w:delText>income therefrom</w:delText>
        </w:r>
      </w:del>
      <w:ins w:id="3603" w:author="svcMRProcess" w:date="2018-09-08T06:27:00Z">
        <w:r>
          <w:rPr>
            <w:rStyle w:val="CharPartText"/>
            <w:i/>
          </w:rPr>
          <w:t>Residential Tenancies Amendment Act 2011</w:t>
        </w:r>
      </w:ins>
      <w:bookmarkEnd w:id="3593"/>
      <w:bookmarkEnd w:id="3594"/>
    </w:p>
    <w:p>
      <w:pPr>
        <w:pStyle w:val="yShoulderClause"/>
        <w:rPr>
          <w:del w:id="3604" w:author="svcMRProcess" w:date="2018-09-08T06:27:00Z"/>
          <w:rFonts w:eastAsia="MS Mincho"/>
        </w:rPr>
      </w:pPr>
      <w:del w:id="3605" w:author="svcMRProcess" w:date="2018-09-08T06:27:00Z">
        <w:r>
          <w:rPr>
            <w:rFonts w:eastAsia="MS Mincho"/>
          </w:rPr>
          <w:delText>[s. 29(4)]</w:delText>
        </w:r>
      </w:del>
    </w:p>
    <w:p>
      <w:pPr>
        <w:pStyle w:val="Footnoteheading"/>
      </w:pPr>
      <w:r>
        <w:tab/>
        <w:t xml:space="preserve">[Heading </w:t>
      </w:r>
      <w:del w:id="3606" w:author="svcMRProcess" w:date="2018-09-08T06:27:00Z">
        <w:r>
          <w:rPr>
            <w:rFonts w:eastAsia="MS Mincho"/>
          </w:rPr>
          <w:delText>amended</w:delText>
        </w:r>
      </w:del>
      <w:ins w:id="3607" w:author="svcMRProcess" w:date="2018-09-08T06:27:00Z">
        <w:r>
          <w:t>inserted</w:t>
        </w:r>
      </w:ins>
      <w:r>
        <w:t xml:space="preserve"> by No. </w:t>
      </w:r>
      <w:del w:id="3608" w:author="svcMRProcess" w:date="2018-09-08T06:27:00Z">
        <w:r>
          <w:rPr>
            <w:rFonts w:eastAsia="MS Mincho"/>
          </w:rPr>
          <w:delText>19</w:delText>
        </w:r>
      </w:del>
      <w:ins w:id="3609" w:author="svcMRProcess" w:date="2018-09-08T06:27:00Z">
        <w:r>
          <w:t>60</w:t>
        </w:r>
      </w:ins>
      <w:r>
        <w:t xml:space="preserve"> of </w:t>
      </w:r>
      <w:del w:id="3610" w:author="svcMRProcess" w:date="2018-09-08T06:27:00Z">
        <w:r>
          <w:rPr>
            <w:rFonts w:eastAsia="MS Mincho"/>
          </w:rPr>
          <w:delText>2010</w:delText>
        </w:r>
      </w:del>
      <w:ins w:id="3611" w:author="svcMRProcess" w:date="2018-09-08T06:27:00Z">
        <w:r>
          <w:t>2011</w:t>
        </w:r>
      </w:ins>
      <w:r>
        <w:t xml:space="preserve"> s. </w:t>
      </w:r>
      <w:del w:id="3612" w:author="svcMRProcess" w:date="2018-09-08T06:27:00Z">
        <w:r>
          <w:rPr>
            <w:rFonts w:eastAsia="MS Mincho"/>
          </w:rPr>
          <w:delText>29(2).]</w:delText>
        </w:r>
      </w:del>
      <w:ins w:id="3613" w:author="svcMRProcess" w:date="2018-09-08T06:27:00Z">
        <w:r>
          <w:t xml:space="preserve">86.] </w:t>
        </w:r>
      </w:ins>
    </w:p>
    <w:p>
      <w:pPr>
        <w:pStyle w:val="yHeading3"/>
        <w:rPr>
          <w:del w:id="3614" w:author="svcMRProcess" w:date="2018-09-08T06:27:00Z"/>
          <w:rFonts w:eastAsia="MS Mincho"/>
        </w:rPr>
      </w:pPr>
      <w:bookmarkStart w:id="3615" w:name="_Toc360453646"/>
      <w:bookmarkStart w:id="3616" w:name="_Toc360457601"/>
      <w:del w:id="3617" w:author="svcMRProcess" w:date="2018-09-08T06:27:00Z">
        <w:r>
          <w:rPr>
            <w:rStyle w:val="CharSDivNo"/>
            <w:rFonts w:eastAsia="MS Mincho"/>
          </w:rPr>
          <w:delText>Part A</w:delText>
        </w:r>
        <w:r>
          <w:rPr>
            <w:rFonts w:eastAsia="MS Mincho"/>
            <w:b w:val="0"/>
          </w:rPr>
          <w:delText> — </w:delText>
        </w:r>
        <w:r>
          <w:rPr>
            <w:rStyle w:val="CharSDivText"/>
            <w:rFonts w:eastAsia="MS Mincho"/>
          </w:rPr>
          <w:delText>Preliminary matters</w:delText>
        </w:r>
      </w:del>
    </w:p>
    <w:p>
      <w:pPr>
        <w:pStyle w:val="Heading3"/>
        <w:rPr>
          <w:ins w:id="3618" w:author="svcMRProcess" w:date="2018-09-08T06:27:00Z"/>
        </w:rPr>
      </w:pPr>
      <w:ins w:id="3619" w:author="svcMRProcess" w:date="2018-09-08T06:27:00Z">
        <w:r>
          <w:rPr>
            <w:rStyle w:val="CharDivNo"/>
          </w:rPr>
          <w:t>Division 1</w:t>
        </w:r>
        <w:r>
          <w:t> — </w:t>
        </w:r>
        <w:r>
          <w:rPr>
            <w:rStyle w:val="CharDivText"/>
          </w:rPr>
          <w:t>Contracting out</w:t>
        </w:r>
        <w:bookmarkEnd w:id="3615"/>
        <w:bookmarkEnd w:id="3616"/>
      </w:ins>
    </w:p>
    <w:p>
      <w:pPr>
        <w:pStyle w:val="Footnoteheading"/>
        <w:rPr>
          <w:ins w:id="3620" w:author="svcMRProcess" w:date="2018-09-08T06:27:00Z"/>
        </w:rPr>
      </w:pPr>
      <w:bookmarkStart w:id="3621" w:name="_Toc311730462"/>
      <w:r>
        <w:tab/>
        <w:t xml:space="preserve">[Heading </w:t>
      </w:r>
      <w:del w:id="3622" w:author="svcMRProcess" w:date="2018-09-08T06:27:00Z">
        <w:r>
          <w:rPr>
            <w:rFonts w:eastAsia="MS Mincho"/>
          </w:rPr>
          <w:delText>amended</w:delText>
        </w:r>
      </w:del>
      <w:ins w:id="3623" w:author="svcMRProcess" w:date="2018-09-08T06:27:00Z">
        <w:r>
          <w:t>inserted</w:t>
        </w:r>
      </w:ins>
      <w:r>
        <w:t xml:space="preserve"> by No. </w:t>
      </w:r>
      <w:del w:id="3624" w:author="svcMRProcess" w:date="2018-09-08T06:27:00Z">
        <w:r>
          <w:rPr>
            <w:rFonts w:eastAsia="MS Mincho"/>
          </w:rPr>
          <w:delText>19</w:delText>
        </w:r>
      </w:del>
      <w:ins w:id="3625" w:author="svcMRProcess" w:date="2018-09-08T06:27:00Z">
        <w:r>
          <w:t xml:space="preserve">60 of 2011 s. 86.] </w:t>
        </w:r>
      </w:ins>
    </w:p>
    <w:p>
      <w:pPr>
        <w:pStyle w:val="Heading5"/>
      </w:pPr>
      <w:bookmarkStart w:id="3626" w:name="_Toc360457602"/>
      <w:ins w:id="3627" w:author="svcMRProcess" w:date="2018-09-08T06:27:00Z">
        <w:r>
          <w:rPr>
            <w:rStyle w:val="CharSectno"/>
          </w:rPr>
          <w:t>91</w:t>
        </w:r>
        <w:r>
          <w:t>.</w:t>
        </w:r>
        <w:r>
          <w:tab/>
          <w:t>Savings in relation to contracting out</w:t>
        </w:r>
      </w:ins>
      <w:r>
        <w:t xml:space="preserve"> of </w:t>
      </w:r>
      <w:del w:id="3628" w:author="svcMRProcess" w:date="2018-09-08T06:27:00Z">
        <w:r>
          <w:rPr>
            <w:rFonts w:eastAsia="MS Mincho"/>
          </w:rPr>
          <w:delText>2010 s. 29(2).]</w:delText>
        </w:r>
      </w:del>
      <w:ins w:id="3629" w:author="svcMRProcess" w:date="2018-09-08T06:27:00Z">
        <w:r>
          <w:t>standard terms</w:t>
        </w:r>
      </w:ins>
      <w:bookmarkEnd w:id="3621"/>
      <w:bookmarkEnd w:id="3626"/>
    </w:p>
    <w:p>
      <w:pPr>
        <w:pStyle w:val="yHeading5"/>
        <w:outlineLvl w:val="9"/>
        <w:rPr>
          <w:del w:id="3630" w:author="svcMRProcess" w:date="2018-09-08T06:27:00Z"/>
          <w:snapToGrid w:val="0"/>
        </w:rPr>
      </w:pPr>
      <w:ins w:id="3631" w:author="svcMRProcess" w:date="2018-09-08T06:27:00Z">
        <w:r>
          <w:tab/>
          <w:t>(</w:t>
        </w:r>
      </w:ins>
      <w:bookmarkStart w:id="3632" w:name="_Toc331677302"/>
      <w:r>
        <w:t>1</w:t>
      </w:r>
      <w:del w:id="3633" w:author="svcMRProcess" w:date="2018-09-08T06:27:00Z">
        <w:r>
          <w:rPr>
            <w:snapToGrid w:val="0"/>
          </w:rPr>
          <w:delText>.</w:delText>
        </w:r>
        <w:r>
          <w:rPr>
            <w:snapToGrid w:val="0"/>
          </w:rPr>
          <w:tab/>
          <w:delText>Terms used in this Schedule</w:delText>
        </w:r>
        <w:bookmarkEnd w:id="3632"/>
      </w:del>
    </w:p>
    <w:p>
      <w:pPr>
        <w:pStyle w:val="Subsection"/>
      </w:pPr>
      <w:del w:id="3634" w:author="svcMRProcess" w:date="2018-09-08T06:27:00Z">
        <w:r>
          <w:rPr>
            <w:snapToGrid w:val="0"/>
          </w:rPr>
          <w:tab/>
        </w:r>
      </w:del>
      <w:ins w:id="3635" w:author="svcMRProcess" w:date="2018-09-08T06:27:00Z">
        <w:r>
          <w:t>)</w:t>
        </w:r>
      </w:ins>
      <w:r>
        <w:tab/>
        <w:t xml:space="preserve">In this </w:t>
      </w:r>
      <w:del w:id="3636" w:author="svcMRProcess" w:date="2018-09-08T06:27:00Z">
        <w:r>
          <w:rPr>
            <w:snapToGrid w:val="0"/>
          </w:rPr>
          <w:delText>Schedule — </w:delText>
        </w:r>
      </w:del>
      <w:ins w:id="3637" w:author="svcMRProcess" w:date="2018-09-08T06:27:00Z">
        <w:r>
          <w:t xml:space="preserve">section — </w:t>
        </w:r>
      </w:ins>
    </w:p>
    <w:p>
      <w:pPr>
        <w:pStyle w:val="Defstart"/>
        <w:rPr>
          <w:ins w:id="3638" w:author="svcMRProcess" w:date="2018-09-08T06:27:00Z"/>
        </w:rPr>
      </w:pPr>
      <w:del w:id="3639" w:author="svcMRProcess" w:date="2018-09-08T06:27:00Z">
        <w:r>
          <w:rPr>
            <w:b/>
          </w:rPr>
          <w:tab/>
        </w:r>
        <w:r>
          <w:rPr>
            <w:rStyle w:val="CharDefText"/>
          </w:rPr>
          <w:delText>authorised agent</w:delText>
        </w:r>
      </w:del>
      <w:ins w:id="3640" w:author="svcMRProcess" w:date="2018-09-08T06:27:00Z">
        <w:r>
          <w:tab/>
        </w:r>
        <w:r>
          <w:rPr>
            <w:rStyle w:val="CharDefText"/>
          </w:rPr>
          <w:t>commencement day</w:t>
        </w:r>
      </w:ins>
      <w:r>
        <w:t xml:space="preserve"> means </w:t>
      </w:r>
      <w:del w:id="3641" w:author="svcMRProcess" w:date="2018-09-08T06:27:00Z">
        <w:r>
          <w:delText xml:space="preserve">a public officer appointed by </w:delText>
        </w:r>
      </w:del>
      <w:r>
        <w:t xml:space="preserve">the </w:t>
      </w:r>
      <w:del w:id="3642" w:author="svcMRProcess" w:date="2018-09-08T06:27:00Z">
        <w:r>
          <w:delText>bond administrator</w:delText>
        </w:r>
      </w:del>
      <w:ins w:id="3643" w:author="svcMRProcess" w:date="2018-09-08T06:27:00Z">
        <w:r>
          <w:t xml:space="preserve">day on which the </w:t>
        </w:r>
        <w:r>
          <w:rPr>
            <w:i/>
            <w:iCs/>
          </w:rPr>
          <w:t>Residential Tenancies Amendment Act 2011</w:t>
        </w:r>
        <w:r>
          <w:t xml:space="preserve"> section 80(3) comes into operation.</w:t>
        </w:r>
      </w:ins>
    </w:p>
    <w:p>
      <w:pPr>
        <w:pStyle w:val="Subsection"/>
        <w:rPr>
          <w:ins w:id="3644" w:author="svcMRProcess" w:date="2018-09-08T06:27:00Z"/>
        </w:rPr>
      </w:pPr>
      <w:ins w:id="3645" w:author="svcMRProcess" w:date="2018-09-08T06:27:00Z">
        <w:r>
          <w:tab/>
          <w:t>(2)</w:t>
        </w:r>
        <w:r>
          <w:tab/>
          <w:t>If a residential tenancy agreement subsisting immediately before the commencement day contains a provision referred</w:t>
        </w:r>
      </w:ins>
      <w:r>
        <w:t xml:space="preserve"> to </w:t>
      </w:r>
      <w:del w:id="3646" w:author="svcMRProcess" w:date="2018-09-08T06:27:00Z">
        <w:r>
          <w:delText>be his agent and included</w:delText>
        </w:r>
      </w:del>
      <w:ins w:id="3647" w:author="svcMRProcess" w:date="2018-09-08T06:27:00Z">
        <w:r>
          <w:t>in section 82(3), as</w:t>
        </w:r>
      </w:ins>
      <w:r>
        <w:t xml:space="preserve"> in </w:t>
      </w:r>
      <w:del w:id="3648" w:author="svcMRProcess" w:date="2018-09-08T06:27:00Z">
        <w:r>
          <w:delText>a notice</w:delText>
        </w:r>
      </w:del>
      <w:ins w:id="3649" w:author="svcMRProcess" w:date="2018-09-08T06:27:00Z">
        <w:r>
          <w:t>force immediately before that day, then that provision</w:t>
        </w:r>
      </w:ins>
      <w:r>
        <w:t xml:space="preserve"> of </w:t>
      </w:r>
      <w:del w:id="3650" w:author="svcMRProcess" w:date="2018-09-08T06:27:00Z">
        <w:r>
          <w:delText>such appointment published</w:delText>
        </w:r>
      </w:del>
      <w:ins w:id="3651" w:author="svcMRProcess" w:date="2018-09-08T06:27:00Z">
        <w:r>
          <w:t xml:space="preserve">the agreement continues to have effect after the commencement day despite the deletion of section 82(3) by section 80(3) of the </w:t>
        </w:r>
        <w:r>
          <w:rPr>
            <w:i/>
          </w:rPr>
          <w:t>Residential Tenancies Amendment Act 2011</w:t>
        </w:r>
        <w:r>
          <w:t>.</w:t>
        </w:r>
      </w:ins>
    </w:p>
    <w:p>
      <w:pPr>
        <w:pStyle w:val="Footnotesection"/>
        <w:rPr>
          <w:ins w:id="3652" w:author="svcMRProcess" w:date="2018-09-08T06:27:00Z"/>
        </w:rPr>
      </w:pPr>
      <w:ins w:id="3653" w:author="svcMRProcess" w:date="2018-09-08T06:27:00Z">
        <w:r>
          <w:tab/>
          <w:t xml:space="preserve">[Section 91 inserted by No. 60 of 2011 s. 86.] </w:t>
        </w:r>
      </w:ins>
    </w:p>
    <w:p>
      <w:pPr>
        <w:pStyle w:val="Heading3"/>
      </w:pPr>
      <w:bookmarkStart w:id="3654" w:name="_Toc360453648"/>
      <w:bookmarkStart w:id="3655" w:name="_Toc360457603"/>
      <w:ins w:id="3656" w:author="svcMRProcess" w:date="2018-09-08T06:27:00Z">
        <w:r>
          <w:rPr>
            <w:rStyle w:val="CharDivNo"/>
          </w:rPr>
          <w:t>Division 2</w:t>
        </w:r>
        <w:r>
          <w:t> — </w:t>
        </w:r>
        <w:r>
          <w:rPr>
            <w:rStyle w:val="CharDivText"/>
          </w:rPr>
          <w:t>Security bonds held</w:t>
        </w:r>
      </w:ins>
      <w:r>
        <w:rPr>
          <w:rStyle w:val="CharDivText"/>
        </w:rPr>
        <w:t xml:space="preserve"> in </w:t>
      </w:r>
      <w:del w:id="3657" w:author="svcMRProcess" w:date="2018-09-08T06:27:00Z">
        <w:r>
          <w:delText xml:space="preserve">the </w:delText>
        </w:r>
        <w:r>
          <w:rPr>
            <w:i/>
          </w:rPr>
          <w:delText>Gazette</w:delText>
        </w:r>
        <w:r>
          <w:delText>;</w:delText>
        </w:r>
      </w:del>
      <w:ins w:id="3658" w:author="svcMRProcess" w:date="2018-09-08T06:27:00Z">
        <w:r>
          <w:rPr>
            <w:rStyle w:val="CharDivText"/>
          </w:rPr>
          <w:t>AFI</w:t>
        </w:r>
      </w:ins>
      <w:bookmarkEnd w:id="3654"/>
      <w:bookmarkEnd w:id="3655"/>
    </w:p>
    <w:p>
      <w:pPr>
        <w:pStyle w:val="Footnoteheading"/>
        <w:rPr>
          <w:ins w:id="3659" w:author="svcMRProcess" w:date="2018-09-08T06:27:00Z"/>
        </w:rPr>
      </w:pPr>
      <w:bookmarkStart w:id="3660" w:name="_Toc311730464"/>
      <w:ins w:id="3661" w:author="svcMRProcess" w:date="2018-09-08T06:27:00Z">
        <w:r>
          <w:tab/>
          <w:t xml:space="preserve">[Heading inserted by No. 60 of 2011 s. 86.] </w:t>
        </w:r>
      </w:ins>
    </w:p>
    <w:p>
      <w:pPr>
        <w:pStyle w:val="Heading5"/>
        <w:rPr>
          <w:ins w:id="3662" w:author="svcMRProcess" w:date="2018-09-08T06:27:00Z"/>
        </w:rPr>
      </w:pPr>
      <w:bookmarkStart w:id="3663" w:name="_Toc360457604"/>
      <w:ins w:id="3664" w:author="svcMRProcess" w:date="2018-09-08T06:27:00Z">
        <w:r>
          <w:rPr>
            <w:rStyle w:val="CharDivText"/>
            <w:sz w:val="26"/>
          </w:rPr>
          <w:t>92</w:t>
        </w:r>
        <w:r>
          <w:t>.</w:t>
        </w:r>
        <w:r>
          <w:tab/>
          <w:t>Terms used</w:t>
        </w:r>
        <w:bookmarkEnd w:id="3660"/>
        <w:bookmarkEnd w:id="3663"/>
      </w:ins>
    </w:p>
    <w:p>
      <w:pPr>
        <w:pStyle w:val="Subsection"/>
        <w:rPr>
          <w:ins w:id="3665" w:author="svcMRProcess" w:date="2018-09-08T06:27:00Z"/>
        </w:rPr>
      </w:pPr>
      <w:ins w:id="3666" w:author="svcMRProcess" w:date="2018-09-08T06:27:00Z">
        <w:r>
          <w:tab/>
        </w:r>
        <w:r>
          <w:tab/>
          <w:t xml:space="preserve">In this Part — </w:t>
        </w:r>
      </w:ins>
    </w:p>
    <w:p>
      <w:pPr>
        <w:pStyle w:val="Defstart"/>
      </w:pPr>
      <w:r>
        <w:tab/>
      </w:r>
      <w:r>
        <w:rPr>
          <w:rStyle w:val="CharDefText"/>
        </w:rPr>
        <w:t>authorised financial institution</w:t>
      </w:r>
      <w:r>
        <w:t xml:space="preserve"> </w:t>
      </w:r>
      <w:ins w:id="3667" w:author="svcMRProcess" w:date="2018-09-08T06:27:00Z">
        <w:r>
          <w:t xml:space="preserve">or </w:t>
        </w:r>
        <w:r>
          <w:rPr>
            <w:rStyle w:val="CharDefText"/>
          </w:rPr>
          <w:t>AFI</w:t>
        </w:r>
        <w:r>
          <w:t xml:space="preserve"> </w:t>
        </w:r>
      </w:ins>
      <w:r>
        <w:t>means —</w:t>
      </w:r>
    </w:p>
    <w:p>
      <w:pPr>
        <w:pStyle w:val="Defpara"/>
      </w:pPr>
      <w:r>
        <w:tab/>
        <w:t>(a)</w:t>
      </w:r>
      <w:r>
        <w:tab/>
        <w:t>an ADI (authorised deposit</w:t>
      </w:r>
      <w:del w:id="3668" w:author="svcMRProcess" w:date="2018-09-08T06:27:00Z">
        <w:r>
          <w:noBreakHyphen/>
        </w:r>
      </w:del>
      <w:ins w:id="3669" w:author="svcMRProcess" w:date="2018-09-08T06:27:00Z">
        <w:r>
          <w:t xml:space="preserve"> </w:t>
        </w:r>
      </w:ins>
      <w:r>
        <w:t xml:space="preserve">taking institution) as defined in </w:t>
      </w:r>
      <w:del w:id="3670" w:author="svcMRProcess" w:date="2018-09-08T06:27:00Z">
        <w:r>
          <w:delText xml:space="preserve">section 5 of </w:delText>
        </w:r>
      </w:del>
      <w:r>
        <w:t xml:space="preserve">the </w:t>
      </w:r>
      <w:r>
        <w:rPr>
          <w:i/>
          <w:iCs/>
        </w:rPr>
        <w:t>Banking Act 1959</w:t>
      </w:r>
      <w:r>
        <w:t xml:space="preserve"> </w:t>
      </w:r>
      <w:del w:id="3671" w:author="svcMRProcess" w:date="2018-09-08T06:27:00Z">
        <w:r>
          <w:delText xml:space="preserve">of the </w:delText>
        </w:r>
      </w:del>
      <w:ins w:id="3672" w:author="svcMRProcess" w:date="2018-09-08T06:27:00Z">
        <w:r>
          <w:t>(</w:t>
        </w:r>
      </w:ins>
      <w:r>
        <w:t>Commonwealth</w:t>
      </w:r>
      <w:del w:id="3673" w:author="svcMRProcess" w:date="2018-09-08T06:27:00Z">
        <w:r>
          <w:delText>;</w:delText>
        </w:r>
      </w:del>
      <w:ins w:id="3674" w:author="svcMRProcess" w:date="2018-09-08T06:27:00Z">
        <w:r>
          <w:t>) section 5; or</w:t>
        </w:r>
      </w:ins>
    </w:p>
    <w:p>
      <w:pPr>
        <w:pStyle w:val="Defpara"/>
      </w:pPr>
      <w:r>
        <w:tab/>
        <w:t>(b)</w:t>
      </w:r>
      <w:r>
        <w:tab/>
        <w:t>a bank constituted by a law of a State, a Territory or the Commonwealth; or</w:t>
      </w:r>
    </w:p>
    <w:p>
      <w:pPr>
        <w:pStyle w:val="Defpara"/>
      </w:pPr>
      <w:r>
        <w:tab/>
        <w:t>(c)</w:t>
      </w:r>
      <w:r>
        <w:tab/>
        <w:t>any other body,</w:t>
      </w:r>
    </w:p>
    <w:p>
      <w:pPr>
        <w:pStyle w:val="Defstart"/>
      </w:pPr>
      <w:r>
        <w:tab/>
        <w:t xml:space="preserve">that </w:t>
      </w:r>
      <w:del w:id="3675" w:author="svcMRProcess" w:date="2018-09-08T06:27:00Z">
        <w:r>
          <w:delText>is</w:delText>
        </w:r>
      </w:del>
      <w:ins w:id="3676" w:author="svcMRProcess" w:date="2018-09-08T06:27:00Z">
        <w:r>
          <w:t>was</w:t>
        </w:r>
      </w:ins>
      <w:r>
        <w:t xml:space="preserve"> prescribed</w:t>
      </w:r>
      <w:ins w:id="3677" w:author="svcMRProcess" w:date="2018-09-08T06:27:00Z">
        <w:r>
          <w:t>,</w:t>
        </w:r>
      </w:ins>
      <w:r>
        <w:t xml:space="preserve"> or that belongs to a class of bodies that </w:t>
      </w:r>
      <w:del w:id="3678" w:author="svcMRProcess" w:date="2018-09-08T06:27:00Z">
        <w:r>
          <w:delText>is</w:delText>
        </w:r>
      </w:del>
      <w:ins w:id="3679" w:author="svcMRProcess" w:date="2018-09-08T06:27:00Z">
        <w:r>
          <w:t>was</w:t>
        </w:r>
      </w:ins>
      <w:r>
        <w:t xml:space="preserve"> prescribed</w:t>
      </w:r>
      <w:ins w:id="3680" w:author="svcMRProcess" w:date="2018-09-08T06:27:00Z">
        <w:r>
          <w:t>, for the purposes of the definition of that term under Schedule 1 clause 1 as in force immediately before the commencement day</w:t>
        </w:r>
      </w:ins>
      <w:r>
        <w:t>;</w:t>
      </w:r>
    </w:p>
    <w:p>
      <w:pPr>
        <w:pStyle w:val="Defstart"/>
        <w:rPr>
          <w:ins w:id="3681" w:author="svcMRProcess" w:date="2018-09-08T06:27:00Z"/>
        </w:rPr>
      </w:pPr>
      <w:del w:id="3682" w:author="svcMRProcess" w:date="2018-09-08T06:27:00Z">
        <w:r>
          <w:rPr>
            <w:b/>
          </w:rPr>
          <w:tab/>
        </w:r>
      </w:del>
      <w:ins w:id="3683" w:author="svcMRProcess" w:date="2018-09-08T06:27:00Z">
        <w:r>
          <w:tab/>
        </w:r>
        <w:r>
          <w:rPr>
            <w:rStyle w:val="CharDefText"/>
          </w:rPr>
          <w:t>commencement day</w:t>
        </w:r>
        <w:r>
          <w:t xml:space="preserve"> means the day on which the </w:t>
        </w:r>
        <w:r>
          <w:rPr>
            <w:i/>
            <w:iCs/>
          </w:rPr>
          <w:t>Residential Tenancies Amendment Act 2011</w:t>
        </w:r>
        <w:r>
          <w:t xml:space="preserve"> section 87 comes into operation;</w:t>
        </w:r>
      </w:ins>
    </w:p>
    <w:p>
      <w:pPr>
        <w:pStyle w:val="Defstart"/>
        <w:rPr>
          <w:ins w:id="3684" w:author="svcMRProcess" w:date="2018-09-08T06:27:00Z"/>
        </w:rPr>
      </w:pPr>
      <w:ins w:id="3685" w:author="svcMRProcess" w:date="2018-09-08T06:27:00Z">
        <w:r>
          <w:tab/>
        </w:r>
        <w:r>
          <w:rPr>
            <w:rStyle w:val="CharDefText"/>
          </w:rPr>
          <w:t>security bond held in an AFI</w:t>
        </w:r>
        <w:r>
          <w:t xml:space="preserve"> means an amount of a security bond held in an AFI and that was so held immediately before the commencement day.</w:t>
        </w:r>
      </w:ins>
    </w:p>
    <w:p>
      <w:pPr>
        <w:pStyle w:val="Footnotesection"/>
        <w:rPr>
          <w:ins w:id="3686" w:author="svcMRProcess" w:date="2018-09-08T06:27:00Z"/>
        </w:rPr>
      </w:pPr>
      <w:bookmarkStart w:id="3687" w:name="_Toc311730465"/>
      <w:ins w:id="3688" w:author="svcMRProcess" w:date="2018-09-08T06:27:00Z">
        <w:r>
          <w:tab/>
          <w:t xml:space="preserve">[Section 92 inserted by No. 60 of 2011 s. 86.] </w:t>
        </w:r>
      </w:ins>
    </w:p>
    <w:p>
      <w:pPr>
        <w:pStyle w:val="Heading5"/>
        <w:rPr>
          <w:ins w:id="3689" w:author="svcMRProcess" w:date="2018-09-08T06:27:00Z"/>
        </w:rPr>
      </w:pPr>
      <w:bookmarkStart w:id="3690" w:name="_Toc360457605"/>
      <w:ins w:id="3691" w:author="svcMRProcess" w:date="2018-09-08T06:27:00Z">
        <w:r>
          <w:rPr>
            <w:rStyle w:val="CharDivText"/>
            <w:sz w:val="26"/>
          </w:rPr>
          <w:t>93</w:t>
        </w:r>
        <w:r>
          <w:t>.</w:t>
        </w:r>
        <w:r>
          <w:tab/>
          <w:t>All security bonds to be transferred to the bond administrator after renewal of agreement or within 18 months</w:t>
        </w:r>
        <w:bookmarkEnd w:id="3687"/>
        <w:bookmarkEnd w:id="3690"/>
      </w:ins>
    </w:p>
    <w:p>
      <w:pPr>
        <w:pStyle w:val="Subsection"/>
        <w:rPr>
          <w:ins w:id="3692" w:author="svcMRProcess" w:date="2018-09-08T06:27:00Z"/>
        </w:rPr>
      </w:pPr>
      <w:ins w:id="3693" w:author="svcMRProcess" w:date="2018-09-08T06:27:00Z">
        <w:r>
          <w:tab/>
          <w:t>(1)</w:t>
        </w:r>
        <w:r>
          <w:tab/>
          <w:t>A lessor under a residential tenancy agreement must take all reasonable steps to ensure that a security bond held in an AFI that was paid in relation to the agreement is paid from the account in accordance with subsection (2) —</w:t>
        </w:r>
      </w:ins>
    </w:p>
    <w:p>
      <w:pPr>
        <w:pStyle w:val="Indenta"/>
        <w:rPr>
          <w:ins w:id="3694" w:author="svcMRProcess" w:date="2018-09-08T06:27:00Z"/>
        </w:rPr>
      </w:pPr>
      <w:ins w:id="3695" w:author="svcMRProcess" w:date="2018-09-08T06:27:00Z">
        <w:r>
          <w:tab/>
          <w:t>(a)</w:t>
        </w:r>
        <w:r>
          <w:tab/>
          <w:t>if the agreement is renewed — as soon as practicable after the renewal; or</w:t>
        </w:r>
      </w:ins>
    </w:p>
    <w:p>
      <w:pPr>
        <w:pStyle w:val="Indenta"/>
        <w:rPr>
          <w:ins w:id="3696" w:author="svcMRProcess" w:date="2018-09-08T06:27:00Z"/>
        </w:rPr>
      </w:pPr>
      <w:ins w:id="3697" w:author="svcMRProcess" w:date="2018-09-08T06:27:00Z">
        <w:r>
          <w:tab/>
          <w:t>(b)</w:t>
        </w:r>
        <w:r>
          <w:tab/>
          <w:t>in any other case — not later than 18 months after the commencement day.</w:t>
        </w:r>
      </w:ins>
    </w:p>
    <w:p>
      <w:pPr>
        <w:pStyle w:val="Penstart"/>
        <w:rPr>
          <w:ins w:id="3698" w:author="svcMRProcess" w:date="2018-09-08T06:27:00Z"/>
        </w:rPr>
      </w:pPr>
      <w:ins w:id="3699" w:author="svcMRProcess" w:date="2018-09-08T06:27:00Z">
        <w:r>
          <w:tab/>
          <w:t>Penalty: a fine of $5 000.</w:t>
        </w:r>
      </w:ins>
    </w:p>
    <w:p>
      <w:pPr>
        <w:pStyle w:val="Subsection"/>
        <w:rPr>
          <w:ins w:id="3700" w:author="svcMRProcess" w:date="2018-09-08T06:27:00Z"/>
        </w:rPr>
      </w:pPr>
      <w:ins w:id="3701" w:author="svcMRProcess" w:date="2018-09-08T06:27:00Z">
        <w:r>
          <w:tab/>
          <w:t>(2)</w:t>
        </w:r>
        <w:r>
          <w:tab/>
          <w:t xml:space="preserve">The security bond is to be paid either — </w:t>
        </w:r>
      </w:ins>
    </w:p>
    <w:p>
      <w:pPr>
        <w:pStyle w:val="Indenta"/>
        <w:rPr>
          <w:ins w:id="3702" w:author="svcMRProcess" w:date="2018-09-08T06:27:00Z"/>
        </w:rPr>
      </w:pPr>
      <w:ins w:id="3703" w:author="svcMRProcess" w:date="2018-09-08T06:27:00Z">
        <w:r>
          <w:tab/>
          <w:t>(a)</w:t>
        </w:r>
        <w:r>
          <w:tab/>
          <w:t>to the tenant; or</w:t>
        </w:r>
      </w:ins>
    </w:p>
    <w:p>
      <w:pPr>
        <w:pStyle w:val="Indenta"/>
        <w:rPr>
          <w:ins w:id="3704" w:author="svcMRProcess" w:date="2018-09-08T06:27:00Z"/>
        </w:rPr>
      </w:pPr>
      <w:ins w:id="3705" w:author="svcMRProcess" w:date="2018-09-08T06:27:00Z">
        <w:r>
          <w:tab/>
          <w:t>(b)</w:t>
        </w:r>
        <w:r>
          <w:tab/>
          <w:t xml:space="preserve">to the </w:t>
        </w:r>
      </w:ins>
      <w:r>
        <w:t>bond administrator</w:t>
      </w:r>
      <w:ins w:id="3706" w:author="svcMRProcess" w:date="2018-09-08T06:27:00Z">
        <w:r>
          <w:t>, in which case section 29(4)(b), (c) and (d) apply, with all necessary changes, to the payment.</w:t>
        </w:r>
      </w:ins>
    </w:p>
    <w:p>
      <w:pPr>
        <w:pStyle w:val="Footnotesection"/>
        <w:rPr>
          <w:ins w:id="3707" w:author="svcMRProcess" w:date="2018-09-08T06:27:00Z"/>
        </w:rPr>
      </w:pPr>
      <w:bookmarkStart w:id="3708" w:name="_Toc311730466"/>
      <w:ins w:id="3709" w:author="svcMRProcess" w:date="2018-09-08T06:27:00Z">
        <w:r>
          <w:tab/>
          <w:t xml:space="preserve">[Section 93 inserted by No. 60 of 2011 s. 86.] </w:t>
        </w:r>
      </w:ins>
    </w:p>
    <w:p>
      <w:pPr>
        <w:pStyle w:val="Heading5"/>
        <w:rPr>
          <w:ins w:id="3710" w:author="svcMRProcess" w:date="2018-09-08T06:27:00Z"/>
        </w:rPr>
      </w:pPr>
      <w:bookmarkStart w:id="3711" w:name="_Toc360457606"/>
      <w:ins w:id="3712" w:author="svcMRProcess" w:date="2018-09-08T06:27:00Z">
        <w:r>
          <w:rPr>
            <w:rStyle w:val="CharDivText"/>
            <w:sz w:val="26"/>
          </w:rPr>
          <w:t>94</w:t>
        </w:r>
        <w:r>
          <w:t>.</w:t>
        </w:r>
        <w:r>
          <w:tab/>
          <w:t>Requirements for AFI holding security bonds</w:t>
        </w:r>
        <w:bookmarkEnd w:id="3708"/>
        <w:bookmarkEnd w:id="3711"/>
      </w:ins>
    </w:p>
    <w:p>
      <w:pPr>
        <w:pStyle w:val="Subsection"/>
        <w:rPr>
          <w:ins w:id="3713" w:author="svcMRProcess" w:date="2018-09-08T06:27:00Z"/>
        </w:rPr>
      </w:pPr>
      <w:ins w:id="3714" w:author="svcMRProcess" w:date="2018-09-08T06:27:00Z">
        <w:r>
          <w:tab/>
          <w:t>(1)</w:t>
        </w:r>
        <w:r>
          <w:tab/>
          <w:t xml:space="preserve">An AFI must ensure that the following records are kept, in a form approved by the Minister, in relation to each security bond held in the AFI — </w:t>
        </w:r>
      </w:ins>
    </w:p>
    <w:p>
      <w:pPr>
        <w:pStyle w:val="Indenta"/>
        <w:rPr>
          <w:ins w:id="3715" w:author="svcMRProcess" w:date="2018-09-08T06:27:00Z"/>
        </w:rPr>
      </w:pPr>
      <w:ins w:id="3716" w:author="svcMRProcess" w:date="2018-09-08T06:27:00Z">
        <w:r>
          <w:tab/>
          <w:t>(a)</w:t>
        </w:r>
        <w:r>
          <w:tab/>
          <w:t>the name and number of the account in which the security bond is held in the AFI;</w:t>
        </w:r>
      </w:ins>
    </w:p>
    <w:p>
      <w:pPr>
        <w:pStyle w:val="Indenta"/>
        <w:rPr>
          <w:ins w:id="3717" w:author="svcMRProcess" w:date="2018-09-08T06:27:00Z"/>
        </w:rPr>
      </w:pPr>
      <w:ins w:id="3718" w:author="svcMRProcess" w:date="2018-09-08T06:27:00Z">
        <w:r>
          <w:tab/>
          <w:t>(b)</w:t>
        </w:r>
        <w:r>
          <w:tab/>
          <w:t>the amount of the security bond;</w:t>
        </w:r>
      </w:ins>
    </w:p>
    <w:p>
      <w:pPr>
        <w:pStyle w:val="Indenta"/>
        <w:rPr>
          <w:ins w:id="3719" w:author="svcMRProcess" w:date="2018-09-08T06:27:00Z"/>
        </w:rPr>
      </w:pPr>
      <w:ins w:id="3720" w:author="svcMRProcess" w:date="2018-09-08T06:27:00Z">
        <w:r>
          <w:tab/>
          <w:t>(c)</w:t>
        </w:r>
        <w:r>
          <w:tab/>
          <w:t>the date the security bond was paid into the account.</w:t>
        </w:r>
      </w:ins>
    </w:p>
    <w:p>
      <w:pPr>
        <w:pStyle w:val="Subsection"/>
        <w:rPr>
          <w:ins w:id="3721" w:author="svcMRProcess" w:date="2018-09-08T06:27:00Z"/>
        </w:rPr>
      </w:pPr>
      <w:ins w:id="3722" w:author="svcMRProcess" w:date="2018-09-08T06:27:00Z">
        <w:r>
          <w:tab/>
          <w:t>(2)</w:t>
        </w:r>
        <w:r>
          <w:tab/>
          <w:t xml:space="preserve">The AFI must hold a security bond on the following terms — </w:t>
        </w:r>
      </w:ins>
    </w:p>
    <w:p>
      <w:pPr>
        <w:pStyle w:val="Indenta"/>
        <w:rPr>
          <w:ins w:id="3723" w:author="svcMRProcess" w:date="2018-09-08T06:27:00Z"/>
        </w:rPr>
      </w:pPr>
      <w:ins w:id="3724" w:author="svcMRProcess" w:date="2018-09-08T06:27:00Z">
        <w:r>
          <w:tab/>
          <w:t>(a)</w:t>
        </w:r>
        <w:r>
          <w:tab/>
          <w:t>interest at a rate not less than the prescribed rate must accrue on the amount of the bond for the period during which it is held by the AFI;</w:t>
        </w:r>
      </w:ins>
    </w:p>
    <w:p>
      <w:pPr>
        <w:pStyle w:val="Indenta"/>
        <w:rPr>
          <w:ins w:id="3725" w:author="svcMRProcess" w:date="2018-09-08T06:27:00Z"/>
        </w:rPr>
      </w:pPr>
      <w:ins w:id="3726" w:author="svcMRProcess" w:date="2018-09-08T06:27:00Z">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ins>
    </w:p>
    <w:p>
      <w:pPr>
        <w:pStyle w:val="Indenta"/>
        <w:rPr>
          <w:ins w:id="3727" w:author="svcMRProcess" w:date="2018-09-08T06:27:00Z"/>
        </w:rPr>
      </w:pPr>
      <w:ins w:id="3728" w:author="svcMRProcess" w:date="2018-09-08T06:27:00Z">
        <w:r>
          <w:tab/>
          <w:t>(c)</w:t>
        </w:r>
        <w:r>
          <w:tab/>
          <w:t>the AFI may deduct from a payment to the credit of the Rental Accommodation Account or from a payment to a tenant under paragraph (b) an amount not exceeding the amount of the fee as is prescribed in respect of a payment of that kind;</w:t>
        </w:r>
      </w:ins>
    </w:p>
    <w:p>
      <w:pPr>
        <w:pStyle w:val="Indenta"/>
        <w:rPr>
          <w:ins w:id="3729" w:author="svcMRProcess" w:date="2018-09-08T06:27:00Z"/>
        </w:rPr>
      </w:pPr>
      <w:ins w:id="3730" w:author="svcMRProcess" w:date="2018-09-08T06:27:00Z">
        <w:r>
          <w:tab/>
          <w:t>(d)</w:t>
        </w:r>
        <w:r>
          <w:tab/>
          <w:t>the amount of the security bond must be paid out in accordance with section 96.</w:t>
        </w:r>
      </w:ins>
    </w:p>
    <w:p>
      <w:pPr>
        <w:pStyle w:val="Subsection"/>
        <w:rPr>
          <w:ins w:id="3731" w:author="svcMRProcess" w:date="2018-09-08T06:27:00Z"/>
        </w:rPr>
      </w:pPr>
      <w:ins w:id="3732" w:author="svcMRProcess" w:date="2018-09-08T06:27:00Z">
        <w:r>
          <w:tab/>
          <w:t>(3)</w:t>
        </w:r>
        <w:r>
          <w:tab/>
          <w:t>In regulations made under section 88 the prescribed rate referred to in subsection (2)(a) and (b) may be prescribed by reference to a market rate indicator specified in the regulations.</w:t>
        </w:r>
      </w:ins>
    </w:p>
    <w:p>
      <w:pPr>
        <w:pStyle w:val="Footnotesection"/>
        <w:rPr>
          <w:ins w:id="3733" w:author="svcMRProcess" w:date="2018-09-08T06:27:00Z"/>
        </w:rPr>
      </w:pPr>
      <w:bookmarkStart w:id="3734" w:name="_Toc311730467"/>
      <w:ins w:id="3735" w:author="svcMRProcess" w:date="2018-09-08T06:27:00Z">
        <w:r>
          <w:tab/>
          <w:t xml:space="preserve">[Section 94 inserted by No. 60 of 2011 s. 86.] </w:t>
        </w:r>
      </w:ins>
    </w:p>
    <w:p>
      <w:pPr>
        <w:pStyle w:val="Heading5"/>
        <w:rPr>
          <w:ins w:id="3736" w:author="svcMRProcess" w:date="2018-09-08T06:27:00Z"/>
        </w:rPr>
      </w:pPr>
      <w:bookmarkStart w:id="3737" w:name="_Toc360457607"/>
      <w:ins w:id="3738" w:author="svcMRProcess" w:date="2018-09-08T06:27:00Z">
        <w:r>
          <w:rPr>
            <w:rStyle w:val="CharDivText"/>
            <w:sz w:val="26"/>
          </w:rPr>
          <w:t>95</w:t>
        </w:r>
        <w:r>
          <w:t>.</w:t>
        </w:r>
        <w:r>
          <w:tab/>
          <w:t>Power of Commissioner to obtain information relating to AFI security bond accounts</w:t>
        </w:r>
        <w:bookmarkEnd w:id="3734"/>
        <w:bookmarkEnd w:id="3737"/>
      </w:ins>
    </w:p>
    <w:p>
      <w:pPr>
        <w:pStyle w:val="Subsection"/>
        <w:rPr>
          <w:ins w:id="3739" w:author="svcMRProcess" w:date="2018-09-08T06:27:00Z"/>
        </w:rPr>
      </w:pPr>
      <w:ins w:id="3740" w:author="svcMRProcess" w:date="2018-09-08T06:27:00Z">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ins>
    </w:p>
    <w:p>
      <w:pPr>
        <w:pStyle w:val="Subsection"/>
        <w:rPr>
          <w:ins w:id="3741" w:author="svcMRProcess" w:date="2018-09-08T06:27:00Z"/>
        </w:rPr>
      </w:pPr>
      <w:ins w:id="3742" w:author="svcMRProcess" w:date="2018-09-08T06:27:00Z">
        <w:r>
          <w:tab/>
          <w:t>(2)</w:t>
        </w:r>
        <w:r>
          <w:tab/>
          <w:t xml:space="preserve">A requirement under subsection (1) — </w:t>
        </w:r>
      </w:ins>
    </w:p>
    <w:p>
      <w:pPr>
        <w:pStyle w:val="Indenta"/>
        <w:rPr>
          <w:ins w:id="3743" w:author="svcMRProcess" w:date="2018-09-08T06:27:00Z"/>
        </w:rPr>
      </w:pPr>
      <w:ins w:id="3744" w:author="svcMRProcess" w:date="2018-09-08T06:27:00Z">
        <w:r>
          <w:tab/>
          <w:t>(a)</w:t>
        </w:r>
        <w:r>
          <w:tab/>
          <w:t>must be given by notice in writing to the AFI; and</w:t>
        </w:r>
      </w:ins>
    </w:p>
    <w:p>
      <w:pPr>
        <w:pStyle w:val="Indenta"/>
        <w:rPr>
          <w:ins w:id="3745" w:author="svcMRProcess" w:date="2018-09-08T06:27:00Z"/>
        </w:rPr>
      </w:pPr>
      <w:ins w:id="3746" w:author="svcMRProcess" w:date="2018-09-08T06:27:00Z">
        <w:r>
          <w:tab/>
          <w:t>(b)</w:t>
        </w:r>
        <w:r>
          <w:tab/>
          <w:t>must specify the time at or within which the information is to be given; and</w:t>
        </w:r>
      </w:ins>
    </w:p>
    <w:p>
      <w:pPr>
        <w:pStyle w:val="Indenta"/>
        <w:rPr>
          <w:ins w:id="3747" w:author="svcMRProcess" w:date="2018-09-08T06:27:00Z"/>
        </w:rPr>
      </w:pPr>
      <w:ins w:id="3748" w:author="svcMRProcess" w:date="2018-09-08T06:27:00Z">
        <w:r>
          <w:tab/>
          <w:t>(c)</w:t>
        </w:r>
        <w:r>
          <w:tab/>
          <w:t xml:space="preserve">may, by its terms, require that the information be — </w:t>
        </w:r>
      </w:ins>
    </w:p>
    <w:p>
      <w:pPr>
        <w:pStyle w:val="Indenti"/>
        <w:rPr>
          <w:ins w:id="3749" w:author="svcMRProcess" w:date="2018-09-08T06:27:00Z"/>
        </w:rPr>
      </w:pPr>
      <w:ins w:id="3750" w:author="svcMRProcess" w:date="2018-09-08T06:27:00Z">
        <w:r>
          <w:tab/>
          <w:t>(i)</w:t>
        </w:r>
        <w:r>
          <w:tab/>
          <w:t>given in writing; and</w:t>
        </w:r>
      </w:ins>
    </w:p>
    <w:p>
      <w:pPr>
        <w:pStyle w:val="Indenti"/>
        <w:rPr>
          <w:ins w:id="3751" w:author="svcMRProcess" w:date="2018-09-08T06:27:00Z"/>
        </w:rPr>
      </w:pPr>
      <w:ins w:id="3752" w:author="svcMRProcess" w:date="2018-09-08T06:27:00Z">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ins>
    </w:p>
    <w:p>
      <w:pPr>
        <w:pStyle w:val="Indenti"/>
        <w:rPr>
          <w:ins w:id="3753" w:author="svcMRProcess" w:date="2018-09-08T06:27:00Z"/>
        </w:rPr>
      </w:pPr>
      <w:ins w:id="3754" w:author="svcMRProcess" w:date="2018-09-08T06:27:00Z">
        <w:r>
          <w:tab/>
          <w:t>(iii)</w:t>
        </w:r>
        <w:r>
          <w:tab/>
          <w:t>given at or sent or delivered to any place specified in the requirement; and</w:t>
        </w:r>
      </w:ins>
    </w:p>
    <w:p>
      <w:pPr>
        <w:pStyle w:val="Indenti"/>
        <w:rPr>
          <w:ins w:id="3755" w:author="svcMRProcess" w:date="2018-09-08T06:27:00Z"/>
        </w:rPr>
      </w:pPr>
      <w:ins w:id="3756" w:author="svcMRProcess" w:date="2018-09-08T06:27:00Z">
        <w:r>
          <w:tab/>
          <w:t>(iv)</w:t>
        </w:r>
        <w:r>
          <w:tab/>
          <w:t>sent or delivered by any</w:t>
        </w:r>
      </w:ins>
      <w:r>
        <w:t xml:space="preserve"> means </w:t>
      </w:r>
      <w:del w:id="3757" w:author="svcMRProcess" w:date="2018-09-08T06:27:00Z">
        <w:r>
          <w:delText>the chief executive</w:delText>
        </w:r>
      </w:del>
      <w:ins w:id="3758" w:author="svcMRProcess" w:date="2018-09-08T06:27:00Z">
        <w:r>
          <w:t>specified in the requirement; and</w:t>
        </w:r>
      </w:ins>
    </w:p>
    <w:p>
      <w:pPr>
        <w:pStyle w:val="Indenti"/>
        <w:rPr>
          <w:ins w:id="3759" w:author="svcMRProcess" w:date="2018-09-08T06:27:00Z"/>
        </w:rPr>
      </w:pPr>
      <w:ins w:id="3760" w:author="svcMRProcess" w:date="2018-09-08T06:27:00Z">
        <w:r>
          <w:tab/>
          <w:t>(v)</w:t>
        </w:r>
        <w:r>
          <w:tab/>
          <w:t>given on oath or affirmation or by statutory declaration;</w:t>
        </w:r>
      </w:ins>
    </w:p>
    <w:p>
      <w:pPr>
        <w:pStyle w:val="Indenta"/>
        <w:rPr>
          <w:ins w:id="3761" w:author="svcMRProcess" w:date="2018-09-08T06:27:00Z"/>
        </w:rPr>
      </w:pPr>
      <w:ins w:id="3762" w:author="svcMRProcess" w:date="2018-09-08T06:27:00Z">
        <w:r>
          <w:tab/>
        </w:r>
        <w:r>
          <w:tab/>
          <w:t>and</w:t>
        </w:r>
      </w:ins>
    </w:p>
    <w:p>
      <w:pPr>
        <w:pStyle w:val="Indenta"/>
        <w:rPr>
          <w:ins w:id="3763" w:author="svcMRProcess" w:date="2018-09-08T06:27:00Z"/>
        </w:rPr>
      </w:pPr>
      <w:ins w:id="3764" w:author="svcMRProcess" w:date="2018-09-08T06:27:00Z">
        <w:r>
          <w:tab/>
          <w:t>(d)</w:t>
        </w:r>
        <w:r>
          <w:tab/>
          <w:t>must state that the AFI is required under this Act to give the information.</w:t>
        </w:r>
      </w:ins>
    </w:p>
    <w:p>
      <w:pPr>
        <w:pStyle w:val="Subsection"/>
        <w:rPr>
          <w:ins w:id="3765" w:author="svcMRProcess" w:date="2018-09-08T06:27:00Z"/>
        </w:rPr>
      </w:pPr>
      <w:ins w:id="3766" w:author="svcMRProcess" w:date="2018-09-08T06:27:00Z">
        <w:r>
          <w:tab/>
          <w:t>(3)</w:t>
        </w:r>
        <w:r>
          <w:tab/>
          <w:t>A person must not, without reasonable excuse, refuse or fail to comply with a requirement under subsection (1).</w:t>
        </w:r>
      </w:ins>
    </w:p>
    <w:p>
      <w:pPr>
        <w:pStyle w:val="Penstart"/>
        <w:rPr>
          <w:ins w:id="3767" w:author="svcMRProcess" w:date="2018-09-08T06:27:00Z"/>
        </w:rPr>
      </w:pPr>
      <w:ins w:id="3768" w:author="svcMRProcess" w:date="2018-09-08T06:27:00Z">
        <w:r>
          <w:tab/>
          <w:t>Penalty: a fine of $3 000.</w:t>
        </w:r>
      </w:ins>
    </w:p>
    <w:p>
      <w:pPr>
        <w:pStyle w:val="Subsection"/>
        <w:rPr>
          <w:ins w:id="3769" w:author="svcMRProcess" w:date="2018-09-08T06:27:00Z"/>
        </w:rPr>
      </w:pPr>
      <w:ins w:id="3770" w:author="svcMRProcess" w:date="2018-09-08T06:27:00Z">
        <w:r>
          <w:tab/>
          <w:t>(4)</w:t>
        </w:r>
        <w:r>
          <w:tab/>
          <w:t>A person must not give information in response to a requirement under subsection (1) that the person knows is false or misleading in a material particular.</w:t>
        </w:r>
      </w:ins>
    </w:p>
    <w:p>
      <w:pPr>
        <w:pStyle w:val="Penstart"/>
        <w:rPr>
          <w:ins w:id="3771" w:author="svcMRProcess" w:date="2018-09-08T06:27:00Z"/>
        </w:rPr>
      </w:pPr>
      <w:ins w:id="3772" w:author="svcMRProcess" w:date="2018-09-08T06:27:00Z">
        <w:r>
          <w:tab/>
          <w:t>Penalty: a fine of $3 000.</w:t>
        </w:r>
      </w:ins>
    </w:p>
    <w:p>
      <w:pPr>
        <w:pStyle w:val="Subsection"/>
        <w:rPr>
          <w:ins w:id="3773" w:author="svcMRProcess" w:date="2018-09-08T06:27:00Z"/>
        </w:rPr>
      </w:pPr>
      <w:ins w:id="3774" w:author="svcMRProcess" w:date="2018-09-08T06:27:00Z">
        <w:r>
          <w:tab/>
          <w:t>(5)</w:t>
        </w:r>
        <w:r>
          <w:tab/>
          <w:t xml:space="preserve">It is a defence in proceedings for an offence against subsection (3) for the person to show that — </w:t>
        </w:r>
      </w:ins>
    </w:p>
    <w:p>
      <w:pPr>
        <w:pStyle w:val="Indenta"/>
        <w:rPr>
          <w:ins w:id="3775" w:author="svcMRProcess" w:date="2018-09-08T06:27:00Z"/>
        </w:rPr>
      </w:pPr>
      <w:ins w:id="3776" w:author="svcMRProcess" w:date="2018-09-08T06:27:00Z">
        <w:r>
          <w:tab/>
          <w:t>(a)</w:t>
        </w:r>
        <w:r>
          <w:tab/>
          <w:t>the notice under subsection (2)(a) did not state that the person was required under this Act to give the information; or</w:t>
        </w:r>
      </w:ins>
    </w:p>
    <w:p>
      <w:pPr>
        <w:pStyle w:val="Indenta"/>
        <w:rPr>
          <w:ins w:id="3777" w:author="svcMRProcess" w:date="2018-09-08T06:27:00Z"/>
        </w:rPr>
      </w:pPr>
      <w:ins w:id="3778" w:author="svcMRProcess" w:date="2018-09-08T06:27:00Z">
        <w:r>
          <w:tab/>
          <w:t>(b)</w:t>
        </w:r>
        <w:r>
          <w:tab/>
          <w:t>the time specified in the requirement did not give the person sufficient notice to enable compliance with the requirement.</w:t>
        </w:r>
      </w:ins>
    </w:p>
    <w:p>
      <w:pPr>
        <w:pStyle w:val="Subsection"/>
        <w:rPr>
          <w:ins w:id="3779" w:author="svcMRProcess" w:date="2018-09-08T06:27:00Z"/>
        </w:rPr>
      </w:pPr>
      <w:ins w:id="3780" w:author="svcMRProcess" w:date="2018-09-08T06:27:00Z">
        <w:r>
          <w:tab/>
          <w:t>(6)</w:t>
        </w:r>
        <w:r>
          <w:tab/>
          <w:t>Where a person is required to give information under subsection (1), the person cannot refuse to comply with that requirement on the ground that the information may tend to incriminate the person or render the person liable to any penalty.</w:t>
        </w:r>
      </w:ins>
    </w:p>
    <w:p>
      <w:pPr>
        <w:pStyle w:val="Subsection"/>
        <w:rPr>
          <w:ins w:id="3781" w:author="svcMRProcess" w:date="2018-09-08T06:27:00Z"/>
        </w:rPr>
      </w:pPr>
      <w:ins w:id="3782" w:author="svcMRProcess" w:date="2018-09-08T06:27:00Z">
        <w:r>
          <w:tab/>
          <w:t>(7)</w:t>
        </w:r>
        <w:r>
          <w:tab/>
          <w:t>Despite subsection (6), information given under this section is not admissible in evidence in any proceedings against the person other than proceedings in respect of an offence against subsection (4).</w:t>
        </w:r>
      </w:ins>
    </w:p>
    <w:p>
      <w:pPr>
        <w:pStyle w:val="Footnotesection"/>
        <w:rPr>
          <w:ins w:id="3783" w:author="svcMRProcess" w:date="2018-09-08T06:27:00Z"/>
        </w:rPr>
      </w:pPr>
      <w:bookmarkStart w:id="3784" w:name="_Toc311730468"/>
      <w:ins w:id="3785" w:author="svcMRProcess" w:date="2018-09-08T06:27:00Z">
        <w:r>
          <w:tab/>
          <w:t xml:space="preserve">[Section 95 inserted by No. 60 of 2011 s. 86.] </w:t>
        </w:r>
      </w:ins>
    </w:p>
    <w:p>
      <w:pPr>
        <w:pStyle w:val="Heading5"/>
        <w:rPr>
          <w:ins w:id="3786" w:author="svcMRProcess" w:date="2018-09-08T06:27:00Z"/>
        </w:rPr>
      </w:pPr>
      <w:bookmarkStart w:id="3787" w:name="_Toc360457608"/>
      <w:ins w:id="3788" w:author="svcMRProcess" w:date="2018-09-08T06:27:00Z">
        <w:r>
          <w:rPr>
            <w:rStyle w:val="CharDivText"/>
            <w:sz w:val="26"/>
          </w:rPr>
          <w:t>96</w:t>
        </w:r>
        <w:r>
          <w:t>.</w:t>
        </w:r>
        <w:r>
          <w:tab/>
          <w:t>Disposal of security bond held in AFIs</w:t>
        </w:r>
        <w:bookmarkEnd w:id="3784"/>
        <w:bookmarkEnd w:id="3787"/>
      </w:ins>
    </w:p>
    <w:p>
      <w:pPr>
        <w:pStyle w:val="Subsection"/>
        <w:rPr>
          <w:ins w:id="3789" w:author="svcMRProcess" w:date="2018-09-08T06:27:00Z"/>
        </w:rPr>
      </w:pPr>
      <w:ins w:id="3790" w:author="svcMRProcess" w:date="2018-09-08T06:27:00Z">
        <w:r>
          <w:tab/>
          <w:t>(1)</w:t>
        </w:r>
        <w:r>
          <w:tab/>
          <w:t xml:space="preserve">Where a security bond is held in an AFI in the name of a real estate agent under the </w:t>
        </w:r>
        <w:r>
          <w:rPr>
            <w:i/>
            <w:iCs/>
          </w:rPr>
          <w:t>Real Estate and Business Agents Act 1978</w:t>
        </w:r>
        <w:r>
          <w:t>, the real estate agent must on receipt of —</w:t>
        </w:r>
      </w:ins>
    </w:p>
    <w:p>
      <w:pPr>
        <w:pStyle w:val="Indenta"/>
        <w:rPr>
          <w:ins w:id="3791" w:author="svcMRProcess" w:date="2018-09-08T06:27:00Z"/>
        </w:rPr>
      </w:pPr>
      <w:ins w:id="3792" w:author="svcMRProcess" w:date="2018-09-08T06:27:00Z">
        <w:r>
          <w:tab/>
          <w:t>(a)</w:t>
        </w:r>
        <w:r>
          <w:tab/>
          <w:t>an application in a form approved by the Minister signed by all parties to the residential tenancy agreement to which the bond relates; or</w:t>
        </w:r>
      </w:ins>
    </w:p>
    <w:p>
      <w:pPr>
        <w:pStyle w:val="Indenta"/>
        <w:rPr>
          <w:ins w:id="3793" w:author="svcMRProcess" w:date="2018-09-08T06:27:00Z"/>
        </w:rPr>
      </w:pPr>
      <w:ins w:id="3794" w:author="svcMRProcess" w:date="2018-09-08T06:27:00Z">
        <w:r>
          <w:tab/>
          <w:t>(b)</w:t>
        </w:r>
        <w:r>
          <w:tab/>
          <w:t>a copy of an order under Schedule 1 clause 8,</w:t>
        </w:r>
      </w:ins>
    </w:p>
    <w:p>
      <w:pPr>
        <w:pStyle w:val="Subsection"/>
        <w:rPr>
          <w:ins w:id="3795" w:author="svcMRProcess" w:date="2018-09-08T06:27:00Z"/>
        </w:rPr>
      </w:pPr>
      <w:ins w:id="3796" w:author="svcMRProcess" w:date="2018-09-08T06:27:00Z">
        <w:r>
          <w:tab/>
        </w:r>
        <w:r>
          <w:tab/>
          <w:t>pay from the account the amount of the bond, or where subsection (4) applies part of that amount, in accordance with the application or the order.</w:t>
        </w:r>
      </w:ins>
    </w:p>
    <w:p>
      <w:pPr>
        <w:pStyle w:val="Subsection"/>
        <w:rPr>
          <w:ins w:id="3797" w:author="svcMRProcess" w:date="2018-09-08T06:27:00Z"/>
        </w:rPr>
      </w:pPr>
      <w:ins w:id="3798" w:author="svcMRProcess" w:date="2018-09-08T06:27:00Z">
        <w:r>
          <w:tab/>
          <w:t>(2)</w:t>
        </w:r>
        <w:r>
          <w:tab/>
          <w:t xml:space="preserve">A real estate agent must pay an amount under subsection (1) — </w:t>
        </w:r>
      </w:ins>
    </w:p>
    <w:p>
      <w:pPr>
        <w:pStyle w:val="Indenta"/>
        <w:rPr>
          <w:ins w:id="3799" w:author="svcMRProcess" w:date="2018-09-08T06:27:00Z"/>
        </w:rPr>
      </w:pPr>
      <w:ins w:id="3800" w:author="svcMRProcess" w:date="2018-09-08T06:27:00Z">
        <w:r>
          <w:tab/>
          <w:t>(a)</w:t>
        </w:r>
        <w:r>
          <w:tab/>
          <w:t>within the period, if any, specified in the relevant application or order; or</w:t>
        </w:r>
      </w:ins>
    </w:p>
    <w:p>
      <w:pPr>
        <w:pStyle w:val="Indenta"/>
        <w:rPr>
          <w:ins w:id="3801" w:author="svcMRProcess" w:date="2018-09-08T06:27:00Z"/>
        </w:rPr>
      </w:pPr>
      <w:ins w:id="3802" w:author="svcMRProcess" w:date="2018-09-08T06:27:00Z">
        <w:r>
          <w:tab/>
          <w:t>(b)</w:t>
        </w:r>
        <w:r>
          <w:tab/>
          <w:t>if no such period is specified, as soon as practicable but, in any case, not later than 7 days after receipt of the application or copy of the order.</w:t>
        </w:r>
      </w:ins>
    </w:p>
    <w:p>
      <w:pPr>
        <w:pStyle w:val="Penstart"/>
        <w:rPr>
          <w:ins w:id="3803" w:author="svcMRProcess" w:date="2018-09-08T06:27:00Z"/>
        </w:rPr>
      </w:pPr>
      <w:ins w:id="3804" w:author="svcMRProcess" w:date="2018-09-08T06:27:00Z">
        <w:r>
          <w:tab/>
          <w:t>Penalty: a fine of $5 000.</w:t>
        </w:r>
      </w:ins>
    </w:p>
    <w:p>
      <w:pPr>
        <w:pStyle w:val="Subsection"/>
        <w:rPr>
          <w:ins w:id="3805" w:author="svcMRProcess" w:date="2018-09-08T06:27:00Z"/>
        </w:rPr>
      </w:pPr>
      <w:ins w:id="3806" w:author="svcMRProcess" w:date="2018-09-08T06:27:00Z">
        <w:r>
          <w:tab/>
          <w:t>(3)</w:t>
        </w:r>
        <w:r>
          <w:tab/>
          <w:t xml:space="preserve">Where a security bond is held in an AFI in an account in the names of the lessor and the tenant entitled “tenancy bond account”, the AFI that holds the account must on receipt of — </w:t>
        </w:r>
      </w:ins>
    </w:p>
    <w:p>
      <w:pPr>
        <w:pStyle w:val="Indenta"/>
        <w:rPr>
          <w:ins w:id="3807" w:author="svcMRProcess" w:date="2018-09-08T06:27:00Z"/>
        </w:rPr>
      </w:pPr>
      <w:ins w:id="3808" w:author="svcMRProcess" w:date="2018-09-08T06:27:00Z">
        <w:r>
          <w:tab/>
          <w:t>(a)</w:t>
        </w:r>
        <w:r>
          <w:tab/>
          <w:t>an application in a form approved by the Minister signed by all parties to the residential tenancy agreement to which the bond relates; or</w:t>
        </w:r>
      </w:ins>
    </w:p>
    <w:p>
      <w:pPr>
        <w:pStyle w:val="Indenta"/>
        <w:rPr>
          <w:ins w:id="3809" w:author="svcMRProcess" w:date="2018-09-08T06:27:00Z"/>
        </w:rPr>
      </w:pPr>
      <w:ins w:id="3810" w:author="svcMRProcess" w:date="2018-09-08T06:27:00Z">
        <w:r>
          <w:tab/>
          <w:t>(b)</w:t>
        </w:r>
        <w:r>
          <w:tab/>
          <w:t>a copy of an order under Schedule 1 clause 8,</w:t>
        </w:r>
      </w:ins>
    </w:p>
    <w:p>
      <w:pPr>
        <w:pStyle w:val="Subsection"/>
        <w:rPr>
          <w:ins w:id="3811" w:author="svcMRProcess" w:date="2018-09-08T06:27:00Z"/>
        </w:rPr>
      </w:pPr>
      <w:ins w:id="3812" w:author="svcMRProcess" w:date="2018-09-08T06:27:00Z">
        <w:r>
          <w:tab/>
        </w:r>
        <w:r>
          <w:tab/>
          <w:t>pay the amount of the bond, or where subsection (4) applies part of that amount, in accordance with the application or the order.</w:t>
        </w:r>
      </w:ins>
    </w:p>
    <w:p>
      <w:pPr>
        <w:pStyle w:val="Subsection"/>
        <w:rPr>
          <w:ins w:id="3813" w:author="svcMRProcess" w:date="2018-09-08T06:27:00Z"/>
        </w:rPr>
      </w:pPr>
      <w:ins w:id="3814" w:author="svcMRProcess" w:date="2018-09-08T06:27:00Z">
        <w:r>
          <w:tab/>
          <w:t>(4)</w:t>
        </w:r>
        <w:r>
          <w:tab/>
          <w:t>An application under subsection (1)(a) or (3)(a) may relate to part of the amount of a security bond.</w:t>
        </w:r>
      </w:ins>
    </w:p>
    <w:p>
      <w:pPr>
        <w:pStyle w:val="Subsection"/>
        <w:rPr>
          <w:ins w:id="3815" w:author="svcMRProcess" w:date="2018-09-08T06:27:00Z"/>
        </w:rPr>
      </w:pPr>
      <w:ins w:id="3816" w:author="svcMRProcess" w:date="2018-09-08T06:27:00Z">
        <w:r>
          <w:tab/>
          <w:t>(5)</w:t>
        </w:r>
        <w:r>
          <w:tab/>
          <w:t>Schedule 1 clause 5(3) applies in respect of an application referred to in subsection (1) or (3) as if it were an application referred to in clause 5(1) of that Schedule.</w:t>
        </w:r>
      </w:ins>
    </w:p>
    <w:p>
      <w:pPr>
        <w:pStyle w:val="Subsection"/>
        <w:rPr>
          <w:ins w:id="3817" w:author="svcMRProcess" w:date="2018-09-08T06:27:00Z"/>
        </w:rPr>
      </w:pPr>
      <w:ins w:id="3818" w:author="svcMRProcess" w:date="2018-09-08T06:27:00Z">
        <w:r>
          <w:tab/>
          <w:t>(6)</w:t>
        </w:r>
        <w:r>
          <w:tab/>
          <w:t>Schedule 1 clause 5(4) applies, with all necessary changes, in respect of a security bond held in an AFI.</w:t>
        </w:r>
      </w:ins>
    </w:p>
    <w:p>
      <w:pPr>
        <w:pStyle w:val="Subsection"/>
        <w:rPr>
          <w:ins w:id="3819" w:author="svcMRProcess" w:date="2018-09-08T06:27:00Z"/>
        </w:rPr>
      </w:pPr>
      <w:ins w:id="3820" w:author="svcMRProcess" w:date="2018-09-08T06:27:00Z">
        <w:r>
          <w:tab/>
          <w:t>(7)</w:t>
        </w:r>
        <w:r>
          <w:tab/>
          <w:t>Regulations made under section 88 may authorise the payment of an unclaimed bond to the credit of the Rental Accommodation Account.</w:t>
        </w:r>
      </w:ins>
    </w:p>
    <w:p>
      <w:pPr>
        <w:pStyle w:val="Footnotesection"/>
        <w:rPr>
          <w:ins w:id="3821" w:author="svcMRProcess" w:date="2018-09-08T06:27:00Z"/>
        </w:rPr>
      </w:pPr>
      <w:bookmarkStart w:id="3822" w:name="_Toc311730470"/>
      <w:ins w:id="3823" w:author="svcMRProcess" w:date="2018-09-08T06:27:00Z">
        <w:r>
          <w:tab/>
          <w:t xml:space="preserve">[Section 96 inserted by No. 60 of 2011 s. 86.] </w:t>
        </w:r>
      </w:ins>
    </w:p>
    <w:p>
      <w:pPr>
        <w:pStyle w:val="Heading3"/>
        <w:rPr>
          <w:ins w:id="3824" w:author="svcMRProcess" w:date="2018-09-08T06:27:00Z"/>
        </w:rPr>
      </w:pPr>
      <w:bookmarkStart w:id="3825" w:name="_Toc360453654"/>
      <w:bookmarkStart w:id="3826" w:name="_Toc360457609"/>
      <w:ins w:id="3827" w:author="svcMRProcess" w:date="2018-09-08T06:27:00Z">
        <w:r>
          <w:rPr>
            <w:rStyle w:val="CharDivNo"/>
          </w:rPr>
          <w:t>Division 3</w:t>
        </w:r>
        <w:r>
          <w:t> — </w:t>
        </w:r>
        <w:r>
          <w:rPr>
            <w:rStyle w:val="CharDivText"/>
          </w:rPr>
          <w:t>Residential tenancy databases</w:t>
        </w:r>
        <w:bookmarkEnd w:id="3825"/>
        <w:bookmarkEnd w:id="3826"/>
      </w:ins>
    </w:p>
    <w:p>
      <w:pPr>
        <w:pStyle w:val="Footnoteheading"/>
        <w:rPr>
          <w:ins w:id="3828" w:author="svcMRProcess" w:date="2018-09-08T06:27:00Z"/>
        </w:rPr>
      </w:pPr>
      <w:ins w:id="3829" w:author="svcMRProcess" w:date="2018-09-08T06:27:00Z">
        <w:r>
          <w:tab/>
          <w:t xml:space="preserve">[Heading inserted by No. 60 of 2011 s. 86.] </w:t>
        </w:r>
      </w:ins>
    </w:p>
    <w:p>
      <w:pPr>
        <w:pStyle w:val="Heading5"/>
        <w:rPr>
          <w:ins w:id="3830" w:author="svcMRProcess" w:date="2018-09-08T06:27:00Z"/>
        </w:rPr>
      </w:pPr>
      <w:bookmarkStart w:id="3831" w:name="_Toc360457610"/>
      <w:ins w:id="3832" w:author="svcMRProcess" w:date="2018-09-08T06:27:00Z">
        <w:r>
          <w:rPr>
            <w:rStyle w:val="CharDivText"/>
            <w:sz w:val="26"/>
          </w:rPr>
          <w:t>97</w:t>
        </w:r>
        <w:r>
          <w:t>.</w:t>
        </w:r>
        <w:r>
          <w:tab/>
          <w:t>Application of Part VIA to listings existing before commencement</w:t>
        </w:r>
        <w:bookmarkEnd w:id="3822"/>
        <w:bookmarkEnd w:id="3831"/>
      </w:ins>
    </w:p>
    <w:p>
      <w:pPr>
        <w:pStyle w:val="Subsection"/>
        <w:rPr>
          <w:ins w:id="3833" w:author="svcMRProcess" w:date="2018-09-08T06:27:00Z"/>
        </w:rPr>
      </w:pPr>
      <w:ins w:id="3834" w:author="svcMRProcess" w:date="2018-09-08T06:27:00Z">
        <w:r>
          <w:tab/>
          <w:t>(1)</w:t>
        </w:r>
        <w:r>
          <w:tab/>
          <w:t>In this section —</w:t>
        </w:r>
      </w:ins>
    </w:p>
    <w:p>
      <w:pPr>
        <w:pStyle w:val="Defstart"/>
        <w:rPr>
          <w:ins w:id="3835" w:author="svcMRProcess" w:date="2018-09-08T06:27:00Z"/>
        </w:rPr>
      </w:pPr>
      <w:ins w:id="3836" w:author="svcMRProcess" w:date="2018-09-08T06:27:00Z">
        <w:r>
          <w:tab/>
        </w:r>
        <w:r>
          <w:rPr>
            <w:rStyle w:val="CharDefText"/>
          </w:rPr>
          <w:t>commencement day</w:t>
        </w:r>
        <w:r>
          <w:t xml:space="preserve"> means the day on which the </w:t>
        </w:r>
        <w:r>
          <w:rPr>
            <w:i/>
            <w:iCs/>
          </w:rPr>
          <w:t>Residential Tenancies Amendment Act 2011</w:t>
        </w:r>
        <w:r>
          <w:t xml:space="preserve"> section 96 comes into operation.</w:t>
        </w:r>
      </w:ins>
    </w:p>
    <w:p>
      <w:pPr>
        <w:pStyle w:val="Subsection"/>
        <w:rPr>
          <w:ins w:id="3837" w:author="svcMRProcess" w:date="2018-09-08T06:27:00Z"/>
        </w:rPr>
      </w:pPr>
      <w:ins w:id="3838" w:author="svcMRProcess" w:date="2018-09-08T06:27:00Z">
        <w:r>
          <w:tab/>
          <w:t>(2)</w:t>
        </w:r>
        <w:r>
          <w:tab/>
          <w:t>For the period of 3 months from the commencement day, Part VIA applies only in respect of personal information that is listed after that day.</w:t>
        </w:r>
      </w:ins>
    </w:p>
    <w:p>
      <w:pPr>
        <w:pStyle w:val="Subsection"/>
        <w:rPr>
          <w:ins w:id="3839" w:author="svcMRProcess" w:date="2018-09-08T06:27:00Z"/>
        </w:rPr>
      </w:pPr>
      <w:ins w:id="3840" w:author="svcMRProcess" w:date="2018-09-08T06:27:00Z">
        <w:r>
          <w:tab/>
          <w:t>(3)</w:t>
        </w:r>
        <w:r>
          <w:tab/>
          <w:t>A term used in subsection (2) that is used in Part VIA has the same meaning in that subsection as it has in that Part.</w:t>
        </w:r>
      </w:ins>
    </w:p>
    <w:p>
      <w:pPr>
        <w:pStyle w:val="Footnotesection"/>
        <w:rPr>
          <w:ins w:id="3841" w:author="svcMRProcess" w:date="2018-09-08T06:27:00Z"/>
        </w:rPr>
      </w:pPr>
      <w:ins w:id="3842" w:author="svcMRProcess" w:date="2018-09-08T06:27:00Z">
        <w:r>
          <w:tab/>
          <w:t xml:space="preserve">[Section 97 inserted by No. 60 of 2011 s. 86.] </w:t>
        </w:r>
      </w:ins>
    </w:p>
    <w:p>
      <w:pPr>
        <w:rPr>
          <w:ins w:id="3843" w:author="svcMRProcess" w:date="2018-09-08T06:27: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ins w:id="3844" w:author="svcMRProcess" w:date="2018-09-08T06:27:00Z"/>
          <w:rFonts w:eastAsia="MS Mincho"/>
        </w:rPr>
      </w:pPr>
      <w:bookmarkStart w:id="3845" w:name="_Toc360453656"/>
      <w:bookmarkStart w:id="3846" w:name="_Toc360457611"/>
      <w:bookmarkStart w:id="3847" w:name="_Toc232235555"/>
      <w:bookmarkStart w:id="3848" w:name="_Toc232235753"/>
      <w:bookmarkStart w:id="3849" w:name="_Toc233100623"/>
      <w:bookmarkStart w:id="3850" w:name="_Toc233107784"/>
      <w:bookmarkStart w:id="3851" w:name="_Toc268248515"/>
      <w:bookmarkStart w:id="3852" w:name="_Toc268612716"/>
      <w:bookmarkStart w:id="3853" w:name="_Toc272315151"/>
      <w:bookmarkStart w:id="3854" w:name="_Toc280092997"/>
      <w:bookmarkStart w:id="3855" w:name="_Toc281486464"/>
      <w:bookmarkStart w:id="3856" w:name="_Toc312051903"/>
      <w:bookmarkStart w:id="3857" w:name="_Toc312058461"/>
      <w:bookmarkStart w:id="3858" w:name="_Toc331431343"/>
      <w:bookmarkStart w:id="3859" w:name="_Toc331431690"/>
      <w:bookmarkStart w:id="3860" w:name="_Toc331677300"/>
      <w:bookmarkStart w:id="3861" w:name="_Toc106426211"/>
      <w:bookmarkStart w:id="3862" w:name="_Toc107198228"/>
      <w:bookmarkStart w:id="3863" w:name="_Toc172436266"/>
      <w:bookmarkEnd w:id="3595"/>
      <w:bookmarkEnd w:id="3596"/>
      <w:bookmarkEnd w:id="3597"/>
      <w:bookmarkEnd w:id="3598"/>
      <w:ins w:id="3864" w:author="svcMRProcess" w:date="2018-09-08T06:27:00Z">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3845"/>
        <w:bookmarkEnd w:id="3846"/>
      </w:ins>
    </w:p>
    <w:p>
      <w:pPr>
        <w:pStyle w:val="yShoulderClause"/>
        <w:rPr>
          <w:ins w:id="3865" w:author="svcMRProcess" w:date="2018-09-08T06:27:00Z"/>
        </w:rPr>
      </w:pPr>
      <w:ins w:id="3866" w:author="svcMRProcess" w:date="2018-09-08T06:27:00Z">
        <w:r>
          <w:t>[s. 3, 7(3), 12, 29(4), (7), (8), 59D(6), 79(5), (6), (11) and 80A(8)]</w:t>
        </w:r>
      </w:ins>
    </w:p>
    <w:p>
      <w:pPr>
        <w:pStyle w:val="yFootnoteheading"/>
        <w:rPr>
          <w:ins w:id="3867" w:author="svcMRProcess" w:date="2018-09-08T06:27:00Z"/>
        </w:rPr>
      </w:pPr>
      <w:ins w:id="3868" w:author="svcMRProcess" w:date="2018-09-08T06:27:00Z">
        <w:r>
          <w:tab/>
          <w:t xml:space="preserve">[Heading inserted by No. 60 of 2011 s. 87(1).] </w:t>
        </w:r>
      </w:ins>
    </w:p>
    <w:p>
      <w:pPr>
        <w:pStyle w:val="yHeading3"/>
        <w:rPr>
          <w:ins w:id="3869" w:author="svcMRProcess" w:date="2018-09-08T06:27:00Z"/>
        </w:rPr>
      </w:pPr>
      <w:bookmarkStart w:id="3870" w:name="_Toc360453657"/>
      <w:bookmarkStart w:id="3871" w:name="_Toc360457612"/>
      <w:bookmarkStart w:id="3872" w:name="_Toc232235556"/>
      <w:bookmarkStart w:id="3873" w:name="_Toc232235754"/>
      <w:bookmarkStart w:id="3874" w:name="_Toc233100624"/>
      <w:bookmarkStart w:id="3875" w:name="_Toc233107785"/>
      <w:bookmarkStart w:id="3876" w:name="_Toc268248516"/>
      <w:bookmarkStart w:id="3877" w:name="_Toc268612717"/>
      <w:bookmarkStart w:id="3878" w:name="_Toc272315152"/>
      <w:bookmarkStart w:id="3879" w:name="_Toc280092998"/>
      <w:bookmarkStart w:id="3880" w:name="_Toc281486465"/>
      <w:bookmarkStart w:id="3881" w:name="_Toc312051904"/>
      <w:bookmarkStart w:id="3882" w:name="_Toc312058462"/>
      <w:bookmarkStart w:id="3883" w:name="_Toc331431344"/>
      <w:bookmarkStart w:id="3884" w:name="_Toc331431691"/>
      <w:bookmarkStart w:id="3885" w:name="_Toc331677301"/>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ins w:id="3886" w:author="svcMRProcess" w:date="2018-09-08T06:27:00Z">
        <w:r>
          <w:t>Division 1 — General</w:t>
        </w:r>
        <w:bookmarkEnd w:id="3870"/>
        <w:bookmarkEnd w:id="3871"/>
      </w:ins>
    </w:p>
    <w:p>
      <w:pPr>
        <w:pStyle w:val="yFootnoteheading"/>
        <w:rPr>
          <w:ins w:id="3887" w:author="svcMRProcess" w:date="2018-09-08T06:27:00Z"/>
        </w:rPr>
      </w:pPr>
      <w:ins w:id="3888" w:author="svcMRProcess" w:date="2018-09-08T06:27:00Z">
        <w:r>
          <w:tab/>
          <w:t>[Heading inserted by No. 60 of 2011 s. 87(2).]</w:t>
        </w:r>
      </w:ins>
    </w:p>
    <w:p>
      <w:pPr>
        <w:pStyle w:val="yHeading5"/>
        <w:outlineLvl w:val="9"/>
        <w:rPr>
          <w:ins w:id="3889" w:author="svcMRProcess" w:date="2018-09-08T06:27:00Z"/>
          <w:snapToGrid w:val="0"/>
        </w:rPr>
      </w:pPr>
      <w:bookmarkStart w:id="3890" w:name="_Toc360457613"/>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ins w:id="3891" w:author="svcMRProcess" w:date="2018-09-08T06:27:00Z">
        <w:r>
          <w:rPr>
            <w:rStyle w:val="CharSClsNo"/>
          </w:rPr>
          <w:t>1</w:t>
        </w:r>
        <w:r>
          <w:rPr>
            <w:snapToGrid w:val="0"/>
          </w:rPr>
          <w:t>.</w:t>
        </w:r>
        <w:r>
          <w:rPr>
            <w:snapToGrid w:val="0"/>
          </w:rPr>
          <w:tab/>
        </w:r>
        <w:bookmarkEnd w:id="3861"/>
        <w:bookmarkEnd w:id="3862"/>
        <w:r>
          <w:rPr>
            <w:snapToGrid w:val="0"/>
          </w:rPr>
          <w:t>Terms used in this Schedule</w:t>
        </w:r>
        <w:bookmarkEnd w:id="3863"/>
        <w:bookmarkEnd w:id="3890"/>
      </w:ins>
    </w:p>
    <w:p>
      <w:pPr>
        <w:pStyle w:val="ySubsection"/>
        <w:rPr>
          <w:ins w:id="3892" w:author="svcMRProcess" w:date="2018-09-08T06:27:00Z"/>
          <w:snapToGrid w:val="0"/>
        </w:rPr>
      </w:pPr>
      <w:ins w:id="3893" w:author="svcMRProcess" w:date="2018-09-08T06:27:00Z">
        <w:r>
          <w:rPr>
            <w:snapToGrid w:val="0"/>
          </w:rPr>
          <w:tab/>
        </w:r>
        <w:r>
          <w:rPr>
            <w:snapToGrid w:val="0"/>
          </w:rPr>
          <w:tab/>
          <w:t>In this Schedule — </w:t>
        </w:r>
      </w:ins>
    </w:p>
    <w:p>
      <w:pPr>
        <w:pStyle w:val="yDefstart"/>
      </w:pPr>
      <w:ins w:id="3894" w:author="svcMRProcess" w:date="2018-09-08T06:27:00Z">
        <w:r>
          <w:rPr>
            <w:b/>
          </w:rPr>
          <w:tab/>
        </w:r>
        <w:r>
          <w:rPr>
            <w:rStyle w:val="CharDefText"/>
          </w:rPr>
          <w:t>authorised agent</w:t>
        </w:r>
        <w:r>
          <w:t xml:space="preserve"> means a public</w:t>
        </w:r>
      </w:ins>
      <w:r>
        <w:t xml:space="preserve"> officer </w:t>
      </w:r>
      <w:del w:id="3895" w:author="svcMRProcess" w:date="2018-09-08T06:27:00Z">
        <w:r>
          <w:delText>of the Department</w:delText>
        </w:r>
      </w:del>
      <w:ins w:id="3896" w:author="svcMRProcess" w:date="2018-09-08T06:27:00Z">
        <w:r>
          <w:t xml:space="preserve">appointed by the bond administrator to be the bond administrator’s agent and included in a notice of such appointment published in the </w:t>
        </w:r>
        <w:r>
          <w:rPr>
            <w:i/>
            <w:iCs/>
          </w:rPr>
          <w:t>Gazette</w:t>
        </w:r>
      </w:ins>
      <w:r>
        <w:t>.</w:t>
      </w:r>
    </w:p>
    <w:p>
      <w:pPr>
        <w:pStyle w:val="yFootnotesection"/>
      </w:pPr>
      <w:r>
        <w:tab/>
        <w:t>[Clause 1 amended by No. 31 of 1993 s. 63(a); No. 59 of 1995 s. 54(1)(a); No. 26 of 1999 s. 100(3</w:t>
      </w:r>
      <w:ins w:id="3897" w:author="svcMRProcess" w:date="2018-09-08T06:27:00Z">
        <w:r>
          <w:t>); No. 60  of 2011 s. 87(3)-(4</w:t>
        </w:r>
      </w:ins>
      <w:r>
        <w:t xml:space="preserve">).] </w:t>
      </w:r>
    </w:p>
    <w:p>
      <w:pPr>
        <w:pStyle w:val="yHeading5"/>
        <w:outlineLvl w:val="9"/>
        <w:rPr>
          <w:del w:id="3898" w:author="svcMRProcess" w:date="2018-09-08T06:27:00Z"/>
          <w:snapToGrid w:val="0"/>
        </w:rPr>
      </w:pPr>
      <w:bookmarkStart w:id="3899" w:name="_Toc106426212"/>
      <w:bookmarkStart w:id="3900" w:name="_Toc107198229"/>
      <w:bookmarkStart w:id="3901" w:name="_Toc172436267"/>
      <w:ins w:id="3902" w:author="svcMRProcess" w:date="2018-09-08T06:27:00Z">
        <w:r>
          <w:t>[</w:t>
        </w:r>
      </w:ins>
      <w:bookmarkStart w:id="3903" w:name="_Toc331677303"/>
      <w:r>
        <w:t>2.</w:t>
      </w:r>
      <w:r>
        <w:tab/>
      </w:r>
      <w:del w:id="3904" w:author="svcMRProcess" w:date="2018-09-08T06:27:00Z">
        <w:r>
          <w:rPr>
            <w:snapToGrid w:val="0"/>
          </w:rPr>
          <w:delText>Where bond moneys to be paid</w:delText>
        </w:r>
        <w:bookmarkEnd w:id="3903"/>
        <w:r>
          <w:rPr>
            <w:snapToGrid w:val="0"/>
          </w:rPr>
          <w:delText xml:space="preserve"> </w:delText>
        </w:r>
      </w:del>
    </w:p>
    <w:p>
      <w:pPr>
        <w:pStyle w:val="ySubsection"/>
        <w:rPr>
          <w:del w:id="3905" w:author="svcMRProcess" w:date="2018-09-08T06:27:00Z"/>
          <w:snapToGrid w:val="0"/>
        </w:rPr>
      </w:pPr>
      <w:del w:id="3906" w:author="svcMRProcess" w:date="2018-09-08T06:27:00Z">
        <w:r>
          <w:rPr>
            <w:snapToGrid w:val="0"/>
          </w:rPr>
          <w:tab/>
          <w:delText>(1)</w:delText>
        </w:r>
        <w:r>
          <w:rPr>
            <w:snapToGrid w:val="0"/>
          </w:rPr>
          <w:tab/>
          <w:delText>A person who receives a security bond paid in relation to a residential tenancy agreement shall pay the amount of the bond — </w:delText>
        </w:r>
      </w:del>
    </w:p>
    <w:p>
      <w:pPr>
        <w:pStyle w:val="yIndenta"/>
        <w:rPr>
          <w:del w:id="3907" w:author="svcMRProcess" w:date="2018-09-08T06:27:00Z"/>
          <w:snapToGrid w:val="0"/>
        </w:rPr>
      </w:pPr>
      <w:del w:id="3908" w:author="svcMRProcess" w:date="2018-09-08T06:27:00Z">
        <w:r>
          <w:rPr>
            <w:snapToGrid w:val="0"/>
          </w:rPr>
          <w:tab/>
          <w:delText>(a)</w:delText>
        </w:r>
        <w:r>
          <w:rPr>
            <w:snapToGrid w:val="0"/>
          </w:rPr>
          <w:tab/>
          <w:delText>to the bond administrator either directly</w:delText>
        </w:r>
        <w:r>
          <w:delText xml:space="preserve">, including by electronic means, </w:delText>
        </w:r>
        <w:r>
          <w:rPr>
            <w:snapToGrid w:val="0"/>
          </w:rPr>
          <w:delText>or by lodging the amount with an authorised agent of the bond administrator, in which case Parts B and D apply to that security bond; or</w:delText>
        </w:r>
      </w:del>
    </w:p>
    <w:p>
      <w:pPr>
        <w:pStyle w:val="yIndenta"/>
        <w:rPr>
          <w:del w:id="3909" w:author="svcMRProcess" w:date="2018-09-08T06:27:00Z"/>
          <w:snapToGrid w:val="0"/>
        </w:rPr>
      </w:pPr>
      <w:del w:id="3910" w:author="svcMRProcess" w:date="2018-09-08T06:27:00Z">
        <w:r>
          <w:rPr>
            <w:snapToGrid w:val="0"/>
          </w:rPr>
          <w:tab/>
          <w:delText>(b)</w:delText>
        </w:r>
        <w:r>
          <w:rPr>
            <w:snapToGrid w:val="0"/>
          </w:rPr>
          <w:tab/>
          <w:delText>to an authorised financial institution, in which case Parts C and D apply to that security bond.</w:delText>
        </w:r>
      </w:del>
    </w:p>
    <w:p>
      <w:pPr>
        <w:pStyle w:val="ySubsection"/>
        <w:rPr>
          <w:del w:id="3911" w:author="svcMRProcess" w:date="2018-09-08T06:27:00Z"/>
          <w:snapToGrid w:val="0"/>
        </w:rPr>
      </w:pPr>
      <w:del w:id="3912" w:author="svcMRProcess" w:date="2018-09-08T06:27:00Z">
        <w:r>
          <w:rPr>
            <w:snapToGrid w:val="0"/>
          </w:rPr>
          <w:tab/>
          <w:delText>(2)</w:delText>
        </w:r>
        <w:r>
          <w:rPr>
            <w:snapToGrid w:val="0"/>
          </w:rPr>
          <w:tab/>
          <w:delText xml:space="preserve">A payment under subclause (1)(a) shall be paid within 14 days of the person’s receipt of the bond or, in the case of a real estate agent under the </w:delText>
        </w:r>
        <w:r>
          <w:rPr>
            <w:i/>
            <w:snapToGrid w:val="0"/>
          </w:rPr>
          <w:delText>Real Estate and Business Agents Act 1978</w:delText>
        </w:r>
        <w:r>
          <w:rPr>
            <w:snapToGrid w:val="0"/>
          </w:rPr>
          <w:delText>, as soon as practicable after the agent’s receipt of the bond.</w:delText>
        </w:r>
      </w:del>
    </w:p>
    <w:p>
      <w:pPr>
        <w:pStyle w:val="ySubsection"/>
        <w:rPr>
          <w:del w:id="3913" w:author="svcMRProcess" w:date="2018-09-08T06:27:00Z"/>
          <w:snapToGrid w:val="0"/>
        </w:rPr>
      </w:pPr>
      <w:del w:id="3914" w:author="svcMRProcess" w:date="2018-09-08T06:27:00Z">
        <w:r>
          <w:rPr>
            <w:snapToGrid w:val="0"/>
          </w:rPr>
          <w:tab/>
          <w:delText>(3)</w:delText>
        </w:r>
        <w:r>
          <w:rPr>
            <w:snapToGrid w:val="0"/>
          </w:rPr>
          <w:tab/>
          <w:delText>A payment under subclause (1)(b) shall — </w:delText>
        </w:r>
      </w:del>
    </w:p>
    <w:p>
      <w:pPr>
        <w:pStyle w:val="yIndenta"/>
        <w:rPr>
          <w:del w:id="3915" w:author="svcMRProcess" w:date="2018-09-08T06:27:00Z"/>
          <w:snapToGrid w:val="0"/>
        </w:rPr>
      </w:pPr>
      <w:del w:id="3916" w:author="svcMRProcess" w:date="2018-09-08T06:27:00Z">
        <w:r>
          <w:rPr>
            <w:snapToGrid w:val="0"/>
          </w:rPr>
          <w:tab/>
          <w:delText>(a)</w:delText>
        </w:r>
        <w:r>
          <w:rPr>
            <w:snapToGrid w:val="0"/>
          </w:rPr>
          <w:tab/>
          <w:delText xml:space="preserve">if paid by a real estate agent under the </w:delText>
        </w:r>
        <w:r>
          <w:rPr>
            <w:i/>
            <w:snapToGrid w:val="0"/>
          </w:rPr>
          <w:delText>Real Estate and Business Agents Act 1978</w:delText>
        </w:r>
        <w:r>
          <w:rPr>
            <w:snapToGrid w:val="0"/>
          </w:rPr>
          <w:delText>, be paid as soon as practicable after the agent’s receipt of the bond into an account in the name of the agent entitled “tenancy bond trust account”, and that account may only be used for the purpose of holding an amount or amounts paid under subclause (1)(b); and</w:delText>
        </w:r>
      </w:del>
    </w:p>
    <w:p>
      <w:pPr>
        <w:pStyle w:val="yIndenta"/>
        <w:rPr>
          <w:del w:id="3917" w:author="svcMRProcess" w:date="2018-09-08T06:27:00Z"/>
          <w:snapToGrid w:val="0"/>
        </w:rPr>
      </w:pPr>
      <w:del w:id="3918" w:author="svcMRProcess" w:date="2018-09-08T06:27:00Z">
        <w:r>
          <w:rPr>
            <w:snapToGrid w:val="0"/>
          </w:rPr>
          <w:tab/>
          <w:delText>(b)</w:delText>
        </w:r>
        <w:r>
          <w:rPr>
            <w:snapToGrid w:val="0"/>
          </w:rPr>
          <w:tab/>
          <w:delText>in any other case, be paid within 14 days of the receipt of the bond into a separate account in the names of the owner and the tenant entitled “tenancy bond account”.</w:delText>
        </w:r>
      </w:del>
    </w:p>
    <w:p>
      <w:pPr>
        <w:pStyle w:val="ySubsection"/>
        <w:rPr>
          <w:del w:id="3919" w:author="svcMRProcess" w:date="2018-09-08T06:27:00Z"/>
          <w:snapToGrid w:val="0"/>
        </w:rPr>
      </w:pPr>
      <w:del w:id="3920" w:author="svcMRProcess" w:date="2018-09-08T06:27:00Z">
        <w:r>
          <w:rPr>
            <w:snapToGrid w:val="0"/>
          </w:rPr>
          <w:tab/>
          <w:delText>(4)</w:delText>
        </w:r>
        <w:r>
          <w:rPr>
            <w:snapToGrid w:val="0"/>
          </w:rPr>
          <w:tab/>
          <w:delText xml:space="preserve">To avoid doubt, an account referred to in subclause (3)(a) is a trust account for the purposes of Part VI of the </w:delText>
        </w:r>
        <w:r>
          <w:rPr>
            <w:i/>
            <w:snapToGrid w:val="0"/>
          </w:rPr>
          <w:delText>Real Estate and Business Agents Act 1978</w:delText>
        </w:r>
        <w:r>
          <w:rPr>
            <w:snapToGrid w:val="0"/>
          </w:rPr>
          <w:delText>.</w:delText>
        </w:r>
      </w:del>
    </w:p>
    <w:p>
      <w:pPr>
        <w:pStyle w:val="yEdnotesection"/>
      </w:pPr>
      <w:del w:id="3921" w:author="svcMRProcess" w:date="2018-09-08T06:27:00Z">
        <w:r>
          <w:tab/>
          <w:delText>[Clause 2 amended</w:delText>
        </w:r>
      </w:del>
      <w:ins w:id="3922" w:author="svcMRProcess" w:date="2018-09-08T06:27:00Z">
        <w:r>
          <w:t>Deleted</w:t>
        </w:r>
      </w:ins>
      <w:r>
        <w:t xml:space="preserve"> by No. </w:t>
      </w:r>
      <w:del w:id="3923" w:author="svcMRProcess" w:date="2018-09-08T06:27:00Z">
        <w:r>
          <w:delText>59</w:delText>
        </w:r>
      </w:del>
      <w:ins w:id="3924" w:author="svcMRProcess" w:date="2018-09-08T06:27:00Z">
        <w:r>
          <w:t>60</w:t>
        </w:r>
      </w:ins>
      <w:r>
        <w:t xml:space="preserve"> of </w:t>
      </w:r>
      <w:del w:id="3925" w:author="svcMRProcess" w:date="2018-09-08T06:27:00Z">
        <w:r>
          <w:delText>1995</w:delText>
        </w:r>
      </w:del>
      <w:ins w:id="3926" w:author="svcMRProcess" w:date="2018-09-08T06:27:00Z">
        <w:r>
          <w:t>2011</w:t>
        </w:r>
      </w:ins>
      <w:r>
        <w:t xml:space="preserve"> s. </w:t>
      </w:r>
      <w:del w:id="3927" w:author="svcMRProcess" w:date="2018-09-08T06:27:00Z">
        <w:r>
          <w:delText xml:space="preserve">54(1)(b) and (c); No. 69 of 2006 s. 32(1).] </w:delText>
        </w:r>
      </w:del>
      <w:ins w:id="3928" w:author="svcMRProcess" w:date="2018-09-08T06:27:00Z">
        <w:r>
          <w:t>87(5).]</w:t>
        </w:r>
      </w:ins>
    </w:p>
    <w:p>
      <w:pPr>
        <w:pStyle w:val="yHeading5"/>
        <w:outlineLvl w:val="9"/>
        <w:rPr>
          <w:snapToGrid w:val="0"/>
        </w:rPr>
      </w:pPr>
      <w:bookmarkStart w:id="3929" w:name="_Toc106426213"/>
      <w:bookmarkStart w:id="3930" w:name="_Toc107198230"/>
      <w:bookmarkStart w:id="3931" w:name="_Toc172436268"/>
      <w:bookmarkStart w:id="3932" w:name="_Toc360457614"/>
      <w:bookmarkStart w:id="3933" w:name="_Toc331677304"/>
      <w:bookmarkEnd w:id="3899"/>
      <w:bookmarkEnd w:id="3900"/>
      <w:bookmarkEnd w:id="3901"/>
      <w:r>
        <w:rPr>
          <w:rStyle w:val="CharSClsNo"/>
        </w:rPr>
        <w:t>3</w:t>
      </w:r>
      <w:r>
        <w:rPr>
          <w:snapToGrid w:val="0"/>
        </w:rPr>
        <w:t>.</w:t>
      </w:r>
      <w:r>
        <w:rPr>
          <w:snapToGrid w:val="0"/>
        </w:rPr>
        <w:tab/>
        <w:t xml:space="preserve">Rental Accommodation </w:t>
      </w:r>
      <w:bookmarkEnd w:id="3929"/>
      <w:bookmarkEnd w:id="3930"/>
      <w:r>
        <w:rPr>
          <w:snapToGrid w:val="0"/>
        </w:rPr>
        <w:t>Account</w:t>
      </w:r>
      <w:bookmarkEnd w:id="3931"/>
      <w:bookmarkEnd w:id="3932"/>
      <w:bookmarkEnd w:id="3933"/>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w:t>
      </w:r>
      <w:del w:id="3934" w:author="svcMRProcess" w:date="2018-09-08T06:27:00Z">
        <w:r>
          <w:rPr>
            <w:snapToGrid w:val="0"/>
          </w:rPr>
          <w:delText> — </w:delText>
        </w:r>
      </w:del>
      <w:ins w:id="3935" w:author="svcMRProcess" w:date="2018-09-08T06:27:00Z">
        <w:r>
          <w:t xml:space="preserve"> all of the following —</w:t>
        </w:r>
      </w:ins>
    </w:p>
    <w:p>
      <w:pPr>
        <w:pStyle w:val="yIndenta"/>
        <w:rPr>
          <w:ins w:id="3936" w:author="svcMRProcess" w:date="2018-09-08T06:27:00Z"/>
        </w:rPr>
      </w:pPr>
      <w:r>
        <w:tab/>
        <w:t>(a)</w:t>
      </w:r>
      <w:r>
        <w:tab/>
        <w:t xml:space="preserve">all moneys received under </w:t>
      </w:r>
      <w:del w:id="3937" w:author="svcMRProcess" w:date="2018-09-08T06:27:00Z">
        <w:r>
          <w:rPr>
            <w:snapToGrid w:val="0"/>
          </w:rPr>
          <w:delText>clause </w:delText>
        </w:r>
      </w:del>
      <w:ins w:id="3938" w:author="svcMRProcess" w:date="2018-09-08T06:27:00Z">
        <w:r>
          <w:rPr>
            <w:snapToGrid w:val="0"/>
          </w:rPr>
          <w:t>section 29(4)(b)</w:t>
        </w:r>
        <w:r>
          <w:t>;</w:t>
        </w:r>
      </w:ins>
    </w:p>
    <w:p>
      <w:pPr>
        <w:pStyle w:val="yIndenta"/>
      </w:pPr>
      <w:ins w:id="3939" w:author="svcMRProcess" w:date="2018-09-08T06:27:00Z">
        <w:r>
          <w:tab/>
          <w:t>(ba)</w:t>
        </w:r>
        <w:r>
          <w:tab/>
          <w:t>all moneys received pursuant to a court order under section 59D(</w:t>
        </w:r>
      </w:ins>
      <w:r>
        <w:t>2</w:t>
      </w:r>
      <w:del w:id="3940" w:author="svcMRProcess" w:date="2018-09-08T06:27:00Z">
        <w:r>
          <w:rPr>
            <w:snapToGrid w:val="0"/>
          </w:rPr>
          <w:delText>(1)(a), 6(1)(c), and 7(3</w:delText>
        </w:r>
      </w:del>
      <w:r>
        <w:t>);</w:t>
      </w:r>
    </w:p>
    <w:p>
      <w:pPr>
        <w:pStyle w:val="yIndenta"/>
        <w:rPr>
          <w:ins w:id="3941" w:author="svcMRProcess" w:date="2018-09-08T06:27:00Z"/>
        </w:rPr>
      </w:pPr>
      <w:r>
        <w:tab/>
        <w:t>(</w:t>
      </w:r>
      <w:del w:id="3942" w:author="svcMRProcess" w:date="2018-09-08T06:27:00Z">
        <w:r>
          <w:delText>aa)</w:delText>
        </w:r>
        <w:r>
          <w:tab/>
          <w:delText>money</w:delText>
        </w:r>
      </w:del>
      <w:ins w:id="3943" w:author="svcMRProcess" w:date="2018-09-08T06:27:00Z">
        <w:r>
          <w:t>bb)</w:t>
        </w:r>
        <w:r>
          <w:tab/>
          <w:t>interest</w:t>
        </w:r>
      </w:ins>
      <w:r>
        <w:t xml:space="preserve"> payable to the fund under section </w:t>
      </w:r>
      <w:del w:id="3944" w:author="svcMRProcess" w:date="2018-09-08T06:27:00Z">
        <w:r>
          <w:delText>75(3), 92(b) or </w:delText>
        </w:r>
      </w:del>
      <w:r>
        <w:t>94(</w:t>
      </w:r>
      <w:del w:id="3945" w:author="svcMRProcess" w:date="2018-09-08T06:27:00Z">
        <w:r>
          <w:delText>a) of</w:delText>
        </w:r>
      </w:del>
      <w:ins w:id="3946" w:author="svcMRProcess" w:date="2018-09-08T06:27:00Z">
        <w:r>
          <w:t>2)(b);</w:t>
        </w:r>
      </w:ins>
    </w:p>
    <w:p>
      <w:pPr>
        <w:pStyle w:val="yIndenta"/>
      </w:pPr>
      <w:ins w:id="3947" w:author="svcMRProcess" w:date="2018-09-08T06:27:00Z">
        <w:r>
          <w:tab/>
          <w:t>(bc)</w:t>
        </w:r>
        <w:r>
          <w:tab/>
          <w:t>amounts payable to the fund under</w:t>
        </w:r>
      </w:ins>
      <w:r>
        <w:t xml:space="preserve"> the </w:t>
      </w:r>
      <w:r>
        <w:rPr>
          <w:i/>
          <w:iCs/>
        </w:rPr>
        <w:t>Residential Parks (Long</w:t>
      </w:r>
      <w:r>
        <w:rPr>
          <w:i/>
          <w:iCs/>
        </w:rPr>
        <w:noBreakHyphen/>
        <w:t>stay Tenants) Act 2006</w:t>
      </w:r>
      <w:del w:id="3948" w:author="svcMRProcess" w:date="2018-09-08T06:27:00Z">
        <w:r>
          <w:delText>;</w:delText>
        </w:r>
      </w:del>
      <w:ins w:id="3949" w:author="svcMRProcess" w:date="2018-09-08T06:27:00Z">
        <w:r>
          <w:t xml:space="preserve"> sections 75(3) and 92(b);</w:t>
        </w:r>
      </w:ins>
    </w:p>
    <w:p>
      <w:pPr>
        <w:pStyle w:val="yIndenta"/>
        <w:rPr>
          <w:ins w:id="3950" w:author="svcMRProcess" w:date="2018-09-08T06:27:00Z"/>
        </w:rPr>
      </w:pPr>
      <w:ins w:id="3951" w:author="svcMRProcess" w:date="2018-09-08T06:27:00Z">
        <w:r>
          <w:tab/>
          <w:t>(bd)</w:t>
        </w:r>
        <w:r>
          <w:tab/>
          <w:t xml:space="preserve">amounts payable to the fund under the </w:t>
        </w:r>
        <w:r>
          <w:rPr>
            <w:i/>
            <w:iCs/>
          </w:rPr>
          <w:t>Residential Parks (Long</w:t>
        </w:r>
        <w:r>
          <w:rPr>
            <w:i/>
            <w:iCs/>
          </w:rPr>
          <w:noBreakHyphen/>
          <w:t>stay Tenants) Act 2006</w:t>
        </w:r>
        <w:r>
          <w:t xml:space="preserve"> section 94(a);</w:t>
        </w:r>
      </w:ins>
    </w:p>
    <w:p>
      <w:pPr>
        <w:pStyle w:val="yIndenta"/>
        <w:rPr>
          <w:snapToGrid w:val="0"/>
        </w:rPr>
      </w:pPr>
      <w:r>
        <w:rPr>
          <w:snapToGrid w:val="0"/>
        </w:rPr>
        <w:tab/>
        <w:t>(b)</w:t>
      </w:r>
      <w:r>
        <w:rPr>
          <w:snapToGrid w:val="0"/>
        </w:rPr>
        <w:tab/>
        <w:t>all income arising from the investment of that account, as determined by the</w:t>
      </w:r>
      <w:r>
        <w:t xml:space="preserve"> Treasurer;</w:t>
      </w:r>
      <w:del w:id="3952" w:author="svcMRProcess" w:date="2018-09-08T06:27:00Z">
        <w:r>
          <w:rPr>
            <w:snapToGrid w:val="0"/>
          </w:rPr>
          <w:delText xml:space="preserve"> and</w:delText>
        </w:r>
      </w:del>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del w:id="3953" w:author="svcMRProcess" w:date="2018-09-08T06:27:00Z">
        <w:r>
          <w:rPr>
            <w:snapToGrid w:val="0"/>
          </w:rPr>
          <w:tab/>
          <w:delText>(3)</w:delText>
        </w:r>
        <w:r>
          <w:rPr>
            <w:snapToGrid w:val="0"/>
          </w:rPr>
          <w:tab/>
          <w:delText>The</w:delText>
        </w:r>
      </w:del>
      <w:ins w:id="3954" w:author="svcMRProcess" w:date="2018-09-08T06:27:00Z">
        <w:r>
          <w:rPr>
            <w:snapToGrid w:val="0"/>
          </w:rPr>
          <w:tab/>
          <w:t>(3)</w:t>
        </w:r>
        <w:r>
          <w:rPr>
            <w:snapToGrid w:val="0"/>
          </w:rPr>
          <w:tab/>
          <w:t xml:space="preserve">The </w:t>
        </w:r>
        <w:r>
          <w:t>interest referred to in subclause (2)(bb), the amounts referred to subclause (2)(bc), the</w:t>
        </w:r>
      </w:ins>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w:t>
      </w:r>
      <w:del w:id="3955" w:author="svcMRProcess" w:date="2018-09-08T06:27:00Z">
        <w:r>
          <w:rPr>
            <w:snapToGrid w:val="0"/>
          </w:rPr>
          <w:delText>);</w:delText>
        </w:r>
      </w:del>
      <w:ins w:id="3956" w:author="svcMRProcess" w:date="2018-09-08T06:27:00Z">
        <w:r>
          <w:t>) or 80A(8); and</w:t>
        </w:r>
      </w:ins>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ins w:id="3957" w:author="svcMRProcess" w:date="2018-09-08T06:27:00Z">
        <w:r>
          <w:t xml:space="preserve"> and</w:t>
        </w:r>
      </w:ins>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w:t>
      </w:r>
      <w:del w:id="3958" w:author="svcMRProcess" w:date="2018-09-08T06:27:00Z">
        <w:r>
          <w:delText>bond</w:delText>
        </w:r>
      </w:del>
      <w:ins w:id="3959" w:author="svcMRProcess" w:date="2018-09-08T06:27:00Z">
        <w:r>
          <w:t>authorised</w:t>
        </w:r>
      </w:ins>
      <w:r>
        <w:t xml:space="preserve"> agents and the Commissioner in carrying out their respective functions;</w:t>
      </w:r>
      <w:ins w:id="3960" w:author="svcMRProcess" w:date="2018-09-08T06:27:00Z">
        <w:r>
          <w:t xml:space="preserve"> and</w:t>
        </w:r>
      </w:ins>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 xml:space="preserve">in the performance by the bond administrator and </w:t>
      </w:r>
      <w:del w:id="3961" w:author="svcMRProcess" w:date="2018-09-08T06:27:00Z">
        <w:r>
          <w:rPr>
            <w:snapToGrid w:val="0"/>
          </w:rPr>
          <w:delText>his</w:delText>
        </w:r>
      </w:del>
      <w:ins w:id="3962" w:author="svcMRProcess" w:date="2018-09-08T06:27:00Z">
        <w:r>
          <w:rPr>
            <w:snapToGrid w:val="0"/>
          </w:rPr>
          <w:t>the bond administrator’s</w:t>
        </w:r>
      </w:ins>
      <w:r>
        <w:rPr>
          <w:snapToGrid w:val="0"/>
        </w:rPr>
        <w:t xml:space="preserve">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w:t>
      </w:r>
      <w:del w:id="3963" w:author="svcMRProcess" w:date="2018-09-08T06:27:00Z">
        <w:r>
          <w:rPr>
            <w:snapToGrid w:val="0"/>
          </w:rPr>
          <w:delText>).</w:delText>
        </w:r>
      </w:del>
      <w:ins w:id="3964" w:author="svcMRProcess" w:date="2018-09-08T06:27:00Z">
        <w:r>
          <w:t>); and</w:t>
        </w:r>
      </w:ins>
    </w:p>
    <w:p>
      <w:pPr>
        <w:pStyle w:val="yIndenta"/>
        <w:rPr>
          <w:ins w:id="3965" w:author="svcMRProcess" w:date="2018-09-08T06:27:00Z"/>
        </w:rPr>
      </w:pPr>
      <w:ins w:id="3966" w:author="svcMRProcess" w:date="2018-09-08T06:27:00Z">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ins>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del w:id="3967" w:author="svcMRProcess" w:date="2018-09-08T06:27:00Z">
        <w:r>
          <w:rPr>
            <w:snapToGrid w:val="0"/>
          </w:rPr>
          <w:delText>Department</w:delText>
        </w:r>
      </w:del>
      <w:ins w:id="3968" w:author="svcMRProcess" w:date="2018-09-08T06:27:00Z">
        <w:r>
          <w:rPr>
            <w:i/>
            <w:iCs/>
          </w:rPr>
          <w:t>Magistrates Court (Civil Proceedings) Act 2004</w:t>
        </w:r>
      </w:ins>
      <w:r>
        <w:rPr>
          <w:i/>
          <w:iCs/>
        </w:rPr>
        <w:t xml:space="preserve"> </w:t>
      </w:r>
      <w:r>
        <w:rPr>
          <w:snapToGrid w:val="0"/>
        </w:rPr>
        <w:t>respectively; and</w:t>
      </w:r>
    </w:p>
    <w:p>
      <w:pPr>
        <w:pStyle w:val="yIndenta"/>
        <w:rPr>
          <w:snapToGrid w:val="0"/>
        </w:rPr>
      </w:pPr>
      <w:r>
        <w:rPr>
          <w:snapToGrid w:val="0"/>
        </w:rPr>
        <w:tab/>
        <w:t>(b)</w:t>
      </w:r>
      <w:r>
        <w:rPr>
          <w:snapToGrid w:val="0"/>
        </w:rPr>
        <w:tab/>
        <w:t>shall be credited to</w:t>
      </w:r>
      <w:r>
        <w:t xml:space="preserve"> </w:t>
      </w:r>
      <w:ins w:id="3969" w:author="svcMRProcess" w:date="2018-09-08T06:27:00Z">
        <w:r>
          <w:t xml:space="preserve">an operating account of </w:t>
        </w:r>
      </w:ins>
      <w:r>
        <w:t xml:space="preserve">the </w:t>
      </w:r>
      <w:del w:id="3970" w:author="svcMRProcess" w:date="2018-09-08T06:27:00Z">
        <w:r>
          <w:rPr>
            <w:snapToGrid w:val="0"/>
          </w:rPr>
          <w:delText>Consolidated Account</w:delText>
        </w:r>
      </w:del>
      <w:ins w:id="3971" w:author="svcMRProcess" w:date="2018-09-08T06:27:00Z">
        <w:r>
          <w:t xml:space="preserve">Department and the department principally assisting in the administration of the </w:t>
        </w:r>
        <w:r>
          <w:rPr>
            <w:i/>
            <w:iCs/>
          </w:rPr>
          <w:t>Magistrates Court (Civil Proceedings) Act 2004</w:t>
        </w:r>
        <w:r>
          <w:t xml:space="preserve"> respectively</w:t>
        </w:r>
      </w:ins>
      <w:r>
        <w:t>.</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w:t>
      </w:r>
      <w:del w:id="3972" w:author="svcMRProcess" w:date="2018-09-08T06:27:00Z">
        <w:r>
          <w:rPr>
            <w:snapToGrid w:val="0"/>
          </w:rPr>
          <w:delText>he</w:delText>
        </w:r>
      </w:del>
      <w:ins w:id="3973" w:author="svcMRProcess" w:date="2018-09-08T06:27:00Z">
        <w:r>
          <w:t>the Treasurer</w:t>
        </w:r>
      </w:ins>
      <w:r>
        <w:t xml:space="preserve"> may</w:t>
      </w:r>
      <w:ins w:id="3974" w:author="svcMRProcess" w:date="2018-09-08T06:27:00Z">
        <w:r>
          <w:t>, after consulting the Minister,</w:t>
        </w:r>
      </w:ins>
      <w:r>
        <w:t xml:space="preserve"> </w:t>
      </w:r>
      <w:r>
        <w:rPr>
          <w:snapToGrid w:val="0"/>
        </w:rPr>
        <w:t>direct that all or part of that surplus income be expended</w:t>
      </w:r>
      <w:r>
        <w:t xml:space="preserve"> </w:t>
      </w:r>
      <w:ins w:id="3975" w:author="svcMRProcess" w:date="2018-09-08T06:27:00Z">
        <w:r>
          <w:rPr>
            <w:snapToGrid w:val="0"/>
          </w:rPr>
          <w:t xml:space="preserve">by the Housing Authority as defined in section 71A </w:t>
        </w:r>
      </w:ins>
      <w:r>
        <w:rPr>
          <w:snapToGrid w:val="0"/>
        </w:rPr>
        <w:t xml:space="preserve">for the purpose of </w:t>
      </w:r>
      <w:del w:id="3976" w:author="svcMRProcess" w:date="2018-09-08T06:27:00Z">
        <w:r>
          <w:rPr>
            <w:snapToGrid w:val="0"/>
          </w:rPr>
          <w:delText>public</w:delText>
        </w:r>
      </w:del>
      <w:ins w:id="3977" w:author="svcMRProcess" w:date="2018-09-08T06:27:00Z">
        <w:r>
          <w:rPr>
            <w:snapToGrid w:val="0"/>
          </w:rPr>
          <w:t>social</w:t>
        </w:r>
      </w:ins>
      <w:r>
        <w:rPr>
          <w:snapToGrid w:val="0"/>
        </w:rPr>
        <w:t xml:space="preserve"> housing </w:t>
      </w:r>
      <w:ins w:id="3978" w:author="svcMRProcess" w:date="2018-09-08T06:27:00Z">
        <w:r>
          <w:rPr>
            <w:snapToGrid w:val="0"/>
          </w:rPr>
          <w:t xml:space="preserve">premises </w:t>
        </w:r>
      </w:ins>
      <w:r>
        <w:rPr>
          <w:snapToGrid w:val="0"/>
        </w:rPr>
        <w:t xml:space="preserve">in such manner as </w:t>
      </w:r>
      <w:del w:id="3979" w:author="svcMRProcess" w:date="2018-09-08T06:27:00Z">
        <w:r>
          <w:rPr>
            <w:snapToGrid w:val="0"/>
          </w:rPr>
          <w:delText>he may</w:delText>
        </w:r>
      </w:del>
      <w:ins w:id="3980" w:author="svcMRProcess" w:date="2018-09-08T06:27:00Z">
        <w:r>
          <w:rPr>
            <w:snapToGrid w:val="0"/>
          </w:rPr>
          <w:t>the Treasurer might</w:t>
        </w:r>
      </w:ins>
      <w:r>
        <w:rPr>
          <w:snapToGrid w:val="0"/>
        </w:rPr>
        <w:t xml:space="preserve"> specify.</w:t>
      </w:r>
    </w:p>
    <w:p>
      <w:pPr>
        <w:pStyle w:val="yFootnotesection"/>
      </w:pPr>
      <w:r>
        <w:tab/>
        <w:t>[Clause 3 amended by No. 50 of 1988 s. 17(a); No. 6 of 1993 s. 11; No. 31 of 1993 s. 63(b); No. 59 of 1995 s. 54(1)(d) and (e) and 56; No. 59 of 2004 s. 121; No. 28 of 2006 s. 137; No. 32 of 2006 s. 98; No. 77 of 2006 s. 4 and 17</w:t>
      </w:r>
      <w:del w:id="3981" w:author="svcMRProcess" w:date="2018-09-08T06:27:00Z">
        <w:r>
          <w:delText>.]</w:delText>
        </w:r>
      </w:del>
      <w:ins w:id="3982" w:author="svcMRProcess" w:date="2018-09-08T06:27:00Z">
        <w:r>
          <w:t>; No. 60 of 2011 s. 87(6)-(9).]</w:t>
        </w:r>
      </w:ins>
    </w:p>
    <w:p>
      <w:pPr>
        <w:pStyle w:val="yHeading5"/>
        <w:outlineLvl w:val="9"/>
        <w:rPr>
          <w:snapToGrid w:val="0"/>
        </w:rPr>
      </w:pPr>
      <w:bookmarkStart w:id="3983" w:name="_Toc106426214"/>
      <w:bookmarkStart w:id="3984" w:name="_Toc107198231"/>
      <w:bookmarkStart w:id="3985" w:name="_Toc172436269"/>
      <w:bookmarkStart w:id="3986" w:name="_Toc360457615"/>
      <w:bookmarkStart w:id="3987" w:name="_Toc331677305"/>
      <w:r>
        <w:rPr>
          <w:rStyle w:val="CharSClsNo"/>
        </w:rPr>
        <w:t>4</w:t>
      </w:r>
      <w:r>
        <w:rPr>
          <w:snapToGrid w:val="0"/>
        </w:rPr>
        <w:t>.</w:t>
      </w:r>
      <w:r>
        <w:rPr>
          <w:snapToGrid w:val="0"/>
        </w:rPr>
        <w:tab/>
        <w:t>Duties of bond administrator</w:t>
      </w:r>
      <w:bookmarkEnd w:id="3983"/>
      <w:bookmarkEnd w:id="3984"/>
      <w:bookmarkEnd w:id="3985"/>
      <w:bookmarkEnd w:id="3986"/>
      <w:bookmarkEnd w:id="398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w:t>
      </w:r>
      <w:del w:id="3988" w:author="svcMRProcess" w:date="2018-09-08T06:27:00Z">
        <w:r>
          <w:rPr>
            <w:snapToGrid w:val="0"/>
          </w:rPr>
          <w:delText xml:space="preserve"> established under clause 3</w:delText>
        </w:r>
      </w:del>
      <w:r>
        <w:t>; and</w:t>
      </w:r>
    </w:p>
    <w:p>
      <w:pPr>
        <w:pStyle w:val="yIndenta"/>
        <w:rPr>
          <w:snapToGrid w:val="0"/>
        </w:rPr>
      </w:pPr>
      <w:r>
        <w:rPr>
          <w:snapToGrid w:val="0"/>
        </w:rPr>
        <w:tab/>
        <w:t>(b)</w:t>
      </w:r>
      <w:r>
        <w:rPr>
          <w:snapToGrid w:val="0"/>
        </w:rPr>
        <w:tab/>
        <w:t xml:space="preserve">in relation to the amount of a security bond paid to </w:t>
      </w:r>
      <w:del w:id="3989" w:author="svcMRProcess" w:date="2018-09-08T06:27:00Z">
        <w:r>
          <w:rPr>
            <w:snapToGrid w:val="0"/>
          </w:rPr>
          <w:delText>him</w:delText>
        </w:r>
      </w:del>
      <w:ins w:id="3990" w:author="svcMRProcess" w:date="2018-09-08T06:27:00Z">
        <w:r>
          <w:t>the bond administrator</w:t>
        </w:r>
      </w:ins>
      <w:r>
        <w:rPr>
          <w:snapToGrid w:val="0"/>
        </w:rPr>
        <w:t xml:space="preserve"> under</w:t>
      </w:r>
      <w:r>
        <w:rPr>
          <w:szCs w:val="22"/>
        </w:rPr>
        <w:t xml:space="preserve"> </w:t>
      </w:r>
      <w:del w:id="3991" w:author="svcMRProcess" w:date="2018-09-08T06:27:00Z">
        <w:r>
          <w:rPr>
            <w:snapToGrid w:val="0"/>
          </w:rPr>
          <w:delText>clause 2(1)(a) — </w:delText>
        </w:r>
      </w:del>
      <w:ins w:id="3992" w:author="svcMRProcess" w:date="2018-09-08T06:27:00Z">
        <w:r>
          <w:rPr>
            <w:szCs w:val="22"/>
          </w:rPr>
          <w:t>section 29(4)(b) —</w:t>
        </w:r>
      </w:ins>
    </w:p>
    <w:p>
      <w:pPr>
        <w:pStyle w:val="yIndenti0"/>
        <w:rPr>
          <w:snapToGrid w:val="0"/>
        </w:rPr>
      </w:pPr>
      <w:r>
        <w:rPr>
          <w:snapToGrid w:val="0"/>
        </w:rPr>
        <w:tab/>
        <w:t>(i)</w:t>
      </w:r>
      <w:r>
        <w:rPr>
          <w:snapToGrid w:val="0"/>
        </w:rPr>
        <w:tab/>
        <w:t xml:space="preserve">show in such records the name and address of </w:t>
      </w:r>
      <w:r>
        <w:t xml:space="preserve">the </w:t>
      </w:r>
      <w:del w:id="3993" w:author="svcMRProcess" w:date="2018-09-08T06:27:00Z">
        <w:r>
          <w:rPr>
            <w:snapToGrid w:val="0"/>
          </w:rPr>
          <w:delText>owner</w:delText>
        </w:r>
      </w:del>
      <w:ins w:id="3994" w:author="svcMRProcess" w:date="2018-09-08T06:27:00Z">
        <w:r>
          <w:t>lessor</w:t>
        </w:r>
      </w:ins>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del w:id="3995" w:author="svcMRProcess" w:date="2018-09-08T06:27:00Z">
        <w:r>
          <w:rPr>
            <w:snapToGrid w:val="0"/>
          </w:rPr>
          <w:delText>.</w:delText>
        </w:r>
      </w:del>
      <w:ins w:id="3996" w:author="svcMRProcess" w:date="2018-09-08T06:27:00Z">
        <w:r>
          <w:rPr>
            <w:szCs w:val="22"/>
          </w:rPr>
          <w:t>;</w:t>
        </w:r>
      </w:ins>
    </w:p>
    <w:p>
      <w:pPr>
        <w:pStyle w:val="yIndenta"/>
        <w:rPr>
          <w:ins w:id="3997" w:author="svcMRProcess" w:date="2018-09-08T06:27:00Z"/>
          <w:snapToGrid w:val="0"/>
        </w:rPr>
      </w:pPr>
      <w:ins w:id="3998" w:author="svcMRProcess" w:date="2018-09-08T06:27:00Z">
        <w:r>
          <w:rPr>
            <w:snapToGrid w:val="0"/>
          </w:rPr>
          <w:tab/>
        </w:r>
        <w:r>
          <w:rPr>
            <w:snapToGrid w:val="0"/>
          </w:rPr>
          <w:tab/>
          <w:t>and</w:t>
        </w:r>
      </w:ins>
    </w:p>
    <w:p>
      <w:pPr>
        <w:pStyle w:val="yIndenta"/>
        <w:rPr>
          <w:ins w:id="3999" w:author="svcMRProcess" w:date="2018-09-08T06:27:00Z"/>
          <w:snapToGrid w:val="0"/>
        </w:rPr>
      </w:pPr>
      <w:ins w:id="4000" w:author="svcMRProcess" w:date="2018-09-08T06:27:00Z">
        <w:r>
          <w:rPr>
            <w:snapToGrid w:val="0"/>
          </w:rPr>
          <w:tab/>
          <w:t>(c)</w:t>
        </w:r>
        <w:r>
          <w:rPr>
            <w:snapToGrid w:val="0"/>
          </w:rPr>
          <w:tab/>
          <w:t xml:space="preserve">in relation to the amount of a tenant compensation bond paid to the bond administrator under section 59D(2) — </w:t>
        </w:r>
      </w:ins>
    </w:p>
    <w:p>
      <w:pPr>
        <w:pStyle w:val="yIndenti0"/>
        <w:rPr>
          <w:ins w:id="4001" w:author="svcMRProcess" w:date="2018-09-08T06:27:00Z"/>
          <w:snapToGrid w:val="0"/>
        </w:rPr>
      </w:pPr>
      <w:ins w:id="4002" w:author="svcMRProcess" w:date="2018-09-08T06:27:00Z">
        <w:r>
          <w:rPr>
            <w:snapToGrid w:val="0"/>
          </w:rPr>
          <w:tab/>
          <w:t>(i)</w:t>
        </w:r>
        <w:r>
          <w:rPr>
            <w:snapToGrid w:val="0"/>
          </w:rPr>
          <w:tab/>
          <w:t>show in such records the name and address of the lessor and the tenant in respect of whom, and any residential premises in respect of which, the bond was paid; and</w:t>
        </w:r>
      </w:ins>
    </w:p>
    <w:p>
      <w:pPr>
        <w:pStyle w:val="yIndenti0"/>
        <w:rPr>
          <w:ins w:id="4003" w:author="svcMRProcess" w:date="2018-09-08T06:27:00Z"/>
          <w:snapToGrid w:val="0"/>
        </w:rPr>
      </w:pPr>
      <w:ins w:id="4004" w:author="svcMRProcess" w:date="2018-09-08T06:27:00Z">
        <w:r>
          <w:rPr>
            <w:snapToGrid w:val="0"/>
          </w:rPr>
          <w:tab/>
          <w:t>(ii)</w:t>
        </w:r>
        <w:r>
          <w:rPr>
            <w:snapToGrid w:val="0"/>
          </w:rPr>
          <w:tab/>
          <w:t>pay out the amount of the bond in accordance with Division 3.</w:t>
        </w:r>
      </w:ins>
    </w:p>
    <w:p>
      <w:pPr>
        <w:pStyle w:val="yFootnotesection"/>
      </w:pPr>
      <w:r>
        <w:tab/>
        <w:t>[Clause 4 amended by No. 77 of 2006 s. </w:t>
      </w:r>
      <w:del w:id="4005" w:author="svcMRProcess" w:date="2018-09-08T06:27:00Z">
        <w:r>
          <w:delText>17</w:delText>
        </w:r>
      </w:del>
      <w:ins w:id="4006" w:author="svcMRProcess" w:date="2018-09-08T06:27:00Z">
        <w:r>
          <w:t>17; No. 60 of 2011 s. 87(10) and 89</w:t>
        </w:r>
      </w:ins>
      <w:r>
        <w:t xml:space="preserve">.] </w:t>
      </w:r>
    </w:p>
    <w:p>
      <w:pPr>
        <w:pStyle w:val="yHeading3"/>
        <w:rPr>
          <w:del w:id="4007" w:author="svcMRProcess" w:date="2018-09-08T06:27:00Z"/>
          <w:rFonts w:eastAsia="MS Mincho"/>
        </w:rPr>
      </w:pPr>
      <w:bookmarkStart w:id="4008" w:name="_Toc360453661"/>
      <w:bookmarkStart w:id="4009" w:name="_Toc360457616"/>
      <w:bookmarkStart w:id="4010" w:name="_Toc232235557"/>
      <w:bookmarkStart w:id="4011" w:name="_Toc232235755"/>
      <w:bookmarkStart w:id="4012" w:name="_Toc233100625"/>
      <w:bookmarkStart w:id="4013" w:name="_Toc233107786"/>
      <w:bookmarkStart w:id="4014" w:name="_Toc268248521"/>
      <w:bookmarkStart w:id="4015" w:name="_Toc268612722"/>
      <w:bookmarkStart w:id="4016" w:name="_Toc272315157"/>
      <w:bookmarkStart w:id="4017" w:name="_Toc280093003"/>
      <w:bookmarkStart w:id="4018" w:name="_Toc281486470"/>
      <w:bookmarkStart w:id="4019" w:name="_Toc312051909"/>
      <w:bookmarkStart w:id="4020" w:name="_Toc312058467"/>
      <w:bookmarkStart w:id="4021" w:name="_Toc331431349"/>
      <w:bookmarkStart w:id="4022" w:name="_Toc331431696"/>
      <w:bookmarkStart w:id="4023" w:name="_Toc331677306"/>
      <w:bookmarkStart w:id="4024" w:name="_Toc106426216"/>
      <w:bookmarkStart w:id="4025" w:name="_Toc107198233"/>
      <w:bookmarkStart w:id="4026" w:name="_Toc172436271"/>
      <w:del w:id="4027" w:author="svcMRProcess" w:date="2018-09-08T06:27:00Z">
        <w:r>
          <w:rPr>
            <w:rStyle w:val="CharSDivNo"/>
            <w:rFonts w:eastAsia="MS Mincho"/>
          </w:rPr>
          <w:delText>Part B</w:delText>
        </w:r>
        <w:r>
          <w:rPr>
            <w:rFonts w:eastAsia="MS Mincho"/>
          </w:rPr>
          <w:delText> — </w:delText>
        </w:r>
        <w:r>
          <w:rPr>
            <w:rStyle w:val="CharSDivText"/>
            <w:rFonts w:eastAsia="MS Mincho"/>
          </w:rPr>
          <w:delText>Administrator</w:delText>
        </w:r>
      </w:del>
    </w:p>
    <w:p>
      <w:pPr>
        <w:pStyle w:val="yHeading3"/>
        <w:rPr>
          <w:ins w:id="4028" w:author="svcMRProcess" w:date="2018-09-08T06:27:00Z"/>
        </w:rPr>
      </w:pPr>
      <w:ins w:id="4029" w:author="svcMRProcess" w:date="2018-09-08T06:27:00Z">
        <w:r>
          <w:rPr>
            <w:rStyle w:val="CharSDivNo"/>
          </w:rPr>
          <w:t>Division 2</w:t>
        </w:r>
        <w:r>
          <w:t> — </w:t>
        </w:r>
        <w:r>
          <w:rPr>
            <w:rStyle w:val="CharSDivText"/>
          </w:rPr>
          <w:t>Security bonds</w:t>
        </w:r>
        <w:bookmarkEnd w:id="4008"/>
        <w:bookmarkEnd w:id="4009"/>
      </w:ins>
    </w:p>
    <w:p>
      <w:pPr>
        <w:pStyle w:val="yFootnoteheading"/>
      </w:pPr>
      <w:r>
        <w:tab/>
        <w:t xml:space="preserve">[Heading </w:t>
      </w:r>
      <w:del w:id="4030" w:author="svcMRProcess" w:date="2018-09-08T06:27:00Z">
        <w:r>
          <w:rPr>
            <w:rFonts w:eastAsia="MS Mincho"/>
          </w:rPr>
          <w:delText>amended</w:delText>
        </w:r>
      </w:del>
      <w:ins w:id="4031" w:author="svcMRProcess" w:date="2018-09-08T06:27:00Z">
        <w:r>
          <w:t>inserted</w:t>
        </w:r>
      </w:ins>
      <w:r>
        <w:t xml:space="preserve"> by No. </w:t>
      </w:r>
      <w:del w:id="4032" w:author="svcMRProcess" w:date="2018-09-08T06:27:00Z">
        <w:r>
          <w:rPr>
            <w:rFonts w:eastAsia="MS Mincho"/>
          </w:rPr>
          <w:delText>19</w:delText>
        </w:r>
      </w:del>
      <w:ins w:id="4033" w:author="svcMRProcess" w:date="2018-09-08T06:27:00Z">
        <w:r>
          <w:t>60</w:t>
        </w:r>
      </w:ins>
      <w:r>
        <w:t xml:space="preserve"> of </w:t>
      </w:r>
      <w:del w:id="4034" w:author="svcMRProcess" w:date="2018-09-08T06:27:00Z">
        <w:r>
          <w:rPr>
            <w:rFonts w:eastAsia="MS Mincho"/>
          </w:rPr>
          <w:delText>2010</w:delText>
        </w:r>
      </w:del>
      <w:ins w:id="4035" w:author="svcMRProcess" w:date="2018-09-08T06:27:00Z">
        <w:r>
          <w:t>2011</w:t>
        </w:r>
      </w:ins>
      <w:r>
        <w:t xml:space="preserve"> s. </w:t>
      </w:r>
      <w:del w:id="4036" w:author="svcMRProcess" w:date="2018-09-08T06:27:00Z">
        <w:r>
          <w:rPr>
            <w:rFonts w:eastAsia="MS Mincho"/>
          </w:rPr>
          <w:delText>29(3</w:delText>
        </w:r>
      </w:del>
      <w:ins w:id="4037" w:author="svcMRProcess" w:date="2018-09-08T06:27:00Z">
        <w:r>
          <w:t>87(11</w:t>
        </w:r>
      </w:ins>
      <w:r>
        <w:t>).]</w:t>
      </w:r>
    </w:p>
    <w:p>
      <w:pPr>
        <w:pStyle w:val="yHeading5"/>
        <w:rPr>
          <w:ins w:id="4038" w:author="svcMRProcess" w:date="2018-09-08T06:27:00Z"/>
        </w:rPr>
      </w:pPr>
      <w:bookmarkStart w:id="4039" w:name="_Toc311730475"/>
      <w:bookmarkStart w:id="4040" w:name="_Toc360457617"/>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ins w:id="4041" w:author="svcMRProcess" w:date="2018-09-08T06:27:00Z">
        <w:r>
          <w:rPr>
            <w:rStyle w:val="CharSClsNo"/>
          </w:rPr>
          <w:t>5A</w:t>
        </w:r>
        <w:r>
          <w:t>.</w:t>
        </w:r>
        <w:r>
          <w:tab/>
          <w:t>Security bond moneys to be paid to bond administrator</w:t>
        </w:r>
        <w:bookmarkEnd w:id="4039"/>
        <w:bookmarkEnd w:id="4040"/>
      </w:ins>
    </w:p>
    <w:p>
      <w:pPr>
        <w:pStyle w:val="ySubsection"/>
        <w:rPr>
          <w:ins w:id="4042" w:author="svcMRProcess" w:date="2018-09-08T06:27:00Z"/>
          <w:snapToGrid w:val="0"/>
        </w:rPr>
      </w:pPr>
      <w:ins w:id="4043" w:author="svcMRProcess" w:date="2018-09-08T06:27:00Z">
        <w:r>
          <w:tab/>
          <w:t>(1)</w:t>
        </w:r>
        <w:r>
          <w:tab/>
        </w:r>
        <w:r>
          <w:rPr>
            <w:snapToGrid w:val="0"/>
          </w:rPr>
          <w:t>The payment of an amount under section 29(4)(b) must be made as soon as practicable, and in any event within 14 days, after the person’s receipt of the bond.</w:t>
        </w:r>
      </w:ins>
    </w:p>
    <w:p>
      <w:pPr>
        <w:pStyle w:val="ySubsection"/>
        <w:rPr>
          <w:ins w:id="4044" w:author="svcMRProcess" w:date="2018-09-08T06:27:00Z"/>
          <w:snapToGrid w:val="0"/>
        </w:rPr>
      </w:pPr>
      <w:ins w:id="4045" w:author="svcMRProcess" w:date="2018-09-08T06:27:00Z">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ins>
    </w:p>
    <w:p>
      <w:pPr>
        <w:pStyle w:val="yFootnotesection"/>
        <w:rPr>
          <w:ins w:id="4046" w:author="svcMRProcess" w:date="2018-09-08T06:27:00Z"/>
        </w:rPr>
      </w:pPr>
      <w:ins w:id="4047" w:author="svcMRProcess" w:date="2018-09-08T06:27:00Z">
        <w:r>
          <w:tab/>
          <w:t xml:space="preserve">[Clause 5A inserted by No. 60 of 2011 s. 87(12).] </w:t>
        </w:r>
      </w:ins>
    </w:p>
    <w:p>
      <w:pPr>
        <w:pStyle w:val="yHeading5"/>
        <w:outlineLvl w:val="9"/>
        <w:rPr>
          <w:snapToGrid w:val="0"/>
        </w:rPr>
      </w:pPr>
      <w:bookmarkStart w:id="4048" w:name="_Toc360457618"/>
      <w:bookmarkStart w:id="4049" w:name="_Toc331677307"/>
      <w:r>
        <w:rPr>
          <w:rStyle w:val="CharSClsNo"/>
        </w:rPr>
        <w:t>5</w:t>
      </w:r>
      <w:r>
        <w:rPr>
          <w:snapToGrid w:val="0"/>
        </w:rPr>
        <w:t>.</w:t>
      </w:r>
      <w:r>
        <w:rPr>
          <w:snapToGrid w:val="0"/>
        </w:rPr>
        <w:tab/>
        <w:t>Disposal of security bond by bond administrator</w:t>
      </w:r>
      <w:bookmarkEnd w:id="4024"/>
      <w:bookmarkEnd w:id="4025"/>
      <w:bookmarkEnd w:id="4026"/>
      <w:bookmarkEnd w:id="4048"/>
      <w:bookmarkEnd w:id="4049"/>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ins w:id="4050" w:author="svcMRProcess" w:date="2018-09-08T06:27:00Z">
        <w:r>
          <w:t>security</w:t>
        </w:r>
        <w:r>
          <w:rPr>
            <w:snapToGrid w:val="0"/>
          </w:rPr>
          <w:t xml:space="preserve"> </w:t>
        </w:r>
      </w:ins>
      <w:r>
        <w:rPr>
          <w:snapToGrid w:val="0"/>
        </w:rPr>
        <w:t>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del w:id="4051" w:author="svcMRProcess" w:date="2018-09-08T06:27:00Z">
        <w:r>
          <w:rPr>
            <w:snapToGrid w:val="0"/>
          </w:rPr>
          <w:delText>his</w:delText>
        </w:r>
      </w:del>
      <w:ins w:id="4052" w:author="svcMRProcess" w:date="2018-09-08T06:27:00Z">
        <w:r>
          <w:t>the bond administrator’s</w:t>
        </w:r>
      </w:ins>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ins w:id="4053" w:author="svcMRProcess" w:date="2018-09-08T06:27:00Z">
        <w:r>
          <w:t>security</w:t>
        </w:r>
        <w:r>
          <w:rPr>
            <w:snapToGrid w:val="0"/>
          </w:rPr>
          <w:t xml:space="preserve"> </w:t>
        </w:r>
      </w:ins>
      <w:r>
        <w:rPr>
          <w:snapToGrid w:val="0"/>
        </w:rPr>
        <w:t>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del w:id="4054" w:author="svcMRProcess" w:date="2018-09-08T06:27:00Z">
        <w:r>
          <w:rPr>
            <w:snapToGrid w:val="0"/>
          </w:rPr>
          <w:delText>party</w:delText>
        </w:r>
      </w:del>
      <w:ins w:id="4055" w:author="svcMRProcess" w:date="2018-09-08T06:27:00Z">
        <w:r>
          <w:t>tenant</w:t>
        </w:r>
      </w:ins>
      <w:r>
        <w:rPr>
          <w:snapToGrid w:val="0"/>
        </w:rPr>
        <w:t xml:space="preserve"> is deceased, the signature of </w:t>
      </w:r>
      <w:del w:id="4056" w:author="svcMRProcess" w:date="2018-09-08T06:27:00Z">
        <w:r>
          <w:rPr>
            <w:snapToGrid w:val="0"/>
          </w:rPr>
          <w:delText>his</w:delText>
        </w:r>
      </w:del>
      <w:ins w:id="4057" w:author="svcMRProcess" w:date="2018-09-08T06:27:00Z">
        <w:r>
          <w:t>the tenant’s</w:t>
        </w:r>
      </w:ins>
      <w:r>
        <w:rPr>
          <w:snapToGrid w:val="0"/>
        </w:rPr>
        <w:t xml:space="preserve"> executor or administrator to an application is sufficient for the purposes of subclause (1)(a), and if a </w:t>
      </w:r>
      <w:del w:id="4058" w:author="svcMRProcess" w:date="2018-09-08T06:27:00Z">
        <w:r>
          <w:rPr>
            <w:snapToGrid w:val="0"/>
          </w:rPr>
          <w:delText>party</w:delText>
        </w:r>
      </w:del>
      <w:ins w:id="4059" w:author="svcMRProcess" w:date="2018-09-08T06:27:00Z">
        <w:r>
          <w:t>tenant</w:t>
        </w:r>
      </w:ins>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w:t>
      </w:r>
      <w:ins w:id="4060" w:author="svcMRProcess" w:date="2018-09-08T06:27:00Z">
        <w:r>
          <w:rPr>
            <w:snapToGrid w:val="0"/>
          </w:rPr>
          <w:t xml:space="preserve"> </w:t>
        </w:r>
        <w:r>
          <w:t>the bond administrator is satisfied that</w:t>
        </w:r>
      </w:ins>
      <w:r>
        <w:rPr>
          <w:snapToGrid w:val="0"/>
        </w:rPr>
        <w:t xml:space="preserve"> 6 months have elapsed since termination of a residential tenancy agreement and a </w:t>
      </w:r>
      <w:ins w:id="4061" w:author="svcMRProcess" w:date="2018-09-08T06:27:00Z">
        <w:r>
          <w:t>security</w:t>
        </w:r>
        <w:r>
          <w:rPr>
            <w:snapToGrid w:val="0"/>
          </w:rPr>
          <w:t xml:space="preserve"> </w:t>
        </w:r>
      </w:ins>
      <w:r>
        <w:rPr>
          <w:snapToGrid w:val="0"/>
        </w:rPr>
        <w:t xml:space="preserve">bond has not been paid in accordance with an application under this clause or an application has not been made under clause 8, the </w:t>
      </w:r>
      <w:del w:id="4062" w:author="svcMRProcess" w:date="2018-09-08T06:27:00Z">
        <w:r>
          <w:rPr>
            <w:snapToGrid w:val="0"/>
          </w:rPr>
          <w:delText>bond shall</w:delText>
        </w:r>
      </w:del>
      <w:ins w:id="4063" w:author="svcMRProcess" w:date="2018-09-08T06:27:00Z">
        <w:r>
          <w:t>amount of the bond or any remaining portion of that amount must</w:t>
        </w:r>
      </w:ins>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4064" w:name="_Toc106426217"/>
      <w:bookmarkStart w:id="4065" w:name="_Toc107198234"/>
      <w:bookmarkStart w:id="4066" w:name="_Toc139363677"/>
      <w:bookmarkStart w:id="4067" w:name="_Toc139688412"/>
      <w:bookmarkStart w:id="4068" w:name="_Toc139960407"/>
      <w:bookmarkStart w:id="4069" w:name="_Toc139968440"/>
      <w:bookmarkStart w:id="4070" w:name="_Toc154197622"/>
      <w:bookmarkStart w:id="4071" w:name="_Toc158003171"/>
      <w:bookmarkStart w:id="4072" w:name="_Toc163278671"/>
      <w:bookmarkStart w:id="4073" w:name="_Toc163362052"/>
      <w:bookmarkStart w:id="4074" w:name="_Toc168903603"/>
      <w:bookmarkStart w:id="4075" w:name="_Toc168971225"/>
      <w:bookmarkStart w:id="4076" w:name="_Toc170524923"/>
      <w:bookmarkStart w:id="4077" w:name="_Toc171246240"/>
      <w:r>
        <w:tab/>
        <w:t>[Clause 5 amended by No. 69 of 2006 s. 32(2) and (3</w:t>
      </w:r>
      <w:ins w:id="4078" w:author="svcMRProcess" w:date="2018-09-08T06:27:00Z">
        <w:r>
          <w:t>); No. 60 of 2011 s. 87(13)-(15</w:t>
        </w:r>
      </w:ins>
      <w:r>
        <w:t xml:space="preserve">).] </w:t>
      </w:r>
    </w:p>
    <w:p>
      <w:pPr>
        <w:pStyle w:val="yHeading3"/>
        <w:rPr>
          <w:del w:id="4079" w:author="svcMRProcess" w:date="2018-09-08T06:27:00Z"/>
          <w:rFonts w:eastAsia="MS Mincho"/>
        </w:rPr>
      </w:pPr>
      <w:bookmarkStart w:id="4080" w:name="_Toc232235558"/>
      <w:bookmarkStart w:id="4081" w:name="_Toc232235756"/>
      <w:bookmarkStart w:id="4082" w:name="_Toc233100626"/>
      <w:bookmarkStart w:id="4083" w:name="_Toc233107787"/>
      <w:bookmarkStart w:id="4084" w:name="_Toc268248523"/>
      <w:bookmarkStart w:id="4085" w:name="_Toc268612724"/>
      <w:bookmarkStart w:id="4086" w:name="_Toc272315159"/>
      <w:bookmarkStart w:id="4087" w:name="_Toc280093005"/>
      <w:bookmarkStart w:id="4088" w:name="_Toc281486472"/>
      <w:bookmarkStart w:id="4089" w:name="_Toc312051911"/>
      <w:bookmarkStart w:id="4090" w:name="_Toc312058469"/>
      <w:bookmarkStart w:id="4091" w:name="_Toc331431351"/>
      <w:bookmarkStart w:id="4092" w:name="_Toc331431698"/>
      <w:bookmarkStart w:id="4093" w:name="_Toc331677308"/>
      <w:bookmarkStart w:id="4094" w:name="_Toc106426218"/>
      <w:bookmarkStart w:id="4095" w:name="_Toc107198235"/>
      <w:bookmarkStart w:id="4096" w:name="_Toc17243627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ins w:id="4097" w:author="svcMRProcess" w:date="2018-09-08T06:27:00Z">
        <w:r>
          <w:t>[</w:t>
        </w:r>
      </w:ins>
      <w:r>
        <w:t>Part C</w:t>
      </w:r>
      <w:del w:id="4098" w:author="svcMRProcess" w:date="2018-09-08T06:27:00Z">
        <w:r>
          <w:rPr>
            <w:rFonts w:eastAsia="MS Mincho"/>
          </w:rPr>
          <w:delText> — </w:delText>
        </w:r>
        <w:r>
          <w:rPr>
            <w:rStyle w:val="CharSDivText"/>
            <w:rFonts w:eastAsia="MS Mincho"/>
          </w:rPr>
          <w:delText>Financial institution</w:delText>
        </w:r>
      </w:del>
    </w:p>
    <w:p>
      <w:pPr>
        <w:pStyle w:val="yEdnotesection"/>
      </w:pPr>
      <w:del w:id="4099" w:author="svcMRProcess" w:date="2018-09-08T06:27:00Z">
        <w:r>
          <w:rPr>
            <w:rFonts w:eastAsia="MS Mincho"/>
          </w:rPr>
          <w:tab/>
          <w:delText>[Heading amended</w:delText>
        </w:r>
      </w:del>
      <w:ins w:id="4100" w:author="svcMRProcess" w:date="2018-09-08T06:27:00Z">
        <w:r>
          <w:t xml:space="preserve"> (cl. 6-7) deleted</w:t>
        </w:r>
      </w:ins>
      <w:r>
        <w:t xml:space="preserve"> by No. </w:t>
      </w:r>
      <w:del w:id="4101" w:author="svcMRProcess" w:date="2018-09-08T06:27:00Z">
        <w:r>
          <w:rPr>
            <w:rFonts w:eastAsia="MS Mincho"/>
          </w:rPr>
          <w:delText>19</w:delText>
        </w:r>
      </w:del>
      <w:ins w:id="4102" w:author="svcMRProcess" w:date="2018-09-08T06:27:00Z">
        <w:r>
          <w:t>60</w:t>
        </w:r>
      </w:ins>
      <w:r>
        <w:t xml:space="preserve"> of </w:t>
      </w:r>
      <w:del w:id="4103" w:author="svcMRProcess" w:date="2018-09-08T06:27:00Z">
        <w:r>
          <w:rPr>
            <w:rFonts w:eastAsia="MS Mincho"/>
          </w:rPr>
          <w:delText>2010</w:delText>
        </w:r>
      </w:del>
      <w:ins w:id="4104" w:author="svcMRProcess" w:date="2018-09-08T06:27:00Z">
        <w:r>
          <w:t>2011</w:t>
        </w:r>
      </w:ins>
      <w:r>
        <w:t xml:space="preserve"> s. </w:t>
      </w:r>
      <w:del w:id="4105" w:author="svcMRProcess" w:date="2018-09-08T06:27:00Z">
        <w:r>
          <w:rPr>
            <w:rFonts w:eastAsia="MS Mincho"/>
          </w:rPr>
          <w:delText>29(4</w:delText>
        </w:r>
      </w:del>
      <w:ins w:id="4106" w:author="svcMRProcess" w:date="2018-09-08T06:27:00Z">
        <w:r>
          <w:t>87(16</w:t>
        </w:r>
      </w:ins>
      <w:r>
        <w:t>).]</w:t>
      </w:r>
    </w:p>
    <w:p>
      <w:pPr>
        <w:pStyle w:val="yHeading5"/>
        <w:outlineLvl w:val="9"/>
        <w:rPr>
          <w:del w:id="4107" w:author="svcMRProcess" w:date="2018-09-08T06:27:00Z"/>
          <w:snapToGrid w:val="0"/>
        </w:rPr>
      </w:pPr>
      <w:bookmarkStart w:id="4108" w:name="_Toc331677309"/>
      <w:bookmarkStart w:id="4109" w:name="_Toc232235559"/>
      <w:bookmarkStart w:id="4110" w:name="_Toc232235757"/>
      <w:bookmarkStart w:id="4111" w:name="_Toc233100627"/>
      <w:bookmarkStart w:id="4112" w:name="_Toc233107788"/>
      <w:bookmarkStart w:id="4113" w:name="_Toc268248526"/>
      <w:bookmarkStart w:id="4114" w:name="_Toc268612727"/>
      <w:bookmarkStart w:id="4115" w:name="_Toc272315162"/>
      <w:bookmarkStart w:id="4116" w:name="_Toc280093008"/>
      <w:bookmarkStart w:id="4117" w:name="_Toc281486475"/>
      <w:bookmarkStart w:id="4118" w:name="_Toc312051914"/>
      <w:bookmarkStart w:id="4119" w:name="_Toc312058472"/>
      <w:bookmarkStart w:id="4120" w:name="_Toc331431354"/>
      <w:bookmarkStart w:id="4121" w:name="_Toc331431701"/>
      <w:bookmarkStart w:id="4122" w:name="_Toc331677311"/>
      <w:bookmarkStart w:id="4123" w:name="_Toc106426221"/>
      <w:bookmarkStart w:id="4124" w:name="_Toc107198238"/>
      <w:bookmarkStart w:id="4125" w:name="_Toc172436276"/>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del w:id="4126" w:author="svcMRProcess" w:date="2018-09-08T06:27:00Z">
        <w:r>
          <w:rPr>
            <w:rStyle w:val="CharSClsNo"/>
          </w:rPr>
          <w:delText>6</w:delText>
        </w:r>
        <w:r>
          <w:rPr>
            <w:snapToGrid w:val="0"/>
          </w:rPr>
          <w:delText>.</w:delText>
        </w:r>
        <w:r>
          <w:rPr>
            <w:snapToGrid w:val="0"/>
          </w:rPr>
          <w:tab/>
          <w:delText>Terms on which bond held by financial institution</w:delText>
        </w:r>
        <w:bookmarkEnd w:id="4108"/>
        <w:r>
          <w:rPr>
            <w:snapToGrid w:val="0"/>
          </w:rPr>
          <w:delText xml:space="preserve"> </w:delText>
        </w:r>
      </w:del>
    </w:p>
    <w:p>
      <w:pPr>
        <w:pStyle w:val="ySubsection"/>
        <w:rPr>
          <w:del w:id="4127" w:author="svcMRProcess" w:date="2018-09-08T06:27:00Z"/>
          <w:snapToGrid w:val="0"/>
        </w:rPr>
      </w:pPr>
      <w:del w:id="4128" w:author="svcMRProcess" w:date="2018-09-08T06:27:00Z">
        <w:r>
          <w:rPr>
            <w:snapToGrid w:val="0"/>
          </w:rPr>
          <w:tab/>
          <w:delText>(1)</w:delText>
        </w:r>
        <w:r>
          <w:rPr>
            <w:snapToGrid w:val="0"/>
          </w:rPr>
          <w:tab/>
          <w:delText>An authorised financial institution to which the amount of a security bond is paid under clause 2(1)(b) shall hold that amount on the following terms — </w:delText>
        </w:r>
      </w:del>
    </w:p>
    <w:p>
      <w:pPr>
        <w:pStyle w:val="yEdnotepara"/>
        <w:rPr>
          <w:del w:id="4129" w:author="svcMRProcess" w:date="2018-09-08T06:27:00Z"/>
          <w:snapToGrid w:val="0"/>
        </w:rPr>
      </w:pPr>
      <w:del w:id="4130" w:author="svcMRProcess" w:date="2018-09-08T06:27:00Z">
        <w:r>
          <w:rPr>
            <w:snapToGrid w:val="0"/>
          </w:rPr>
          <w:tab/>
          <w:delText>[(a)</w:delText>
        </w:r>
        <w:r>
          <w:rPr>
            <w:snapToGrid w:val="0"/>
          </w:rPr>
          <w:tab/>
        </w:r>
      </w:del>
      <w:ins w:id="4131" w:author="svcMRProcess" w:date="2018-09-08T06:27:00Z">
        <w:r>
          <w:t xml:space="preserve">[Heading </w:t>
        </w:r>
      </w:ins>
      <w:r>
        <w:t>deleted</w:t>
      </w:r>
      <w:del w:id="4132" w:author="svcMRProcess" w:date="2018-09-08T06:27:00Z">
        <w:r>
          <w:rPr>
            <w:snapToGrid w:val="0"/>
          </w:rPr>
          <w:delText xml:space="preserve">] </w:delText>
        </w:r>
      </w:del>
    </w:p>
    <w:p>
      <w:pPr>
        <w:pStyle w:val="yIndenta"/>
        <w:rPr>
          <w:del w:id="4133" w:author="svcMRProcess" w:date="2018-09-08T06:27:00Z"/>
          <w:snapToGrid w:val="0"/>
        </w:rPr>
      </w:pPr>
      <w:del w:id="4134" w:author="svcMRProcess" w:date="2018-09-08T06:27:00Z">
        <w:r>
          <w:rPr>
            <w:snapToGrid w:val="0"/>
          </w:rPr>
          <w:tab/>
          <w:delText>(b)</w:delText>
        </w:r>
        <w:r>
          <w:rPr>
            <w:snapToGrid w:val="0"/>
          </w:rPr>
          <w:tab/>
          <w:delText>interest at a rate not less than the prescribed rate shall accrue on the amount for the period during which it is held;</w:delText>
        </w:r>
      </w:del>
    </w:p>
    <w:p>
      <w:pPr>
        <w:pStyle w:val="yIndenta"/>
        <w:rPr>
          <w:del w:id="4135" w:author="svcMRProcess" w:date="2018-09-08T06:27:00Z"/>
          <w:snapToGrid w:val="0"/>
        </w:rPr>
      </w:pPr>
      <w:del w:id="4136" w:author="svcMRProcess" w:date="2018-09-08T06:27:00Z">
        <w:r>
          <w:rPr>
            <w:snapToGrid w:val="0"/>
          </w:rPr>
          <w:tab/>
          <w:delText>(c)</w:delText>
        </w:r>
        <w:r>
          <w:rPr>
            <w:snapToGrid w:val="0"/>
          </w:rPr>
          <w:tab/>
          <w:delTex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delText>
        </w:r>
      </w:del>
    </w:p>
    <w:p>
      <w:pPr>
        <w:pStyle w:val="yIndenta"/>
        <w:rPr>
          <w:del w:id="4137" w:author="svcMRProcess" w:date="2018-09-08T06:27:00Z"/>
          <w:snapToGrid w:val="0"/>
        </w:rPr>
      </w:pPr>
      <w:del w:id="4138" w:author="svcMRProcess" w:date="2018-09-08T06:27:00Z">
        <w:r>
          <w:rPr>
            <w:snapToGrid w:val="0"/>
          </w:rPr>
          <w:tab/>
          <w:delText>(d)</w:delText>
        </w:r>
        <w:r>
          <w:rPr>
            <w:snapToGrid w:val="0"/>
          </w:rPr>
          <w:tab/>
          <w:delText>the authorised financial institution may deduct from a payment to the credit of the Rental Accommodation Account or from a payment to a tenant under paragraph (c) an amount not exceeding such fee as is prescribed in respect of a payment of that kind;</w:delText>
        </w:r>
      </w:del>
    </w:p>
    <w:p>
      <w:pPr>
        <w:pStyle w:val="yIndenta"/>
        <w:rPr>
          <w:del w:id="4139" w:author="svcMRProcess" w:date="2018-09-08T06:27:00Z"/>
          <w:snapToGrid w:val="0"/>
        </w:rPr>
      </w:pPr>
      <w:del w:id="4140" w:author="svcMRProcess" w:date="2018-09-08T06:27:00Z">
        <w:r>
          <w:rPr>
            <w:snapToGrid w:val="0"/>
          </w:rPr>
          <w:tab/>
          <w:delText>(e)</w:delText>
        </w:r>
        <w:r>
          <w:rPr>
            <w:snapToGrid w:val="0"/>
          </w:rPr>
          <w:tab/>
          <w:delText>the amount of the bond shall be paid out in accordance with clause 7.</w:delText>
        </w:r>
      </w:del>
    </w:p>
    <w:p>
      <w:pPr>
        <w:pStyle w:val="ySubsection"/>
        <w:rPr>
          <w:del w:id="4141" w:author="svcMRProcess" w:date="2018-09-08T06:27:00Z"/>
          <w:snapToGrid w:val="0"/>
        </w:rPr>
      </w:pPr>
      <w:del w:id="4142" w:author="svcMRProcess" w:date="2018-09-08T06:27:00Z">
        <w:r>
          <w:rPr>
            <w:snapToGrid w:val="0"/>
          </w:rPr>
          <w:tab/>
          <w:delText>(2)</w:delText>
        </w:r>
        <w:r>
          <w:rPr>
            <w:snapToGrid w:val="0"/>
          </w:rPr>
          <w:tab/>
          <w:delText>In regulations made under section 88 the prescribed rate referred to in subclause (1)(b) and (c) may be prescribed by reference to a market rate indicator specified in the regulations.</w:delText>
        </w:r>
      </w:del>
    </w:p>
    <w:p>
      <w:pPr>
        <w:pStyle w:val="yEdnotesection"/>
      </w:pPr>
      <w:del w:id="4143" w:author="svcMRProcess" w:date="2018-09-08T06:27:00Z">
        <w:r>
          <w:tab/>
          <w:delText>[Clause 6 amended</w:delText>
        </w:r>
      </w:del>
      <w:r>
        <w:t xml:space="preserve"> by No. </w:t>
      </w:r>
      <w:del w:id="4144" w:author="svcMRProcess" w:date="2018-09-08T06:27:00Z">
        <w:r>
          <w:delText>59</w:delText>
        </w:r>
      </w:del>
      <w:ins w:id="4145" w:author="svcMRProcess" w:date="2018-09-08T06:27:00Z">
        <w:r>
          <w:t>60</w:t>
        </w:r>
      </w:ins>
      <w:r>
        <w:t xml:space="preserve"> of </w:t>
      </w:r>
      <w:del w:id="4146" w:author="svcMRProcess" w:date="2018-09-08T06:27:00Z">
        <w:r>
          <w:delText>1995</w:delText>
        </w:r>
      </w:del>
      <w:ins w:id="4147" w:author="svcMRProcess" w:date="2018-09-08T06:27:00Z">
        <w:r>
          <w:t>2011</w:t>
        </w:r>
      </w:ins>
      <w:r>
        <w:t xml:space="preserve"> s. </w:t>
      </w:r>
      <w:del w:id="4148" w:author="svcMRProcess" w:date="2018-09-08T06:27:00Z">
        <w:r>
          <w:delText>54(1)(f); No. 77 of 2006 s. </w:delText>
        </w:r>
      </w:del>
      <w:ins w:id="4149" w:author="svcMRProcess" w:date="2018-09-08T06:27:00Z">
        <w:r>
          <w:t>87(</w:t>
        </w:r>
      </w:ins>
      <w:r>
        <w:t>17</w:t>
      </w:r>
      <w:del w:id="4150" w:author="svcMRProcess" w:date="2018-09-08T06:27:00Z">
        <w:r>
          <w:delText xml:space="preserve">.] </w:delText>
        </w:r>
      </w:del>
      <w:ins w:id="4151" w:author="svcMRProcess" w:date="2018-09-08T06:27:00Z">
        <w:r>
          <w:t>).]</w:t>
        </w:r>
      </w:ins>
    </w:p>
    <w:p>
      <w:pPr>
        <w:pStyle w:val="yHeading5"/>
        <w:outlineLvl w:val="9"/>
        <w:rPr>
          <w:del w:id="4152" w:author="svcMRProcess" w:date="2018-09-08T06:27:00Z"/>
          <w:snapToGrid w:val="0"/>
        </w:rPr>
      </w:pPr>
      <w:bookmarkStart w:id="4153" w:name="_Toc106426219"/>
      <w:bookmarkStart w:id="4154" w:name="_Toc107198236"/>
      <w:bookmarkStart w:id="4155" w:name="_Toc172436274"/>
      <w:bookmarkStart w:id="4156" w:name="_Toc331677310"/>
      <w:bookmarkStart w:id="4157" w:name="_Toc360457619"/>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del w:id="4158" w:author="svcMRProcess" w:date="2018-09-08T06:27:00Z">
        <w:r>
          <w:rPr>
            <w:rStyle w:val="CharSClsNo"/>
          </w:rPr>
          <w:delText>7</w:delText>
        </w:r>
        <w:r>
          <w:rPr>
            <w:snapToGrid w:val="0"/>
          </w:rPr>
          <w:delText>.</w:delText>
        </w:r>
        <w:r>
          <w:rPr>
            <w:snapToGrid w:val="0"/>
          </w:rPr>
          <w:tab/>
          <w:delText>Disposal of security bond</w:delText>
        </w:r>
        <w:bookmarkEnd w:id="4153"/>
        <w:bookmarkEnd w:id="4154"/>
        <w:bookmarkEnd w:id="4155"/>
        <w:bookmarkEnd w:id="4156"/>
      </w:del>
    </w:p>
    <w:p>
      <w:pPr>
        <w:pStyle w:val="ySubsection"/>
        <w:keepNext/>
        <w:keepLines/>
        <w:rPr>
          <w:del w:id="4159" w:author="svcMRProcess" w:date="2018-09-08T06:27:00Z"/>
          <w:snapToGrid w:val="0"/>
        </w:rPr>
      </w:pPr>
      <w:del w:id="4160" w:author="svcMRProcess" w:date="2018-09-08T06:27:00Z">
        <w:r>
          <w:rPr>
            <w:snapToGrid w:val="0"/>
          </w:rPr>
          <w:tab/>
          <w:delText>(1)</w:delText>
        </w:r>
        <w:r>
          <w:rPr>
            <w:snapToGrid w:val="0"/>
          </w:rPr>
          <w:tab/>
          <w:delText>Where a security bond is held in an account referred to in clause 2(3)(a), the real estate agent in whose name the account is held shall on receipt of — </w:delText>
        </w:r>
      </w:del>
    </w:p>
    <w:p>
      <w:pPr>
        <w:pStyle w:val="yIndenta"/>
        <w:rPr>
          <w:del w:id="4161" w:author="svcMRProcess" w:date="2018-09-08T06:27:00Z"/>
          <w:snapToGrid w:val="0"/>
        </w:rPr>
      </w:pPr>
      <w:del w:id="4162" w:author="svcMRProcess" w:date="2018-09-08T06:27:00Z">
        <w:r>
          <w:rPr>
            <w:snapToGrid w:val="0"/>
          </w:rPr>
          <w:tab/>
          <w:delText>(a)</w:delText>
        </w:r>
        <w:r>
          <w:rPr>
            <w:snapToGrid w:val="0"/>
          </w:rPr>
          <w:tab/>
          <w:delText xml:space="preserve">an application </w:delText>
        </w:r>
        <w:r>
          <w:delText>in a form approved by the Minister</w:delText>
        </w:r>
        <w:r>
          <w:rPr>
            <w:snapToGrid w:val="0"/>
          </w:rPr>
          <w:delText xml:space="preserve"> signed by both parties to the residential tenancy agreement to which the bond relates; or</w:delText>
        </w:r>
      </w:del>
    </w:p>
    <w:p>
      <w:pPr>
        <w:pStyle w:val="yIndenta"/>
        <w:rPr>
          <w:del w:id="4163" w:author="svcMRProcess" w:date="2018-09-08T06:27:00Z"/>
          <w:snapToGrid w:val="0"/>
        </w:rPr>
      </w:pPr>
      <w:del w:id="4164" w:author="svcMRProcess" w:date="2018-09-08T06:27:00Z">
        <w:r>
          <w:rPr>
            <w:snapToGrid w:val="0"/>
          </w:rPr>
          <w:tab/>
          <w:delText>(b)</w:delText>
        </w:r>
        <w:r>
          <w:rPr>
            <w:snapToGrid w:val="0"/>
          </w:rPr>
          <w:tab/>
          <w:delText>a copy of an order under clause </w:delText>
        </w:r>
      </w:del>
      <w:r>
        <w:rPr>
          <w:rStyle w:val="CharSClsNo"/>
        </w:rPr>
        <w:t>8</w:t>
      </w:r>
      <w:del w:id="4165" w:author="svcMRProcess" w:date="2018-09-08T06:27:00Z">
        <w:r>
          <w:rPr>
            <w:snapToGrid w:val="0"/>
          </w:rPr>
          <w:delText>,</w:delText>
        </w:r>
      </w:del>
    </w:p>
    <w:p>
      <w:pPr>
        <w:pStyle w:val="ySubsection"/>
        <w:rPr>
          <w:del w:id="4166" w:author="svcMRProcess" w:date="2018-09-08T06:27:00Z"/>
          <w:snapToGrid w:val="0"/>
        </w:rPr>
      </w:pPr>
      <w:del w:id="4167" w:author="svcMRProcess" w:date="2018-09-08T06:27:00Z">
        <w:r>
          <w:rPr>
            <w:snapToGrid w:val="0"/>
          </w:rPr>
          <w:tab/>
        </w:r>
        <w:r>
          <w:rPr>
            <w:snapToGrid w:val="0"/>
          </w:rPr>
          <w:tab/>
          <w:delText>pay from the account the amount of the bond, or where subclause (4) applies part of that amount, in accordance with the application or the order.</w:delText>
        </w:r>
      </w:del>
    </w:p>
    <w:p>
      <w:pPr>
        <w:pStyle w:val="ySubsection"/>
        <w:rPr>
          <w:del w:id="4168" w:author="svcMRProcess" w:date="2018-09-08T06:27:00Z"/>
          <w:snapToGrid w:val="0"/>
        </w:rPr>
      </w:pPr>
      <w:del w:id="4169" w:author="svcMRProcess" w:date="2018-09-08T06:27:00Z">
        <w:r>
          <w:rPr>
            <w:snapToGrid w:val="0"/>
          </w:rPr>
          <w:tab/>
          <w:delText>(2)</w:delText>
        </w:r>
        <w:r>
          <w:rPr>
            <w:snapToGrid w:val="0"/>
          </w:rPr>
          <w:tab/>
          <w:delText>A real estate agent shall pay an amount under subclause (1) — </w:delText>
        </w:r>
      </w:del>
    </w:p>
    <w:p>
      <w:pPr>
        <w:pStyle w:val="yIndenta"/>
        <w:rPr>
          <w:del w:id="4170" w:author="svcMRProcess" w:date="2018-09-08T06:27:00Z"/>
          <w:snapToGrid w:val="0"/>
        </w:rPr>
      </w:pPr>
      <w:del w:id="4171" w:author="svcMRProcess" w:date="2018-09-08T06:27:00Z">
        <w:r>
          <w:rPr>
            <w:snapToGrid w:val="0"/>
          </w:rPr>
          <w:tab/>
          <w:delText>(a)</w:delText>
        </w:r>
        <w:r>
          <w:rPr>
            <w:snapToGrid w:val="0"/>
          </w:rPr>
          <w:tab/>
          <w:delText>within the period, if any, specified in the relevant application or order; or</w:delText>
        </w:r>
      </w:del>
    </w:p>
    <w:p>
      <w:pPr>
        <w:pStyle w:val="yIndenta"/>
        <w:rPr>
          <w:del w:id="4172" w:author="svcMRProcess" w:date="2018-09-08T06:27:00Z"/>
          <w:snapToGrid w:val="0"/>
        </w:rPr>
      </w:pPr>
      <w:del w:id="4173" w:author="svcMRProcess" w:date="2018-09-08T06:27:00Z">
        <w:r>
          <w:rPr>
            <w:snapToGrid w:val="0"/>
          </w:rPr>
          <w:tab/>
          <w:delText>(b)</w:delText>
        </w:r>
        <w:r>
          <w:rPr>
            <w:snapToGrid w:val="0"/>
          </w:rPr>
          <w:tab/>
          <w:delText>if no such period is specified, as soon as practicable but, in any case, not later than 7 days after receipt of the application or copy of the order.</w:delText>
        </w:r>
      </w:del>
    </w:p>
    <w:p>
      <w:pPr>
        <w:pStyle w:val="yPenstart"/>
        <w:rPr>
          <w:del w:id="4174" w:author="svcMRProcess" w:date="2018-09-08T06:27:00Z"/>
          <w:snapToGrid w:val="0"/>
        </w:rPr>
      </w:pPr>
      <w:del w:id="4175" w:author="svcMRProcess" w:date="2018-09-08T06:27:00Z">
        <w:r>
          <w:rPr>
            <w:snapToGrid w:val="0"/>
          </w:rPr>
          <w:tab/>
          <w:delText>Penalty: $1 000.</w:delText>
        </w:r>
      </w:del>
    </w:p>
    <w:p>
      <w:pPr>
        <w:pStyle w:val="ySubsection"/>
        <w:rPr>
          <w:del w:id="4176" w:author="svcMRProcess" w:date="2018-09-08T06:27:00Z"/>
          <w:snapToGrid w:val="0"/>
        </w:rPr>
      </w:pPr>
      <w:del w:id="4177" w:author="svcMRProcess" w:date="2018-09-08T06:27:00Z">
        <w:r>
          <w:rPr>
            <w:snapToGrid w:val="0"/>
          </w:rPr>
          <w:tab/>
          <w:delText>(3)</w:delText>
        </w:r>
        <w:r>
          <w:rPr>
            <w:snapToGrid w:val="0"/>
          </w:rPr>
          <w:tab/>
          <w:delText>Where a security bond is held in an account referred to in clause 2(3)(b), the authorised financial institution which holds the account shall on receipt of — </w:delText>
        </w:r>
      </w:del>
    </w:p>
    <w:p>
      <w:pPr>
        <w:pStyle w:val="yIndenta"/>
        <w:rPr>
          <w:del w:id="4178" w:author="svcMRProcess" w:date="2018-09-08T06:27:00Z"/>
          <w:snapToGrid w:val="0"/>
          <w:spacing w:val="-2"/>
        </w:rPr>
      </w:pPr>
      <w:del w:id="4179" w:author="svcMRProcess" w:date="2018-09-08T06:27:00Z">
        <w:r>
          <w:rPr>
            <w:snapToGrid w:val="0"/>
            <w:spacing w:val="-2"/>
          </w:rPr>
          <w:tab/>
          <w:delText>(a)</w:delText>
        </w:r>
        <w:r>
          <w:rPr>
            <w:snapToGrid w:val="0"/>
            <w:spacing w:val="-2"/>
          </w:rPr>
          <w:tab/>
          <w:delText xml:space="preserve">an application </w:delText>
        </w:r>
        <w:r>
          <w:delText>in a form approved by the Minister</w:delText>
        </w:r>
        <w:r>
          <w:rPr>
            <w:snapToGrid w:val="0"/>
            <w:spacing w:val="-2"/>
          </w:rPr>
          <w:delText xml:space="preserve"> signed by both parties to the residential tenancy agreement to which the bond relates; or</w:delText>
        </w:r>
      </w:del>
    </w:p>
    <w:p>
      <w:pPr>
        <w:pStyle w:val="yIndenta"/>
        <w:rPr>
          <w:del w:id="4180" w:author="svcMRProcess" w:date="2018-09-08T06:27:00Z"/>
          <w:snapToGrid w:val="0"/>
        </w:rPr>
      </w:pPr>
      <w:del w:id="4181" w:author="svcMRProcess" w:date="2018-09-08T06:27:00Z">
        <w:r>
          <w:rPr>
            <w:snapToGrid w:val="0"/>
          </w:rPr>
          <w:tab/>
          <w:delText>(b)</w:delText>
        </w:r>
        <w:r>
          <w:rPr>
            <w:snapToGrid w:val="0"/>
          </w:rPr>
          <w:tab/>
          <w:delText>a copy of an order under clause 8,</w:delText>
        </w:r>
      </w:del>
    </w:p>
    <w:p>
      <w:pPr>
        <w:pStyle w:val="ySubsection"/>
        <w:rPr>
          <w:del w:id="4182" w:author="svcMRProcess" w:date="2018-09-08T06:27:00Z"/>
          <w:snapToGrid w:val="0"/>
        </w:rPr>
      </w:pPr>
      <w:del w:id="4183" w:author="svcMRProcess" w:date="2018-09-08T06:27:00Z">
        <w:r>
          <w:rPr>
            <w:snapToGrid w:val="0"/>
          </w:rPr>
          <w:tab/>
        </w:r>
        <w:r>
          <w:rPr>
            <w:snapToGrid w:val="0"/>
          </w:rPr>
          <w:tab/>
          <w:delText>pay the amount of the bond, or where subclause (4) applies part of that amount, in accordance with the application or the order.</w:delText>
        </w:r>
      </w:del>
    </w:p>
    <w:p>
      <w:pPr>
        <w:pStyle w:val="ySubsection"/>
        <w:rPr>
          <w:del w:id="4184" w:author="svcMRProcess" w:date="2018-09-08T06:27:00Z"/>
          <w:snapToGrid w:val="0"/>
        </w:rPr>
      </w:pPr>
      <w:del w:id="4185" w:author="svcMRProcess" w:date="2018-09-08T06:27:00Z">
        <w:r>
          <w:rPr>
            <w:snapToGrid w:val="0"/>
          </w:rPr>
          <w:tab/>
          <w:delText>(4)</w:delText>
        </w:r>
        <w:r>
          <w:rPr>
            <w:snapToGrid w:val="0"/>
          </w:rPr>
          <w:tab/>
          <w:delText>An application under subclause (1)(a) or (3)(a) may relate to part of the amount of a security bond.</w:delText>
        </w:r>
      </w:del>
    </w:p>
    <w:p>
      <w:pPr>
        <w:pStyle w:val="ySubsection"/>
        <w:rPr>
          <w:del w:id="4186" w:author="svcMRProcess" w:date="2018-09-08T06:27:00Z"/>
          <w:snapToGrid w:val="0"/>
        </w:rPr>
      </w:pPr>
      <w:del w:id="4187" w:author="svcMRProcess" w:date="2018-09-08T06:27:00Z">
        <w:r>
          <w:rPr>
            <w:snapToGrid w:val="0"/>
          </w:rPr>
          <w:tab/>
          <w:delText>(5)</w:delText>
        </w:r>
        <w:r>
          <w:rPr>
            <w:snapToGrid w:val="0"/>
          </w:rPr>
          <w:tab/>
          <w:delText>The provisions of clause 5(3), (4) and (5) apply for the purposes of this clause, and with the further provision that regulations made under section 88 may authorise the payment of an unclaimed bond to the credit of the Rental Accommodation Account referred to in clause 3.</w:delText>
        </w:r>
      </w:del>
    </w:p>
    <w:p>
      <w:pPr>
        <w:pStyle w:val="yFootnotesection"/>
        <w:rPr>
          <w:del w:id="4188" w:author="svcMRProcess" w:date="2018-09-08T06:27:00Z"/>
        </w:rPr>
      </w:pPr>
      <w:bookmarkStart w:id="4189" w:name="_Toc106426220"/>
      <w:bookmarkStart w:id="4190" w:name="_Toc107198237"/>
      <w:bookmarkStart w:id="4191" w:name="_Toc139363680"/>
      <w:bookmarkStart w:id="4192" w:name="_Toc139688415"/>
      <w:bookmarkStart w:id="4193" w:name="_Toc139960410"/>
      <w:bookmarkStart w:id="4194" w:name="_Toc139968443"/>
      <w:bookmarkStart w:id="4195" w:name="_Toc154197625"/>
      <w:bookmarkStart w:id="4196" w:name="_Toc158003174"/>
      <w:bookmarkStart w:id="4197" w:name="_Toc163278674"/>
      <w:bookmarkStart w:id="4198" w:name="_Toc163362055"/>
      <w:bookmarkStart w:id="4199" w:name="_Toc168903606"/>
      <w:bookmarkStart w:id="4200" w:name="_Toc168971228"/>
      <w:bookmarkStart w:id="4201" w:name="_Toc170524926"/>
      <w:bookmarkStart w:id="4202" w:name="_Toc171246243"/>
      <w:del w:id="4203" w:author="svcMRProcess" w:date="2018-09-08T06:27:00Z">
        <w:r>
          <w:tab/>
          <w:delText xml:space="preserve">[Clause 7 inserted by No. 59 of 1995 s. 54(1)(g); amended by No. 77 of 2006 s. 17; No. 69 of 2006 s. 32(4) and (5).] </w:delText>
        </w:r>
      </w:del>
    </w:p>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Pr>
        <w:pStyle w:val="yHeading3"/>
        <w:rPr>
          <w:del w:id="4204" w:author="svcMRProcess" w:date="2018-09-08T06:27:00Z"/>
          <w:rFonts w:eastAsia="MS Mincho"/>
        </w:rPr>
      </w:pPr>
      <w:del w:id="4205" w:author="svcMRProcess" w:date="2018-09-08T06:27:00Z">
        <w:r>
          <w:rPr>
            <w:rStyle w:val="CharSDivNo"/>
            <w:rFonts w:eastAsia="MS Mincho"/>
          </w:rPr>
          <w:delText>Part D</w:delText>
        </w:r>
        <w:r>
          <w:rPr>
            <w:rFonts w:eastAsia="MS Mincho"/>
          </w:rPr>
          <w:delText> — </w:delText>
        </w:r>
        <w:r>
          <w:rPr>
            <w:rStyle w:val="CharSDivText"/>
            <w:rFonts w:eastAsia="MS Mincho"/>
          </w:rPr>
          <w:delText>Referee</w:delText>
        </w:r>
      </w:del>
    </w:p>
    <w:p>
      <w:pPr>
        <w:pStyle w:val="yFootnoteheading"/>
        <w:rPr>
          <w:del w:id="4206" w:author="svcMRProcess" w:date="2018-09-08T06:27:00Z"/>
          <w:rFonts w:eastAsia="MS Mincho"/>
        </w:rPr>
      </w:pPr>
      <w:del w:id="4207" w:author="svcMRProcess" w:date="2018-09-08T06:27:00Z">
        <w:r>
          <w:rPr>
            <w:rFonts w:eastAsia="MS Mincho"/>
          </w:rPr>
          <w:tab/>
          <w:delText>[Heading amended by No. 19 of 2010 s. 29(5).]</w:delText>
        </w:r>
      </w:del>
    </w:p>
    <w:p>
      <w:pPr>
        <w:pStyle w:val="yHeading5"/>
        <w:outlineLvl w:val="9"/>
        <w:rPr>
          <w:snapToGrid w:val="0"/>
        </w:rPr>
      </w:pPr>
      <w:bookmarkStart w:id="4208" w:name="_Toc331677312"/>
      <w:del w:id="4209" w:author="svcMRProcess" w:date="2018-09-08T06:27:00Z">
        <w:r>
          <w:rPr>
            <w:rStyle w:val="CharSClsNo"/>
          </w:rPr>
          <w:delText>8</w:delText>
        </w:r>
        <w:r>
          <w:rPr>
            <w:snapToGrid w:val="0"/>
          </w:rPr>
          <w:delText>.</w:delText>
        </w:r>
        <w:r>
          <w:rPr>
            <w:snapToGrid w:val="0"/>
          </w:rPr>
          <w:tab/>
          <w:delText>Referee</w:delText>
        </w:r>
      </w:del>
      <w:ins w:id="4210" w:author="svcMRProcess" w:date="2018-09-08T06:27:00Z">
        <w:r>
          <w:rPr>
            <w:snapToGrid w:val="0"/>
          </w:rPr>
          <w:t>.</w:t>
        </w:r>
        <w:r>
          <w:rPr>
            <w:snapToGrid w:val="0"/>
          </w:rPr>
          <w:tab/>
          <w:t>Court</w:t>
        </w:r>
      </w:ins>
      <w:r>
        <w:rPr>
          <w:snapToGrid w:val="0"/>
        </w:rPr>
        <w:t xml:space="preserve"> may determine disposal of </w:t>
      </w:r>
      <w:ins w:id="4211" w:author="svcMRProcess" w:date="2018-09-08T06:27:00Z">
        <w:r>
          <w:rPr>
            <w:snapToGrid w:val="0"/>
          </w:rPr>
          <w:t xml:space="preserve">security </w:t>
        </w:r>
      </w:ins>
      <w:r>
        <w:rPr>
          <w:snapToGrid w:val="0"/>
        </w:rPr>
        <w:t>bond</w:t>
      </w:r>
      <w:bookmarkEnd w:id="4123"/>
      <w:bookmarkEnd w:id="4124"/>
      <w:bookmarkEnd w:id="4125"/>
      <w:bookmarkEnd w:id="4157"/>
      <w:bookmarkEnd w:id="4208"/>
      <w:del w:id="4212" w:author="svcMRProcess" w:date="2018-09-08T06:27:00Z">
        <w:r>
          <w:rPr>
            <w:snapToGrid w:val="0"/>
          </w:rPr>
          <w:delText xml:space="preserve"> </w:delText>
        </w:r>
      </w:del>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del w:id="4213" w:author="svcMRProcess" w:date="2018-09-08T06:27:00Z">
        <w:r>
          <w:rPr>
            <w:snapToGrid w:val="0"/>
          </w:rPr>
          <w:delText>an owner</w:delText>
        </w:r>
      </w:del>
      <w:ins w:id="4214" w:author="svcMRProcess" w:date="2018-09-08T06:27:00Z">
        <w:r>
          <w:t>a lessor</w:t>
        </w:r>
      </w:ins>
      <w:r>
        <w:rPr>
          <w:snapToGrid w:val="0"/>
        </w:rPr>
        <w:t xml:space="preserve"> or a tenant, order that the amount of any security bond be paid to the tenant in full, or, where the court is satisfied that the tenant is liable to pay an amount to </w:t>
      </w:r>
      <w:r>
        <w:t xml:space="preserve">the </w:t>
      </w:r>
      <w:del w:id="4215" w:author="svcMRProcess" w:date="2018-09-08T06:27:00Z">
        <w:r>
          <w:rPr>
            <w:snapToGrid w:val="0"/>
          </w:rPr>
          <w:delText>owner</w:delText>
        </w:r>
      </w:del>
      <w:ins w:id="4216" w:author="svcMRProcess" w:date="2018-09-08T06:27:00Z">
        <w:r>
          <w:t>lessor</w:t>
        </w:r>
      </w:ins>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del w:id="4217" w:author="svcMRProcess" w:date="2018-09-08T06:27:00Z">
        <w:r>
          <w:rPr>
            <w:snapToGrid w:val="0"/>
          </w:rPr>
          <w:delText>him</w:delText>
        </w:r>
      </w:del>
      <w:ins w:id="4218" w:author="svcMRProcess" w:date="2018-09-08T06:27:00Z">
        <w:r>
          <w:t>the party</w:t>
        </w:r>
      </w:ins>
      <w:r>
        <w:rPr>
          <w:snapToGrid w:val="0"/>
        </w:rPr>
        <w:t xml:space="preserve"> to indicate by notice in writing in the prescribed form, filed in the office in which the application was filed within 7 days after service of the court’s notice, whether </w:t>
      </w:r>
      <w:del w:id="4219" w:author="svcMRProcess" w:date="2018-09-08T06:27:00Z">
        <w:r>
          <w:rPr>
            <w:snapToGrid w:val="0"/>
          </w:rPr>
          <w:delText>he</w:delText>
        </w:r>
      </w:del>
      <w:ins w:id="4220" w:author="svcMRProcess" w:date="2018-09-08T06:27:00Z">
        <w:r>
          <w:t>the party</w:t>
        </w:r>
      </w:ins>
      <w:r>
        <w:rPr>
          <w:snapToGrid w:val="0"/>
        </w:rPr>
        <w:t xml:space="preserv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w:t>
      </w:r>
      <w:ins w:id="4221" w:author="svcMRProcess" w:date="2018-09-08T06:27:00Z">
        <w:r>
          <w:rPr>
            <w:snapToGrid w:val="0"/>
          </w:rPr>
          <w:t xml:space="preserve">, </w:t>
        </w:r>
        <w:r>
          <w:t>or such longer period as the court hearing the application thinks fit</w:t>
        </w:r>
      </w:ins>
      <w:r>
        <w:t xml:space="preserve">, </w:t>
      </w:r>
      <w:r>
        <w:rPr>
          <w:snapToGrid w:val="0"/>
        </w:rPr>
        <w:t xml:space="preserve">file in the office in which the application was filed a notice in writing in the prescribed form indicating that </w:t>
      </w:r>
      <w:del w:id="4222" w:author="svcMRProcess" w:date="2018-09-08T06:27:00Z">
        <w:r>
          <w:rPr>
            <w:snapToGrid w:val="0"/>
          </w:rPr>
          <w:delText>he</w:delText>
        </w:r>
      </w:del>
      <w:ins w:id="4223" w:author="svcMRProcess" w:date="2018-09-08T06:27:00Z">
        <w:r>
          <w:t>the party</w:t>
        </w:r>
      </w:ins>
      <w:r>
        <w:rPr>
          <w:snapToGrid w:val="0"/>
        </w:rPr>
        <w:t xml:space="preserve"> intends to dispute the application,</w:t>
      </w:r>
    </w:p>
    <w:p>
      <w:pPr>
        <w:pStyle w:val="ySubsection"/>
        <w:rPr>
          <w:snapToGrid w:val="0"/>
        </w:rPr>
      </w:pPr>
      <w:r>
        <w:rPr>
          <w:snapToGrid w:val="0"/>
        </w:rPr>
        <w:tab/>
      </w:r>
      <w:r>
        <w:rPr>
          <w:snapToGrid w:val="0"/>
        </w:rPr>
        <w:tab/>
      </w:r>
      <w:del w:id="4224" w:author="svcMRProcess" w:date="2018-09-08T06:27:00Z">
        <w:r>
          <w:rPr>
            <w:snapToGrid w:val="0"/>
          </w:rPr>
          <w:delText xml:space="preserve">a </w:delText>
        </w:r>
        <w:r>
          <w:delText>competent</w:delText>
        </w:r>
      </w:del>
      <w:ins w:id="4225" w:author="svcMRProcess" w:date="2018-09-08T06:27:00Z">
        <w:r>
          <w:t>the</w:t>
        </w:r>
      </w:ins>
      <w:r>
        <w:t xml:space="preserve">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 xml:space="preserve">If the other party indicates in the manner referred to in subclause (4) that </w:t>
      </w:r>
      <w:del w:id="4226" w:author="svcMRProcess" w:date="2018-09-08T06:27:00Z">
        <w:r>
          <w:rPr>
            <w:snapToGrid w:val="0"/>
          </w:rPr>
          <w:delText>he</w:delText>
        </w:r>
      </w:del>
      <w:ins w:id="4227" w:author="svcMRProcess" w:date="2018-09-08T06:27:00Z">
        <w:r>
          <w:t>the party</w:t>
        </w:r>
      </w:ins>
      <w:r>
        <w:rPr>
          <w:snapToGrid w:val="0"/>
        </w:rPr>
        <w:t xml:space="preserv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 xml:space="preserve">order that a tenant be paid any share of the bond to which </w:t>
      </w:r>
      <w:del w:id="4228" w:author="svcMRProcess" w:date="2018-09-08T06:27:00Z">
        <w:r>
          <w:rPr>
            <w:snapToGrid w:val="0"/>
          </w:rPr>
          <w:delText>he</w:delText>
        </w:r>
      </w:del>
      <w:ins w:id="4229" w:author="svcMRProcess" w:date="2018-09-08T06:27:00Z">
        <w:r>
          <w:t>the tenant</w:t>
        </w:r>
      </w:ins>
      <w:r>
        <w:rPr>
          <w:snapToGrid w:val="0"/>
        </w:rPr>
        <w:t xml:space="preserv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 xml:space="preserve">In this clause a reference to the amount of a security bond includes, where clause 5(2) </w:t>
      </w:r>
      <w:del w:id="4230" w:author="svcMRProcess" w:date="2018-09-08T06:27:00Z">
        <w:r>
          <w:rPr>
            <w:snapToGrid w:val="0"/>
          </w:rPr>
          <w:delText xml:space="preserve">or 7(4) </w:delText>
        </w:r>
      </w:del>
      <w:r>
        <w:rPr>
          <w:snapToGrid w:val="0"/>
        </w:rPr>
        <w:t>applies, a reference to the balance of a bond.</w:t>
      </w:r>
    </w:p>
    <w:p>
      <w:pPr>
        <w:pStyle w:val="yFootnotesection"/>
      </w:pPr>
      <w:r>
        <w:tab/>
        <w:t>[Clause 8 amended by No. 50 of 1988 s. 17(b) and (c) and 18; No. 59 of 1995 s. 54(1)(h); No. 59 of 2004 s. 120 and 121</w:t>
      </w:r>
      <w:ins w:id="4231" w:author="svcMRProcess" w:date="2018-09-08T06:27:00Z">
        <w:r>
          <w:t>; No. 60 of 2011 s. 87(18)-(22) and 89</w:t>
        </w:r>
      </w:ins>
      <w:r>
        <w:t>.]</w:t>
      </w:r>
    </w:p>
    <w:p>
      <w:pPr>
        <w:pStyle w:val="yHeading3"/>
        <w:rPr>
          <w:ins w:id="4232" w:author="svcMRProcess" w:date="2018-09-08T06:27:00Z"/>
        </w:rPr>
      </w:pPr>
      <w:bookmarkStart w:id="4233" w:name="_Toc360453665"/>
      <w:bookmarkStart w:id="4234" w:name="_Toc360457620"/>
      <w:ins w:id="4235" w:author="svcMRProcess" w:date="2018-09-08T06:27:00Z">
        <w:r>
          <w:rPr>
            <w:rStyle w:val="CharSDivNo"/>
          </w:rPr>
          <w:t>Division 3</w:t>
        </w:r>
        <w:r>
          <w:t> — </w:t>
        </w:r>
        <w:r>
          <w:rPr>
            <w:rStyle w:val="CharSDivText"/>
          </w:rPr>
          <w:t>Tenant compensation bonds</w:t>
        </w:r>
        <w:bookmarkEnd w:id="4233"/>
        <w:bookmarkEnd w:id="4234"/>
      </w:ins>
    </w:p>
    <w:p>
      <w:pPr>
        <w:pStyle w:val="yFootnotesection"/>
        <w:rPr>
          <w:ins w:id="4236" w:author="svcMRProcess" w:date="2018-09-08T06:27:00Z"/>
        </w:rPr>
      </w:pPr>
      <w:bookmarkStart w:id="4237" w:name="_Toc311730477"/>
      <w:ins w:id="4238" w:author="svcMRProcess" w:date="2018-09-08T06:27:00Z">
        <w:r>
          <w:tab/>
          <w:t>[Heading inserted by No. 60 of 2011 s. 87(23).]</w:t>
        </w:r>
      </w:ins>
    </w:p>
    <w:p>
      <w:pPr>
        <w:pStyle w:val="yHeading5"/>
        <w:rPr>
          <w:ins w:id="4239" w:author="svcMRProcess" w:date="2018-09-08T06:27:00Z"/>
        </w:rPr>
      </w:pPr>
      <w:bookmarkStart w:id="4240" w:name="_Toc360457621"/>
      <w:ins w:id="4241" w:author="svcMRProcess" w:date="2018-09-08T06:27:00Z">
        <w:r>
          <w:rPr>
            <w:rStyle w:val="CharSClsNo"/>
          </w:rPr>
          <w:t>9</w:t>
        </w:r>
        <w:r>
          <w:t>.</w:t>
        </w:r>
        <w:r>
          <w:tab/>
          <w:t>Application of Division</w:t>
        </w:r>
        <w:bookmarkEnd w:id="4237"/>
        <w:bookmarkEnd w:id="4240"/>
      </w:ins>
    </w:p>
    <w:p>
      <w:pPr>
        <w:pStyle w:val="ySubsection"/>
        <w:rPr>
          <w:ins w:id="4242" w:author="svcMRProcess" w:date="2018-09-08T06:27:00Z"/>
        </w:rPr>
      </w:pPr>
      <w:ins w:id="4243" w:author="svcMRProcess" w:date="2018-09-08T06:27:00Z">
        <w:r>
          <w:tab/>
        </w:r>
        <w:r>
          <w:tab/>
          <w:t>This Division applies where the bond administrator has been paid a tenant compensation bond in accordance with an order under section 59D(2).</w:t>
        </w:r>
      </w:ins>
    </w:p>
    <w:p>
      <w:pPr>
        <w:pStyle w:val="yFootnotesection"/>
        <w:rPr>
          <w:ins w:id="4244" w:author="svcMRProcess" w:date="2018-09-08T06:27:00Z"/>
        </w:rPr>
      </w:pPr>
      <w:bookmarkStart w:id="4245" w:name="_Toc311730478"/>
      <w:ins w:id="4246" w:author="svcMRProcess" w:date="2018-09-08T06:27:00Z">
        <w:r>
          <w:tab/>
          <w:t>[Clause 9 inserted by No. 60 of 2011 s. 87(23).]</w:t>
        </w:r>
      </w:ins>
    </w:p>
    <w:p>
      <w:pPr>
        <w:pStyle w:val="yHeading5"/>
        <w:rPr>
          <w:ins w:id="4247" w:author="svcMRProcess" w:date="2018-09-08T06:27:00Z"/>
        </w:rPr>
      </w:pPr>
      <w:bookmarkStart w:id="4248" w:name="_Toc360457622"/>
      <w:ins w:id="4249" w:author="svcMRProcess" w:date="2018-09-08T06:27:00Z">
        <w:r>
          <w:rPr>
            <w:rStyle w:val="CharSClsNo"/>
          </w:rPr>
          <w:t>10</w:t>
        </w:r>
        <w:r>
          <w:t>.</w:t>
        </w:r>
        <w:r>
          <w:tab/>
          <w:t>Disposal of tenant compensation bond to tenant by bond administrator</w:t>
        </w:r>
        <w:bookmarkEnd w:id="4245"/>
        <w:bookmarkEnd w:id="4248"/>
      </w:ins>
    </w:p>
    <w:p>
      <w:pPr>
        <w:pStyle w:val="ySubsection"/>
        <w:rPr>
          <w:ins w:id="4250" w:author="svcMRProcess" w:date="2018-09-08T06:27:00Z"/>
        </w:rPr>
      </w:pPr>
      <w:ins w:id="4251" w:author="svcMRProcess" w:date="2018-09-08T06:27:00Z">
        <w:r>
          <w:tab/>
          <w:t>(1)</w:t>
        </w:r>
        <w:r>
          <w:tab/>
          <w:t>The bond administrator must on receipt of —</w:t>
        </w:r>
      </w:ins>
    </w:p>
    <w:p>
      <w:pPr>
        <w:pStyle w:val="yIndenta"/>
        <w:rPr>
          <w:ins w:id="4252" w:author="svcMRProcess" w:date="2018-09-08T06:27:00Z"/>
        </w:rPr>
      </w:pPr>
      <w:ins w:id="4253" w:author="svcMRProcess" w:date="2018-09-08T06:27:00Z">
        <w:r>
          <w:tab/>
          <w:t>(a)</w:t>
        </w:r>
        <w:r>
          <w:tab/>
          <w:t xml:space="preserve">an application in a form approved by the Minister — </w:t>
        </w:r>
      </w:ins>
    </w:p>
    <w:p>
      <w:pPr>
        <w:pStyle w:val="yIndenti0"/>
        <w:rPr>
          <w:ins w:id="4254" w:author="svcMRProcess" w:date="2018-09-08T06:27:00Z"/>
        </w:rPr>
      </w:pPr>
      <w:ins w:id="4255" w:author="svcMRProcess" w:date="2018-09-08T06:27:00Z">
        <w:r>
          <w:tab/>
          <w:t>(i)</w:t>
        </w:r>
        <w:r>
          <w:tab/>
          <w:t>signed by a tenant to a residential tenancy agreement to which the tenant compensation bond relates; and</w:t>
        </w:r>
      </w:ins>
    </w:p>
    <w:p>
      <w:pPr>
        <w:pStyle w:val="yIndenti0"/>
        <w:rPr>
          <w:ins w:id="4256" w:author="svcMRProcess" w:date="2018-09-08T06:27:00Z"/>
        </w:rPr>
      </w:pPr>
      <w:ins w:id="4257" w:author="svcMRProcess" w:date="2018-09-08T06:27:00Z">
        <w:r>
          <w:tab/>
          <w:t>(ii)</w:t>
        </w:r>
        <w:r>
          <w:tab/>
          <w:t>lodged, including lodged by facsimile or electronic means, with the bond administrator or the bond administrator’s authorised agent;</w:t>
        </w:r>
      </w:ins>
    </w:p>
    <w:p>
      <w:pPr>
        <w:pStyle w:val="yIndenta"/>
        <w:rPr>
          <w:ins w:id="4258" w:author="svcMRProcess" w:date="2018-09-08T06:27:00Z"/>
        </w:rPr>
      </w:pPr>
      <w:ins w:id="4259" w:author="svcMRProcess" w:date="2018-09-08T06:27:00Z">
        <w:r>
          <w:tab/>
        </w:r>
        <w:r>
          <w:tab/>
          <w:t>and</w:t>
        </w:r>
      </w:ins>
    </w:p>
    <w:p>
      <w:pPr>
        <w:pStyle w:val="yIndenta"/>
        <w:rPr>
          <w:ins w:id="4260" w:author="svcMRProcess" w:date="2018-09-08T06:27:00Z"/>
        </w:rPr>
      </w:pPr>
      <w:ins w:id="4261" w:author="svcMRProcess" w:date="2018-09-08T06:27:00Z">
        <w:r>
          <w:tab/>
          <w:t>(b)</w:t>
        </w:r>
        <w:r>
          <w:tab/>
          <w:t xml:space="preserve">a copy of an order — </w:t>
        </w:r>
      </w:ins>
    </w:p>
    <w:p>
      <w:pPr>
        <w:pStyle w:val="yIndenti0"/>
        <w:rPr>
          <w:ins w:id="4262" w:author="svcMRProcess" w:date="2018-09-08T06:27:00Z"/>
        </w:rPr>
      </w:pPr>
      <w:ins w:id="4263" w:author="svcMRProcess" w:date="2018-09-08T06:27:00Z">
        <w:r>
          <w:tab/>
          <w:t>(i)</w:t>
        </w:r>
        <w:r>
          <w:tab/>
          <w:t>made under section 15(2)(b) in relation to a failure by a lessor to compensate a tenant for reasonable expenses incurred by the tenant in arranging for urgent repairs to be carried out in accordance with section 43; and</w:t>
        </w:r>
      </w:ins>
    </w:p>
    <w:p>
      <w:pPr>
        <w:pStyle w:val="yIndenti0"/>
        <w:rPr>
          <w:ins w:id="4264" w:author="svcMRProcess" w:date="2018-09-08T06:27:00Z"/>
        </w:rPr>
      </w:pPr>
      <w:ins w:id="4265" w:author="svcMRProcess" w:date="2018-09-08T06:27:00Z">
        <w:r>
          <w:tab/>
          <w:t>(ii)</w:t>
        </w:r>
        <w:r>
          <w:tab/>
          <w:t>subsequent to the order under section 59D(2),</w:t>
        </w:r>
      </w:ins>
    </w:p>
    <w:p>
      <w:pPr>
        <w:pStyle w:val="ySubsection"/>
        <w:rPr>
          <w:ins w:id="4266" w:author="svcMRProcess" w:date="2018-09-08T06:27:00Z"/>
        </w:rPr>
      </w:pPr>
      <w:ins w:id="4267" w:author="svcMRProcess" w:date="2018-09-08T06:27:00Z">
        <w:r>
          <w:tab/>
        </w:r>
        <w:r>
          <w:tab/>
          <w:t>pay the amount of the tenant compensation bond, or where subclause (2) applies part of that amount, in accordance with the application.</w:t>
        </w:r>
      </w:ins>
    </w:p>
    <w:p>
      <w:pPr>
        <w:pStyle w:val="ySubsection"/>
        <w:rPr>
          <w:ins w:id="4268" w:author="svcMRProcess" w:date="2018-09-08T06:27:00Z"/>
        </w:rPr>
      </w:pPr>
      <w:ins w:id="4269" w:author="svcMRProcess" w:date="2018-09-08T06:27:00Z">
        <w:r>
          <w:tab/>
          <w:t>(2)</w:t>
        </w:r>
        <w:r>
          <w:tab/>
          <w:t>An application under subclause (1)(a) may relate to part of the amount of a tenant compensation bond.</w:t>
        </w:r>
      </w:ins>
    </w:p>
    <w:p>
      <w:pPr>
        <w:pStyle w:val="ySubsection"/>
        <w:rPr>
          <w:ins w:id="4270" w:author="svcMRProcess" w:date="2018-09-08T06:27:00Z"/>
        </w:rPr>
      </w:pPr>
      <w:ins w:id="4271" w:author="svcMRProcess" w:date="2018-09-08T06:27:00Z">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ins>
    </w:p>
    <w:p>
      <w:pPr>
        <w:pStyle w:val="ySubsection"/>
        <w:rPr>
          <w:ins w:id="4272" w:author="svcMRProcess" w:date="2018-09-08T06:27:00Z"/>
        </w:rPr>
      </w:pPr>
      <w:ins w:id="4273" w:author="svcMRProcess" w:date="2018-09-08T06:27:00Z">
        <w:r>
          <w:tab/>
          <w:t>(4)</w:t>
        </w:r>
        <w:r>
          <w:tab/>
          <w:t>A payment under subclause (1) is to be taken to be a payment by the lessor in satisfaction, or part satisfaction as the case may be, of the order referred to in subclause (1)(b).</w:t>
        </w:r>
      </w:ins>
    </w:p>
    <w:p>
      <w:pPr>
        <w:pStyle w:val="yFootnotesection"/>
        <w:rPr>
          <w:ins w:id="4274" w:author="svcMRProcess" w:date="2018-09-08T06:27:00Z"/>
        </w:rPr>
      </w:pPr>
      <w:bookmarkStart w:id="4275" w:name="_Toc311730479"/>
      <w:ins w:id="4276" w:author="svcMRProcess" w:date="2018-09-08T06:27:00Z">
        <w:r>
          <w:tab/>
          <w:t>[Clause 10 inserted by No. 60 of 2011 s. 87(23).]</w:t>
        </w:r>
      </w:ins>
    </w:p>
    <w:p>
      <w:pPr>
        <w:pStyle w:val="yHeading5"/>
        <w:rPr>
          <w:ins w:id="4277" w:author="svcMRProcess" w:date="2018-09-08T06:27:00Z"/>
        </w:rPr>
      </w:pPr>
      <w:bookmarkStart w:id="4278" w:name="_Toc360457623"/>
      <w:ins w:id="4279" w:author="svcMRProcess" w:date="2018-09-08T06:27:00Z">
        <w:r>
          <w:rPr>
            <w:rStyle w:val="CharSClsNo"/>
          </w:rPr>
          <w:t>11</w:t>
        </w:r>
        <w:r>
          <w:t>.</w:t>
        </w:r>
        <w:r>
          <w:tab/>
          <w:t>Disposal of tenant compensation bond to lessor by bond administrator</w:t>
        </w:r>
        <w:bookmarkEnd w:id="4275"/>
        <w:bookmarkEnd w:id="4278"/>
      </w:ins>
    </w:p>
    <w:p>
      <w:pPr>
        <w:pStyle w:val="ySubsection"/>
        <w:rPr>
          <w:ins w:id="4280" w:author="svcMRProcess" w:date="2018-09-08T06:27:00Z"/>
        </w:rPr>
      </w:pPr>
      <w:ins w:id="4281" w:author="svcMRProcess" w:date="2018-09-08T06:27:00Z">
        <w:r>
          <w:tab/>
        </w:r>
        <w:r>
          <w:tab/>
          <w:t xml:space="preserve">The bond administrator must on receipt of — </w:t>
        </w:r>
      </w:ins>
    </w:p>
    <w:p>
      <w:pPr>
        <w:pStyle w:val="yIndenta"/>
        <w:rPr>
          <w:ins w:id="4282" w:author="svcMRProcess" w:date="2018-09-08T06:27:00Z"/>
        </w:rPr>
      </w:pPr>
      <w:ins w:id="4283" w:author="svcMRProcess" w:date="2018-09-08T06:27:00Z">
        <w:r>
          <w:tab/>
          <w:t>(a)</w:t>
        </w:r>
        <w:r>
          <w:tab/>
          <w:t xml:space="preserve">an application in a form approved by the Minister — </w:t>
        </w:r>
      </w:ins>
    </w:p>
    <w:p>
      <w:pPr>
        <w:pStyle w:val="yIndenti0"/>
        <w:rPr>
          <w:ins w:id="4284" w:author="svcMRProcess" w:date="2018-09-08T06:27:00Z"/>
        </w:rPr>
      </w:pPr>
      <w:ins w:id="4285" w:author="svcMRProcess" w:date="2018-09-08T06:27:00Z">
        <w:r>
          <w:tab/>
          <w:t>(i)</w:t>
        </w:r>
        <w:r>
          <w:tab/>
          <w:t>signed by the lessor to whom the tenant compensation bond relates; and</w:t>
        </w:r>
      </w:ins>
    </w:p>
    <w:p>
      <w:pPr>
        <w:pStyle w:val="yIndenti0"/>
        <w:rPr>
          <w:ins w:id="4286" w:author="svcMRProcess" w:date="2018-09-08T06:27:00Z"/>
        </w:rPr>
      </w:pPr>
      <w:ins w:id="4287" w:author="svcMRProcess" w:date="2018-09-08T06:27:00Z">
        <w:r>
          <w:tab/>
          <w:t>(ii)</w:t>
        </w:r>
        <w:r>
          <w:tab/>
          <w:t>lodged, including lodged by facsimile or electronic means, with the bond administrator or the bond administrator’s authorised agent;</w:t>
        </w:r>
      </w:ins>
    </w:p>
    <w:p>
      <w:pPr>
        <w:pStyle w:val="yIndenta"/>
        <w:rPr>
          <w:ins w:id="4288" w:author="svcMRProcess" w:date="2018-09-08T06:27:00Z"/>
        </w:rPr>
      </w:pPr>
      <w:ins w:id="4289" w:author="svcMRProcess" w:date="2018-09-08T06:27:00Z">
        <w:r>
          <w:tab/>
        </w:r>
        <w:r>
          <w:tab/>
          <w:t>and</w:t>
        </w:r>
      </w:ins>
    </w:p>
    <w:p>
      <w:pPr>
        <w:pStyle w:val="yIndenta"/>
        <w:rPr>
          <w:ins w:id="4290" w:author="svcMRProcess" w:date="2018-09-08T06:27:00Z"/>
        </w:rPr>
      </w:pPr>
      <w:ins w:id="4291" w:author="svcMRProcess" w:date="2018-09-08T06:27:00Z">
        <w:r>
          <w:tab/>
          <w:t>(b)</w:t>
        </w:r>
        <w:r>
          <w:tab/>
          <w:t>a copy of an order made under section 59D(5),</w:t>
        </w:r>
      </w:ins>
    </w:p>
    <w:p>
      <w:pPr>
        <w:pStyle w:val="ySubsection"/>
        <w:rPr>
          <w:ins w:id="4292" w:author="svcMRProcess" w:date="2018-09-08T06:27:00Z"/>
        </w:rPr>
      </w:pPr>
      <w:ins w:id="4293" w:author="svcMRProcess" w:date="2018-09-08T06:27:00Z">
        <w:r>
          <w:tab/>
        </w:r>
        <w:r>
          <w:tab/>
          <w:t>pay the amount of the tenant compensation bond, or part of that amount, ordered by the court in accordance with the application.</w:t>
        </w:r>
      </w:ins>
    </w:p>
    <w:p>
      <w:pPr>
        <w:pStyle w:val="yFootnotesection"/>
        <w:rPr>
          <w:ins w:id="4294" w:author="svcMRProcess" w:date="2018-09-08T06:27:00Z"/>
        </w:rPr>
      </w:pPr>
      <w:ins w:id="4295" w:author="svcMRProcess" w:date="2018-09-08T06:27:00Z">
        <w:r>
          <w:tab/>
          <w:t>[Clause 11 inserted by No. 60 of 2011 s. 87(23).]</w:t>
        </w:r>
      </w:ins>
    </w:p>
    <w:p>
      <w:pPr>
        <w:pStyle w:val="yEdnotesection"/>
        <w:outlineLvl w:val="9"/>
      </w:pPr>
      <w:r>
        <w:t>[Schedule 2 omitted under the Reprints Act 1984 s. 7(4)(f).]</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296" w:name="_Toc89596688"/>
      <w:bookmarkStart w:id="4297" w:name="_Toc101762156"/>
      <w:bookmarkStart w:id="4298" w:name="_Toc101762277"/>
      <w:bookmarkStart w:id="4299" w:name="_Toc103582552"/>
      <w:bookmarkStart w:id="4300" w:name="_Toc103582669"/>
      <w:bookmarkStart w:id="4301" w:name="_Toc103589271"/>
      <w:bookmarkStart w:id="4302" w:name="_Toc104110086"/>
      <w:bookmarkStart w:id="4303" w:name="_Toc106426105"/>
      <w:bookmarkStart w:id="4304" w:name="_Toc106426222"/>
      <w:bookmarkStart w:id="4305" w:name="_Toc107198119"/>
      <w:bookmarkStart w:id="4306" w:name="_Toc107198239"/>
    </w:p>
    <w:p>
      <w:pPr>
        <w:pStyle w:val="nHeading2"/>
      </w:pPr>
      <w:bookmarkStart w:id="4307" w:name="_Toc139363682"/>
      <w:bookmarkStart w:id="4308" w:name="_Toc139688417"/>
      <w:bookmarkStart w:id="4309" w:name="_Toc139960412"/>
      <w:bookmarkStart w:id="4310" w:name="_Toc139968445"/>
      <w:bookmarkStart w:id="4311" w:name="_Toc154197627"/>
      <w:bookmarkStart w:id="4312" w:name="_Toc158003176"/>
      <w:bookmarkStart w:id="4313" w:name="_Toc163278676"/>
      <w:bookmarkStart w:id="4314" w:name="_Toc163362057"/>
      <w:bookmarkStart w:id="4315" w:name="_Toc168903608"/>
      <w:bookmarkStart w:id="4316" w:name="_Toc168971230"/>
      <w:bookmarkStart w:id="4317" w:name="_Toc170524928"/>
      <w:bookmarkStart w:id="4318" w:name="_Toc171246245"/>
      <w:bookmarkStart w:id="4319" w:name="_Toc172436277"/>
      <w:bookmarkStart w:id="4320" w:name="_Toc173740502"/>
      <w:bookmarkStart w:id="4321" w:name="_Toc173745149"/>
      <w:bookmarkStart w:id="4322" w:name="_Toc173745268"/>
      <w:bookmarkStart w:id="4323" w:name="_Toc173745387"/>
      <w:bookmarkStart w:id="4324" w:name="_Toc199756470"/>
      <w:bookmarkStart w:id="4325" w:name="_Toc223933038"/>
      <w:bookmarkStart w:id="4326" w:name="_Toc223933157"/>
      <w:bookmarkStart w:id="4327" w:name="_Toc268248528"/>
      <w:bookmarkStart w:id="4328" w:name="_Toc268612729"/>
      <w:bookmarkStart w:id="4329" w:name="_Toc272315164"/>
      <w:bookmarkStart w:id="4330" w:name="_Toc280093010"/>
      <w:bookmarkStart w:id="4331" w:name="_Toc281486477"/>
      <w:bookmarkStart w:id="4332" w:name="_Toc312051916"/>
      <w:bookmarkStart w:id="4333" w:name="_Toc312058474"/>
      <w:bookmarkStart w:id="4334" w:name="_Toc331431356"/>
      <w:bookmarkStart w:id="4335" w:name="_Toc331431703"/>
      <w:bookmarkStart w:id="4336" w:name="_Toc331677313"/>
      <w:bookmarkStart w:id="4337" w:name="_Toc360453669"/>
      <w:bookmarkStart w:id="4338" w:name="_Toc360457624"/>
      <w:r>
        <w:t>Notes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del w:id="4339" w:author="svcMRProcess" w:date="2018-09-08T06:27:00Z">
        <w:r>
          <w:rPr>
            <w:rFonts w:ascii="Times" w:hAnsi="Times"/>
            <w:snapToGrid w:val="0"/>
            <w:vertAlign w:val="superscript"/>
          </w:rPr>
          <w:delText> 1a</w:delText>
        </w:r>
      </w:del>
      <w:r>
        <w:rPr>
          <w:snapToGrid w:val="0"/>
        </w:rPr>
        <w:t>.  The table also contains information about any reprint.</w:t>
      </w:r>
    </w:p>
    <w:p>
      <w:pPr>
        <w:pStyle w:val="nHeading3"/>
      </w:pPr>
      <w:bookmarkStart w:id="4340" w:name="_Toc172436278"/>
      <w:bookmarkStart w:id="4341" w:name="_Toc360457625"/>
      <w:bookmarkStart w:id="4342" w:name="_Toc331677314"/>
      <w:r>
        <w:t>Compilation table</w:t>
      </w:r>
      <w:bookmarkEnd w:id="4340"/>
      <w:bookmarkEnd w:id="4341"/>
      <w:bookmarkEnd w:id="434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lang w:val="en-US"/>
              </w:rPr>
            </w:pPr>
            <w:r>
              <w:rPr>
                <w:sz w:val="19"/>
              </w:rPr>
              <w:t>58 of 2010</w:t>
            </w:r>
          </w:p>
        </w:tc>
        <w:tc>
          <w:tcPr>
            <w:tcW w:w="1135"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2273" w:type="dxa"/>
            <w:tcBorders>
              <w:bottom w:val="single" w:sz="4" w:space="0" w:color="auto"/>
            </w:tcBorders>
          </w:tcPr>
          <w:p>
            <w:pPr>
              <w:pStyle w:val="nTable"/>
              <w:spacing w:after="40"/>
              <w:ind w:right="113"/>
              <w:rPr>
                <w:rFonts w:ascii="Arial" w:hAnsi="Arial"/>
                <w:i/>
                <w:noProof/>
                <w:snapToGrid w:val="0"/>
                <w:sz w:val="19"/>
              </w:rPr>
            </w:pPr>
            <w:r>
              <w:rPr>
                <w:i/>
                <w:snapToGrid w:val="0"/>
                <w:sz w:val="19"/>
                <w:lang w:val="en-US"/>
              </w:rPr>
              <w:t xml:space="preserve">Residential Tenancies Amendment Act 2011 </w:t>
            </w:r>
            <w:del w:id="4343" w:author="svcMRProcess" w:date="2018-09-08T06:27:00Z">
              <w:r>
                <w:rPr>
                  <w:snapToGrid w:val="0"/>
                  <w:sz w:val="19"/>
                  <w:lang w:val="en-US"/>
                </w:rPr>
                <w:delText xml:space="preserve">s. 5(2) </w:delText>
              </w:r>
              <w:r>
                <w:rPr>
                  <w:sz w:val="19"/>
                </w:rPr>
                <w:delText>(to the extent that it inserts the definition of lessor)</w:delText>
              </w:r>
              <w:r>
                <w:rPr>
                  <w:snapToGrid w:val="0"/>
                  <w:sz w:val="19"/>
                  <w:lang w:val="en-US"/>
                </w:rPr>
                <w:delText xml:space="preserve">, 42(1) and (2), 45(1), 57, 58, 60, 69, 88, 89 </w:delText>
              </w:r>
              <w:r>
                <w:rPr>
                  <w:sz w:val="19"/>
                </w:rPr>
                <w:delText>(to the extent that it amends s. 71) and 90-95</w:delText>
              </w:r>
            </w:del>
          </w:p>
        </w:tc>
        <w:tc>
          <w:tcPr>
            <w:tcW w:w="1138" w:type="dxa"/>
            <w:tcBorders>
              <w:bottom w:val="single" w:sz="4" w:space="0" w:color="auto"/>
            </w:tcBorders>
          </w:tcPr>
          <w:p>
            <w:pPr>
              <w:pStyle w:val="nTable"/>
              <w:spacing w:after="40"/>
              <w:rPr>
                <w:sz w:val="19"/>
              </w:rPr>
            </w:pPr>
            <w:r>
              <w:rPr>
                <w:snapToGrid w:val="0"/>
                <w:sz w:val="19"/>
                <w:lang w:val="en-US"/>
              </w:rPr>
              <w:t>60 of 2011</w:t>
            </w:r>
          </w:p>
        </w:tc>
        <w:tc>
          <w:tcPr>
            <w:tcW w:w="1135" w:type="dxa"/>
            <w:tcBorders>
              <w:bottom w:val="single" w:sz="4" w:space="0" w:color="auto"/>
            </w:tcBorders>
          </w:tcPr>
          <w:p>
            <w:pPr>
              <w:pStyle w:val="nTable"/>
              <w:spacing w:after="40"/>
              <w:rPr>
                <w:sz w:val="19"/>
              </w:rPr>
            </w:pPr>
            <w:r>
              <w:rPr>
                <w:sz w:val="19"/>
              </w:rPr>
              <w:t>14 Dec 2011</w:t>
            </w:r>
          </w:p>
        </w:tc>
        <w:tc>
          <w:tcPr>
            <w:tcW w:w="2552" w:type="dxa"/>
            <w:tcBorders>
              <w:bottom w:val="single" w:sz="4" w:space="0" w:color="auto"/>
            </w:tcBorders>
          </w:tcPr>
          <w:p>
            <w:pPr>
              <w:pStyle w:val="nTable"/>
              <w:spacing w:after="40"/>
              <w:rPr>
                <w:rFonts w:ascii="Arial" w:hAnsi="Arial"/>
                <w:sz w:val="19"/>
              </w:rPr>
            </w:pPr>
            <w:del w:id="4344" w:author="svcMRProcess" w:date="2018-09-08T06:27:00Z">
              <w:r>
                <w:rPr>
                  <w:sz w:val="19"/>
                </w:rPr>
                <w:delText xml:space="preserve">30 Jul 2012 (see s. 2(b) and </w:delText>
              </w:r>
              <w:r>
                <w:rPr>
                  <w:i/>
                  <w:sz w:val="19"/>
                </w:rPr>
                <w:delText>Gazette</w:delText>
              </w:r>
              <w:r>
                <w:rPr>
                  <w:sz w:val="19"/>
                </w:rPr>
                <w:delText xml:space="preserve"> 27 Jul 2012 p. 3663)</w:delText>
              </w:r>
            </w:del>
            <w:ins w:id="4345" w:author="svcMRProcess" w:date="2018-09-08T06:27:00Z">
              <w:r>
                <w:rPr>
                  <w:snapToGrid w:val="0"/>
                  <w:sz w:val="19"/>
                  <w:lang w:val="en-US"/>
                </w:rPr>
                <w:t xml:space="preserve">s. 5(2) </w:t>
              </w:r>
              <w:r>
                <w:rPr>
                  <w:sz w:val="19"/>
                </w:rPr>
                <w:t>(to the extent that it inserts the definition of lessor)</w:t>
              </w:r>
              <w:r>
                <w:rPr>
                  <w:snapToGrid w:val="0"/>
                  <w:sz w:val="19"/>
                  <w:lang w:val="en-US"/>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lang w:val="en-US"/>
                </w:rPr>
                <w:t>s. 3-5 (except to the extent that it inserts the definition of lessor), 6-41, 42(3), 43-44, 45(2), 46-56, 59, 61-68, 70</w:t>
              </w:r>
              <w:r>
                <w:rPr>
                  <w:snapToGrid w:val="0"/>
                  <w:sz w:val="19"/>
                  <w:lang w:val="en-US"/>
                </w:rPr>
                <w:noBreakHyphen/>
                <w:t xml:space="preserve">87, 89 (except to the extent that it amends s. 71) and Pt. 4 (s. 96): 1 Jul 2013 (see s. 2(b) and </w:t>
              </w:r>
              <w:r>
                <w:rPr>
                  <w:i/>
                  <w:snapToGrid w:val="0"/>
                  <w:sz w:val="19"/>
                  <w:lang w:val="en-US"/>
                </w:rPr>
                <w:t>Gazette</w:t>
              </w:r>
              <w:r>
                <w:rPr>
                  <w:snapToGrid w:val="0"/>
                  <w:sz w:val="19"/>
                  <w:lang w:val="en-US"/>
                </w:rPr>
                <w:t xml:space="preserve"> 3 May 2013 p. 1735)</w:t>
              </w:r>
            </w:ins>
          </w:p>
        </w:tc>
      </w:tr>
    </w:tbl>
    <w:p>
      <w:pPr>
        <w:pStyle w:val="nSubsection"/>
        <w:tabs>
          <w:tab w:val="clear" w:pos="454"/>
          <w:tab w:val="left" w:pos="567"/>
        </w:tabs>
        <w:spacing w:before="120"/>
        <w:ind w:left="567" w:hanging="567"/>
        <w:rPr>
          <w:del w:id="4346" w:author="svcMRProcess" w:date="2018-09-08T06:27:00Z"/>
          <w:snapToGrid w:val="0"/>
        </w:rPr>
      </w:pPr>
      <w:del w:id="4347" w:author="svcMRProcess" w:date="2018-09-08T06: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48" w:author="svcMRProcess" w:date="2018-09-08T06:27:00Z"/>
        </w:rPr>
      </w:pPr>
      <w:bookmarkStart w:id="4349" w:name="_Toc7405065"/>
      <w:bookmarkStart w:id="4350" w:name="_Toc331677315"/>
      <w:del w:id="4351" w:author="svcMRProcess" w:date="2018-09-08T06:27:00Z">
        <w:r>
          <w:delText>Provisions that have not come into operation</w:delText>
        </w:r>
        <w:bookmarkEnd w:id="4349"/>
        <w:bookmarkEnd w:id="435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352" w:author="svcMRProcess" w:date="2018-09-08T06:27:00Z"/>
        </w:trPr>
        <w:tc>
          <w:tcPr>
            <w:tcW w:w="2268" w:type="dxa"/>
          </w:tcPr>
          <w:p>
            <w:pPr>
              <w:pStyle w:val="nTable"/>
              <w:spacing w:after="40"/>
              <w:rPr>
                <w:del w:id="4353" w:author="svcMRProcess" w:date="2018-09-08T06:27:00Z"/>
                <w:b/>
                <w:snapToGrid w:val="0"/>
                <w:sz w:val="19"/>
                <w:lang w:val="en-US"/>
              </w:rPr>
            </w:pPr>
            <w:del w:id="4354" w:author="svcMRProcess" w:date="2018-09-08T06:27:00Z">
              <w:r>
                <w:rPr>
                  <w:b/>
                  <w:snapToGrid w:val="0"/>
                  <w:sz w:val="19"/>
                  <w:lang w:val="en-US"/>
                </w:rPr>
                <w:delText>Short title</w:delText>
              </w:r>
            </w:del>
          </w:p>
        </w:tc>
        <w:tc>
          <w:tcPr>
            <w:tcW w:w="1118" w:type="dxa"/>
          </w:tcPr>
          <w:p>
            <w:pPr>
              <w:pStyle w:val="nTable"/>
              <w:spacing w:after="40"/>
              <w:rPr>
                <w:del w:id="4355" w:author="svcMRProcess" w:date="2018-09-08T06:27:00Z"/>
                <w:b/>
                <w:snapToGrid w:val="0"/>
                <w:sz w:val="19"/>
                <w:lang w:val="en-US"/>
              </w:rPr>
            </w:pPr>
            <w:del w:id="4356" w:author="svcMRProcess" w:date="2018-09-08T06:27:00Z">
              <w:r>
                <w:rPr>
                  <w:b/>
                  <w:snapToGrid w:val="0"/>
                  <w:sz w:val="19"/>
                  <w:lang w:val="en-US"/>
                </w:rPr>
                <w:delText>Number and year</w:delText>
              </w:r>
            </w:del>
          </w:p>
        </w:tc>
        <w:tc>
          <w:tcPr>
            <w:tcW w:w="1134" w:type="dxa"/>
          </w:tcPr>
          <w:p>
            <w:pPr>
              <w:pStyle w:val="nTable"/>
              <w:spacing w:after="40"/>
              <w:rPr>
                <w:del w:id="4357" w:author="svcMRProcess" w:date="2018-09-08T06:27:00Z"/>
                <w:b/>
                <w:snapToGrid w:val="0"/>
                <w:sz w:val="19"/>
                <w:lang w:val="en-US"/>
              </w:rPr>
            </w:pPr>
            <w:del w:id="4358" w:author="svcMRProcess" w:date="2018-09-08T06:27:00Z">
              <w:r>
                <w:rPr>
                  <w:b/>
                  <w:snapToGrid w:val="0"/>
                  <w:sz w:val="19"/>
                  <w:lang w:val="en-US"/>
                </w:rPr>
                <w:delText>Assent</w:delText>
              </w:r>
            </w:del>
          </w:p>
        </w:tc>
        <w:tc>
          <w:tcPr>
            <w:tcW w:w="2552" w:type="dxa"/>
          </w:tcPr>
          <w:p>
            <w:pPr>
              <w:pStyle w:val="nTable"/>
              <w:spacing w:after="40"/>
              <w:rPr>
                <w:del w:id="4359" w:author="svcMRProcess" w:date="2018-09-08T06:27:00Z"/>
                <w:b/>
                <w:snapToGrid w:val="0"/>
                <w:sz w:val="19"/>
                <w:lang w:val="en-US"/>
              </w:rPr>
            </w:pPr>
            <w:del w:id="4360" w:author="svcMRProcess" w:date="2018-09-08T06:27:00Z">
              <w:r>
                <w:rPr>
                  <w:b/>
                  <w:snapToGrid w:val="0"/>
                  <w:sz w:val="19"/>
                  <w:lang w:val="en-US"/>
                </w:rPr>
                <w:delText>Commencement</w:delText>
              </w:r>
            </w:del>
          </w:p>
        </w:tc>
      </w:tr>
      <w:tr>
        <w:trPr>
          <w:del w:id="4361" w:author="svcMRProcess" w:date="2018-09-08T06:27:00Z"/>
        </w:trPr>
        <w:tc>
          <w:tcPr>
            <w:tcW w:w="2268" w:type="dxa"/>
          </w:tcPr>
          <w:p>
            <w:pPr>
              <w:pStyle w:val="nTable"/>
              <w:spacing w:after="40"/>
              <w:rPr>
                <w:del w:id="4362" w:author="svcMRProcess" w:date="2018-09-08T06:27:00Z"/>
                <w:snapToGrid w:val="0"/>
                <w:sz w:val="19"/>
                <w:vertAlign w:val="superscript"/>
                <w:lang w:val="en-US"/>
              </w:rPr>
            </w:pPr>
            <w:del w:id="4363" w:author="svcMRProcess" w:date="2018-09-08T06:27:00Z">
              <w:r>
                <w:rPr>
                  <w:i/>
                  <w:snapToGrid w:val="0"/>
                  <w:sz w:val="19"/>
                  <w:lang w:val="en-US"/>
                </w:rPr>
                <w:delText xml:space="preserve">Residential Tenancies Amendment Act 2011 </w:delText>
              </w:r>
              <w:r>
                <w:rPr>
                  <w:snapToGrid w:val="0"/>
                  <w:sz w:val="19"/>
                  <w:lang w:val="en-US"/>
                </w:rPr>
                <w:delText>s. 3-5 (except to the extent that it inserts the definition of lessor), 6-41, 42(3), 43-44, 45(2), 46-56, 59, 61-68, 70</w:delText>
              </w:r>
              <w:r>
                <w:rPr>
                  <w:snapToGrid w:val="0"/>
                  <w:sz w:val="19"/>
                  <w:lang w:val="en-US"/>
                </w:rPr>
                <w:noBreakHyphen/>
                <w:delText>87, 89 (except to the extent that it amends s. 71) and Pt. 4 (s. 96) </w:delText>
              </w:r>
              <w:r>
                <w:rPr>
                  <w:snapToGrid w:val="0"/>
                  <w:sz w:val="19"/>
                  <w:vertAlign w:val="superscript"/>
                  <w:lang w:val="en-US"/>
                </w:rPr>
                <w:delText>8</w:delText>
              </w:r>
            </w:del>
          </w:p>
        </w:tc>
        <w:tc>
          <w:tcPr>
            <w:tcW w:w="1118" w:type="dxa"/>
          </w:tcPr>
          <w:p>
            <w:pPr>
              <w:pStyle w:val="nTable"/>
              <w:spacing w:after="40"/>
              <w:rPr>
                <w:del w:id="4364" w:author="svcMRProcess" w:date="2018-09-08T06:27:00Z"/>
                <w:snapToGrid w:val="0"/>
                <w:sz w:val="19"/>
                <w:lang w:val="en-US"/>
              </w:rPr>
            </w:pPr>
            <w:del w:id="4365" w:author="svcMRProcess" w:date="2018-09-08T06:27:00Z">
              <w:r>
                <w:rPr>
                  <w:snapToGrid w:val="0"/>
                  <w:sz w:val="19"/>
                  <w:lang w:val="en-US"/>
                </w:rPr>
                <w:delText>60 of 2011</w:delText>
              </w:r>
            </w:del>
          </w:p>
        </w:tc>
        <w:tc>
          <w:tcPr>
            <w:tcW w:w="1134" w:type="dxa"/>
          </w:tcPr>
          <w:p>
            <w:pPr>
              <w:pStyle w:val="nTable"/>
              <w:spacing w:after="40"/>
              <w:rPr>
                <w:del w:id="4366" w:author="svcMRProcess" w:date="2018-09-08T06:27:00Z"/>
                <w:snapToGrid w:val="0"/>
                <w:sz w:val="19"/>
                <w:lang w:val="en-US"/>
              </w:rPr>
            </w:pPr>
            <w:del w:id="4367" w:author="svcMRProcess" w:date="2018-09-08T06:27:00Z">
              <w:r>
                <w:rPr>
                  <w:sz w:val="19"/>
                </w:rPr>
                <w:delText>14 Dec 2011</w:delText>
              </w:r>
            </w:del>
          </w:p>
        </w:tc>
        <w:tc>
          <w:tcPr>
            <w:tcW w:w="2552" w:type="dxa"/>
          </w:tcPr>
          <w:p>
            <w:pPr>
              <w:pStyle w:val="nTable"/>
              <w:spacing w:after="40"/>
              <w:rPr>
                <w:del w:id="4368" w:author="svcMRProcess" w:date="2018-09-08T06:27:00Z"/>
                <w:snapToGrid w:val="0"/>
                <w:sz w:val="19"/>
                <w:lang w:val="en-US"/>
              </w:rPr>
            </w:pPr>
            <w:del w:id="4369" w:author="svcMRProcess" w:date="2018-09-08T06:27:00Z">
              <w:r>
                <w:rPr>
                  <w:snapToGrid w:val="0"/>
                  <w:sz w:val="19"/>
                  <w:lang w:val="en-US"/>
                </w:rPr>
                <w:delText xml:space="preserve">1 Jul 2013 (see s. 2(b) and </w:delText>
              </w:r>
              <w:r>
                <w:rPr>
                  <w:i/>
                  <w:snapToGrid w:val="0"/>
                  <w:sz w:val="19"/>
                  <w:lang w:val="en-US"/>
                </w:rPr>
                <w:delText>Gazette</w:delText>
              </w:r>
              <w:r>
                <w:rPr>
                  <w:snapToGrid w:val="0"/>
                  <w:sz w:val="19"/>
                  <w:lang w:val="en-US"/>
                </w:rPr>
                <w:delText xml:space="preserve"> 3 May 2013 p. 1735) </w:delText>
              </w:r>
            </w:del>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4370" w:name="_Hlt529933443"/>
      <w:bookmarkStart w:id="4371" w:name="_Hlt529932130"/>
      <w:bookmarkStart w:id="4372" w:name="_Hlt523729657"/>
      <w:bookmarkStart w:id="4373" w:name="_Hlt523729676"/>
      <w:bookmarkStart w:id="4374" w:name="_Hlt523729726"/>
      <w:bookmarkEnd w:id="4370"/>
      <w:bookmarkEnd w:id="4371"/>
      <w:bookmarkEnd w:id="4372"/>
      <w:bookmarkEnd w:id="4373"/>
      <w:bookmarkEnd w:id="4374"/>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keepLines/>
        <w:spacing w:before="0"/>
        <w:rPr>
          <w:del w:id="4375" w:author="svcMRProcess" w:date="2018-09-08T06:27:00Z"/>
          <w:snapToGrid w:val="0"/>
        </w:rPr>
      </w:pPr>
      <w:del w:id="4376" w:author="svcMRProcess" w:date="2018-09-08T06:27: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Residential Tenancies Amendment Act 2011 </w:delText>
        </w:r>
        <w:r>
          <w:rPr>
            <w:snapToGrid w:val="0"/>
            <w:sz w:val="19"/>
            <w:lang w:val="en-US"/>
          </w:rPr>
          <w:delText>s. 3-5 (except to the extent that it inserts the definition of lessor), 6-41, 42(3), 43-44, 45(2), 46-56, 59, 61-68, 70</w:delText>
        </w:r>
        <w:r>
          <w:rPr>
            <w:snapToGrid w:val="0"/>
            <w:sz w:val="19"/>
            <w:lang w:val="en-US"/>
          </w:rPr>
          <w:noBreakHyphen/>
          <w:delText xml:space="preserve">87, 89 (except to the extent that it amends s. 71) and Pt. 4 (s. 96) </w:delText>
        </w:r>
        <w:r>
          <w:rPr>
            <w:snapToGrid w:val="0"/>
          </w:rPr>
          <w:delText>had not come into operation.  They read as follows:</w:delText>
        </w:r>
      </w:del>
    </w:p>
    <w:p>
      <w:pPr>
        <w:pStyle w:val="BlankOpen"/>
        <w:rPr>
          <w:del w:id="4377" w:author="svcMRProcess" w:date="2018-09-08T06:27:00Z"/>
          <w:snapToGrid w:val="0"/>
        </w:rPr>
      </w:pPr>
    </w:p>
    <w:p>
      <w:pPr>
        <w:pStyle w:val="nzHeading5"/>
        <w:rPr>
          <w:del w:id="4378" w:author="svcMRProcess" w:date="2018-09-08T06:27:00Z"/>
          <w:snapToGrid w:val="0"/>
        </w:rPr>
      </w:pPr>
      <w:bookmarkStart w:id="4379" w:name="_Toc311730114"/>
      <w:bookmarkStart w:id="4380" w:name="_Toc312050660"/>
      <w:del w:id="4381" w:author="svcMRProcess" w:date="2018-09-08T06:27:00Z">
        <w:r>
          <w:rPr>
            <w:rStyle w:val="CharSectno"/>
          </w:rPr>
          <w:delText>3</w:delText>
        </w:r>
        <w:r>
          <w:rPr>
            <w:snapToGrid w:val="0"/>
          </w:rPr>
          <w:delText>.</w:delText>
        </w:r>
        <w:r>
          <w:rPr>
            <w:snapToGrid w:val="0"/>
          </w:rPr>
          <w:tab/>
          <w:delText>Act amended</w:delText>
        </w:r>
        <w:bookmarkEnd w:id="4379"/>
        <w:bookmarkEnd w:id="4380"/>
      </w:del>
    </w:p>
    <w:p>
      <w:pPr>
        <w:pStyle w:val="nzSubsection"/>
        <w:rPr>
          <w:del w:id="4382" w:author="svcMRProcess" w:date="2018-09-08T06:27:00Z"/>
        </w:rPr>
      </w:pPr>
      <w:del w:id="4383" w:author="svcMRProcess" w:date="2018-09-08T06:27:00Z">
        <w:r>
          <w:tab/>
        </w:r>
        <w:r>
          <w:tab/>
          <w:delText xml:space="preserve">This Act amends the </w:delText>
        </w:r>
        <w:r>
          <w:rPr>
            <w:i/>
          </w:rPr>
          <w:delText>Residential Tenancies Act 1987</w:delText>
        </w:r>
        <w:r>
          <w:delText>.</w:delText>
        </w:r>
      </w:del>
    </w:p>
    <w:p>
      <w:pPr>
        <w:pStyle w:val="nzHeading2"/>
        <w:rPr>
          <w:del w:id="4384" w:author="svcMRProcess" w:date="2018-09-08T06:27:00Z"/>
        </w:rPr>
      </w:pPr>
      <w:bookmarkStart w:id="4385" w:name="_Toc290019789"/>
      <w:bookmarkStart w:id="4386" w:name="_Toc290020149"/>
      <w:bookmarkStart w:id="4387" w:name="_Toc290022910"/>
      <w:bookmarkStart w:id="4388" w:name="_Toc303116521"/>
      <w:bookmarkStart w:id="4389" w:name="_Toc303118189"/>
      <w:bookmarkStart w:id="4390" w:name="_Toc310853056"/>
      <w:bookmarkStart w:id="4391" w:name="_Toc310854431"/>
      <w:bookmarkStart w:id="4392" w:name="_Toc310855970"/>
      <w:bookmarkStart w:id="4393" w:name="_Toc310858504"/>
      <w:bookmarkStart w:id="4394" w:name="_Toc310863531"/>
      <w:bookmarkStart w:id="4395" w:name="_Toc310938150"/>
      <w:bookmarkStart w:id="4396" w:name="_Toc310945675"/>
      <w:bookmarkStart w:id="4397" w:name="_Toc310946412"/>
      <w:bookmarkStart w:id="4398" w:name="_Toc311724311"/>
      <w:bookmarkStart w:id="4399" w:name="_Toc311724525"/>
      <w:bookmarkStart w:id="4400" w:name="_Toc311729901"/>
      <w:bookmarkStart w:id="4401" w:name="_Toc311730115"/>
      <w:bookmarkStart w:id="4402" w:name="_Toc311730329"/>
      <w:bookmarkStart w:id="4403" w:name="_Toc312050447"/>
      <w:bookmarkStart w:id="4404" w:name="_Toc312050661"/>
      <w:del w:id="4405" w:author="svcMRProcess" w:date="2018-09-08T06:27:00Z">
        <w:r>
          <w:rPr>
            <w:rStyle w:val="CharPartNo"/>
          </w:rPr>
          <w:delText>Part 2</w:delText>
        </w:r>
        <w:r>
          <w:rPr>
            <w:rStyle w:val="CharDivNo"/>
          </w:rPr>
          <w:delText> </w:delText>
        </w:r>
        <w:r>
          <w:delText>—</w:delText>
        </w:r>
        <w:r>
          <w:rPr>
            <w:rStyle w:val="CharDivText"/>
          </w:rPr>
          <w:delText> </w:delText>
        </w:r>
        <w:r>
          <w:rPr>
            <w:rStyle w:val="CharPartText"/>
          </w:rPr>
          <w:delText>General amendments</w:delTex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del>
    </w:p>
    <w:p>
      <w:pPr>
        <w:pStyle w:val="nzHeading5"/>
        <w:rPr>
          <w:del w:id="4406" w:author="svcMRProcess" w:date="2018-09-08T06:27:00Z"/>
        </w:rPr>
      </w:pPr>
      <w:bookmarkStart w:id="4407" w:name="_Toc311730116"/>
      <w:bookmarkStart w:id="4408" w:name="_Toc312050662"/>
      <w:del w:id="4409" w:author="svcMRProcess" w:date="2018-09-08T06:27:00Z">
        <w:r>
          <w:rPr>
            <w:rStyle w:val="CharSectno"/>
          </w:rPr>
          <w:delText>4</w:delText>
        </w:r>
        <w:r>
          <w:delText>.</w:delText>
        </w:r>
        <w:r>
          <w:tab/>
          <w:delText>Long title amended</w:delText>
        </w:r>
        <w:bookmarkEnd w:id="4407"/>
        <w:bookmarkEnd w:id="4408"/>
      </w:del>
    </w:p>
    <w:p>
      <w:pPr>
        <w:pStyle w:val="nzSubsection"/>
        <w:rPr>
          <w:del w:id="4410" w:author="svcMRProcess" w:date="2018-09-08T06:27:00Z"/>
        </w:rPr>
      </w:pPr>
      <w:del w:id="4411" w:author="svcMRProcess" w:date="2018-09-08T06:27:00Z">
        <w:r>
          <w:tab/>
        </w:r>
        <w:r>
          <w:tab/>
          <w:delText>In the long title delete “</w:delText>
        </w:r>
        <w:r>
          <w:rPr>
            <w:b/>
          </w:rPr>
          <w:delText>owners</w:delText>
        </w:r>
        <w:r>
          <w:delText>” and insert:</w:delText>
        </w:r>
      </w:del>
    </w:p>
    <w:p>
      <w:pPr>
        <w:pStyle w:val="BlankOpen"/>
        <w:rPr>
          <w:del w:id="4412" w:author="svcMRProcess" w:date="2018-09-08T06:27:00Z"/>
        </w:rPr>
      </w:pPr>
    </w:p>
    <w:p>
      <w:pPr>
        <w:pStyle w:val="nzSubsection"/>
        <w:rPr>
          <w:del w:id="4413" w:author="svcMRProcess" w:date="2018-09-08T06:27:00Z"/>
        </w:rPr>
      </w:pPr>
      <w:del w:id="4414" w:author="svcMRProcess" w:date="2018-09-08T06:27:00Z">
        <w:r>
          <w:tab/>
        </w:r>
        <w:r>
          <w:tab/>
        </w:r>
        <w:r>
          <w:rPr>
            <w:b/>
          </w:rPr>
          <w:delText>lessors</w:delText>
        </w:r>
      </w:del>
    </w:p>
    <w:p>
      <w:pPr>
        <w:pStyle w:val="BlankClose"/>
        <w:rPr>
          <w:del w:id="4415" w:author="svcMRProcess" w:date="2018-09-08T06:27:00Z"/>
        </w:rPr>
      </w:pPr>
    </w:p>
    <w:p>
      <w:pPr>
        <w:pStyle w:val="nzHeading5"/>
        <w:rPr>
          <w:del w:id="4416" w:author="svcMRProcess" w:date="2018-09-08T06:27:00Z"/>
        </w:rPr>
      </w:pPr>
      <w:bookmarkStart w:id="4417" w:name="_Toc311730117"/>
      <w:bookmarkStart w:id="4418" w:name="_Toc312050663"/>
      <w:del w:id="4419" w:author="svcMRProcess" w:date="2018-09-08T06:27:00Z">
        <w:r>
          <w:rPr>
            <w:rStyle w:val="CharSectno"/>
          </w:rPr>
          <w:delText>5</w:delText>
        </w:r>
        <w:r>
          <w:delText>.</w:delText>
        </w:r>
        <w:r>
          <w:tab/>
          <w:delText>Section 3 amended</w:delText>
        </w:r>
        <w:bookmarkEnd w:id="4417"/>
        <w:bookmarkEnd w:id="4418"/>
      </w:del>
    </w:p>
    <w:p>
      <w:pPr>
        <w:pStyle w:val="nzSubsection"/>
        <w:rPr>
          <w:del w:id="4420" w:author="svcMRProcess" w:date="2018-09-08T06:27:00Z"/>
        </w:rPr>
      </w:pPr>
      <w:del w:id="4421" w:author="svcMRProcess" w:date="2018-09-08T06:27:00Z">
        <w:r>
          <w:tab/>
          <w:delText>(1)</w:delText>
        </w:r>
        <w:r>
          <w:tab/>
          <w:delText>In section 3 delete the definitions of:</w:delText>
        </w:r>
      </w:del>
    </w:p>
    <w:p>
      <w:pPr>
        <w:pStyle w:val="DeleteListSub"/>
        <w:rPr>
          <w:del w:id="4422" w:author="svcMRProcess" w:date="2018-09-08T06:27:00Z"/>
          <w:b/>
          <w:bCs/>
          <w:i/>
          <w:iCs/>
          <w:sz w:val="22"/>
          <w:szCs w:val="22"/>
          <w:highlight w:val="cyan"/>
        </w:rPr>
      </w:pPr>
      <w:del w:id="4423" w:author="svcMRProcess" w:date="2018-09-08T06:27:00Z">
        <w:r>
          <w:rPr>
            <w:b/>
            <w:bCs/>
            <w:i/>
            <w:iCs/>
            <w:sz w:val="22"/>
            <w:szCs w:val="22"/>
          </w:rPr>
          <w:delText>owner</w:delText>
        </w:r>
      </w:del>
    </w:p>
    <w:p>
      <w:pPr>
        <w:pStyle w:val="DeleteListSub"/>
        <w:rPr>
          <w:del w:id="4424" w:author="svcMRProcess" w:date="2018-09-08T06:27:00Z"/>
          <w:b/>
          <w:bCs/>
          <w:i/>
          <w:iCs/>
          <w:sz w:val="22"/>
          <w:szCs w:val="22"/>
        </w:rPr>
      </w:pPr>
      <w:del w:id="4425" w:author="svcMRProcess" w:date="2018-09-08T06:27:00Z">
        <w:r>
          <w:rPr>
            <w:b/>
            <w:bCs/>
            <w:i/>
            <w:iCs/>
            <w:sz w:val="22"/>
            <w:szCs w:val="22"/>
          </w:rPr>
          <w:delText>tenant</w:delText>
        </w:r>
      </w:del>
    </w:p>
    <w:p>
      <w:pPr>
        <w:pStyle w:val="nzSubsection"/>
        <w:rPr>
          <w:del w:id="4426" w:author="svcMRProcess" w:date="2018-09-08T06:27:00Z"/>
        </w:rPr>
      </w:pPr>
      <w:del w:id="4427" w:author="svcMRProcess" w:date="2018-09-08T06:27:00Z">
        <w:r>
          <w:tab/>
          <w:delText>(2)</w:delText>
        </w:r>
        <w:r>
          <w:tab/>
          <w:delText>In section 3 insert in alphabetical order:</w:delText>
        </w:r>
      </w:del>
    </w:p>
    <w:p>
      <w:pPr>
        <w:pStyle w:val="BlankOpen"/>
        <w:rPr>
          <w:del w:id="4428" w:author="svcMRProcess" w:date="2018-09-08T06:27:00Z"/>
        </w:rPr>
      </w:pPr>
    </w:p>
    <w:p>
      <w:pPr>
        <w:pStyle w:val="nzDefstart"/>
        <w:rPr>
          <w:del w:id="4429" w:author="svcMRProcess" w:date="2018-09-08T06:27:00Z"/>
        </w:rPr>
      </w:pPr>
      <w:del w:id="4430" w:author="svcMRProcess" w:date="2018-09-08T06:27:00Z">
        <w:r>
          <w:tab/>
        </w:r>
        <w:r>
          <w:rPr>
            <w:rStyle w:val="CharDefText"/>
          </w:rPr>
          <w:delText xml:space="preserve">bond </w:delText>
        </w:r>
        <w:r>
          <w:delText>means a security bond or a tenant compensation bond;</w:delText>
        </w:r>
      </w:del>
    </w:p>
    <w:p>
      <w:pPr>
        <w:pStyle w:val="nzDefstart"/>
        <w:rPr>
          <w:del w:id="4431" w:author="svcMRProcess" w:date="2018-09-08T06:27:00Z"/>
        </w:rPr>
      </w:pPr>
      <w:del w:id="4432" w:author="svcMRProcess" w:date="2018-09-08T06:27:00Z">
        <w:r>
          <w:tab/>
        </w:r>
        <w:r>
          <w:rPr>
            <w:rStyle w:val="CharDefText"/>
          </w:rPr>
          <w:delText>bond administrator</w:delText>
        </w:r>
        <w:r>
          <w:delText xml:space="preserve"> means the Commissioner as defined in the </w:delText>
        </w:r>
        <w:r>
          <w:rPr>
            <w:i/>
          </w:rPr>
          <w:delText>Fair Trading Act 2010</w:delText>
        </w:r>
        <w:r>
          <w:delText xml:space="preserve"> section 6;</w:delText>
        </w:r>
      </w:del>
    </w:p>
    <w:p>
      <w:pPr>
        <w:pStyle w:val="nzDefstart"/>
        <w:rPr>
          <w:del w:id="4433" w:author="svcMRProcess" w:date="2018-09-08T06:27:00Z"/>
        </w:rPr>
      </w:pPr>
      <w:del w:id="4434" w:author="svcMRProcess" w:date="2018-09-08T06:27:00Z">
        <w:r>
          <w:tab/>
        </w:r>
        <w:r>
          <w:rPr>
            <w:rStyle w:val="CharDefText"/>
          </w:rPr>
          <w:delText>expiry day</w:delText>
        </w:r>
        <w:r>
          <w:delText>, in relation to a residential tenancy agreement that creates a tenancy for a fixed term, means the day on which the residential tenancy agreement would (but for the operation of this Act) upon its terms have terminated by effluxion of time or the happening of an event;</w:delText>
        </w:r>
      </w:del>
    </w:p>
    <w:p>
      <w:pPr>
        <w:pStyle w:val="nzDefstart"/>
        <w:rPr>
          <w:del w:id="4435" w:author="svcMRProcess" w:date="2018-09-08T06:27:00Z"/>
        </w:rPr>
      </w:pPr>
      <w:del w:id="4436" w:author="svcMRProcess" w:date="2018-09-08T06:27:00Z">
        <w:r>
          <w:tab/>
        </w:r>
        <w:r>
          <w:rPr>
            <w:rStyle w:val="CharDefText"/>
          </w:rPr>
          <w:delText>property manager</w:delText>
        </w:r>
        <w:r>
          <w:delText xml:space="preserve"> means a person who is — </w:delText>
        </w:r>
      </w:del>
    </w:p>
    <w:p>
      <w:pPr>
        <w:pStyle w:val="nzDefpara"/>
        <w:rPr>
          <w:del w:id="4437" w:author="svcMRProcess" w:date="2018-09-08T06:27:00Z"/>
        </w:rPr>
      </w:pPr>
      <w:del w:id="4438" w:author="svcMRProcess" w:date="2018-09-08T06:27:00Z">
        <w:r>
          <w:tab/>
          <w:delText>(a)</w:delText>
        </w:r>
        <w:r>
          <w:tab/>
          <w:delText xml:space="preserve">licensed under the </w:delText>
        </w:r>
        <w:r>
          <w:rPr>
            <w:i/>
          </w:rPr>
          <w:delText>Real Estate and Business Agents Act 1978</w:delText>
        </w:r>
        <w:r>
          <w:delText>; and</w:delText>
        </w:r>
      </w:del>
    </w:p>
    <w:p>
      <w:pPr>
        <w:pStyle w:val="nzDefpara"/>
        <w:rPr>
          <w:del w:id="4439" w:author="svcMRProcess" w:date="2018-09-08T06:27:00Z"/>
        </w:rPr>
      </w:pPr>
      <w:del w:id="4440" w:author="svcMRProcess" w:date="2018-09-08T06:27:00Z">
        <w:r>
          <w:tab/>
          <w:delText>(b)</w:delText>
        </w:r>
        <w:r>
          <w:tab/>
          <w:delText>in relation to a residential tenancy agreement, the agent of the lessor of the premises to which the agreement relates;</w:delText>
        </w:r>
      </w:del>
    </w:p>
    <w:p>
      <w:pPr>
        <w:pStyle w:val="nzDefstart"/>
        <w:rPr>
          <w:del w:id="4441" w:author="svcMRProcess" w:date="2018-09-08T06:27:00Z"/>
        </w:rPr>
      </w:pPr>
      <w:del w:id="4442" w:author="svcMRProcess" w:date="2018-09-08T06:27:00Z">
        <w:r>
          <w:tab/>
        </w:r>
        <w:r>
          <w:rPr>
            <w:rStyle w:val="CharDefText"/>
          </w:rPr>
          <w:delText>reasonable grounds</w:delText>
        </w:r>
        <w:r>
          <w:delText>, for suspecting that a tenant has abandoned residential premises, means that the tenant has failed to pay rent under the residential tenancy agreement and that at least one of the following has occurred —</w:delText>
        </w:r>
      </w:del>
    </w:p>
    <w:p>
      <w:pPr>
        <w:pStyle w:val="nzDefpara"/>
        <w:rPr>
          <w:del w:id="4443" w:author="svcMRProcess" w:date="2018-09-08T06:27:00Z"/>
        </w:rPr>
      </w:pPr>
      <w:del w:id="4444" w:author="svcMRProcess" w:date="2018-09-08T06:27:00Z">
        <w:r>
          <w:tab/>
          <w:delText>(a)</w:delText>
        </w:r>
        <w:r>
          <w:tab/>
          <w:delText>the presence at the premises of uncollected mail, newspapers or other material;</w:delText>
        </w:r>
      </w:del>
    </w:p>
    <w:p>
      <w:pPr>
        <w:pStyle w:val="nzDefpara"/>
        <w:rPr>
          <w:del w:id="4445" w:author="svcMRProcess" w:date="2018-09-08T06:27:00Z"/>
        </w:rPr>
      </w:pPr>
      <w:del w:id="4446" w:author="svcMRProcess" w:date="2018-09-08T06:27:00Z">
        <w:r>
          <w:tab/>
          <w:delText>(b)</w:delText>
        </w:r>
        <w:r>
          <w:tab/>
          <w:delText>reports from neighbours of the tenant or from other persons indicating the tenant has abandoned the premises;</w:delText>
        </w:r>
      </w:del>
    </w:p>
    <w:p>
      <w:pPr>
        <w:pStyle w:val="nzDefpara"/>
        <w:rPr>
          <w:del w:id="4447" w:author="svcMRProcess" w:date="2018-09-08T06:27:00Z"/>
        </w:rPr>
      </w:pPr>
      <w:del w:id="4448" w:author="svcMRProcess" w:date="2018-09-08T06:27:00Z">
        <w:r>
          <w:tab/>
          <w:delText>(c)</w:delText>
        </w:r>
        <w:r>
          <w:tab/>
          <w:delText>the absence of household goods at the premises;</w:delText>
        </w:r>
      </w:del>
    </w:p>
    <w:p>
      <w:pPr>
        <w:pStyle w:val="nzDefpara"/>
        <w:rPr>
          <w:del w:id="4449" w:author="svcMRProcess" w:date="2018-09-08T06:27:00Z"/>
        </w:rPr>
      </w:pPr>
      <w:del w:id="4450" w:author="svcMRProcess" w:date="2018-09-08T06:27:00Z">
        <w:r>
          <w:tab/>
          <w:delText>(d)</w:delText>
        </w:r>
        <w:r>
          <w:tab/>
          <w:delText>the disconnection of services (including gas, electricity and telephone) to the premises;</w:delText>
        </w:r>
      </w:del>
    </w:p>
    <w:p>
      <w:pPr>
        <w:pStyle w:val="nzDefstart"/>
        <w:rPr>
          <w:del w:id="4451" w:author="svcMRProcess" w:date="2018-09-08T06:27:00Z"/>
        </w:rPr>
      </w:pPr>
      <w:del w:id="4452" w:author="svcMRProcess" w:date="2018-09-08T06:27:00Z">
        <w:r>
          <w:tab/>
        </w:r>
        <w:r>
          <w:rPr>
            <w:rStyle w:val="CharDefText"/>
          </w:rPr>
          <w:delText>Rental Accommodation Account</w:delText>
        </w:r>
        <w:r>
          <w:delText xml:space="preserve"> means the Rental Accommodation Account established under Schedule 1 clause 3;</w:delText>
        </w:r>
      </w:del>
    </w:p>
    <w:p>
      <w:pPr>
        <w:pStyle w:val="nzDefstart"/>
        <w:rPr>
          <w:del w:id="4453" w:author="svcMRProcess" w:date="2018-09-08T06:27:00Z"/>
        </w:rPr>
      </w:pPr>
      <w:del w:id="4454" w:author="svcMRProcess" w:date="2018-09-08T06:27:00Z">
        <w:r>
          <w:tab/>
        </w:r>
        <w:r>
          <w:rPr>
            <w:rStyle w:val="CharDefText"/>
          </w:rPr>
          <w:delText>tenant</w:delText>
        </w:r>
        <w:r>
          <w:delText xml:space="preserve"> — </w:delText>
        </w:r>
      </w:del>
    </w:p>
    <w:p>
      <w:pPr>
        <w:pStyle w:val="nzDefpara"/>
        <w:rPr>
          <w:del w:id="4455" w:author="svcMRProcess" w:date="2018-09-08T06:27:00Z"/>
        </w:rPr>
      </w:pPr>
      <w:del w:id="4456" w:author="svcMRProcess" w:date="2018-09-08T06:27:00Z">
        <w:r>
          <w:tab/>
          <w:delText>(a)</w:delText>
        </w:r>
        <w:r>
          <w:tab/>
          <w:delText>means a person who is granted a right of occupancy of residential premises under a residential tenancy agreement; and</w:delText>
        </w:r>
      </w:del>
    </w:p>
    <w:p>
      <w:pPr>
        <w:pStyle w:val="nzDefpara"/>
        <w:rPr>
          <w:del w:id="4457" w:author="svcMRProcess" w:date="2018-09-08T06:27:00Z"/>
        </w:rPr>
      </w:pPr>
      <w:del w:id="4458" w:author="svcMRProcess" w:date="2018-09-08T06:27:00Z">
        <w:r>
          <w:tab/>
          <w:delText>(b)</w:delText>
        </w:r>
        <w:r>
          <w:tab/>
          <w:delText>includes, where the context requires, a prospective, or former, tenant;</w:delText>
        </w:r>
      </w:del>
    </w:p>
    <w:p>
      <w:pPr>
        <w:pStyle w:val="nzDefstart"/>
        <w:rPr>
          <w:del w:id="4459" w:author="svcMRProcess" w:date="2018-09-08T06:27:00Z"/>
        </w:rPr>
      </w:pPr>
      <w:del w:id="4460" w:author="svcMRProcess" w:date="2018-09-08T06:27:00Z">
        <w:r>
          <w:tab/>
        </w:r>
        <w:r>
          <w:rPr>
            <w:rStyle w:val="CharDefText"/>
          </w:rPr>
          <w:delText>tenant compensation bond</w:delText>
        </w:r>
        <w:r>
          <w:delText xml:space="preserve"> means a bond referred to in section 59D(2).</w:delText>
        </w:r>
      </w:del>
    </w:p>
    <w:p>
      <w:pPr>
        <w:pStyle w:val="BlankClose"/>
        <w:rPr>
          <w:del w:id="4461" w:author="svcMRProcess" w:date="2018-09-08T06:27:00Z"/>
        </w:rPr>
      </w:pPr>
    </w:p>
    <w:p>
      <w:pPr>
        <w:pStyle w:val="nzSubsection"/>
        <w:rPr>
          <w:del w:id="4462" w:author="svcMRProcess" w:date="2018-09-08T06:27:00Z"/>
        </w:rPr>
      </w:pPr>
      <w:del w:id="4463" w:author="svcMRProcess" w:date="2018-09-08T06:27:00Z">
        <w:r>
          <w:tab/>
          <w:delText>(3)</w:delText>
        </w:r>
        <w:r>
          <w:tab/>
          <w:delText xml:space="preserve">In section 3 in the definition of </w:delText>
        </w:r>
        <w:r>
          <w:rPr>
            <w:b/>
            <w:i/>
          </w:rPr>
          <w:delText>residential tenancy agreement</w:delText>
        </w:r>
        <w:r>
          <w:delText xml:space="preserve"> before “whether express” insert:</w:delText>
        </w:r>
      </w:del>
    </w:p>
    <w:p>
      <w:pPr>
        <w:pStyle w:val="BlankOpen"/>
        <w:rPr>
          <w:del w:id="4464" w:author="svcMRProcess" w:date="2018-09-08T06:27:00Z"/>
        </w:rPr>
      </w:pPr>
    </w:p>
    <w:p>
      <w:pPr>
        <w:pStyle w:val="nzSubsection"/>
        <w:rPr>
          <w:del w:id="4465" w:author="svcMRProcess" w:date="2018-09-08T06:27:00Z"/>
        </w:rPr>
      </w:pPr>
      <w:del w:id="4466" w:author="svcMRProcess" w:date="2018-09-08T06:27:00Z">
        <w:r>
          <w:tab/>
        </w:r>
        <w:r>
          <w:tab/>
          <w:delText>whether or not in writing and</w:delText>
        </w:r>
      </w:del>
    </w:p>
    <w:p>
      <w:pPr>
        <w:pStyle w:val="BlankClose"/>
        <w:rPr>
          <w:del w:id="4467" w:author="svcMRProcess" w:date="2018-09-08T06:27:00Z"/>
        </w:rPr>
      </w:pPr>
    </w:p>
    <w:p>
      <w:pPr>
        <w:pStyle w:val="nzSubsection"/>
        <w:rPr>
          <w:del w:id="4468" w:author="svcMRProcess" w:date="2018-09-08T06:27:00Z"/>
        </w:rPr>
      </w:pPr>
      <w:del w:id="4469" w:author="svcMRProcess" w:date="2018-09-08T06:27:00Z">
        <w:r>
          <w:tab/>
          <w:delText>(4)</w:delText>
        </w:r>
        <w:r>
          <w:tab/>
          <w:delText xml:space="preserve">In section 3 in the definition of </w:delText>
        </w:r>
        <w:r>
          <w:rPr>
            <w:b/>
            <w:i/>
          </w:rPr>
          <w:delText>security bond</w:delText>
        </w:r>
        <w:r>
          <w:delText xml:space="preserve"> delete “his” and insert:</w:delText>
        </w:r>
      </w:del>
    </w:p>
    <w:p>
      <w:pPr>
        <w:pStyle w:val="BlankOpen"/>
        <w:rPr>
          <w:del w:id="4470" w:author="svcMRProcess" w:date="2018-09-08T06:27:00Z"/>
        </w:rPr>
      </w:pPr>
    </w:p>
    <w:p>
      <w:pPr>
        <w:pStyle w:val="nzSubsection"/>
        <w:rPr>
          <w:del w:id="4471" w:author="svcMRProcess" w:date="2018-09-08T06:27:00Z"/>
        </w:rPr>
      </w:pPr>
      <w:del w:id="4472" w:author="svcMRProcess" w:date="2018-09-08T06:27:00Z">
        <w:r>
          <w:tab/>
        </w:r>
        <w:r>
          <w:tab/>
          <w:delText>the tenant’s</w:delText>
        </w:r>
      </w:del>
    </w:p>
    <w:p>
      <w:pPr>
        <w:pStyle w:val="BlankClose"/>
        <w:rPr>
          <w:del w:id="4473" w:author="svcMRProcess" w:date="2018-09-08T06:27:00Z"/>
        </w:rPr>
      </w:pPr>
    </w:p>
    <w:p>
      <w:pPr>
        <w:pStyle w:val="nzHeading5"/>
        <w:rPr>
          <w:del w:id="4474" w:author="svcMRProcess" w:date="2018-09-08T06:27:00Z"/>
        </w:rPr>
      </w:pPr>
      <w:bookmarkStart w:id="4475" w:name="_Toc311730118"/>
      <w:bookmarkStart w:id="4476" w:name="_Toc312050664"/>
      <w:del w:id="4477" w:author="svcMRProcess" w:date="2018-09-08T06:27:00Z">
        <w:r>
          <w:rPr>
            <w:rStyle w:val="CharSectno"/>
          </w:rPr>
          <w:delText>6</w:delText>
        </w:r>
        <w:r>
          <w:delText>.</w:delText>
        </w:r>
        <w:r>
          <w:tab/>
          <w:delText>Section 5 amended</w:delText>
        </w:r>
        <w:bookmarkEnd w:id="4475"/>
        <w:bookmarkEnd w:id="4476"/>
      </w:del>
    </w:p>
    <w:p>
      <w:pPr>
        <w:pStyle w:val="nzSubsection"/>
        <w:rPr>
          <w:del w:id="4478" w:author="svcMRProcess" w:date="2018-09-08T06:27:00Z"/>
        </w:rPr>
      </w:pPr>
      <w:del w:id="4479" w:author="svcMRProcess" w:date="2018-09-08T06:27:00Z">
        <w:r>
          <w:tab/>
          <w:delText>(1)</w:delText>
        </w:r>
        <w:r>
          <w:tab/>
          <w:delText>In section 5(2):</w:delText>
        </w:r>
      </w:del>
    </w:p>
    <w:p>
      <w:pPr>
        <w:pStyle w:val="nzIndenta"/>
        <w:rPr>
          <w:del w:id="4480" w:author="svcMRProcess" w:date="2018-09-08T06:27:00Z"/>
        </w:rPr>
      </w:pPr>
      <w:del w:id="4481" w:author="svcMRProcess" w:date="2018-09-08T06:27:00Z">
        <w:r>
          <w:tab/>
          <w:delText>(a)</w:delText>
        </w:r>
        <w:r>
          <w:tab/>
          <w:delText>delete “agreement —” and insert:</w:delText>
        </w:r>
      </w:del>
    </w:p>
    <w:p>
      <w:pPr>
        <w:pStyle w:val="BlankOpen"/>
        <w:rPr>
          <w:del w:id="4482" w:author="svcMRProcess" w:date="2018-09-08T06:27:00Z"/>
        </w:rPr>
      </w:pPr>
    </w:p>
    <w:p>
      <w:pPr>
        <w:pStyle w:val="nzIndenta"/>
        <w:rPr>
          <w:del w:id="4483" w:author="svcMRProcess" w:date="2018-09-08T06:27:00Z"/>
        </w:rPr>
      </w:pPr>
      <w:del w:id="4484" w:author="svcMRProcess" w:date="2018-09-08T06:27:00Z">
        <w:r>
          <w:tab/>
        </w:r>
        <w:r>
          <w:tab/>
          <w:delText>agreement in any of the following circumstances —</w:delText>
        </w:r>
      </w:del>
    </w:p>
    <w:p>
      <w:pPr>
        <w:pStyle w:val="BlankClose"/>
        <w:rPr>
          <w:del w:id="4485" w:author="svcMRProcess" w:date="2018-09-08T06:27:00Z"/>
        </w:rPr>
      </w:pPr>
    </w:p>
    <w:p>
      <w:pPr>
        <w:pStyle w:val="nzIndenta"/>
        <w:rPr>
          <w:del w:id="4486" w:author="svcMRProcess" w:date="2018-09-08T06:27:00Z"/>
        </w:rPr>
      </w:pPr>
      <w:del w:id="4487" w:author="svcMRProcess" w:date="2018-09-08T06:27:00Z">
        <w:r>
          <w:tab/>
          <w:delText>(b)</w:delText>
        </w:r>
        <w:r>
          <w:tab/>
          <w:delText>in paragraph (a) delete “premises;” and insert:</w:delText>
        </w:r>
      </w:del>
    </w:p>
    <w:p>
      <w:pPr>
        <w:pStyle w:val="BlankOpen"/>
        <w:rPr>
          <w:del w:id="4488" w:author="svcMRProcess" w:date="2018-09-08T06:27:00Z"/>
        </w:rPr>
      </w:pPr>
    </w:p>
    <w:p>
      <w:pPr>
        <w:pStyle w:val="nzIndenta"/>
        <w:rPr>
          <w:del w:id="4489" w:author="svcMRProcess" w:date="2018-09-08T06:27:00Z"/>
        </w:rPr>
      </w:pPr>
      <w:del w:id="4490" w:author="svcMRProcess" w:date="2018-09-08T06:27:00Z">
        <w:r>
          <w:tab/>
        </w:r>
        <w:r>
          <w:tab/>
          <w:delText>premises, unless the period of the tenancy is one month or longer;</w:delText>
        </w:r>
      </w:del>
    </w:p>
    <w:p>
      <w:pPr>
        <w:pStyle w:val="BlankClose"/>
        <w:rPr>
          <w:del w:id="4491" w:author="svcMRProcess" w:date="2018-09-08T06:27:00Z"/>
        </w:rPr>
      </w:pPr>
    </w:p>
    <w:p>
      <w:pPr>
        <w:pStyle w:val="nzIndenta"/>
        <w:rPr>
          <w:del w:id="4492" w:author="svcMRProcess" w:date="2018-09-08T06:27:00Z"/>
        </w:rPr>
      </w:pPr>
      <w:del w:id="4493" w:author="svcMRProcess" w:date="2018-09-08T06:27:00Z">
        <w:r>
          <w:tab/>
          <w:delText>(c)</w:delText>
        </w:r>
        <w:r>
          <w:tab/>
          <w:delText>in paragraph (f) delete “as owner,” and insert:</w:delText>
        </w:r>
      </w:del>
    </w:p>
    <w:p>
      <w:pPr>
        <w:pStyle w:val="BlankOpen"/>
        <w:rPr>
          <w:del w:id="4494" w:author="svcMRProcess" w:date="2018-09-08T06:27:00Z"/>
        </w:rPr>
      </w:pPr>
    </w:p>
    <w:p>
      <w:pPr>
        <w:pStyle w:val="nzIndenta"/>
        <w:rPr>
          <w:del w:id="4495" w:author="svcMRProcess" w:date="2018-09-08T06:27:00Z"/>
        </w:rPr>
      </w:pPr>
      <w:del w:id="4496" w:author="svcMRProcess" w:date="2018-09-08T06:27:00Z">
        <w:r>
          <w:tab/>
        </w:r>
        <w:r>
          <w:tab/>
          <w:delText>as lessor,</w:delText>
        </w:r>
      </w:del>
    </w:p>
    <w:p>
      <w:pPr>
        <w:pStyle w:val="BlankClose"/>
        <w:rPr>
          <w:del w:id="4497" w:author="svcMRProcess" w:date="2018-09-08T06:27:00Z"/>
        </w:rPr>
      </w:pPr>
    </w:p>
    <w:p>
      <w:pPr>
        <w:pStyle w:val="nzIndenta"/>
        <w:rPr>
          <w:del w:id="4498" w:author="svcMRProcess" w:date="2018-09-08T06:27:00Z"/>
        </w:rPr>
      </w:pPr>
      <w:del w:id="4499" w:author="svcMRProcess" w:date="2018-09-08T06:27:00Z">
        <w:r>
          <w:tab/>
          <w:delText>(d)</w:delText>
        </w:r>
        <w:r>
          <w:tab/>
          <w:delText>in paragraph (f) delete “Crown; or” and insert:</w:delText>
        </w:r>
      </w:del>
    </w:p>
    <w:p>
      <w:pPr>
        <w:pStyle w:val="BlankOpen"/>
        <w:rPr>
          <w:del w:id="4500" w:author="svcMRProcess" w:date="2018-09-08T06:27:00Z"/>
        </w:rPr>
      </w:pPr>
    </w:p>
    <w:p>
      <w:pPr>
        <w:pStyle w:val="nzIndenta"/>
        <w:rPr>
          <w:del w:id="4501" w:author="svcMRProcess" w:date="2018-09-08T06:27:00Z"/>
        </w:rPr>
      </w:pPr>
      <w:del w:id="4502" w:author="svcMRProcess" w:date="2018-09-08T06:27:00Z">
        <w:r>
          <w:tab/>
        </w:r>
        <w:r>
          <w:tab/>
          <w:delText>Crown;</w:delText>
        </w:r>
      </w:del>
    </w:p>
    <w:p>
      <w:pPr>
        <w:pStyle w:val="BlankClose"/>
        <w:rPr>
          <w:del w:id="4503" w:author="svcMRProcess" w:date="2018-09-08T06:27:00Z"/>
        </w:rPr>
      </w:pPr>
    </w:p>
    <w:p>
      <w:pPr>
        <w:pStyle w:val="nzSubsection"/>
        <w:rPr>
          <w:del w:id="4504" w:author="svcMRProcess" w:date="2018-09-08T06:27:00Z"/>
        </w:rPr>
      </w:pPr>
      <w:del w:id="4505" w:author="svcMRProcess" w:date="2018-09-08T06:27:00Z">
        <w:r>
          <w:tab/>
          <w:delText>(2)</w:delText>
        </w:r>
        <w:r>
          <w:tab/>
          <w:delText>In section 5(3):</w:delText>
        </w:r>
      </w:del>
    </w:p>
    <w:p>
      <w:pPr>
        <w:pStyle w:val="nzIndenta"/>
        <w:rPr>
          <w:del w:id="4506" w:author="svcMRProcess" w:date="2018-09-08T06:27:00Z"/>
        </w:rPr>
      </w:pPr>
      <w:del w:id="4507" w:author="svcMRProcess" w:date="2018-09-08T06:27:00Z">
        <w:r>
          <w:tab/>
          <w:delText>(a)</w:delText>
        </w:r>
        <w:r>
          <w:tab/>
          <w:delText>delete “to —” and insert:</w:delText>
        </w:r>
      </w:del>
    </w:p>
    <w:p>
      <w:pPr>
        <w:pStyle w:val="BlankOpen"/>
        <w:rPr>
          <w:del w:id="4508" w:author="svcMRProcess" w:date="2018-09-08T06:27:00Z"/>
        </w:rPr>
      </w:pPr>
    </w:p>
    <w:p>
      <w:pPr>
        <w:pStyle w:val="nzIndenta"/>
        <w:rPr>
          <w:del w:id="4509" w:author="svcMRProcess" w:date="2018-09-08T06:27:00Z"/>
        </w:rPr>
      </w:pPr>
      <w:del w:id="4510" w:author="svcMRProcess" w:date="2018-09-08T06:27:00Z">
        <w:r>
          <w:tab/>
        </w:r>
        <w:r>
          <w:tab/>
          <w:delText>to any of the following —</w:delText>
        </w:r>
      </w:del>
    </w:p>
    <w:p>
      <w:pPr>
        <w:pStyle w:val="BlankClose"/>
        <w:rPr>
          <w:del w:id="4511" w:author="svcMRProcess" w:date="2018-09-08T06:27:00Z"/>
        </w:rPr>
      </w:pPr>
    </w:p>
    <w:p>
      <w:pPr>
        <w:pStyle w:val="nzIndenta"/>
        <w:rPr>
          <w:del w:id="4512" w:author="svcMRProcess" w:date="2018-09-08T06:27:00Z"/>
        </w:rPr>
      </w:pPr>
      <w:del w:id="4513" w:author="svcMRProcess" w:date="2018-09-08T06:27:00Z">
        <w:r>
          <w:tab/>
          <w:delText>(b)</w:delText>
        </w:r>
        <w:r>
          <w:tab/>
          <w:delText>delete paragraph (b) and insert:</w:delText>
        </w:r>
      </w:del>
    </w:p>
    <w:p>
      <w:pPr>
        <w:pStyle w:val="BlankOpen"/>
        <w:rPr>
          <w:del w:id="4514" w:author="svcMRProcess" w:date="2018-09-08T06:27:00Z"/>
        </w:rPr>
      </w:pPr>
    </w:p>
    <w:p>
      <w:pPr>
        <w:pStyle w:val="nzIndenta"/>
        <w:rPr>
          <w:del w:id="4515" w:author="svcMRProcess" w:date="2018-09-08T06:27:00Z"/>
        </w:rPr>
      </w:pPr>
      <w:del w:id="4516" w:author="svcMRProcess" w:date="2018-09-08T06:27:00Z">
        <w:r>
          <w:tab/>
          <w:delText>(b)</w:delText>
        </w:r>
        <w:r>
          <w:tab/>
          <w:delText xml:space="preserve">accommodation for students provided — </w:delText>
        </w:r>
      </w:del>
    </w:p>
    <w:p>
      <w:pPr>
        <w:pStyle w:val="nzIndenti"/>
        <w:rPr>
          <w:del w:id="4517" w:author="svcMRProcess" w:date="2018-09-08T06:27:00Z"/>
        </w:rPr>
      </w:pPr>
      <w:del w:id="4518" w:author="svcMRProcess" w:date="2018-09-08T06:27:00Z">
        <w:r>
          <w:tab/>
          <w:delText>(i)</w:delText>
        </w:r>
        <w:r>
          <w:tab/>
          <w:delText>by an educational institution; or</w:delText>
        </w:r>
      </w:del>
    </w:p>
    <w:p>
      <w:pPr>
        <w:pStyle w:val="nzIndenti"/>
        <w:rPr>
          <w:del w:id="4519" w:author="svcMRProcess" w:date="2018-09-08T06:27:00Z"/>
        </w:rPr>
      </w:pPr>
      <w:del w:id="4520" w:author="svcMRProcess" w:date="2018-09-08T06:27:00Z">
        <w:r>
          <w:tab/>
          <w:delText>(ii)</w:delText>
        </w:r>
        <w:r>
          <w:tab/>
          <w:delText>by an entity, other than the educational institution, if the accommodation is provided other than for the purpose of making a profit,</w:delText>
        </w:r>
      </w:del>
    </w:p>
    <w:p>
      <w:pPr>
        <w:pStyle w:val="nzIndenta"/>
        <w:rPr>
          <w:del w:id="4521" w:author="svcMRProcess" w:date="2018-09-08T06:27:00Z"/>
        </w:rPr>
      </w:pPr>
      <w:del w:id="4522" w:author="svcMRProcess" w:date="2018-09-08T06:27:00Z">
        <w:r>
          <w:tab/>
        </w:r>
        <w:r>
          <w:tab/>
          <w:delText>unless the accommodation is prescribed, or is of a class prescribed, for the purposes of this paragraph;</w:delText>
        </w:r>
      </w:del>
    </w:p>
    <w:p>
      <w:pPr>
        <w:pStyle w:val="nzIndenta"/>
        <w:rPr>
          <w:del w:id="4523" w:author="svcMRProcess" w:date="2018-09-08T06:27:00Z"/>
        </w:rPr>
      </w:pPr>
      <w:del w:id="4524" w:author="svcMRProcess" w:date="2018-09-08T06:27:00Z">
        <w:r>
          <w:tab/>
          <w:delText>(ca)</w:delText>
        </w:r>
        <w:r>
          <w:tab/>
          <w:delText>any part of a hospital or nursing home;</w:delText>
        </w:r>
      </w:del>
    </w:p>
    <w:p>
      <w:pPr>
        <w:pStyle w:val="BlankClose"/>
        <w:rPr>
          <w:del w:id="4525" w:author="svcMRProcess" w:date="2018-09-08T06:27:00Z"/>
        </w:rPr>
      </w:pPr>
    </w:p>
    <w:p>
      <w:pPr>
        <w:pStyle w:val="nzIndenta"/>
        <w:rPr>
          <w:del w:id="4526" w:author="svcMRProcess" w:date="2018-09-08T06:27:00Z"/>
        </w:rPr>
      </w:pPr>
      <w:del w:id="4527" w:author="svcMRProcess" w:date="2018-09-08T06:27:00Z">
        <w:r>
          <w:tab/>
          <w:delText>(c)</w:delText>
        </w:r>
        <w:r>
          <w:tab/>
          <w:delText>delete paragraph (d) and insert:</w:delText>
        </w:r>
      </w:del>
    </w:p>
    <w:p>
      <w:pPr>
        <w:pStyle w:val="BlankOpen"/>
        <w:rPr>
          <w:del w:id="4528" w:author="svcMRProcess" w:date="2018-09-08T06:27:00Z"/>
        </w:rPr>
      </w:pPr>
    </w:p>
    <w:p>
      <w:pPr>
        <w:pStyle w:val="nzIndenta"/>
        <w:rPr>
          <w:del w:id="4529" w:author="svcMRProcess" w:date="2018-09-08T06:27:00Z"/>
        </w:rPr>
      </w:pPr>
      <w:del w:id="4530" w:author="svcMRProcess" w:date="2018-09-08T06:27:00Z">
        <w:r>
          <w:tab/>
          <w:delText>(d)</w:delText>
        </w:r>
        <w:r>
          <w:tab/>
        </w:r>
        <w:r>
          <w:rPr>
            <w:snapToGrid w:val="0"/>
          </w:rPr>
          <w:delText xml:space="preserve">any premises used to provide residential care to approved care recipients by an approved provider as defined in the </w:delText>
        </w:r>
        <w:r>
          <w:rPr>
            <w:i/>
            <w:iCs/>
            <w:snapToGrid w:val="0"/>
          </w:rPr>
          <w:delText>Aged Care Act 1997</w:delText>
        </w:r>
        <w:r>
          <w:rPr>
            <w:snapToGrid w:val="0"/>
          </w:rPr>
          <w:delText xml:space="preserve"> (Commonwealth);</w:delText>
        </w:r>
      </w:del>
    </w:p>
    <w:p>
      <w:pPr>
        <w:pStyle w:val="BlankClose"/>
        <w:rPr>
          <w:del w:id="4531" w:author="svcMRProcess" w:date="2018-09-08T06:27:00Z"/>
        </w:rPr>
      </w:pPr>
    </w:p>
    <w:p>
      <w:pPr>
        <w:pStyle w:val="nzHeading5"/>
        <w:rPr>
          <w:del w:id="4532" w:author="svcMRProcess" w:date="2018-09-08T06:27:00Z"/>
        </w:rPr>
      </w:pPr>
      <w:bookmarkStart w:id="4533" w:name="_Toc311730119"/>
      <w:bookmarkStart w:id="4534" w:name="_Toc312050665"/>
      <w:del w:id="4535" w:author="svcMRProcess" w:date="2018-09-08T06:27:00Z">
        <w:r>
          <w:rPr>
            <w:rStyle w:val="CharSectno"/>
          </w:rPr>
          <w:delText>7</w:delText>
        </w:r>
        <w:r>
          <w:delText>.</w:delText>
        </w:r>
        <w:r>
          <w:tab/>
          <w:delText>Section 7 amended</w:delText>
        </w:r>
        <w:bookmarkEnd w:id="4533"/>
        <w:bookmarkEnd w:id="4534"/>
      </w:del>
    </w:p>
    <w:p>
      <w:pPr>
        <w:pStyle w:val="nzSubsection"/>
        <w:rPr>
          <w:del w:id="4536" w:author="svcMRProcess" w:date="2018-09-08T06:27:00Z"/>
        </w:rPr>
      </w:pPr>
      <w:del w:id="4537" w:author="svcMRProcess" w:date="2018-09-08T06:27:00Z">
        <w:r>
          <w:tab/>
        </w:r>
        <w:r>
          <w:tab/>
          <w:delText>In section 7(3):</w:delText>
        </w:r>
      </w:del>
    </w:p>
    <w:p>
      <w:pPr>
        <w:pStyle w:val="nzIndenta"/>
        <w:rPr>
          <w:del w:id="4538" w:author="svcMRProcess" w:date="2018-09-08T06:27:00Z"/>
        </w:rPr>
      </w:pPr>
      <w:del w:id="4539" w:author="svcMRProcess" w:date="2018-09-08T06:27:00Z">
        <w:r>
          <w:tab/>
          <w:delText>(a)</w:delText>
        </w:r>
        <w:r>
          <w:tab/>
          <w:delText>in paragraph (b) delete “his” and insert:</w:delText>
        </w:r>
      </w:del>
    </w:p>
    <w:p>
      <w:pPr>
        <w:pStyle w:val="BlankOpen"/>
        <w:rPr>
          <w:del w:id="4540" w:author="svcMRProcess" w:date="2018-09-08T06:27:00Z"/>
        </w:rPr>
      </w:pPr>
    </w:p>
    <w:p>
      <w:pPr>
        <w:pStyle w:val="nzIndenta"/>
        <w:rPr>
          <w:del w:id="4541" w:author="svcMRProcess" w:date="2018-09-08T06:27:00Z"/>
        </w:rPr>
      </w:pPr>
      <w:del w:id="4542" w:author="svcMRProcess" w:date="2018-09-08T06:27:00Z">
        <w:r>
          <w:tab/>
        </w:r>
        <w:r>
          <w:tab/>
          <w:delText>the lessor’s</w:delText>
        </w:r>
      </w:del>
    </w:p>
    <w:p>
      <w:pPr>
        <w:pStyle w:val="BlankClose"/>
        <w:rPr>
          <w:del w:id="4543" w:author="svcMRProcess" w:date="2018-09-08T06:27:00Z"/>
        </w:rPr>
      </w:pPr>
    </w:p>
    <w:p>
      <w:pPr>
        <w:pStyle w:val="nzIndenta"/>
        <w:rPr>
          <w:del w:id="4544" w:author="svcMRProcess" w:date="2018-09-08T06:27:00Z"/>
          <w:snapToGrid w:val="0"/>
        </w:rPr>
      </w:pPr>
      <w:del w:id="4545" w:author="svcMRProcess" w:date="2018-09-08T06:27:00Z">
        <w:r>
          <w:tab/>
          <w:delText>(b)</w:delText>
        </w:r>
        <w:r>
          <w:tab/>
          <w:delText xml:space="preserve">delete “apply, notwithstanding section 29(4) — </w:delText>
        </w:r>
        <w:r>
          <w:rPr>
            <w:snapToGrid w:val="0"/>
          </w:rPr>
          <w:delText>” and insert:</w:delText>
        </w:r>
      </w:del>
    </w:p>
    <w:p>
      <w:pPr>
        <w:pStyle w:val="BlankOpen"/>
        <w:rPr>
          <w:del w:id="4546" w:author="svcMRProcess" w:date="2018-09-08T06:27:00Z"/>
          <w:snapToGrid w:val="0"/>
        </w:rPr>
      </w:pPr>
    </w:p>
    <w:p>
      <w:pPr>
        <w:pStyle w:val="nzIndenta"/>
        <w:rPr>
          <w:del w:id="4547" w:author="svcMRProcess" w:date="2018-09-08T06:27:00Z"/>
          <w:snapToGrid w:val="0"/>
        </w:rPr>
      </w:pPr>
      <w:del w:id="4548" w:author="svcMRProcess" w:date="2018-09-08T06:27:00Z">
        <w:r>
          <w:rPr>
            <w:snapToGrid w:val="0"/>
          </w:rPr>
          <w:tab/>
        </w:r>
        <w:r>
          <w:rPr>
            <w:snapToGrid w:val="0"/>
          </w:rPr>
          <w:tab/>
          <w:delText xml:space="preserve">apply — </w:delText>
        </w:r>
      </w:del>
    </w:p>
    <w:p>
      <w:pPr>
        <w:pStyle w:val="BlankClose"/>
        <w:rPr>
          <w:del w:id="4549" w:author="svcMRProcess" w:date="2018-09-08T06:27:00Z"/>
        </w:rPr>
      </w:pPr>
    </w:p>
    <w:p>
      <w:pPr>
        <w:pStyle w:val="nzIndenta"/>
        <w:rPr>
          <w:del w:id="4550" w:author="svcMRProcess" w:date="2018-09-08T06:27:00Z"/>
          <w:snapToGrid w:val="0"/>
        </w:rPr>
      </w:pPr>
      <w:del w:id="4551" w:author="svcMRProcess" w:date="2018-09-08T06:27:00Z">
        <w:r>
          <w:tab/>
          <w:delText>(c)</w:delText>
        </w:r>
        <w:r>
          <w:tab/>
          <w:delText xml:space="preserve">in paragraph (c) delete “in accordance with </w:delText>
        </w:r>
        <w:r>
          <w:rPr>
            <w:snapToGrid w:val="0"/>
          </w:rPr>
          <w:delText>either paragraph (a) or (b) of clause 2(1) of Schedule 1;” and insert:</w:delText>
        </w:r>
      </w:del>
    </w:p>
    <w:p>
      <w:pPr>
        <w:pStyle w:val="BlankOpen"/>
        <w:rPr>
          <w:del w:id="4552" w:author="svcMRProcess" w:date="2018-09-08T06:27:00Z"/>
        </w:rPr>
      </w:pPr>
    </w:p>
    <w:p>
      <w:pPr>
        <w:pStyle w:val="nzIndenta"/>
        <w:rPr>
          <w:del w:id="4553" w:author="svcMRProcess" w:date="2018-09-08T06:27:00Z"/>
        </w:rPr>
      </w:pPr>
      <w:del w:id="4554" w:author="svcMRProcess" w:date="2018-09-08T06:27:00Z">
        <w:r>
          <w:tab/>
        </w:r>
        <w:r>
          <w:tab/>
          <w:delText>to the bond administrator;</w:delText>
        </w:r>
      </w:del>
    </w:p>
    <w:p>
      <w:pPr>
        <w:pStyle w:val="BlankClose"/>
        <w:rPr>
          <w:del w:id="4555" w:author="svcMRProcess" w:date="2018-09-08T06:27:00Z"/>
        </w:rPr>
      </w:pPr>
    </w:p>
    <w:p>
      <w:pPr>
        <w:pStyle w:val="nzIndenta"/>
        <w:rPr>
          <w:del w:id="4556" w:author="svcMRProcess" w:date="2018-09-08T06:27:00Z"/>
        </w:rPr>
      </w:pPr>
      <w:del w:id="4557" w:author="svcMRProcess" w:date="2018-09-08T06:27:00Z">
        <w:r>
          <w:tab/>
          <w:delText>(d)</w:delText>
        </w:r>
        <w:r>
          <w:tab/>
          <w:delText>in paragraph (d) delete “agreement; and” and insert:</w:delText>
        </w:r>
      </w:del>
    </w:p>
    <w:p>
      <w:pPr>
        <w:pStyle w:val="BlankOpen"/>
        <w:rPr>
          <w:del w:id="4558" w:author="svcMRProcess" w:date="2018-09-08T06:27:00Z"/>
        </w:rPr>
      </w:pPr>
    </w:p>
    <w:p>
      <w:pPr>
        <w:pStyle w:val="nzIndenta"/>
        <w:rPr>
          <w:del w:id="4559" w:author="svcMRProcess" w:date="2018-09-08T06:27:00Z"/>
        </w:rPr>
      </w:pPr>
      <w:del w:id="4560" w:author="svcMRProcess" w:date="2018-09-08T06:27:00Z">
        <w:r>
          <w:tab/>
        </w:r>
        <w:r>
          <w:tab/>
          <w:delText>agreement;</w:delText>
        </w:r>
      </w:del>
    </w:p>
    <w:p>
      <w:pPr>
        <w:pStyle w:val="BlankClose"/>
        <w:rPr>
          <w:del w:id="4561" w:author="svcMRProcess" w:date="2018-09-08T06:27:00Z"/>
        </w:rPr>
      </w:pPr>
    </w:p>
    <w:p>
      <w:pPr>
        <w:pStyle w:val="nzIndenta"/>
        <w:rPr>
          <w:del w:id="4562" w:author="svcMRProcess" w:date="2018-09-08T06:27:00Z"/>
          <w:snapToGrid w:val="0"/>
        </w:rPr>
      </w:pPr>
      <w:del w:id="4563" w:author="svcMRProcess" w:date="2018-09-08T06:27:00Z">
        <w:r>
          <w:tab/>
          <w:delText>(e)</w:delText>
        </w:r>
        <w:r>
          <w:tab/>
          <w:delText xml:space="preserve">delete paragraph (e) </w:delText>
        </w:r>
        <w:r>
          <w:rPr>
            <w:snapToGrid w:val="0"/>
          </w:rPr>
          <w:delText>and insert:</w:delText>
        </w:r>
      </w:del>
    </w:p>
    <w:p>
      <w:pPr>
        <w:pStyle w:val="BlankOpen"/>
        <w:rPr>
          <w:del w:id="4564" w:author="svcMRProcess" w:date="2018-09-08T06:27:00Z"/>
        </w:rPr>
      </w:pPr>
    </w:p>
    <w:p>
      <w:pPr>
        <w:pStyle w:val="nzIndenta"/>
        <w:rPr>
          <w:del w:id="4565" w:author="svcMRProcess" w:date="2018-09-08T06:27:00Z"/>
        </w:rPr>
      </w:pPr>
      <w:del w:id="4566" w:author="svcMRProcess" w:date="2018-09-08T06:27:00Z">
        <w:r>
          <w:tab/>
          <w:delText>(e)</w:delText>
        </w:r>
        <w:r>
          <w:tab/>
          <w:delText>any amount paid to the bond administrator must be credited to the Rental Accommodation Account and is to be taken, for the purposes of this Act, to have been paid under section 29(4)(b).</w:delText>
        </w:r>
      </w:del>
    </w:p>
    <w:p>
      <w:pPr>
        <w:pStyle w:val="BlankClose"/>
        <w:rPr>
          <w:del w:id="4567" w:author="svcMRProcess" w:date="2018-09-08T06:27:00Z"/>
        </w:rPr>
      </w:pPr>
    </w:p>
    <w:p>
      <w:pPr>
        <w:pStyle w:val="nzNotesPerm"/>
        <w:rPr>
          <w:del w:id="4568" w:author="svcMRProcess" w:date="2018-09-08T06:27:00Z"/>
        </w:rPr>
      </w:pPr>
      <w:del w:id="4569" w:author="svcMRProcess" w:date="2018-09-08T06:27:00Z">
        <w:r>
          <w:tab/>
          <w:delText>Note:</w:delText>
        </w:r>
        <w:r>
          <w:tab/>
          <w:delText>The heading to amended section 7 is to read:</w:delText>
        </w:r>
      </w:del>
    </w:p>
    <w:p>
      <w:pPr>
        <w:pStyle w:val="nzNotesPerm"/>
        <w:rPr>
          <w:del w:id="4570" w:author="svcMRProcess" w:date="2018-09-08T06:27:00Z"/>
        </w:rPr>
      </w:pPr>
      <w:del w:id="4571" w:author="svcMRProcess" w:date="2018-09-08T06:27:00Z">
        <w:r>
          <w:tab/>
        </w:r>
        <w:r>
          <w:tab/>
        </w:r>
        <w:r>
          <w:rPr>
            <w:b/>
            <w:bCs/>
          </w:rPr>
          <w:delText>Transitional provisions relating to the commencement of this Act</w:delText>
        </w:r>
      </w:del>
    </w:p>
    <w:p>
      <w:pPr>
        <w:pStyle w:val="nzHeading5"/>
        <w:rPr>
          <w:del w:id="4572" w:author="svcMRProcess" w:date="2018-09-08T06:27:00Z"/>
        </w:rPr>
      </w:pPr>
      <w:bookmarkStart w:id="4573" w:name="_Toc311730120"/>
      <w:bookmarkStart w:id="4574" w:name="_Toc312050666"/>
      <w:del w:id="4575" w:author="svcMRProcess" w:date="2018-09-08T06:27:00Z">
        <w:r>
          <w:rPr>
            <w:rStyle w:val="CharSectno"/>
          </w:rPr>
          <w:delText>8</w:delText>
        </w:r>
        <w:r>
          <w:delText>.</w:delText>
        </w:r>
        <w:r>
          <w:tab/>
          <w:delText>Section 9 amended</w:delText>
        </w:r>
        <w:bookmarkEnd w:id="4573"/>
        <w:bookmarkEnd w:id="4574"/>
      </w:del>
    </w:p>
    <w:p>
      <w:pPr>
        <w:pStyle w:val="nzSubsection"/>
        <w:rPr>
          <w:del w:id="4576" w:author="svcMRProcess" w:date="2018-09-08T06:27:00Z"/>
        </w:rPr>
      </w:pPr>
      <w:del w:id="4577" w:author="svcMRProcess" w:date="2018-09-08T06:27:00Z">
        <w:r>
          <w:tab/>
          <w:delText>(1)</w:delText>
        </w:r>
        <w:r>
          <w:tab/>
          <w:delText>Before section 9(1) insert:</w:delText>
        </w:r>
      </w:del>
    </w:p>
    <w:p>
      <w:pPr>
        <w:pStyle w:val="BlankOpen"/>
        <w:rPr>
          <w:del w:id="4578" w:author="svcMRProcess" w:date="2018-09-08T06:27:00Z"/>
        </w:rPr>
      </w:pPr>
    </w:p>
    <w:p>
      <w:pPr>
        <w:pStyle w:val="nzSubsection"/>
        <w:rPr>
          <w:del w:id="4579" w:author="svcMRProcess" w:date="2018-09-08T06:27:00Z"/>
        </w:rPr>
      </w:pPr>
      <w:del w:id="4580" w:author="svcMRProcess" w:date="2018-09-08T06:27:00Z">
        <w:r>
          <w:tab/>
          <w:delText>(1A)</w:delText>
        </w:r>
        <w:r>
          <w:tab/>
          <w:delText xml:space="preserve">In this section — </w:delText>
        </w:r>
      </w:del>
    </w:p>
    <w:p>
      <w:pPr>
        <w:pStyle w:val="nzDefstart"/>
        <w:rPr>
          <w:del w:id="4581" w:author="svcMRProcess" w:date="2018-09-08T06:27:00Z"/>
        </w:rPr>
      </w:pPr>
      <w:del w:id="4582" w:author="svcMRProcess" w:date="2018-09-08T06:27:00Z">
        <w:r>
          <w:tab/>
        </w:r>
        <w:r>
          <w:rPr>
            <w:rStyle w:val="CharDefText"/>
          </w:rPr>
          <w:delText>party</w:delText>
        </w:r>
        <w:r>
          <w:delText>, in relation to a residential tenancy agreement, means a lessor or tenant under that agreement.</w:delText>
        </w:r>
      </w:del>
    </w:p>
    <w:p>
      <w:pPr>
        <w:pStyle w:val="BlankClose"/>
        <w:rPr>
          <w:del w:id="4583" w:author="svcMRProcess" w:date="2018-09-08T06:27:00Z"/>
        </w:rPr>
      </w:pPr>
    </w:p>
    <w:p>
      <w:pPr>
        <w:pStyle w:val="nzSubsection"/>
        <w:rPr>
          <w:del w:id="4584" w:author="svcMRProcess" w:date="2018-09-08T06:27:00Z"/>
        </w:rPr>
      </w:pPr>
      <w:del w:id="4585" w:author="svcMRProcess" w:date="2018-09-08T06:27:00Z">
        <w:r>
          <w:tab/>
          <w:delText>(2)</w:delText>
        </w:r>
        <w:r>
          <w:tab/>
          <w:delText>In section 9(2) delete “he” and insert:</w:delText>
        </w:r>
      </w:del>
    </w:p>
    <w:p>
      <w:pPr>
        <w:pStyle w:val="BlankOpen"/>
        <w:rPr>
          <w:del w:id="4586" w:author="svcMRProcess" w:date="2018-09-08T06:27:00Z"/>
        </w:rPr>
      </w:pPr>
    </w:p>
    <w:p>
      <w:pPr>
        <w:pStyle w:val="nzSubsection"/>
        <w:rPr>
          <w:del w:id="4587" w:author="svcMRProcess" w:date="2018-09-08T06:27:00Z"/>
        </w:rPr>
      </w:pPr>
      <w:del w:id="4588" w:author="svcMRProcess" w:date="2018-09-08T06:27:00Z">
        <w:r>
          <w:tab/>
        </w:r>
        <w:r>
          <w:tab/>
          <w:delText>the Commissioner</w:delText>
        </w:r>
      </w:del>
    </w:p>
    <w:p>
      <w:pPr>
        <w:pStyle w:val="BlankClose"/>
        <w:rPr>
          <w:del w:id="4589" w:author="svcMRProcess" w:date="2018-09-08T06:27:00Z"/>
        </w:rPr>
      </w:pPr>
    </w:p>
    <w:p>
      <w:pPr>
        <w:pStyle w:val="nzSubsection"/>
        <w:rPr>
          <w:del w:id="4590" w:author="svcMRProcess" w:date="2018-09-08T06:27:00Z"/>
        </w:rPr>
      </w:pPr>
      <w:del w:id="4591" w:author="svcMRProcess" w:date="2018-09-08T06:27:00Z">
        <w:r>
          <w:tab/>
          <w:delText>(3)</w:delText>
        </w:r>
        <w:r>
          <w:tab/>
          <w:delText>In section 9(3)(b) delete “him” and insert:</w:delText>
        </w:r>
      </w:del>
    </w:p>
    <w:p>
      <w:pPr>
        <w:pStyle w:val="BlankOpen"/>
        <w:rPr>
          <w:del w:id="4592" w:author="svcMRProcess" w:date="2018-09-08T06:27:00Z"/>
        </w:rPr>
      </w:pPr>
    </w:p>
    <w:p>
      <w:pPr>
        <w:pStyle w:val="nzSubsection"/>
        <w:rPr>
          <w:del w:id="4593" w:author="svcMRProcess" w:date="2018-09-08T06:27:00Z"/>
        </w:rPr>
      </w:pPr>
      <w:del w:id="4594" w:author="svcMRProcess" w:date="2018-09-08T06:27:00Z">
        <w:r>
          <w:tab/>
        </w:r>
        <w:r>
          <w:tab/>
          <w:delText>the Commissioner</w:delText>
        </w:r>
      </w:del>
    </w:p>
    <w:p>
      <w:pPr>
        <w:pStyle w:val="BlankClose"/>
        <w:rPr>
          <w:del w:id="4595" w:author="svcMRProcess" w:date="2018-09-08T06:27:00Z"/>
        </w:rPr>
      </w:pPr>
    </w:p>
    <w:p>
      <w:pPr>
        <w:pStyle w:val="nzSubsection"/>
        <w:rPr>
          <w:del w:id="4596" w:author="svcMRProcess" w:date="2018-09-08T06:27:00Z"/>
        </w:rPr>
      </w:pPr>
      <w:del w:id="4597" w:author="svcMRProcess" w:date="2018-09-08T06:27:00Z">
        <w:r>
          <w:tab/>
          <w:delText>(4)</w:delText>
        </w:r>
        <w:r>
          <w:tab/>
          <w:delText>In section 9(4)(e) delete “his” and insert:</w:delText>
        </w:r>
      </w:del>
    </w:p>
    <w:p>
      <w:pPr>
        <w:pStyle w:val="BlankOpen"/>
        <w:rPr>
          <w:del w:id="4598" w:author="svcMRProcess" w:date="2018-09-08T06:27:00Z"/>
        </w:rPr>
      </w:pPr>
    </w:p>
    <w:p>
      <w:pPr>
        <w:pStyle w:val="nzSubsection"/>
        <w:rPr>
          <w:del w:id="4599" w:author="svcMRProcess" w:date="2018-09-08T06:27:00Z"/>
        </w:rPr>
      </w:pPr>
      <w:del w:id="4600" w:author="svcMRProcess" w:date="2018-09-08T06:27:00Z">
        <w:r>
          <w:tab/>
        </w:r>
        <w:r>
          <w:tab/>
          <w:delText>the party’s</w:delText>
        </w:r>
      </w:del>
    </w:p>
    <w:p>
      <w:pPr>
        <w:pStyle w:val="BlankClose"/>
        <w:rPr>
          <w:del w:id="4601" w:author="svcMRProcess" w:date="2018-09-08T06:27:00Z"/>
        </w:rPr>
      </w:pPr>
    </w:p>
    <w:p>
      <w:pPr>
        <w:pStyle w:val="nzSubsection"/>
        <w:rPr>
          <w:del w:id="4602" w:author="svcMRProcess" w:date="2018-09-08T06:27:00Z"/>
        </w:rPr>
      </w:pPr>
      <w:del w:id="4603" w:author="svcMRProcess" w:date="2018-09-08T06:27:00Z">
        <w:r>
          <w:tab/>
          <w:delText>(5)</w:delText>
        </w:r>
        <w:r>
          <w:tab/>
          <w:delText>In section 9(5) delete “he” and insert:</w:delText>
        </w:r>
      </w:del>
    </w:p>
    <w:p>
      <w:pPr>
        <w:pStyle w:val="BlankOpen"/>
        <w:rPr>
          <w:del w:id="4604" w:author="svcMRProcess" w:date="2018-09-08T06:27:00Z"/>
        </w:rPr>
      </w:pPr>
    </w:p>
    <w:p>
      <w:pPr>
        <w:pStyle w:val="nzSubsection"/>
        <w:rPr>
          <w:del w:id="4605" w:author="svcMRProcess" w:date="2018-09-08T06:27:00Z"/>
        </w:rPr>
      </w:pPr>
      <w:del w:id="4606" w:author="svcMRProcess" w:date="2018-09-08T06:27:00Z">
        <w:r>
          <w:tab/>
        </w:r>
        <w:r>
          <w:tab/>
          <w:delText>the Commissioner</w:delText>
        </w:r>
      </w:del>
    </w:p>
    <w:p>
      <w:pPr>
        <w:pStyle w:val="BlankClose"/>
        <w:rPr>
          <w:del w:id="4607" w:author="svcMRProcess" w:date="2018-09-08T06:27:00Z"/>
        </w:rPr>
      </w:pPr>
    </w:p>
    <w:p>
      <w:pPr>
        <w:pStyle w:val="nzSubsection"/>
        <w:rPr>
          <w:del w:id="4608" w:author="svcMRProcess" w:date="2018-09-08T06:27:00Z"/>
        </w:rPr>
      </w:pPr>
      <w:del w:id="4609" w:author="svcMRProcess" w:date="2018-09-08T06:27:00Z">
        <w:r>
          <w:tab/>
          <w:delText>(6)</w:delText>
        </w:r>
        <w:r>
          <w:tab/>
          <w:delText>In section 9(6) delete “he” and insert:</w:delText>
        </w:r>
      </w:del>
    </w:p>
    <w:p>
      <w:pPr>
        <w:pStyle w:val="BlankOpen"/>
        <w:rPr>
          <w:del w:id="4610" w:author="svcMRProcess" w:date="2018-09-08T06:27:00Z"/>
        </w:rPr>
      </w:pPr>
    </w:p>
    <w:p>
      <w:pPr>
        <w:pStyle w:val="nzSubsection"/>
        <w:rPr>
          <w:del w:id="4611" w:author="svcMRProcess" w:date="2018-09-08T06:27:00Z"/>
        </w:rPr>
      </w:pPr>
      <w:del w:id="4612" w:author="svcMRProcess" w:date="2018-09-08T06:27:00Z">
        <w:r>
          <w:tab/>
        </w:r>
        <w:r>
          <w:tab/>
          <w:delText>the Commissioner</w:delText>
        </w:r>
      </w:del>
    </w:p>
    <w:p>
      <w:pPr>
        <w:pStyle w:val="BlankClose"/>
        <w:rPr>
          <w:del w:id="4613" w:author="svcMRProcess" w:date="2018-09-08T06:27:00Z"/>
        </w:rPr>
      </w:pPr>
    </w:p>
    <w:p>
      <w:pPr>
        <w:pStyle w:val="nzSubsection"/>
        <w:rPr>
          <w:del w:id="4614" w:author="svcMRProcess" w:date="2018-09-08T06:27:00Z"/>
        </w:rPr>
      </w:pPr>
      <w:del w:id="4615" w:author="svcMRProcess" w:date="2018-09-08T06:27:00Z">
        <w:r>
          <w:tab/>
          <w:delText>(7)</w:delText>
        </w:r>
        <w:r>
          <w:tab/>
          <w:delText>Delete section 9(10).</w:delText>
        </w:r>
      </w:del>
    </w:p>
    <w:p>
      <w:pPr>
        <w:pStyle w:val="nzHeading5"/>
        <w:rPr>
          <w:del w:id="4616" w:author="svcMRProcess" w:date="2018-09-08T06:27:00Z"/>
        </w:rPr>
      </w:pPr>
      <w:bookmarkStart w:id="4617" w:name="_Toc311730121"/>
      <w:bookmarkStart w:id="4618" w:name="_Toc312050667"/>
      <w:del w:id="4619" w:author="svcMRProcess" w:date="2018-09-08T06:27:00Z">
        <w:r>
          <w:rPr>
            <w:rStyle w:val="CharSectno"/>
          </w:rPr>
          <w:delText>9</w:delText>
        </w:r>
        <w:r>
          <w:delText>.</w:delText>
        </w:r>
        <w:r>
          <w:tab/>
          <w:delText>Section 10 amended</w:delText>
        </w:r>
        <w:bookmarkEnd w:id="4617"/>
        <w:bookmarkEnd w:id="4618"/>
      </w:del>
    </w:p>
    <w:p>
      <w:pPr>
        <w:pStyle w:val="nzSubsection"/>
        <w:rPr>
          <w:del w:id="4620" w:author="svcMRProcess" w:date="2018-09-08T06:27:00Z"/>
        </w:rPr>
      </w:pPr>
      <w:del w:id="4621" w:author="svcMRProcess" w:date="2018-09-08T06:27:00Z">
        <w:r>
          <w:tab/>
        </w:r>
        <w:r>
          <w:tab/>
          <w:delText>In section 10 delete “his” and insert:</w:delText>
        </w:r>
      </w:del>
    </w:p>
    <w:p>
      <w:pPr>
        <w:pStyle w:val="BlankOpen"/>
        <w:rPr>
          <w:del w:id="4622" w:author="svcMRProcess" w:date="2018-09-08T06:27:00Z"/>
        </w:rPr>
      </w:pPr>
    </w:p>
    <w:p>
      <w:pPr>
        <w:pStyle w:val="nzSubsection"/>
        <w:rPr>
          <w:del w:id="4623" w:author="svcMRProcess" w:date="2018-09-08T06:27:00Z"/>
        </w:rPr>
      </w:pPr>
      <w:del w:id="4624" w:author="svcMRProcess" w:date="2018-09-08T06:27:00Z">
        <w:r>
          <w:tab/>
        </w:r>
        <w:r>
          <w:tab/>
          <w:delText>the Commissioner’s</w:delText>
        </w:r>
      </w:del>
    </w:p>
    <w:p>
      <w:pPr>
        <w:pStyle w:val="BlankClose"/>
        <w:rPr>
          <w:del w:id="4625" w:author="svcMRProcess" w:date="2018-09-08T06:27:00Z"/>
        </w:rPr>
      </w:pPr>
    </w:p>
    <w:p>
      <w:pPr>
        <w:pStyle w:val="nzHeading5"/>
        <w:rPr>
          <w:del w:id="4626" w:author="svcMRProcess" w:date="2018-09-08T06:27:00Z"/>
        </w:rPr>
      </w:pPr>
      <w:bookmarkStart w:id="4627" w:name="_Toc311730122"/>
      <w:bookmarkStart w:id="4628" w:name="_Toc312050668"/>
      <w:del w:id="4629" w:author="svcMRProcess" w:date="2018-09-08T06:27:00Z">
        <w:r>
          <w:rPr>
            <w:rStyle w:val="CharSectno"/>
          </w:rPr>
          <w:delText>10</w:delText>
        </w:r>
        <w:r>
          <w:delText>.</w:delText>
        </w:r>
        <w:r>
          <w:tab/>
          <w:delText>Section 11A amended</w:delText>
        </w:r>
        <w:bookmarkEnd w:id="4627"/>
        <w:bookmarkEnd w:id="4628"/>
      </w:del>
    </w:p>
    <w:p>
      <w:pPr>
        <w:pStyle w:val="nzSubsection"/>
        <w:rPr>
          <w:del w:id="4630" w:author="svcMRProcess" w:date="2018-09-08T06:27:00Z"/>
        </w:rPr>
      </w:pPr>
      <w:del w:id="4631" w:author="svcMRProcess" w:date="2018-09-08T06:27:00Z">
        <w:r>
          <w:tab/>
        </w:r>
        <w:r>
          <w:tab/>
          <w:delText>In section 11A(1) delete the Penalty and insert:</w:delText>
        </w:r>
      </w:del>
    </w:p>
    <w:p>
      <w:pPr>
        <w:pStyle w:val="BlankOpen"/>
        <w:rPr>
          <w:del w:id="4632" w:author="svcMRProcess" w:date="2018-09-08T06:27:00Z"/>
        </w:rPr>
      </w:pPr>
    </w:p>
    <w:p>
      <w:pPr>
        <w:pStyle w:val="nzPenstart"/>
        <w:rPr>
          <w:del w:id="4633" w:author="svcMRProcess" w:date="2018-09-08T06:27:00Z"/>
        </w:rPr>
      </w:pPr>
      <w:del w:id="4634" w:author="svcMRProcess" w:date="2018-09-08T06:27:00Z">
        <w:r>
          <w:tab/>
          <w:delText>Penalty: a fine of $20 000.</w:delText>
        </w:r>
      </w:del>
    </w:p>
    <w:p>
      <w:pPr>
        <w:pStyle w:val="BlankClose"/>
        <w:rPr>
          <w:del w:id="4635" w:author="svcMRProcess" w:date="2018-09-08T06:27:00Z"/>
        </w:rPr>
      </w:pPr>
    </w:p>
    <w:p>
      <w:pPr>
        <w:pStyle w:val="nzHeading5"/>
        <w:rPr>
          <w:del w:id="4636" w:author="svcMRProcess" w:date="2018-09-08T06:27:00Z"/>
        </w:rPr>
      </w:pPr>
      <w:bookmarkStart w:id="4637" w:name="_Toc311730123"/>
      <w:bookmarkStart w:id="4638" w:name="_Toc312050669"/>
      <w:del w:id="4639" w:author="svcMRProcess" w:date="2018-09-08T06:27:00Z">
        <w:r>
          <w:rPr>
            <w:rStyle w:val="CharSectno"/>
          </w:rPr>
          <w:delText>11</w:delText>
        </w:r>
        <w:r>
          <w:delText>.</w:delText>
        </w:r>
        <w:r>
          <w:tab/>
          <w:delText>Section 13 amended</w:delText>
        </w:r>
        <w:bookmarkEnd w:id="4637"/>
        <w:bookmarkEnd w:id="4638"/>
      </w:del>
    </w:p>
    <w:p>
      <w:pPr>
        <w:pStyle w:val="nzSubsection"/>
        <w:rPr>
          <w:del w:id="4640" w:author="svcMRProcess" w:date="2018-09-08T06:27:00Z"/>
        </w:rPr>
      </w:pPr>
      <w:del w:id="4641" w:author="svcMRProcess" w:date="2018-09-08T06:27:00Z">
        <w:r>
          <w:tab/>
        </w:r>
        <w:r>
          <w:tab/>
          <w:delText>In section 13(5) delete “he” and insert:</w:delText>
        </w:r>
      </w:del>
    </w:p>
    <w:p>
      <w:pPr>
        <w:pStyle w:val="BlankOpen"/>
        <w:rPr>
          <w:del w:id="4642" w:author="svcMRProcess" w:date="2018-09-08T06:27:00Z"/>
        </w:rPr>
      </w:pPr>
    </w:p>
    <w:p>
      <w:pPr>
        <w:pStyle w:val="nzSubsection"/>
        <w:rPr>
          <w:del w:id="4643" w:author="svcMRProcess" w:date="2018-09-08T06:27:00Z"/>
        </w:rPr>
      </w:pPr>
      <w:del w:id="4644" w:author="svcMRProcess" w:date="2018-09-08T06:27:00Z">
        <w:r>
          <w:tab/>
        </w:r>
        <w:r>
          <w:tab/>
          <w:delText>the plaintiff</w:delText>
        </w:r>
      </w:del>
    </w:p>
    <w:p>
      <w:pPr>
        <w:pStyle w:val="BlankClose"/>
        <w:rPr>
          <w:del w:id="4645" w:author="svcMRProcess" w:date="2018-09-08T06:27:00Z"/>
        </w:rPr>
      </w:pPr>
    </w:p>
    <w:p>
      <w:pPr>
        <w:pStyle w:val="nzHeading5"/>
        <w:rPr>
          <w:del w:id="4646" w:author="svcMRProcess" w:date="2018-09-08T06:27:00Z"/>
        </w:rPr>
      </w:pPr>
      <w:bookmarkStart w:id="4647" w:name="_Toc311730124"/>
      <w:bookmarkStart w:id="4648" w:name="_Toc312050670"/>
      <w:del w:id="4649" w:author="svcMRProcess" w:date="2018-09-08T06:27:00Z">
        <w:r>
          <w:rPr>
            <w:rStyle w:val="CharSectno"/>
          </w:rPr>
          <w:delText>12</w:delText>
        </w:r>
        <w:r>
          <w:delText>.</w:delText>
        </w:r>
        <w:r>
          <w:tab/>
          <w:delText>Section 13A amended</w:delText>
        </w:r>
        <w:bookmarkEnd w:id="4647"/>
        <w:bookmarkEnd w:id="4648"/>
      </w:del>
    </w:p>
    <w:p>
      <w:pPr>
        <w:pStyle w:val="nzSubsection"/>
        <w:rPr>
          <w:del w:id="4650" w:author="svcMRProcess" w:date="2018-09-08T06:27:00Z"/>
        </w:rPr>
      </w:pPr>
      <w:del w:id="4651" w:author="svcMRProcess" w:date="2018-09-08T06:27:00Z">
        <w:r>
          <w:tab/>
          <w:delText>(1)</w:delText>
        </w:r>
        <w:r>
          <w:tab/>
          <w:delText>In section 13A(3) delete “situated but, with the consent of the parties, may be made to the court at any other place.” and insert:</w:delText>
        </w:r>
      </w:del>
    </w:p>
    <w:p>
      <w:pPr>
        <w:pStyle w:val="BlankOpen"/>
        <w:rPr>
          <w:del w:id="4652" w:author="svcMRProcess" w:date="2018-09-08T06:27:00Z"/>
        </w:rPr>
      </w:pPr>
    </w:p>
    <w:p>
      <w:pPr>
        <w:pStyle w:val="nzSubsection"/>
        <w:rPr>
          <w:del w:id="4653" w:author="svcMRProcess" w:date="2018-09-08T06:27:00Z"/>
        </w:rPr>
      </w:pPr>
      <w:del w:id="4654" w:author="svcMRProcess" w:date="2018-09-08T06:27:00Z">
        <w:r>
          <w:tab/>
        </w:r>
        <w:r>
          <w:tab/>
          <w:delText>situated.</w:delText>
        </w:r>
      </w:del>
    </w:p>
    <w:p>
      <w:pPr>
        <w:pStyle w:val="BlankClose"/>
        <w:rPr>
          <w:del w:id="4655" w:author="svcMRProcess" w:date="2018-09-08T06:27:00Z"/>
        </w:rPr>
      </w:pPr>
    </w:p>
    <w:p>
      <w:pPr>
        <w:pStyle w:val="nzSubsection"/>
        <w:rPr>
          <w:del w:id="4656" w:author="svcMRProcess" w:date="2018-09-08T06:27:00Z"/>
        </w:rPr>
      </w:pPr>
      <w:del w:id="4657" w:author="svcMRProcess" w:date="2018-09-08T06:27:00Z">
        <w:r>
          <w:tab/>
          <w:delText>(2)</w:delText>
        </w:r>
        <w:r>
          <w:tab/>
          <w:delText>After section 13A(3) insert:</w:delText>
        </w:r>
      </w:del>
    </w:p>
    <w:p>
      <w:pPr>
        <w:pStyle w:val="BlankOpen"/>
        <w:rPr>
          <w:del w:id="4658" w:author="svcMRProcess" w:date="2018-09-08T06:27:00Z"/>
        </w:rPr>
      </w:pPr>
    </w:p>
    <w:p>
      <w:pPr>
        <w:pStyle w:val="nzSubsection"/>
        <w:rPr>
          <w:del w:id="4659" w:author="svcMRProcess" w:date="2018-09-08T06:27:00Z"/>
        </w:rPr>
      </w:pPr>
      <w:del w:id="4660" w:author="svcMRProcess" w:date="2018-09-08T06:27:00Z">
        <w:r>
          <w:tab/>
          <w:delText>(4)</w:delText>
        </w:r>
        <w:r>
          <w:tab/>
          <w:delText xml:space="preserve">Subsection (3) does not prevent the Magistrates Court from making an order under the </w:delText>
        </w:r>
        <w:r>
          <w:rPr>
            <w:i/>
            <w:iCs/>
          </w:rPr>
          <w:delText>Magistrates Court (Civil Proceedings) Act 2004</w:delText>
        </w:r>
        <w:r>
          <w:delText xml:space="preserve"> section 22 that proceedings under this Act are to be conducted at another place in the State.</w:delText>
        </w:r>
      </w:del>
    </w:p>
    <w:p>
      <w:pPr>
        <w:pStyle w:val="BlankClose"/>
        <w:rPr>
          <w:del w:id="4661" w:author="svcMRProcess" w:date="2018-09-08T06:27:00Z"/>
        </w:rPr>
      </w:pPr>
    </w:p>
    <w:p>
      <w:pPr>
        <w:pStyle w:val="nzHeading5"/>
        <w:rPr>
          <w:del w:id="4662" w:author="svcMRProcess" w:date="2018-09-08T06:27:00Z"/>
        </w:rPr>
      </w:pPr>
      <w:bookmarkStart w:id="4663" w:name="_Toc311730125"/>
      <w:bookmarkStart w:id="4664" w:name="_Toc312050671"/>
      <w:del w:id="4665" w:author="svcMRProcess" w:date="2018-09-08T06:27:00Z">
        <w:r>
          <w:rPr>
            <w:rStyle w:val="CharSectno"/>
          </w:rPr>
          <w:delText>13</w:delText>
        </w:r>
        <w:r>
          <w:delText>.</w:delText>
        </w:r>
        <w:r>
          <w:tab/>
          <w:delText>Section 15 amended</w:delText>
        </w:r>
        <w:bookmarkEnd w:id="4663"/>
        <w:bookmarkEnd w:id="4664"/>
      </w:del>
    </w:p>
    <w:p>
      <w:pPr>
        <w:pStyle w:val="nzSubsection"/>
        <w:rPr>
          <w:del w:id="4666" w:author="svcMRProcess" w:date="2018-09-08T06:27:00Z"/>
        </w:rPr>
      </w:pPr>
      <w:del w:id="4667" w:author="svcMRProcess" w:date="2018-09-08T06:27:00Z">
        <w:r>
          <w:tab/>
          <w:delText>(1)</w:delText>
        </w:r>
        <w:r>
          <w:tab/>
          <w:delText>In section 15(1) delete “he” and insert:</w:delText>
        </w:r>
      </w:del>
    </w:p>
    <w:p>
      <w:pPr>
        <w:pStyle w:val="BlankOpen"/>
        <w:rPr>
          <w:del w:id="4668" w:author="svcMRProcess" w:date="2018-09-08T06:27:00Z"/>
        </w:rPr>
      </w:pPr>
    </w:p>
    <w:p>
      <w:pPr>
        <w:pStyle w:val="nzSubsection"/>
        <w:rPr>
          <w:del w:id="4669" w:author="svcMRProcess" w:date="2018-09-08T06:27:00Z"/>
        </w:rPr>
      </w:pPr>
      <w:del w:id="4670" w:author="svcMRProcess" w:date="2018-09-08T06:27:00Z">
        <w:r>
          <w:tab/>
        </w:r>
        <w:r>
          <w:tab/>
          <w:delText>the lessor or tenant</w:delText>
        </w:r>
      </w:del>
    </w:p>
    <w:p>
      <w:pPr>
        <w:pStyle w:val="BlankClose"/>
        <w:rPr>
          <w:del w:id="4671" w:author="svcMRProcess" w:date="2018-09-08T06:27:00Z"/>
        </w:rPr>
      </w:pPr>
    </w:p>
    <w:p>
      <w:pPr>
        <w:pStyle w:val="nzSubsection"/>
        <w:rPr>
          <w:del w:id="4672" w:author="svcMRProcess" w:date="2018-09-08T06:27:00Z"/>
        </w:rPr>
      </w:pPr>
      <w:del w:id="4673" w:author="svcMRProcess" w:date="2018-09-08T06:27:00Z">
        <w:r>
          <w:tab/>
          <w:delText>(2)</w:delText>
        </w:r>
        <w:r>
          <w:tab/>
          <w:delText>In section 15(4):</w:delText>
        </w:r>
      </w:del>
    </w:p>
    <w:p>
      <w:pPr>
        <w:pStyle w:val="nzIndenta"/>
        <w:rPr>
          <w:del w:id="4674" w:author="svcMRProcess" w:date="2018-09-08T06:27:00Z"/>
        </w:rPr>
      </w:pPr>
      <w:del w:id="4675" w:author="svcMRProcess" w:date="2018-09-08T06:27:00Z">
        <w:r>
          <w:tab/>
          <w:delText>(a)</w:delText>
        </w:r>
        <w:r>
          <w:tab/>
          <w:delText>delete “an agreement,” and insert:</w:delText>
        </w:r>
      </w:del>
    </w:p>
    <w:p>
      <w:pPr>
        <w:pStyle w:val="BlankOpen"/>
        <w:rPr>
          <w:del w:id="4676" w:author="svcMRProcess" w:date="2018-09-08T06:27:00Z"/>
        </w:rPr>
      </w:pPr>
    </w:p>
    <w:p>
      <w:pPr>
        <w:pStyle w:val="nzIndenta"/>
        <w:rPr>
          <w:del w:id="4677" w:author="svcMRProcess" w:date="2018-09-08T06:27:00Z"/>
        </w:rPr>
      </w:pPr>
      <w:del w:id="4678" w:author="svcMRProcess" w:date="2018-09-08T06:27:00Z">
        <w:r>
          <w:tab/>
        </w:r>
        <w:r>
          <w:tab/>
          <w:delText>a residential tenancy agreement,</w:delText>
        </w:r>
      </w:del>
    </w:p>
    <w:p>
      <w:pPr>
        <w:pStyle w:val="BlankClose"/>
        <w:rPr>
          <w:del w:id="4679" w:author="svcMRProcess" w:date="2018-09-08T06:27:00Z"/>
        </w:rPr>
      </w:pPr>
    </w:p>
    <w:p>
      <w:pPr>
        <w:pStyle w:val="nzIndenta"/>
        <w:rPr>
          <w:del w:id="4680" w:author="svcMRProcess" w:date="2018-09-08T06:27:00Z"/>
        </w:rPr>
      </w:pPr>
      <w:del w:id="4681" w:author="svcMRProcess" w:date="2018-09-08T06:27:00Z">
        <w:r>
          <w:tab/>
          <w:delText>(b)</w:delText>
        </w:r>
        <w:r>
          <w:tab/>
          <w:delText>after “by the” insert:</w:delText>
        </w:r>
      </w:del>
    </w:p>
    <w:p>
      <w:pPr>
        <w:pStyle w:val="BlankOpen"/>
        <w:rPr>
          <w:del w:id="4682" w:author="svcMRProcess" w:date="2018-09-08T06:27:00Z"/>
        </w:rPr>
      </w:pPr>
    </w:p>
    <w:p>
      <w:pPr>
        <w:pStyle w:val="nzIndenta"/>
        <w:rPr>
          <w:del w:id="4683" w:author="svcMRProcess" w:date="2018-09-08T06:27:00Z"/>
        </w:rPr>
      </w:pPr>
      <w:del w:id="4684" w:author="svcMRProcess" w:date="2018-09-08T06:27:00Z">
        <w:r>
          <w:tab/>
        </w:r>
        <w:r>
          <w:tab/>
          <w:delText>lessor or</w:delText>
        </w:r>
      </w:del>
    </w:p>
    <w:p>
      <w:pPr>
        <w:pStyle w:val="BlankClose"/>
        <w:rPr>
          <w:del w:id="4685" w:author="svcMRProcess" w:date="2018-09-08T06:27:00Z"/>
        </w:rPr>
      </w:pPr>
    </w:p>
    <w:p>
      <w:pPr>
        <w:pStyle w:val="nzSubsection"/>
        <w:rPr>
          <w:del w:id="4686" w:author="svcMRProcess" w:date="2018-09-08T06:27:00Z"/>
        </w:rPr>
      </w:pPr>
      <w:del w:id="4687" w:author="svcMRProcess" w:date="2018-09-08T06:27:00Z">
        <w:r>
          <w:tab/>
          <w:delText>(3)</w:delText>
        </w:r>
        <w:r>
          <w:tab/>
          <w:delText>After section 15(4) insert:</w:delText>
        </w:r>
      </w:del>
    </w:p>
    <w:p>
      <w:pPr>
        <w:pStyle w:val="BlankOpen"/>
        <w:rPr>
          <w:del w:id="4688" w:author="svcMRProcess" w:date="2018-09-08T06:27:00Z"/>
        </w:rPr>
      </w:pPr>
    </w:p>
    <w:p>
      <w:pPr>
        <w:pStyle w:val="nzSubsection"/>
        <w:rPr>
          <w:del w:id="4689" w:author="svcMRProcess" w:date="2018-09-08T06:27:00Z"/>
        </w:rPr>
      </w:pPr>
      <w:del w:id="4690" w:author="svcMRProcess" w:date="2018-09-08T06:27:00Z">
        <w:r>
          <w:tab/>
          <w:delText>(5)</w:delText>
        </w:r>
        <w:r>
          <w:tab/>
          <w:delText xml:space="preserve">The court may order that a person be joined as a party to the proceedings if the court considers that — </w:delText>
        </w:r>
      </w:del>
    </w:p>
    <w:p>
      <w:pPr>
        <w:pStyle w:val="nzIndenta"/>
        <w:rPr>
          <w:del w:id="4691" w:author="svcMRProcess" w:date="2018-09-08T06:27:00Z"/>
        </w:rPr>
      </w:pPr>
      <w:del w:id="4692" w:author="svcMRProcess" w:date="2018-09-08T06:27:00Z">
        <w:r>
          <w:tab/>
          <w:delText>(a)</w:delText>
        </w:r>
        <w:r>
          <w:tab/>
          <w:delText>the person ought to be bound by, or have the benefit of, a decision of the court in the proceedings; or</w:delText>
        </w:r>
      </w:del>
    </w:p>
    <w:p>
      <w:pPr>
        <w:pStyle w:val="nzIndenta"/>
        <w:rPr>
          <w:del w:id="4693" w:author="svcMRProcess" w:date="2018-09-08T06:27:00Z"/>
        </w:rPr>
      </w:pPr>
      <w:del w:id="4694" w:author="svcMRProcess" w:date="2018-09-08T06:27:00Z">
        <w:r>
          <w:tab/>
          <w:delText>(b)</w:delText>
        </w:r>
        <w:r>
          <w:tab/>
          <w:delText>the person’s interests are affected by the proceedings; or</w:delText>
        </w:r>
      </w:del>
    </w:p>
    <w:p>
      <w:pPr>
        <w:pStyle w:val="nzIndenta"/>
        <w:rPr>
          <w:del w:id="4695" w:author="svcMRProcess" w:date="2018-09-08T06:27:00Z"/>
        </w:rPr>
      </w:pPr>
      <w:del w:id="4696" w:author="svcMRProcess" w:date="2018-09-08T06:27:00Z">
        <w:r>
          <w:tab/>
          <w:delText>(c)</w:delText>
        </w:r>
        <w:r>
          <w:tab/>
          <w:delText>for any other reason it is desirable that the person be joined as a party.</w:delText>
        </w:r>
      </w:del>
    </w:p>
    <w:p>
      <w:pPr>
        <w:pStyle w:val="nzSubsection"/>
        <w:rPr>
          <w:del w:id="4697" w:author="svcMRProcess" w:date="2018-09-08T06:27:00Z"/>
        </w:rPr>
      </w:pPr>
      <w:del w:id="4698" w:author="svcMRProcess" w:date="2018-09-08T06:27:00Z">
        <w:r>
          <w:tab/>
          <w:delText>(6)</w:delText>
        </w:r>
        <w:r>
          <w:tab/>
          <w:delText>The court may make an order under subsection (5) on the application of any person or on its own initiative.</w:delText>
        </w:r>
      </w:del>
    </w:p>
    <w:p>
      <w:pPr>
        <w:pStyle w:val="BlankClose"/>
        <w:rPr>
          <w:del w:id="4699" w:author="svcMRProcess" w:date="2018-09-08T06:27:00Z"/>
        </w:rPr>
      </w:pPr>
    </w:p>
    <w:p>
      <w:pPr>
        <w:pStyle w:val="nzHeading5"/>
        <w:rPr>
          <w:del w:id="4700" w:author="svcMRProcess" w:date="2018-09-08T06:27:00Z"/>
        </w:rPr>
      </w:pPr>
      <w:bookmarkStart w:id="4701" w:name="_Toc311730126"/>
      <w:bookmarkStart w:id="4702" w:name="_Toc312050672"/>
      <w:del w:id="4703" w:author="svcMRProcess" w:date="2018-09-08T06:27:00Z">
        <w:r>
          <w:rPr>
            <w:rStyle w:val="CharSectno"/>
          </w:rPr>
          <w:delText>14</w:delText>
        </w:r>
        <w:r>
          <w:delText>.</w:delText>
        </w:r>
        <w:r>
          <w:tab/>
          <w:delText>Section 16 amended</w:delText>
        </w:r>
        <w:bookmarkEnd w:id="4701"/>
        <w:bookmarkEnd w:id="4702"/>
      </w:del>
    </w:p>
    <w:p>
      <w:pPr>
        <w:pStyle w:val="nzSubsection"/>
        <w:rPr>
          <w:del w:id="4704" w:author="svcMRProcess" w:date="2018-09-08T06:27:00Z"/>
        </w:rPr>
      </w:pPr>
      <w:del w:id="4705" w:author="svcMRProcess" w:date="2018-09-08T06:27:00Z">
        <w:r>
          <w:tab/>
        </w:r>
        <w:r>
          <w:tab/>
          <w:delText>In section 16(1) delete the Penalty and insert:</w:delText>
        </w:r>
      </w:del>
    </w:p>
    <w:p>
      <w:pPr>
        <w:pStyle w:val="BlankOpen"/>
        <w:rPr>
          <w:del w:id="4706" w:author="svcMRProcess" w:date="2018-09-08T06:27:00Z"/>
        </w:rPr>
      </w:pPr>
    </w:p>
    <w:p>
      <w:pPr>
        <w:pStyle w:val="nzPenstart"/>
        <w:rPr>
          <w:del w:id="4707" w:author="svcMRProcess" w:date="2018-09-08T06:27:00Z"/>
        </w:rPr>
      </w:pPr>
      <w:del w:id="4708" w:author="svcMRProcess" w:date="2018-09-08T06:27:00Z">
        <w:r>
          <w:tab/>
          <w:delText>Penalty: a fine of $10 000.</w:delText>
        </w:r>
      </w:del>
    </w:p>
    <w:p>
      <w:pPr>
        <w:pStyle w:val="BlankClose"/>
        <w:rPr>
          <w:del w:id="4709" w:author="svcMRProcess" w:date="2018-09-08T06:27:00Z"/>
        </w:rPr>
      </w:pPr>
    </w:p>
    <w:p>
      <w:pPr>
        <w:pStyle w:val="nzHeading5"/>
        <w:rPr>
          <w:del w:id="4710" w:author="svcMRProcess" w:date="2018-09-08T06:27:00Z"/>
        </w:rPr>
      </w:pPr>
      <w:bookmarkStart w:id="4711" w:name="_Toc311730127"/>
      <w:bookmarkStart w:id="4712" w:name="_Toc312050673"/>
      <w:del w:id="4713" w:author="svcMRProcess" w:date="2018-09-08T06:27:00Z">
        <w:r>
          <w:rPr>
            <w:rStyle w:val="CharSectno"/>
          </w:rPr>
          <w:delText>15</w:delText>
        </w:r>
        <w:r>
          <w:delText>.</w:delText>
        </w:r>
        <w:r>
          <w:tab/>
          <w:delText>Section 17A inserted</w:delText>
        </w:r>
        <w:bookmarkEnd w:id="4711"/>
        <w:bookmarkEnd w:id="4712"/>
      </w:del>
    </w:p>
    <w:p>
      <w:pPr>
        <w:pStyle w:val="nzSubsection"/>
        <w:rPr>
          <w:del w:id="4714" w:author="svcMRProcess" w:date="2018-09-08T06:27:00Z"/>
        </w:rPr>
      </w:pPr>
      <w:del w:id="4715" w:author="svcMRProcess" w:date="2018-09-08T06:27:00Z">
        <w:r>
          <w:tab/>
        </w:r>
        <w:r>
          <w:tab/>
          <w:delText>After section 16 insert:</w:delText>
        </w:r>
      </w:del>
    </w:p>
    <w:p>
      <w:pPr>
        <w:pStyle w:val="BlankOpen"/>
        <w:rPr>
          <w:del w:id="4716" w:author="svcMRProcess" w:date="2018-09-08T06:27:00Z"/>
        </w:rPr>
      </w:pPr>
    </w:p>
    <w:p>
      <w:pPr>
        <w:pStyle w:val="nzHeading5"/>
        <w:rPr>
          <w:del w:id="4717" w:author="svcMRProcess" w:date="2018-09-08T06:27:00Z"/>
        </w:rPr>
      </w:pPr>
      <w:bookmarkStart w:id="4718" w:name="_Toc311730128"/>
      <w:bookmarkStart w:id="4719" w:name="_Toc312050674"/>
      <w:del w:id="4720" w:author="svcMRProcess" w:date="2018-09-08T06:27:00Z">
        <w:r>
          <w:delText>17A.</w:delText>
        </w:r>
        <w:r>
          <w:tab/>
          <w:delText>Disputes between tenants</w:delText>
        </w:r>
        <w:bookmarkEnd w:id="4718"/>
        <w:bookmarkEnd w:id="4719"/>
      </w:del>
    </w:p>
    <w:p>
      <w:pPr>
        <w:pStyle w:val="nzSubsection"/>
        <w:rPr>
          <w:del w:id="4721" w:author="svcMRProcess" w:date="2018-09-08T06:27:00Z"/>
        </w:rPr>
      </w:pPr>
      <w:del w:id="4722" w:author="svcMRProcess" w:date="2018-09-08T06:27:00Z">
        <w:r>
          <w:tab/>
          <w:delText>(1)</w:delText>
        </w:r>
        <w:r>
          <w:tab/>
          <w:delText xml:space="preserve">Where 2 or more tenants under a residential tenancy agreement are jointly liable under the agreement to pay an amount to the lessor and one of the tenants (the </w:delText>
        </w:r>
        <w:r>
          <w:rPr>
            <w:rStyle w:val="CharDefText"/>
          </w:rPr>
          <w:delText>first tenant</w:delText>
        </w:r>
        <w:r>
          <w:delText>) pays another tenant’s portion of that amount, the first tenant may apply to a competent court for an order that the other tenant pay to the first tenant the other tenant’s portion.</w:delText>
        </w:r>
      </w:del>
    </w:p>
    <w:p>
      <w:pPr>
        <w:pStyle w:val="nzSubsection"/>
        <w:rPr>
          <w:del w:id="4723" w:author="svcMRProcess" w:date="2018-09-08T06:27:00Z"/>
        </w:rPr>
      </w:pPr>
      <w:del w:id="4724" w:author="svcMRProcess" w:date="2018-09-08T06:27:00Z">
        <w:r>
          <w:tab/>
          <w:delText>(2)</w:delText>
        </w:r>
        <w:r>
          <w:tab/>
          <w:delText xml:space="preserve">The court hearing the application may — </w:delText>
        </w:r>
      </w:del>
    </w:p>
    <w:p>
      <w:pPr>
        <w:pStyle w:val="nzIndenta"/>
        <w:rPr>
          <w:del w:id="4725" w:author="svcMRProcess" w:date="2018-09-08T06:27:00Z"/>
        </w:rPr>
      </w:pPr>
      <w:del w:id="4726" w:author="svcMRProcess" w:date="2018-09-08T06:27:00Z">
        <w:r>
          <w:tab/>
          <w:delText>(a)</w:delText>
        </w:r>
        <w:r>
          <w:tab/>
          <w:delText>make the order referred to in subsection (1); and</w:delText>
        </w:r>
      </w:del>
    </w:p>
    <w:p>
      <w:pPr>
        <w:pStyle w:val="nzIndenta"/>
        <w:rPr>
          <w:del w:id="4727" w:author="svcMRProcess" w:date="2018-09-08T06:27:00Z"/>
        </w:rPr>
      </w:pPr>
      <w:del w:id="4728" w:author="svcMRProcess" w:date="2018-09-08T06:27:00Z">
        <w:r>
          <w:tab/>
          <w:delText>(b)</w:delText>
        </w:r>
        <w:r>
          <w:tab/>
          <w:delText>order the payment of compensation to the first tenant by the other tenant for loss or injury, other than personal injury, caused by a failure by the other tenant to pay that tenant’s portion of the amount referred to in subsection (1); and</w:delText>
        </w:r>
      </w:del>
    </w:p>
    <w:p>
      <w:pPr>
        <w:pStyle w:val="nzIndenta"/>
        <w:rPr>
          <w:del w:id="4729" w:author="svcMRProcess" w:date="2018-09-08T06:27:00Z"/>
        </w:rPr>
      </w:pPr>
      <w:del w:id="4730" w:author="svcMRProcess" w:date="2018-09-08T06:27:00Z">
        <w:r>
          <w:tab/>
          <w:delText>(c)</w:delText>
        </w:r>
        <w:r>
          <w:tab/>
          <w:delText>make such ancillary or incidental order as the court considers appropriate.</w:delText>
        </w:r>
      </w:del>
    </w:p>
    <w:p>
      <w:pPr>
        <w:pStyle w:val="BlankClose"/>
        <w:rPr>
          <w:del w:id="4731" w:author="svcMRProcess" w:date="2018-09-08T06:27:00Z"/>
        </w:rPr>
      </w:pPr>
    </w:p>
    <w:p>
      <w:pPr>
        <w:pStyle w:val="nzHeading5"/>
        <w:rPr>
          <w:del w:id="4732" w:author="svcMRProcess" w:date="2018-09-08T06:27:00Z"/>
        </w:rPr>
      </w:pPr>
      <w:bookmarkStart w:id="4733" w:name="_Toc311730129"/>
      <w:bookmarkStart w:id="4734" w:name="_Toc312050675"/>
      <w:del w:id="4735" w:author="svcMRProcess" w:date="2018-09-08T06:27:00Z">
        <w:r>
          <w:rPr>
            <w:rStyle w:val="CharSectno"/>
          </w:rPr>
          <w:delText>16</w:delText>
        </w:r>
        <w:r>
          <w:delText>.</w:delText>
        </w:r>
        <w:r>
          <w:tab/>
          <w:delText>Section 17 amended</w:delText>
        </w:r>
        <w:bookmarkEnd w:id="4733"/>
        <w:bookmarkEnd w:id="4734"/>
      </w:del>
    </w:p>
    <w:p>
      <w:pPr>
        <w:pStyle w:val="nzSubsection"/>
        <w:rPr>
          <w:del w:id="4736" w:author="svcMRProcess" w:date="2018-09-08T06:27:00Z"/>
        </w:rPr>
      </w:pPr>
      <w:del w:id="4737" w:author="svcMRProcess" w:date="2018-09-08T06:27:00Z">
        <w:r>
          <w:tab/>
          <w:delText>(1)</w:delText>
        </w:r>
        <w:r>
          <w:tab/>
          <w:delText>In section 17(1):</w:delText>
        </w:r>
      </w:del>
    </w:p>
    <w:p>
      <w:pPr>
        <w:pStyle w:val="nzIndenta"/>
        <w:rPr>
          <w:del w:id="4738" w:author="svcMRProcess" w:date="2018-09-08T06:27:00Z"/>
        </w:rPr>
      </w:pPr>
      <w:del w:id="4739" w:author="svcMRProcess" w:date="2018-09-08T06:27:00Z">
        <w:r>
          <w:tab/>
          <w:delText>(a)</w:delText>
        </w:r>
        <w:r>
          <w:tab/>
          <w:delText>delete “the court that heard and determined the proceedings” and insert:</w:delText>
        </w:r>
      </w:del>
    </w:p>
    <w:p>
      <w:pPr>
        <w:pStyle w:val="BlankOpen"/>
        <w:rPr>
          <w:del w:id="4740" w:author="svcMRProcess" w:date="2018-09-08T06:27:00Z"/>
        </w:rPr>
      </w:pPr>
    </w:p>
    <w:p>
      <w:pPr>
        <w:pStyle w:val="nzIndenta"/>
        <w:rPr>
          <w:del w:id="4741" w:author="svcMRProcess" w:date="2018-09-08T06:27:00Z"/>
        </w:rPr>
      </w:pPr>
      <w:del w:id="4742" w:author="svcMRProcess" w:date="2018-09-08T06:27:00Z">
        <w:r>
          <w:tab/>
        </w:r>
        <w:r>
          <w:tab/>
          <w:delText>a competent court</w:delText>
        </w:r>
      </w:del>
    </w:p>
    <w:p>
      <w:pPr>
        <w:pStyle w:val="BlankClose"/>
        <w:rPr>
          <w:del w:id="4743" w:author="svcMRProcess" w:date="2018-09-08T06:27:00Z"/>
        </w:rPr>
      </w:pPr>
    </w:p>
    <w:p>
      <w:pPr>
        <w:pStyle w:val="nzIndenta"/>
        <w:rPr>
          <w:del w:id="4744" w:author="svcMRProcess" w:date="2018-09-08T06:27:00Z"/>
        </w:rPr>
      </w:pPr>
      <w:del w:id="4745" w:author="svcMRProcess" w:date="2018-09-08T06:27:00Z">
        <w:r>
          <w:tab/>
          <w:delText>(b)</w:delText>
        </w:r>
        <w:r>
          <w:tab/>
          <w:delText>delete “his” and insert:</w:delText>
        </w:r>
      </w:del>
    </w:p>
    <w:p>
      <w:pPr>
        <w:pStyle w:val="BlankOpen"/>
        <w:rPr>
          <w:del w:id="4746" w:author="svcMRProcess" w:date="2018-09-08T06:27:00Z"/>
        </w:rPr>
      </w:pPr>
    </w:p>
    <w:p>
      <w:pPr>
        <w:pStyle w:val="nzIndenta"/>
        <w:rPr>
          <w:del w:id="4747" w:author="svcMRProcess" w:date="2018-09-08T06:27:00Z"/>
        </w:rPr>
      </w:pPr>
      <w:del w:id="4748" w:author="svcMRProcess" w:date="2018-09-08T06:27:00Z">
        <w:r>
          <w:tab/>
        </w:r>
        <w:r>
          <w:tab/>
          <w:delText>the person’s</w:delText>
        </w:r>
      </w:del>
    </w:p>
    <w:p>
      <w:pPr>
        <w:pStyle w:val="BlankClose"/>
        <w:rPr>
          <w:del w:id="4749" w:author="svcMRProcess" w:date="2018-09-08T06:27:00Z"/>
        </w:rPr>
      </w:pPr>
    </w:p>
    <w:p>
      <w:pPr>
        <w:pStyle w:val="nzSubsection"/>
        <w:rPr>
          <w:del w:id="4750" w:author="svcMRProcess" w:date="2018-09-08T06:27:00Z"/>
        </w:rPr>
      </w:pPr>
      <w:del w:id="4751" w:author="svcMRProcess" w:date="2018-09-08T06:27:00Z">
        <w:r>
          <w:tab/>
          <w:delText>(2)</w:delText>
        </w:r>
        <w:r>
          <w:tab/>
          <w:delText>In section 17(2) delete “within 14 days o</w:delText>
        </w:r>
        <w:r>
          <w:rPr>
            <w:spacing w:val="32"/>
          </w:rPr>
          <w:delText>f”</w:delText>
        </w:r>
        <w:r>
          <w:delText xml:space="preserve"> and insert:</w:delText>
        </w:r>
      </w:del>
    </w:p>
    <w:p>
      <w:pPr>
        <w:pStyle w:val="BlankOpen"/>
        <w:rPr>
          <w:del w:id="4752" w:author="svcMRProcess" w:date="2018-09-08T06:27:00Z"/>
        </w:rPr>
      </w:pPr>
    </w:p>
    <w:p>
      <w:pPr>
        <w:pStyle w:val="nzSubsection"/>
        <w:rPr>
          <w:del w:id="4753" w:author="svcMRProcess" w:date="2018-09-08T06:27:00Z"/>
        </w:rPr>
      </w:pPr>
      <w:del w:id="4754" w:author="svcMRProcess" w:date="2018-09-08T06:27:00Z">
        <w:r>
          <w:tab/>
        </w:r>
        <w:r>
          <w:tab/>
          <w:delText>within 14 days after</w:delText>
        </w:r>
      </w:del>
    </w:p>
    <w:p>
      <w:pPr>
        <w:pStyle w:val="BlankClose"/>
        <w:rPr>
          <w:del w:id="4755" w:author="svcMRProcess" w:date="2018-09-08T06:27:00Z"/>
        </w:rPr>
      </w:pPr>
    </w:p>
    <w:p>
      <w:pPr>
        <w:pStyle w:val="nzHeading5"/>
        <w:rPr>
          <w:del w:id="4756" w:author="svcMRProcess" w:date="2018-09-08T06:27:00Z"/>
        </w:rPr>
      </w:pPr>
      <w:bookmarkStart w:id="4757" w:name="_Toc311730130"/>
      <w:bookmarkStart w:id="4758" w:name="_Toc312050676"/>
      <w:del w:id="4759" w:author="svcMRProcess" w:date="2018-09-08T06:27:00Z">
        <w:r>
          <w:rPr>
            <w:rStyle w:val="CharSectno"/>
          </w:rPr>
          <w:delText>17</w:delText>
        </w:r>
        <w:r>
          <w:delText>.</w:delText>
        </w:r>
        <w:r>
          <w:tab/>
          <w:delText>Section 19 amended</w:delText>
        </w:r>
        <w:bookmarkEnd w:id="4757"/>
        <w:bookmarkEnd w:id="4758"/>
      </w:del>
    </w:p>
    <w:p>
      <w:pPr>
        <w:pStyle w:val="nzSubsection"/>
        <w:rPr>
          <w:del w:id="4760" w:author="svcMRProcess" w:date="2018-09-08T06:27:00Z"/>
        </w:rPr>
      </w:pPr>
      <w:del w:id="4761" w:author="svcMRProcess" w:date="2018-09-08T06:27:00Z">
        <w:r>
          <w:tab/>
          <w:delText>(1)</w:delText>
        </w:r>
        <w:r>
          <w:tab/>
          <w:delText>In section 19(1)(b):</w:delText>
        </w:r>
      </w:del>
    </w:p>
    <w:p>
      <w:pPr>
        <w:pStyle w:val="nzIndenta"/>
        <w:rPr>
          <w:del w:id="4762" w:author="svcMRProcess" w:date="2018-09-08T06:27:00Z"/>
        </w:rPr>
      </w:pPr>
      <w:del w:id="4763" w:author="svcMRProcess" w:date="2018-09-08T06:27:00Z">
        <w:r>
          <w:tab/>
          <w:delText>(a)</w:delText>
        </w:r>
        <w:r>
          <w:tab/>
          <w:delText>in subparagraph (ii) delete “he” and insert:</w:delText>
        </w:r>
      </w:del>
    </w:p>
    <w:p>
      <w:pPr>
        <w:pStyle w:val="BlankOpen"/>
        <w:rPr>
          <w:del w:id="4764" w:author="svcMRProcess" w:date="2018-09-08T06:27:00Z"/>
        </w:rPr>
      </w:pPr>
    </w:p>
    <w:p>
      <w:pPr>
        <w:pStyle w:val="nzIndenta"/>
        <w:rPr>
          <w:del w:id="4765" w:author="svcMRProcess" w:date="2018-09-08T06:27:00Z"/>
        </w:rPr>
      </w:pPr>
      <w:del w:id="4766" w:author="svcMRProcess" w:date="2018-09-08T06:27:00Z">
        <w:r>
          <w:tab/>
        </w:r>
        <w:r>
          <w:tab/>
          <w:delText>the person</w:delText>
        </w:r>
      </w:del>
    </w:p>
    <w:p>
      <w:pPr>
        <w:pStyle w:val="BlankClose"/>
        <w:rPr>
          <w:del w:id="4767" w:author="svcMRProcess" w:date="2018-09-08T06:27:00Z"/>
        </w:rPr>
      </w:pPr>
    </w:p>
    <w:p>
      <w:pPr>
        <w:pStyle w:val="nzIndenta"/>
        <w:rPr>
          <w:del w:id="4768" w:author="svcMRProcess" w:date="2018-09-08T06:27:00Z"/>
        </w:rPr>
      </w:pPr>
      <w:del w:id="4769" w:author="svcMRProcess" w:date="2018-09-08T06:27:00Z">
        <w:r>
          <w:tab/>
          <w:delText>(b)</w:delText>
        </w:r>
        <w:r>
          <w:tab/>
          <w:delText>in subparagraph (ii) delete “him” and insert:</w:delText>
        </w:r>
      </w:del>
    </w:p>
    <w:p>
      <w:pPr>
        <w:pStyle w:val="BlankOpen"/>
        <w:rPr>
          <w:del w:id="4770" w:author="svcMRProcess" w:date="2018-09-08T06:27:00Z"/>
        </w:rPr>
      </w:pPr>
    </w:p>
    <w:p>
      <w:pPr>
        <w:pStyle w:val="nzIndenta"/>
        <w:rPr>
          <w:del w:id="4771" w:author="svcMRProcess" w:date="2018-09-08T06:27:00Z"/>
        </w:rPr>
      </w:pPr>
      <w:del w:id="4772" w:author="svcMRProcess" w:date="2018-09-08T06:27:00Z">
        <w:r>
          <w:tab/>
        </w:r>
        <w:r>
          <w:tab/>
          <w:delText>the person</w:delText>
        </w:r>
      </w:del>
    </w:p>
    <w:p>
      <w:pPr>
        <w:pStyle w:val="BlankClose"/>
        <w:rPr>
          <w:del w:id="4773" w:author="svcMRProcess" w:date="2018-09-08T06:27:00Z"/>
        </w:rPr>
      </w:pPr>
    </w:p>
    <w:p>
      <w:pPr>
        <w:pStyle w:val="nzIndenta"/>
        <w:rPr>
          <w:del w:id="4774" w:author="svcMRProcess" w:date="2018-09-08T06:27:00Z"/>
        </w:rPr>
      </w:pPr>
      <w:del w:id="4775" w:author="svcMRProcess" w:date="2018-09-08T06:27:00Z">
        <w:r>
          <w:tab/>
          <w:delText>(c)</w:delText>
        </w:r>
        <w:r>
          <w:tab/>
          <w:delText>in subparagraph (iii) delete “he” and insert:</w:delText>
        </w:r>
      </w:del>
    </w:p>
    <w:p>
      <w:pPr>
        <w:pStyle w:val="BlankOpen"/>
        <w:rPr>
          <w:del w:id="4776" w:author="svcMRProcess" w:date="2018-09-08T06:27:00Z"/>
        </w:rPr>
      </w:pPr>
    </w:p>
    <w:p>
      <w:pPr>
        <w:pStyle w:val="nzIndenta"/>
        <w:rPr>
          <w:del w:id="4777" w:author="svcMRProcess" w:date="2018-09-08T06:27:00Z"/>
        </w:rPr>
      </w:pPr>
      <w:del w:id="4778" w:author="svcMRProcess" w:date="2018-09-08T06:27:00Z">
        <w:r>
          <w:tab/>
        </w:r>
        <w:r>
          <w:tab/>
          <w:delText>the person</w:delText>
        </w:r>
      </w:del>
    </w:p>
    <w:p>
      <w:pPr>
        <w:pStyle w:val="BlankClose"/>
        <w:rPr>
          <w:del w:id="4779" w:author="svcMRProcess" w:date="2018-09-08T06:27:00Z"/>
        </w:rPr>
      </w:pPr>
    </w:p>
    <w:p>
      <w:pPr>
        <w:pStyle w:val="nzIndenta"/>
        <w:rPr>
          <w:del w:id="4780" w:author="svcMRProcess" w:date="2018-09-08T06:27:00Z"/>
        </w:rPr>
      </w:pPr>
      <w:del w:id="4781" w:author="svcMRProcess" w:date="2018-09-08T06:27:00Z">
        <w:r>
          <w:tab/>
          <w:delText>(d)</w:delText>
        </w:r>
        <w:r>
          <w:tab/>
          <w:delText>in subparagraph (iii) delete “him” and insert:</w:delText>
        </w:r>
      </w:del>
    </w:p>
    <w:p>
      <w:pPr>
        <w:pStyle w:val="BlankOpen"/>
        <w:rPr>
          <w:del w:id="4782" w:author="svcMRProcess" w:date="2018-09-08T06:27:00Z"/>
        </w:rPr>
      </w:pPr>
    </w:p>
    <w:p>
      <w:pPr>
        <w:pStyle w:val="nzIndenta"/>
        <w:rPr>
          <w:del w:id="4783" w:author="svcMRProcess" w:date="2018-09-08T06:27:00Z"/>
        </w:rPr>
      </w:pPr>
      <w:del w:id="4784" w:author="svcMRProcess" w:date="2018-09-08T06:27:00Z">
        <w:r>
          <w:tab/>
        </w:r>
        <w:r>
          <w:tab/>
          <w:delText>the person</w:delText>
        </w:r>
      </w:del>
    </w:p>
    <w:p>
      <w:pPr>
        <w:pStyle w:val="BlankClose"/>
        <w:rPr>
          <w:del w:id="4785" w:author="svcMRProcess" w:date="2018-09-08T06:27:00Z"/>
        </w:rPr>
      </w:pPr>
    </w:p>
    <w:p>
      <w:pPr>
        <w:pStyle w:val="nzSubsection"/>
        <w:rPr>
          <w:del w:id="4786" w:author="svcMRProcess" w:date="2018-09-08T06:27:00Z"/>
        </w:rPr>
      </w:pPr>
      <w:del w:id="4787" w:author="svcMRProcess" w:date="2018-09-08T06:27:00Z">
        <w:r>
          <w:tab/>
          <w:delText>(2)</w:delText>
        </w:r>
        <w:r>
          <w:tab/>
          <w:delText>In section 19(2):</w:delText>
        </w:r>
      </w:del>
    </w:p>
    <w:p>
      <w:pPr>
        <w:pStyle w:val="nzIndenta"/>
        <w:rPr>
          <w:del w:id="4788" w:author="svcMRProcess" w:date="2018-09-08T06:27:00Z"/>
        </w:rPr>
      </w:pPr>
      <w:del w:id="4789" w:author="svcMRProcess" w:date="2018-09-08T06:27:00Z">
        <w:r>
          <w:tab/>
          <w:delText>(a)</w:delText>
        </w:r>
        <w:r>
          <w:tab/>
          <w:delText>delete “him” and insert:</w:delText>
        </w:r>
      </w:del>
    </w:p>
    <w:p>
      <w:pPr>
        <w:pStyle w:val="BlankOpen"/>
        <w:rPr>
          <w:del w:id="4790" w:author="svcMRProcess" w:date="2018-09-08T06:27:00Z"/>
        </w:rPr>
      </w:pPr>
    </w:p>
    <w:p>
      <w:pPr>
        <w:pStyle w:val="nzIndenta"/>
        <w:rPr>
          <w:del w:id="4791" w:author="svcMRProcess" w:date="2018-09-08T06:27:00Z"/>
        </w:rPr>
      </w:pPr>
      <w:del w:id="4792" w:author="svcMRProcess" w:date="2018-09-08T06:27:00Z">
        <w:r>
          <w:tab/>
        </w:r>
        <w:r>
          <w:tab/>
          <w:delText>the person</w:delText>
        </w:r>
      </w:del>
    </w:p>
    <w:p>
      <w:pPr>
        <w:pStyle w:val="BlankClose"/>
        <w:rPr>
          <w:del w:id="4793" w:author="svcMRProcess" w:date="2018-09-08T06:27:00Z"/>
        </w:rPr>
      </w:pPr>
    </w:p>
    <w:p>
      <w:pPr>
        <w:pStyle w:val="nzIndenta"/>
        <w:rPr>
          <w:del w:id="4794" w:author="svcMRProcess" w:date="2018-09-08T06:27:00Z"/>
        </w:rPr>
      </w:pPr>
      <w:del w:id="4795" w:author="svcMRProcess" w:date="2018-09-08T06:27:00Z">
        <w:r>
          <w:tab/>
          <w:delText>(b)</w:delText>
        </w:r>
        <w:r>
          <w:tab/>
          <w:delText>delete the Penalty and insert:</w:delText>
        </w:r>
      </w:del>
    </w:p>
    <w:p>
      <w:pPr>
        <w:pStyle w:val="BlankOpen"/>
        <w:rPr>
          <w:del w:id="4796" w:author="svcMRProcess" w:date="2018-09-08T06:27:00Z"/>
        </w:rPr>
      </w:pPr>
    </w:p>
    <w:p>
      <w:pPr>
        <w:pStyle w:val="nzPenstart"/>
        <w:rPr>
          <w:del w:id="4797" w:author="svcMRProcess" w:date="2018-09-08T06:27:00Z"/>
        </w:rPr>
      </w:pPr>
      <w:del w:id="4798" w:author="svcMRProcess" w:date="2018-09-08T06:27:00Z">
        <w:r>
          <w:tab/>
          <w:delText>Penalty: a fine of $10 000.</w:delText>
        </w:r>
      </w:del>
    </w:p>
    <w:p>
      <w:pPr>
        <w:pStyle w:val="BlankClose"/>
        <w:keepNext/>
        <w:rPr>
          <w:del w:id="4799" w:author="svcMRProcess" w:date="2018-09-08T06:27:00Z"/>
        </w:rPr>
      </w:pPr>
    </w:p>
    <w:p>
      <w:pPr>
        <w:pStyle w:val="nzHeading5"/>
        <w:rPr>
          <w:del w:id="4800" w:author="svcMRProcess" w:date="2018-09-08T06:27:00Z"/>
        </w:rPr>
      </w:pPr>
      <w:bookmarkStart w:id="4801" w:name="_Toc311730131"/>
      <w:bookmarkStart w:id="4802" w:name="_Toc312050677"/>
      <w:del w:id="4803" w:author="svcMRProcess" w:date="2018-09-08T06:27:00Z">
        <w:r>
          <w:rPr>
            <w:rStyle w:val="CharSectno"/>
          </w:rPr>
          <w:delText>18</w:delText>
        </w:r>
        <w:r>
          <w:delText>.</w:delText>
        </w:r>
        <w:r>
          <w:tab/>
          <w:delText>Section 20 amended</w:delText>
        </w:r>
        <w:bookmarkEnd w:id="4801"/>
        <w:bookmarkEnd w:id="4802"/>
      </w:del>
    </w:p>
    <w:p>
      <w:pPr>
        <w:pStyle w:val="nzSubsection"/>
        <w:rPr>
          <w:del w:id="4804" w:author="svcMRProcess" w:date="2018-09-08T06:27:00Z"/>
        </w:rPr>
      </w:pPr>
      <w:del w:id="4805" w:author="svcMRProcess" w:date="2018-09-08T06:27:00Z">
        <w:r>
          <w:tab/>
        </w:r>
        <w:r>
          <w:tab/>
          <w:delText>In section 20(f) delete “application or other step in respect of proceedings must be made or” and insert:</w:delText>
        </w:r>
      </w:del>
    </w:p>
    <w:p>
      <w:pPr>
        <w:pStyle w:val="BlankOpen"/>
        <w:rPr>
          <w:del w:id="4806" w:author="svcMRProcess" w:date="2018-09-08T06:27:00Z"/>
        </w:rPr>
      </w:pPr>
    </w:p>
    <w:p>
      <w:pPr>
        <w:pStyle w:val="nzSubsection"/>
        <w:rPr>
          <w:del w:id="4807" w:author="svcMRProcess" w:date="2018-09-08T06:27:00Z"/>
        </w:rPr>
      </w:pPr>
      <w:del w:id="4808" w:author="svcMRProcess" w:date="2018-09-08T06:27:00Z">
        <w:r>
          <w:tab/>
        </w:r>
        <w:r>
          <w:tab/>
          <w:delText>action must be</w:delText>
        </w:r>
      </w:del>
    </w:p>
    <w:p>
      <w:pPr>
        <w:pStyle w:val="BlankClose"/>
        <w:rPr>
          <w:del w:id="4809" w:author="svcMRProcess" w:date="2018-09-08T06:27:00Z"/>
        </w:rPr>
      </w:pPr>
    </w:p>
    <w:p>
      <w:pPr>
        <w:pStyle w:val="nzHeading5"/>
        <w:rPr>
          <w:del w:id="4810" w:author="svcMRProcess" w:date="2018-09-08T06:27:00Z"/>
        </w:rPr>
      </w:pPr>
      <w:bookmarkStart w:id="4811" w:name="_Toc311730132"/>
      <w:bookmarkStart w:id="4812" w:name="_Toc312050678"/>
      <w:del w:id="4813" w:author="svcMRProcess" w:date="2018-09-08T06:27:00Z">
        <w:r>
          <w:rPr>
            <w:rStyle w:val="CharSectno"/>
          </w:rPr>
          <w:delText>19</w:delText>
        </w:r>
        <w:r>
          <w:delText>.</w:delText>
        </w:r>
        <w:r>
          <w:tab/>
          <w:delText>Section 22 amended</w:delText>
        </w:r>
        <w:bookmarkEnd w:id="4811"/>
        <w:bookmarkEnd w:id="4812"/>
      </w:del>
    </w:p>
    <w:p>
      <w:pPr>
        <w:pStyle w:val="nzSubsection"/>
        <w:rPr>
          <w:del w:id="4814" w:author="svcMRProcess" w:date="2018-09-08T06:27:00Z"/>
        </w:rPr>
      </w:pPr>
      <w:del w:id="4815" w:author="svcMRProcess" w:date="2018-09-08T06:27:00Z">
        <w:r>
          <w:tab/>
          <w:delText>(1)</w:delText>
        </w:r>
        <w:r>
          <w:tab/>
          <w:delText>Before section 22(1) insert:</w:delText>
        </w:r>
      </w:del>
    </w:p>
    <w:p>
      <w:pPr>
        <w:pStyle w:val="BlankOpen"/>
        <w:rPr>
          <w:del w:id="4816" w:author="svcMRProcess" w:date="2018-09-08T06:27:00Z"/>
        </w:rPr>
      </w:pPr>
    </w:p>
    <w:p>
      <w:pPr>
        <w:pStyle w:val="nzSubsection"/>
        <w:rPr>
          <w:del w:id="4817" w:author="svcMRProcess" w:date="2018-09-08T06:27:00Z"/>
        </w:rPr>
      </w:pPr>
      <w:del w:id="4818" w:author="svcMRProcess" w:date="2018-09-08T06:27:00Z">
        <w:r>
          <w:tab/>
          <w:delText>(1A)</w:delText>
        </w:r>
        <w:r>
          <w:tab/>
          <w:delText xml:space="preserve">In this section — </w:delText>
        </w:r>
      </w:del>
    </w:p>
    <w:p>
      <w:pPr>
        <w:pStyle w:val="nzDefstart"/>
        <w:rPr>
          <w:del w:id="4819" w:author="svcMRProcess" w:date="2018-09-08T06:27:00Z"/>
        </w:rPr>
      </w:pPr>
      <w:del w:id="4820" w:author="svcMRProcess" w:date="2018-09-08T06:27:00Z">
        <w:r>
          <w:tab/>
        </w:r>
        <w:r>
          <w:rPr>
            <w:rStyle w:val="CharDefText"/>
          </w:rPr>
          <w:delText>proceedings</w:delText>
        </w:r>
        <w:r>
          <w:delText xml:space="preserve"> means proceedings under this Act other than proceedings for an offence against this Act.</w:delText>
        </w:r>
      </w:del>
    </w:p>
    <w:p>
      <w:pPr>
        <w:pStyle w:val="BlankClose"/>
        <w:rPr>
          <w:del w:id="4821" w:author="svcMRProcess" w:date="2018-09-08T06:27:00Z"/>
        </w:rPr>
      </w:pPr>
    </w:p>
    <w:p>
      <w:pPr>
        <w:pStyle w:val="nzSubsection"/>
        <w:rPr>
          <w:del w:id="4822" w:author="svcMRProcess" w:date="2018-09-08T06:27:00Z"/>
        </w:rPr>
      </w:pPr>
      <w:del w:id="4823" w:author="svcMRProcess" w:date="2018-09-08T06:27:00Z">
        <w:r>
          <w:tab/>
          <w:delText>(2)</w:delText>
        </w:r>
        <w:r>
          <w:tab/>
          <w:delText>In section 22(1) delete “his” (each occurrence) and insert:</w:delText>
        </w:r>
      </w:del>
    </w:p>
    <w:p>
      <w:pPr>
        <w:pStyle w:val="BlankOpen"/>
        <w:rPr>
          <w:del w:id="4824" w:author="svcMRProcess" w:date="2018-09-08T06:27:00Z"/>
        </w:rPr>
      </w:pPr>
    </w:p>
    <w:p>
      <w:pPr>
        <w:pStyle w:val="nzSubsection"/>
        <w:rPr>
          <w:del w:id="4825" w:author="svcMRProcess" w:date="2018-09-08T06:27:00Z"/>
        </w:rPr>
      </w:pPr>
      <w:del w:id="4826" w:author="svcMRProcess" w:date="2018-09-08T06:27:00Z">
        <w:r>
          <w:tab/>
        </w:r>
        <w:r>
          <w:tab/>
          <w:delText>the party’s</w:delText>
        </w:r>
      </w:del>
    </w:p>
    <w:p>
      <w:pPr>
        <w:pStyle w:val="BlankClose"/>
        <w:rPr>
          <w:del w:id="4827" w:author="svcMRProcess" w:date="2018-09-08T06:27:00Z"/>
        </w:rPr>
      </w:pPr>
    </w:p>
    <w:p>
      <w:pPr>
        <w:pStyle w:val="nzSubsection"/>
        <w:rPr>
          <w:del w:id="4828" w:author="svcMRProcess" w:date="2018-09-08T06:27:00Z"/>
        </w:rPr>
      </w:pPr>
      <w:del w:id="4829" w:author="svcMRProcess" w:date="2018-09-08T06:27:00Z">
        <w:r>
          <w:tab/>
          <w:delText>(3)</w:delText>
        </w:r>
        <w:r>
          <w:tab/>
          <w:delText>Delete section 22(2) and insert:</w:delText>
        </w:r>
      </w:del>
    </w:p>
    <w:p>
      <w:pPr>
        <w:pStyle w:val="BlankOpen"/>
        <w:rPr>
          <w:del w:id="4830" w:author="svcMRProcess" w:date="2018-09-08T06:27:00Z"/>
        </w:rPr>
      </w:pPr>
    </w:p>
    <w:p>
      <w:pPr>
        <w:pStyle w:val="nzSubsection"/>
        <w:rPr>
          <w:del w:id="4831" w:author="svcMRProcess" w:date="2018-09-08T06:27:00Z"/>
        </w:rPr>
      </w:pPr>
      <w:del w:id="4832" w:author="svcMRProcess" w:date="2018-09-08T06:27:00Z">
        <w:r>
          <w:tab/>
          <w:delText>(2)</w:delText>
        </w:r>
        <w:r>
          <w:tab/>
          <w:delText xml:space="preserve">A party to any proceedings may be represented or assisted by an agent in the presentation of the party’s case if the agent is authorised by the party to do so and is — </w:delText>
        </w:r>
      </w:del>
    </w:p>
    <w:p>
      <w:pPr>
        <w:pStyle w:val="nzIndenta"/>
        <w:rPr>
          <w:del w:id="4833" w:author="svcMRProcess" w:date="2018-09-08T06:27:00Z"/>
        </w:rPr>
      </w:pPr>
      <w:del w:id="4834" w:author="svcMRProcess" w:date="2018-09-08T06:27:00Z">
        <w:r>
          <w:tab/>
          <w:delText>(a)</w:delText>
        </w:r>
        <w:r>
          <w:tab/>
          <w:delText>the property manager of the premises the subject of the proceedings; or</w:delText>
        </w:r>
      </w:del>
    </w:p>
    <w:p>
      <w:pPr>
        <w:pStyle w:val="nzIndenta"/>
        <w:rPr>
          <w:del w:id="4835" w:author="svcMRProcess" w:date="2018-09-08T06:27:00Z"/>
        </w:rPr>
      </w:pPr>
      <w:del w:id="4836" w:author="svcMRProcess" w:date="2018-09-08T06:27:00Z">
        <w:r>
          <w:tab/>
          <w:delText>(b)</w:delText>
        </w:r>
        <w:r>
          <w:tab/>
          <w:delText>employed or engaged by a non</w:delText>
        </w:r>
        <w:r>
          <w:noBreakHyphen/>
          <w:delText>profit association or similar body to act as an advocate for tenants or lessors in proceedings.</w:delText>
        </w:r>
      </w:del>
    </w:p>
    <w:p>
      <w:pPr>
        <w:pStyle w:val="nzSubsection"/>
        <w:rPr>
          <w:del w:id="4837" w:author="svcMRProcess" w:date="2018-09-08T06:27:00Z"/>
        </w:rPr>
      </w:pPr>
      <w:del w:id="4838" w:author="svcMRProcess" w:date="2018-09-08T06:27:00Z">
        <w:r>
          <w:tab/>
          <w:delText>(3A)</w:delText>
        </w:r>
        <w:r>
          <w:tab/>
          <w:delText xml:space="preserve">The authorisation must — </w:delText>
        </w:r>
      </w:del>
    </w:p>
    <w:p>
      <w:pPr>
        <w:pStyle w:val="nzIndenta"/>
        <w:rPr>
          <w:del w:id="4839" w:author="svcMRProcess" w:date="2018-09-08T06:27:00Z"/>
        </w:rPr>
      </w:pPr>
      <w:del w:id="4840" w:author="svcMRProcess" w:date="2018-09-08T06:27:00Z">
        <w:r>
          <w:tab/>
          <w:delText>(a)</w:delText>
        </w:r>
        <w:r>
          <w:tab/>
          <w:delText>be made in writing in a form approved by the Minister; and</w:delText>
        </w:r>
      </w:del>
    </w:p>
    <w:p>
      <w:pPr>
        <w:pStyle w:val="nzIndenta"/>
        <w:rPr>
          <w:del w:id="4841" w:author="svcMRProcess" w:date="2018-09-08T06:27:00Z"/>
        </w:rPr>
      </w:pPr>
      <w:del w:id="4842" w:author="svcMRProcess" w:date="2018-09-08T06:27:00Z">
        <w:r>
          <w:tab/>
          <w:delText>(b)</w:delText>
        </w:r>
        <w:r>
          <w:tab/>
          <w:delText>be lodged with the court together with the application, or response to the application, to which the proceedings relate, as the case requires.</w:delText>
        </w:r>
      </w:del>
    </w:p>
    <w:p>
      <w:pPr>
        <w:pStyle w:val="BlankClose"/>
        <w:rPr>
          <w:del w:id="4843" w:author="svcMRProcess" w:date="2018-09-08T06:27:00Z"/>
        </w:rPr>
      </w:pPr>
    </w:p>
    <w:p>
      <w:pPr>
        <w:pStyle w:val="nzSubsection"/>
        <w:rPr>
          <w:del w:id="4844" w:author="svcMRProcess" w:date="2018-09-08T06:27:00Z"/>
        </w:rPr>
      </w:pPr>
      <w:del w:id="4845" w:author="svcMRProcess" w:date="2018-09-08T06:27:00Z">
        <w:r>
          <w:tab/>
          <w:delText>(4)</w:delText>
        </w:r>
        <w:r>
          <w:tab/>
          <w:delText>In section 22(3):</w:delText>
        </w:r>
      </w:del>
    </w:p>
    <w:p>
      <w:pPr>
        <w:pStyle w:val="nzIndenta"/>
        <w:rPr>
          <w:del w:id="4846" w:author="svcMRProcess" w:date="2018-09-08T06:27:00Z"/>
        </w:rPr>
      </w:pPr>
      <w:del w:id="4847" w:author="svcMRProcess" w:date="2018-09-08T06:27:00Z">
        <w:r>
          <w:tab/>
          <w:delText>(a)</w:delText>
        </w:r>
        <w:r>
          <w:tab/>
          <w:delText>delete “if —” and insert:</w:delText>
        </w:r>
      </w:del>
    </w:p>
    <w:p>
      <w:pPr>
        <w:pStyle w:val="BlankOpen"/>
        <w:rPr>
          <w:del w:id="4848" w:author="svcMRProcess" w:date="2018-09-08T06:27:00Z"/>
        </w:rPr>
      </w:pPr>
    </w:p>
    <w:p>
      <w:pPr>
        <w:pStyle w:val="nzIndenta"/>
        <w:rPr>
          <w:del w:id="4849" w:author="svcMRProcess" w:date="2018-09-08T06:27:00Z"/>
        </w:rPr>
      </w:pPr>
      <w:del w:id="4850" w:author="svcMRProcess" w:date="2018-09-08T06:27:00Z">
        <w:r>
          <w:tab/>
        </w:r>
        <w:r>
          <w:tab/>
          <w:delText xml:space="preserve">if any of the following applies — </w:delText>
        </w:r>
      </w:del>
    </w:p>
    <w:p>
      <w:pPr>
        <w:pStyle w:val="BlankClose"/>
        <w:rPr>
          <w:del w:id="4851" w:author="svcMRProcess" w:date="2018-09-08T06:27:00Z"/>
        </w:rPr>
      </w:pPr>
    </w:p>
    <w:p>
      <w:pPr>
        <w:pStyle w:val="nzIndenta"/>
        <w:rPr>
          <w:del w:id="4852" w:author="svcMRProcess" w:date="2018-09-08T06:27:00Z"/>
        </w:rPr>
      </w:pPr>
      <w:del w:id="4853" w:author="svcMRProcess" w:date="2018-09-08T06:27:00Z">
        <w:r>
          <w:tab/>
          <w:delText>(b)</w:delText>
        </w:r>
        <w:r>
          <w:tab/>
          <w:delText>in paragraph (d) delete “appear personally or conduct the proceedings properly himself; or” and insert:</w:delText>
        </w:r>
      </w:del>
    </w:p>
    <w:p>
      <w:pPr>
        <w:pStyle w:val="BlankOpen"/>
        <w:rPr>
          <w:del w:id="4854" w:author="svcMRProcess" w:date="2018-09-08T06:27:00Z"/>
        </w:rPr>
      </w:pPr>
    </w:p>
    <w:p>
      <w:pPr>
        <w:pStyle w:val="nzIndenta"/>
        <w:rPr>
          <w:del w:id="4855" w:author="svcMRProcess" w:date="2018-09-08T06:27:00Z"/>
        </w:rPr>
      </w:pPr>
      <w:del w:id="4856" w:author="svcMRProcess" w:date="2018-09-08T06:27:00Z">
        <w:r>
          <w:tab/>
        </w:r>
        <w:r>
          <w:tab/>
          <w:delText>conduct the proceedings without representation by a legal practitioner;</w:delText>
        </w:r>
      </w:del>
    </w:p>
    <w:p>
      <w:pPr>
        <w:pStyle w:val="BlankClose"/>
        <w:rPr>
          <w:del w:id="4857" w:author="svcMRProcess" w:date="2018-09-08T06:27:00Z"/>
        </w:rPr>
      </w:pPr>
    </w:p>
    <w:p>
      <w:pPr>
        <w:pStyle w:val="nzSubsection"/>
        <w:rPr>
          <w:del w:id="4858" w:author="svcMRProcess" w:date="2018-09-08T06:27:00Z"/>
        </w:rPr>
      </w:pPr>
      <w:del w:id="4859" w:author="svcMRProcess" w:date="2018-09-08T06:27:00Z">
        <w:r>
          <w:tab/>
          <w:delText>(5)</w:delText>
        </w:r>
        <w:r>
          <w:tab/>
          <w:delText>In section 22(4):</w:delText>
        </w:r>
      </w:del>
    </w:p>
    <w:p>
      <w:pPr>
        <w:pStyle w:val="nzIndenta"/>
        <w:rPr>
          <w:del w:id="4860" w:author="svcMRProcess" w:date="2018-09-08T06:27:00Z"/>
        </w:rPr>
      </w:pPr>
      <w:del w:id="4861" w:author="svcMRProcess" w:date="2018-09-08T06:27:00Z">
        <w:r>
          <w:tab/>
          <w:delText>(a)</w:delText>
        </w:r>
        <w:r>
          <w:tab/>
          <w:delText>in paragraph (a) delete “he” and insert:</w:delText>
        </w:r>
      </w:del>
    </w:p>
    <w:p>
      <w:pPr>
        <w:pStyle w:val="BlankOpen"/>
        <w:rPr>
          <w:del w:id="4862" w:author="svcMRProcess" w:date="2018-09-08T06:27:00Z"/>
        </w:rPr>
      </w:pPr>
    </w:p>
    <w:p>
      <w:pPr>
        <w:pStyle w:val="nzIndenta"/>
        <w:rPr>
          <w:del w:id="4863" w:author="svcMRProcess" w:date="2018-09-08T06:27:00Z"/>
        </w:rPr>
      </w:pPr>
      <w:del w:id="4864" w:author="svcMRProcess" w:date="2018-09-08T06:27:00Z">
        <w:r>
          <w:tab/>
        </w:r>
        <w:r>
          <w:tab/>
          <w:delText>the officer or employee</w:delText>
        </w:r>
      </w:del>
    </w:p>
    <w:p>
      <w:pPr>
        <w:pStyle w:val="BlankClose"/>
        <w:rPr>
          <w:del w:id="4865" w:author="svcMRProcess" w:date="2018-09-08T06:27:00Z"/>
        </w:rPr>
      </w:pPr>
    </w:p>
    <w:p>
      <w:pPr>
        <w:pStyle w:val="nzIndenta"/>
        <w:rPr>
          <w:del w:id="4866" w:author="svcMRProcess" w:date="2018-09-08T06:27:00Z"/>
        </w:rPr>
      </w:pPr>
      <w:del w:id="4867" w:author="svcMRProcess" w:date="2018-09-08T06:27:00Z">
        <w:r>
          <w:tab/>
          <w:delText>(b)</w:delText>
        </w:r>
        <w:r>
          <w:tab/>
          <w:delText>in paragraph (b) delete “his” and insert:</w:delText>
        </w:r>
      </w:del>
    </w:p>
    <w:p>
      <w:pPr>
        <w:pStyle w:val="BlankOpen"/>
        <w:rPr>
          <w:del w:id="4868" w:author="svcMRProcess" w:date="2018-09-08T06:27:00Z"/>
        </w:rPr>
      </w:pPr>
    </w:p>
    <w:p>
      <w:pPr>
        <w:pStyle w:val="nzIndenta"/>
        <w:rPr>
          <w:del w:id="4869" w:author="svcMRProcess" w:date="2018-09-08T06:27:00Z"/>
        </w:rPr>
      </w:pPr>
      <w:del w:id="4870" w:author="svcMRProcess" w:date="2018-09-08T06:27:00Z">
        <w:r>
          <w:tab/>
        </w:r>
        <w:r>
          <w:tab/>
          <w:delText>the person’s</w:delText>
        </w:r>
      </w:del>
    </w:p>
    <w:p>
      <w:pPr>
        <w:pStyle w:val="BlankClose"/>
        <w:rPr>
          <w:del w:id="4871" w:author="svcMRProcess" w:date="2018-09-08T06:27:00Z"/>
        </w:rPr>
      </w:pPr>
    </w:p>
    <w:p>
      <w:pPr>
        <w:pStyle w:val="nzSubsection"/>
        <w:rPr>
          <w:del w:id="4872" w:author="svcMRProcess" w:date="2018-09-08T06:27:00Z"/>
        </w:rPr>
      </w:pPr>
      <w:del w:id="4873" w:author="svcMRProcess" w:date="2018-09-08T06:27:00Z">
        <w:r>
          <w:tab/>
          <w:delText>(6)</w:delText>
        </w:r>
        <w:r>
          <w:tab/>
          <w:delText>In section 22(5):</w:delText>
        </w:r>
      </w:del>
    </w:p>
    <w:p>
      <w:pPr>
        <w:pStyle w:val="nzIndenta"/>
        <w:rPr>
          <w:del w:id="4874" w:author="svcMRProcess" w:date="2018-09-08T06:27:00Z"/>
        </w:rPr>
      </w:pPr>
      <w:del w:id="4875" w:author="svcMRProcess" w:date="2018-09-08T06:27:00Z">
        <w:r>
          <w:tab/>
          <w:delText>(a)</w:delText>
        </w:r>
        <w:r>
          <w:tab/>
          <w:delText>in paragraphs (a) and (b) delete “he” and insert:</w:delText>
        </w:r>
      </w:del>
    </w:p>
    <w:p>
      <w:pPr>
        <w:pStyle w:val="BlankOpen"/>
        <w:rPr>
          <w:del w:id="4876" w:author="svcMRProcess" w:date="2018-09-08T06:27:00Z"/>
        </w:rPr>
      </w:pPr>
    </w:p>
    <w:p>
      <w:pPr>
        <w:pStyle w:val="nzIndenta"/>
        <w:rPr>
          <w:del w:id="4877" w:author="svcMRProcess" w:date="2018-09-08T06:27:00Z"/>
        </w:rPr>
      </w:pPr>
      <w:del w:id="4878" w:author="svcMRProcess" w:date="2018-09-08T06:27:00Z">
        <w:r>
          <w:tab/>
        </w:r>
        <w:r>
          <w:tab/>
          <w:delText>the person</w:delText>
        </w:r>
      </w:del>
    </w:p>
    <w:p>
      <w:pPr>
        <w:pStyle w:val="BlankClose"/>
        <w:rPr>
          <w:del w:id="4879" w:author="svcMRProcess" w:date="2018-09-08T06:27:00Z"/>
        </w:rPr>
      </w:pPr>
    </w:p>
    <w:p>
      <w:pPr>
        <w:pStyle w:val="nzIndenta"/>
        <w:rPr>
          <w:del w:id="4880" w:author="svcMRProcess" w:date="2018-09-08T06:27:00Z"/>
        </w:rPr>
      </w:pPr>
      <w:del w:id="4881" w:author="svcMRProcess" w:date="2018-09-08T06:27:00Z">
        <w:r>
          <w:tab/>
          <w:delText>(b)</w:delText>
        </w:r>
        <w:r>
          <w:tab/>
          <w:delText>delete paragraph (c) and insert:</w:delText>
        </w:r>
      </w:del>
    </w:p>
    <w:p>
      <w:pPr>
        <w:pStyle w:val="BlankOpen"/>
        <w:rPr>
          <w:del w:id="4882" w:author="svcMRProcess" w:date="2018-09-08T06:27:00Z"/>
        </w:rPr>
      </w:pPr>
    </w:p>
    <w:p>
      <w:pPr>
        <w:pStyle w:val="nzIndenta"/>
        <w:rPr>
          <w:del w:id="4883" w:author="svcMRProcess" w:date="2018-09-08T06:27:00Z"/>
        </w:rPr>
      </w:pPr>
      <w:del w:id="4884" w:author="svcMRProcess" w:date="2018-09-08T06:27:00Z">
        <w:r>
          <w:tab/>
          <w:delText>(c)</w:delText>
        </w:r>
        <w:r>
          <w:tab/>
          <w:delText>where the party is a lessor, the person is a property manager of the premises the subject of the proceedings.</w:delText>
        </w:r>
      </w:del>
    </w:p>
    <w:p>
      <w:pPr>
        <w:pStyle w:val="BlankClose"/>
        <w:rPr>
          <w:del w:id="4885" w:author="svcMRProcess" w:date="2018-09-08T06:27:00Z"/>
        </w:rPr>
      </w:pPr>
    </w:p>
    <w:p>
      <w:pPr>
        <w:pStyle w:val="nzIndenta"/>
        <w:rPr>
          <w:del w:id="4886" w:author="svcMRProcess" w:date="2018-09-08T06:27:00Z"/>
        </w:rPr>
      </w:pPr>
      <w:del w:id="4887" w:author="svcMRProcess" w:date="2018-09-08T06:27:00Z">
        <w:r>
          <w:tab/>
          <w:delText>(c)</w:delText>
        </w:r>
        <w:r>
          <w:tab/>
          <w:delText>delete the Penalty and insert:</w:delText>
        </w:r>
      </w:del>
    </w:p>
    <w:p>
      <w:pPr>
        <w:pStyle w:val="BlankOpen"/>
        <w:rPr>
          <w:del w:id="4888" w:author="svcMRProcess" w:date="2018-09-08T06:27:00Z"/>
        </w:rPr>
      </w:pPr>
    </w:p>
    <w:p>
      <w:pPr>
        <w:pStyle w:val="nzPenstart"/>
        <w:rPr>
          <w:del w:id="4889" w:author="svcMRProcess" w:date="2018-09-08T06:27:00Z"/>
        </w:rPr>
      </w:pPr>
      <w:del w:id="4890" w:author="svcMRProcess" w:date="2018-09-08T06:27:00Z">
        <w:r>
          <w:tab/>
          <w:delText>Penalty: a fine of $5 000.</w:delText>
        </w:r>
      </w:del>
    </w:p>
    <w:p>
      <w:pPr>
        <w:pStyle w:val="BlankClose"/>
        <w:rPr>
          <w:del w:id="4891" w:author="svcMRProcess" w:date="2018-09-08T06:27:00Z"/>
        </w:rPr>
      </w:pPr>
    </w:p>
    <w:p>
      <w:pPr>
        <w:pStyle w:val="nzIndenta"/>
        <w:rPr>
          <w:del w:id="4892" w:author="svcMRProcess" w:date="2018-09-08T06:27:00Z"/>
        </w:rPr>
      </w:pPr>
      <w:del w:id="4893" w:author="svcMRProcess" w:date="2018-09-08T06:27:00Z">
        <w:r>
          <w:tab/>
          <w:delText>(d)</w:delText>
        </w:r>
        <w:r>
          <w:tab/>
          <w:delText>after paragraph (a) insert:</w:delText>
        </w:r>
      </w:del>
    </w:p>
    <w:p>
      <w:pPr>
        <w:pStyle w:val="BlankOpen"/>
        <w:rPr>
          <w:del w:id="4894" w:author="svcMRProcess" w:date="2018-09-08T06:27:00Z"/>
        </w:rPr>
      </w:pPr>
    </w:p>
    <w:p>
      <w:pPr>
        <w:pStyle w:val="nzIndenta"/>
        <w:rPr>
          <w:del w:id="4895" w:author="svcMRProcess" w:date="2018-09-08T06:27:00Z"/>
        </w:rPr>
      </w:pPr>
      <w:del w:id="4896" w:author="svcMRProcess" w:date="2018-09-08T06:27:00Z">
        <w:r>
          <w:tab/>
        </w:r>
        <w:r>
          <w:tab/>
          <w:delText>or</w:delText>
        </w:r>
      </w:del>
    </w:p>
    <w:p>
      <w:pPr>
        <w:pStyle w:val="BlankClose"/>
        <w:rPr>
          <w:del w:id="4897" w:author="svcMRProcess" w:date="2018-09-08T06:27:00Z"/>
        </w:rPr>
      </w:pPr>
    </w:p>
    <w:p>
      <w:pPr>
        <w:pStyle w:val="nzHeading5"/>
        <w:rPr>
          <w:del w:id="4898" w:author="svcMRProcess" w:date="2018-09-08T06:27:00Z"/>
        </w:rPr>
      </w:pPr>
      <w:bookmarkStart w:id="4899" w:name="_Toc311730133"/>
      <w:bookmarkStart w:id="4900" w:name="_Toc312050679"/>
      <w:del w:id="4901" w:author="svcMRProcess" w:date="2018-09-08T06:27:00Z">
        <w:r>
          <w:rPr>
            <w:rStyle w:val="CharSectno"/>
          </w:rPr>
          <w:delText>20</w:delText>
        </w:r>
        <w:r>
          <w:delText>.</w:delText>
        </w:r>
        <w:r>
          <w:tab/>
          <w:delText>Section 23 amended</w:delText>
        </w:r>
        <w:bookmarkEnd w:id="4899"/>
        <w:bookmarkEnd w:id="4900"/>
      </w:del>
    </w:p>
    <w:p>
      <w:pPr>
        <w:pStyle w:val="nzSubsection"/>
        <w:rPr>
          <w:del w:id="4902" w:author="svcMRProcess" w:date="2018-09-08T06:27:00Z"/>
        </w:rPr>
      </w:pPr>
      <w:del w:id="4903" w:author="svcMRProcess" w:date="2018-09-08T06:27:00Z">
        <w:r>
          <w:tab/>
          <w:delText>(1)</w:delText>
        </w:r>
        <w:r>
          <w:tab/>
          <w:delText>In section 23(1)(a) delete “his” and insert:</w:delText>
        </w:r>
      </w:del>
    </w:p>
    <w:p>
      <w:pPr>
        <w:pStyle w:val="BlankOpen"/>
        <w:rPr>
          <w:del w:id="4904" w:author="svcMRProcess" w:date="2018-09-08T06:27:00Z"/>
        </w:rPr>
      </w:pPr>
    </w:p>
    <w:p>
      <w:pPr>
        <w:pStyle w:val="nzSubsection"/>
        <w:rPr>
          <w:del w:id="4905" w:author="svcMRProcess" w:date="2018-09-08T06:27:00Z"/>
        </w:rPr>
      </w:pPr>
      <w:del w:id="4906" w:author="svcMRProcess" w:date="2018-09-08T06:27:00Z">
        <w:r>
          <w:tab/>
        </w:r>
        <w:r>
          <w:tab/>
          <w:delText>the party’s</w:delText>
        </w:r>
      </w:del>
    </w:p>
    <w:p>
      <w:pPr>
        <w:pStyle w:val="BlankClose"/>
        <w:rPr>
          <w:del w:id="4907" w:author="svcMRProcess" w:date="2018-09-08T06:27:00Z"/>
        </w:rPr>
      </w:pPr>
    </w:p>
    <w:p>
      <w:pPr>
        <w:pStyle w:val="nzSubsection"/>
        <w:rPr>
          <w:del w:id="4908" w:author="svcMRProcess" w:date="2018-09-08T06:27:00Z"/>
        </w:rPr>
      </w:pPr>
      <w:del w:id="4909" w:author="svcMRProcess" w:date="2018-09-08T06:27:00Z">
        <w:r>
          <w:tab/>
          <w:delText>(2)</w:delText>
        </w:r>
        <w:r>
          <w:tab/>
          <w:delText>In section 23(2) delete “he” and insert:</w:delText>
        </w:r>
      </w:del>
    </w:p>
    <w:p>
      <w:pPr>
        <w:pStyle w:val="BlankOpen"/>
        <w:rPr>
          <w:del w:id="4910" w:author="svcMRProcess" w:date="2018-09-08T06:27:00Z"/>
        </w:rPr>
      </w:pPr>
    </w:p>
    <w:p>
      <w:pPr>
        <w:pStyle w:val="nzSubsection"/>
        <w:rPr>
          <w:del w:id="4911" w:author="svcMRProcess" w:date="2018-09-08T06:27:00Z"/>
        </w:rPr>
      </w:pPr>
      <w:del w:id="4912" w:author="svcMRProcess" w:date="2018-09-08T06:27:00Z">
        <w:r>
          <w:tab/>
        </w:r>
        <w:r>
          <w:tab/>
          <w:delText>the judicial officer</w:delText>
        </w:r>
      </w:del>
    </w:p>
    <w:p>
      <w:pPr>
        <w:pStyle w:val="BlankClose"/>
        <w:rPr>
          <w:del w:id="4913" w:author="svcMRProcess" w:date="2018-09-08T06:27:00Z"/>
        </w:rPr>
      </w:pPr>
    </w:p>
    <w:p>
      <w:pPr>
        <w:pStyle w:val="nzSubsection"/>
        <w:rPr>
          <w:del w:id="4914" w:author="svcMRProcess" w:date="2018-09-08T06:27:00Z"/>
        </w:rPr>
      </w:pPr>
      <w:del w:id="4915" w:author="svcMRProcess" w:date="2018-09-08T06:27:00Z">
        <w:r>
          <w:tab/>
          <w:delText>(3)</w:delText>
        </w:r>
        <w:r>
          <w:tab/>
          <w:delText>After section 23(3) insert:</w:delText>
        </w:r>
      </w:del>
    </w:p>
    <w:p>
      <w:pPr>
        <w:pStyle w:val="BlankOpen"/>
        <w:rPr>
          <w:del w:id="4916" w:author="svcMRProcess" w:date="2018-09-08T06:27:00Z"/>
        </w:rPr>
      </w:pPr>
    </w:p>
    <w:p>
      <w:pPr>
        <w:pStyle w:val="nzSubsection"/>
        <w:rPr>
          <w:del w:id="4917" w:author="svcMRProcess" w:date="2018-09-08T06:27:00Z"/>
        </w:rPr>
      </w:pPr>
      <w:del w:id="4918" w:author="svcMRProcess" w:date="2018-09-08T06:27:00Z">
        <w:r>
          <w:tab/>
          <w:delText>(4)</w:delText>
        </w:r>
        <w:r>
          <w:tab/>
          <w:delText>The order is valid despite any inconsistency with Part IV or V.</w:delText>
        </w:r>
      </w:del>
    </w:p>
    <w:p>
      <w:pPr>
        <w:pStyle w:val="BlankClose"/>
        <w:rPr>
          <w:del w:id="4919" w:author="svcMRProcess" w:date="2018-09-08T06:27:00Z"/>
        </w:rPr>
      </w:pPr>
    </w:p>
    <w:p>
      <w:pPr>
        <w:pStyle w:val="nzHeading5"/>
        <w:rPr>
          <w:del w:id="4920" w:author="svcMRProcess" w:date="2018-09-08T06:27:00Z"/>
        </w:rPr>
      </w:pPr>
      <w:bookmarkStart w:id="4921" w:name="_Toc311730134"/>
      <w:bookmarkStart w:id="4922" w:name="_Toc312050680"/>
      <w:del w:id="4923" w:author="svcMRProcess" w:date="2018-09-08T06:27:00Z">
        <w:r>
          <w:rPr>
            <w:rStyle w:val="CharSectno"/>
          </w:rPr>
          <w:delText>21</w:delText>
        </w:r>
        <w:r>
          <w:delText>.</w:delText>
        </w:r>
        <w:r>
          <w:tab/>
          <w:delText>Part IV heading replaced</w:delText>
        </w:r>
        <w:bookmarkEnd w:id="4921"/>
        <w:bookmarkEnd w:id="4922"/>
      </w:del>
    </w:p>
    <w:p>
      <w:pPr>
        <w:pStyle w:val="nzSubsection"/>
        <w:rPr>
          <w:del w:id="4924" w:author="svcMRProcess" w:date="2018-09-08T06:27:00Z"/>
        </w:rPr>
      </w:pPr>
      <w:del w:id="4925" w:author="svcMRProcess" w:date="2018-09-08T06:27:00Z">
        <w:r>
          <w:tab/>
        </w:r>
        <w:r>
          <w:tab/>
          <w:delText>Delete the heading to Part IV and insert:</w:delText>
        </w:r>
      </w:del>
    </w:p>
    <w:p>
      <w:pPr>
        <w:pStyle w:val="BlankOpen"/>
        <w:rPr>
          <w:del w:id="4926" w:author="svcMRProcess" w:date="2018-09-08T06:27:00Z"/>
        </w:rPr>
      </w:pPr>
    </w:p>
    <w:p>
      <w:pPr>
        <w:pStyle w:val="nzHeading2"/>
        <w:rPr>
          <w:del w:id="4927" w:author="svcMRProcess" w:date="2018-09-08T06:27:00Z"/>
        </w:rPr>
      </w:pPr>
      <w:bookmarkStart w:id="4928" w:name="_Toc290019809"/>
      <w:bookmarkStart w:id="4929" w:name="_Toc290020169"/>
      <w:bookmarkStart w:id="4930" w:name="_Toc290022930"/>
      <w:bookmarkStart w:id="4931" w:name="_Toc303116541"/>
      <w:bookmarkStart w:id="4932" w:name="_Toc303118209"/>
      <w:bookmarkStart w:id="4933" w:name="_Toc310853076"/>
      <w:bookmarkStart w:id="4934" w:name="_Toc310854451"/>
      <w:bookmarkStart w:id="4935" w:name="_Toc310855990"/>
      <w:bookmarkStart w:id="4936" w:name="_Toc310858524"/>
      <w:bookmarkStart w:id="4937" w:name="_Toc310863551"/>
      <w:bookmarkStart w:id="4938" w:name="_Toc310938170"/>
      <w:bookmarkStart w:id="4939" w:name="_Toc310945695"/>
      <w:bookmarkStart w:id="4940" w:name="_Toc310946432"/>
      <w:bookmarkStart w:id="4941" w:name="_Toc311724331"/>
      <w:bookmarkStart w:id="4942" w:name="_Toc311724545"/>
      <w:bookmarkStart w:id="4943" w:name="_Toc311729921"/>
      <w:bookmarkStart w:id="4944" w:name="_Toc311730135"/>
      <w:bookmarkStart w:id="4945" w:name="_Toc311730349"/>
      <w:bookmarkStart w:id="4946" w:name="_Toc312050467"/>
      <w:bookmarkStart w:id="4947" w:name="_Toc312050681"/>
      <w:del w:id="4948" w:author="svcMRProcess" w:date="2018-09-08T06:27:00Z">
        <w:r>
          <w:delText>Part IV — Residential tenancy agreements</w:delTex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del>
    </w:p>
    <w:p>
      <w:pPr>
        <w:pStyle w:val="BlankClose"/>
        <w:rPr>
          <w:del w:id="4949" w:author="svcMRProcess" w:date="2018-09-08T06:27:00Z"/>
        </w:rPr>
      </w:pPr>
    </w:p>
    <w:p>
      <w:pPr>
        <w:pStyle w:val="nzHeading5"/>
        <w:rPr>
          <w:del w:id="4950" w:author="svcMRProcess" w:date="2018-09-08T06:27:00Z"/>
        </w:rPr>
      </w:pPr>
      <w:bookmarkStart w:id="4951" w:name="_Toc311730136"/>
      <w:bookmarkStart w:id="4952" w:name="_Toc312050682"/>
      <w:del w:id="4953" w:author="svcMRProcess" w:date="2018-09-08T06:27:00Z">
        <w:r>
          <w:rPr>
            <w:rStyle w:val="CharSectno"/>
          </w:rPr>
          <w:delText>22</w:delText>
        </w:r>
        <w:r>
          <w:delText>.</w:delText>
        </w:r>
        <w:r>
          <w:tab/>
          <w:delText>Part IV Division 1A inserted</w:delText>
        </w:r>
        <w:bookmarkEnd w:id="4951"/>
        <w:bookmarkEnd w:id="4952"/>
      </w:del>
    </w:p>
    <w:p>
      <w:pPr>
        <w:pStyle w:val="nzSubsection"/>
        <w:rPr>
          <w:del w:id="4954" w:author="svcMRProcess" w:date="2018-09-08T06:27:00Z"/>
        </w:rPr>
      </w:pPr>
      <w:del w:id="4955" w:author="svcMRProcess" w:date="2018-09-08T06:27:00Z">
        <w:r>
          <w:tab/>
        </w:r>
        <w:r>
          <w:tab/>
          <w:delText>At the beginning of Part IV insert:</w:delText>
        </w:r>
      </w:del>
    </w:p>
    <w:p>
      <w:pPr>
        <w:pStyle w:val="BlankOpen"/>
        <w:rPr>
          <w:del w:id="4956" w:author="svcMRProcess" w:date="2018-09-08T06:27:00Z"/>
        </w:rPr>
      </w:pPr>
    </w:p>
    <w:p>
      <w:pPr>
        <w:pStyle w:val="nzHeading3"/>
        <w:rPr>
          <w:del w:id="4957" w:author="svcMRProcess" w:date="2018-09-08T06:27:00Z"/>
        </w:rPr>
      </w:pPr>
      <w:bookmarkStart w:id="4958" w:name="_Toc290019811"/>
      <w:bookmarkStart w:id="4959" w:name="_Toc290020171"/>
      <w:bookmarkStart w:id="4960" w:name="_Toc290022932"/>
      <w:bookmarkStart w:id="4961" w:name="_Toc303116543"/>
      <w:bookmarkStart w:id="4962" w:name="_Toc303118211"/>
      <w:bookmarkStart w:id="4963" w:name="_Toc310853078"/>
      <w:bookmarkStart w:id="4964" w:name="_Toc310854453"/>
      <w:bookmarkStart w:id="4965" w:name="_Toc310855992"/>
      <w:bookmarkStart w:id="4966" w:name="_Toc310858526"/>
      <w:bookmarkStart w:id="4967" w:name="_Toc310863553"/>
      <w:bookmarkStart w:id="4968" w:name="_Toc310938172"/>
      <w:bookmarkStart w:id="4969" w:name="_Toc310945697"/>
      <w:bookmarkStart w:id="4970" w:name="_Toc310946434"/>
      <w:bookmarkStart w:id="4971" w:name="_Toc311724333"/>
      <w:bookmarkStart w:id="4972" w:name="_Toc311724547"/>
      <w:bookmarkStart w:id="4973" w:name="_Toc311729923"/>
      <w:bookmarkStart w:id="4974" w:name="_Toc311730137"/>
      <w:bookmarkStart w:id="4975" w:name="_Toc311730351"/>
      <w:bookmarkStart w:id="4976" w:name="_Toc312050469"/>
      <w:bookmarkStart w:id="4977" w:name="_Toc312050683"/>
      <w:del w:id="4978" w:author="svcMRProcess" w:date="2018-09-08T06:27:00Z">
        <w:r>
          <w:delText>Division 1A — Form of residential tenancy agreement and associated documents</w:delTex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del>
    </w:p>
    <w:p>
      <w:pPr>
        <w:pStyle w:val="nzHeading5"/>
        <w:rPr>
          <w:del w:id="4979" w:author="svcMRProcess" w:date="2018-09-08T06:27:00Z"/>
        </w:rPr>
      </w:pPr>
      <w:bookmarkStart w:id="4980" w:name="_Toc311730138"/>
      <w:bookmarkStart w:id="4981" w:name="_Toc312050684"/>
      <w:del w:id="4982" w:author="svcMRProcess" w:date="2018-09-08T06:27:00Z">
        <w:r>
          <w:delText>27A.</w:delText>
        </w:r>
        <w:r>
          <w:tab/>
          <w:delText>Written residential tenancy agreement to be in prescribed form</w:delText>
        </w:r>
        <w:bookmarkEnd w:id="4980"/>
        <w:bookmarkEnd w:id="4981"/>
      </w:del>
    </w:p>
    <w:p>
      <w:pPr>
        <w:pStyle w:val="nzSubsection"/>
        <w:rPr>
          <w:del w:id="4983" w:author="svcMRProcess" w:date="2018-09-08T06:27:00Z"/>
        </w:rPr>
      </w:pPr>
      <w:del w:id="4984" w:author="svcMRProcess" w:date="2018-09-08T06:27:00Z">
        <w:r>
          <w:tab/>
        </w:r>
        <w:r>
          <w:tab/>
          <w:delText>A lessor must not enter into a written residential tenancy agreement except in the prescribed form.</w:delText>
        </w:r>
      </w:del>
    </w:p>
    <w:p>
      <w:pPr>
        <w:pStyle w:val="nzPenstart"/>
        <w:rPr>
          <w:del w:id="4985" w:author="svcMRProcess" w:date="2018-09-08T06:27:00Z"/>
        </w:rPr>
      </w:pPr>
      <w:del w:id="4986" w:author="svcMRProcess" w:date="2018-09-08T06:27:00Z">
        <w:r>
          <w:tab/>
          <w:delText>Penalty: a fine of $5 000.</w:delText>
        </w:r>
      </w:del>
    </w:p>
    <w:p>
      <w:pPr>
        <w:pStyle w:val="nzHeading5"/>
        <w:rPr>
          <w:del w:id="4987" w:author="svcMRProcess" w:date="2018-09-08T06:27:00Z"/>
        </w:rPr>
      </w:pPr>
      <w:bookmarkStart w:id="4988" w:name="_Toc311730139"/>
      <w:bookmarkStart w:id="4989" w:name="_Toc312050685"/>
      <w:del w:id="4990" w:author="svcMRProcess" w:date="2018-09-08T06:27:00Z">
        <w:r>
          <w:delText>27B.</w:delText>
        </w:r>
        <w:r>
          <w:tab/>
          <w:delText>Information to be given to tenant by lessor</w:delText>
        </w:r>
        <w:bookmarkEnd w:id="4988"/>
        <w:bookmarkEnd w:id="4989"/>
      </w:del>
    </w:p>
    <w:p>
      <w:pPr>
        <w:pStyle w:val="nzSubsection"/>
        <w:rPr>
          <w:del w:id="4991" w:author="svcMRProcess" w:date="2018-09-08T06:27:00Z"/>
        </w:rPr>
      </w:pPr>
      <w:del w:id="4992" w:author="svcMRProcess" w:date="2018-09-08T06:27:00Z">
        <w:r>
          <w:tab/>
        </w:r>
        <w:r>
          <w:tab/>
          <w:delText>A lessor must give a copy of the information (if any) prescribed for the purposes of this section to each tenant —</w:delText>
        </w:r>
      </w:del>
    </w:p>
    <w:p>
      <w:pPr>
        <w:pStyle w:val="nzIndenta"/>
        <w:rPr>
          <w:del w:id="4993" w:author="svcMRProcess" w:date="2018-09-08T06:27:00Z"/>
        </w:rPr>
      </w:pPr>
      <w:del w:id="4994" w:author="svcMRProcess" w:date="2018-09-08T06:27:00Z">
        <w:r>
          <w:tab/>
          <w:delText>(a)</w:delText>
        </w:r>
        <w:r>
          <w:tab/>
          <w:delText>in the case of a written residential tenancy agreement, at the time of entering into the agreement; or</w:delText>
        </w:r>
      </w:del>
    </w:p>
    <w:p>
      <w:pPr>
        <w:pStyle w:val="nzIndenta"/>
        <w:rPr>
          <w:del w:id="4995" w:author="svcMRProcess" w:date="2018-09-08T06:27:00Z"/>
        </w:rPr>
      </w:pPr>
      <w:del w:id="4996" w:author="svcMRProcess" w:date="2018-09-08T06:27:00Z">
        <w:r>
          <w:tab/>
          <w:delText>(b)</w:delText>
        </w:r>
        <w:r>
          <w:tab/>
          <w:delText>in any other case, within 14 days after the tenant has taken possession of the residential premises.</w:delText>
        </w:r>
      </w:del>
    </w:p>
    <w:p>
      <w:pPr>
        <w:pStyle w:val="nzPenstart"/>
        <w:rPr>
          <w:del w:id="4997" w:author="svcMRProcess" w:date="2018-09-08T06:27:00Z"/>
        </w:rPr>
      </w:pPr>
      <w:del w:id="4998" w:author="svcMRProcess" w:date="2018-09-08T06:27:00Z">
        <w:r>
          <w:tab/>
          <w:delText>Penalty: a fine of $5 000.</w:delText>
        </w:r>
      </w:del>
    </w:p>
    <w:p>
      <w:pPr>
        <w:pStyle w:val="nzHeading5"/>
        <w:rPr>
          <w:del w:id="4999" w:author="svcMRProcess" w:date="2018-09-08T06:27:00Z"/>
        </w:rPr>
      </w:pPr>
      <w:bookmarkStart w:id="5000" w:name="_Toc311730140"/>
      <w:bookmarkStart w:id="5001" w:name="_Toc312050686"/>
      <w:del w:id="5002" w:author="svcMRProcess" w:date="2018-09-08T06:27:00Z">
        <w:r>
          <w:delText>27C.</w:delText>
        </w:r>
        <w:r>
          <w:tab/>
        </w:r>
        <w:r>
          <w:rPr>
            <w:snapToGrid w:val="0"/>
          </w:rPr>
          <w:delText>Property condition report at start and end of tenancy</w:delText>
        </w:r>
        <w:bookmarkEnd w:id="5000"/>
        <w:bookmarkEnd w:id="5001"/>
      </w:del>
    </w:p>
    <w:p>
      <w:pPr>
        <w:pStyle w:val="nzSubsection"/>
        <w:rPr>
          <w:del w:id="5003" w:author="svcMRProcess" w:date="2018-09-08T06:27:00Z"/>
        </w:rPr>
      </w:pPr>
      <w:del w:id="5004" w:author="svcMRProcess" w:date="2018-09-08T06:27:00Z">
        <w:r>
          <w:tab/>
          <w:delText>(1)</w:delText>
        </w:r>
        <w:r>
          <w:tab/>
        </w:r>
        <w:r>
          <w:rPr>
            <w:snapToGrid w:val="0"/>
          </w:rPr>
          <w:delText>A lessor must, within 7 days after a tenant has entered into occupation of residential premises under a residential tenancy agreement —</w:delText>
        </w:r>
      </w:del>
    </w:p>
    <w:p>
      <w:pPr>
        <w:pStyle w:val="nzIndenta"/>
        <w:rPr>
          <w:del w:id="5005" w:author="svcMRProcess" w:date="2018-09-08T06:27:00Z"/>
          <w:snapToGrid w:val="0"/>
        </w:rPr>
      </w:pPr>
      <w:del w:id="5006" w:author="svcMRProcess" w:date="2018-09-08T06:27:00Z">
        <w:r>
          <w:rPr>
            <w:snapToGrid w:val="0"/>
          </w:rPr>
          <w:tab/>
          <w:delText>(a)</w:delText>
        </w:r>
        <w:r>
          <w:rPr>
            <w:snapToGrid w:val="0"/>
          </w:rPr>
          <w:tab/>
          <w:delText xml:space="preserve">prepare a report </w:delText>
        </w:r>
        <w:r>
          <w:delText>describing the condition of the premises;</w:delText>
        </w:r>
        <w:r>
          <w:rPr>
            <w:snapToGrid w:val="0"/>
          </w:rPr>
          <w:delText xml:space="preserve"> and</w:delText>
        </w:r>
      </w:del>
    </w:p>
    <w:p>
      <w:pPr>
        <w:pStyle w:val="nzIndenta"/>
        <w:rPr>
          <w:del w:id="5007" w:author="svcMRProcess" w:date="2018-09-08T06:27:00Z"/>
          <w:snapToGrid w:val="0"/>
        </w:rPr>
      </w:pPr>
      <w:del w:id="5008" w:author="svcMRProcess" w:date="2018-09-08T06:27:00Z">
        <w:r>
          <w:rPr>
            <w:snapToGrid w:val="0"/>
          </w:rPr>
          <w:tab/>
          <w:delText>(b)</w:delText>
        </w:r>
        <w:r>
          <w:rPr>
            <w:snapToGrid w:val="0"/>
          </w:rPr>
          <w:tab/>
          <w:delText>provide 2 copies of the report to the tenant.</w:delText>
        </w:r>
      </w:del>
    </w:p>
    <w:p>
      <w:pPr>
        <w:pStyle w:val="nzPenstart"/>
        <w:rPr>
          <w:del w:id="5009" w:author="svcMRProcess" w:date="2018-09-08T06:27:00Z"/>
          <w:snapToGrid w:val="0"/>
        </w:rPr>
      </w:pPr>
      <w:del w:id="5010" w:author="svcMRProcess" w:date="2018-09-08T06:27:00Z">
        <w:r>
          <w:rPr>
            <w:snapToGrid w:val="0"/>
          </w:rPr>
          <w:tab/>
          <w:delText xml:space="preserve">Penalty: a fine of </w:delText>
        </w:r>
        <w:r>
          <w:delText>$5 000</w:delText>
        </w:r>
        <w:r>
          <w:rPr>
            <w:snapToGrid w:val="0"/>
          </w:rPr>
          <w:delText>.</w:delText>
        </w:r>
      </w:del>
    </w:p>
    <w:p>
      <w:pPr>
        <w:pStyle w:val="nzSubsection"/>
        <w:rPr>
          <w:del w:id="5011" w:author="svcMRProcess" w:date="2018-09-08T06:27:00Z"/>
        </w:rPr>
      </w:pPr>
      <w:del w:id="5012" w:author="svcMRProcess" w:date="2018-09-08T06:27:00Z">
        <w:r>
          <w:tab/>
          <w:delText>(2)</w:delText>
        </w:r>
        <w:r>
          <w:tab/>
          <w:delText>A tenant given copies of a report under subsection (1)(b) who disagrees with any information in the report must, within 7 days of receiving the copies —</w:delText>
        </w:r>
      </w:del>
    </w:p>
    <w:p>
      <w:pPr>
        <w:pStyle w:val="nzIndenta"/>
        <w:rPr>
          <w:del w:id="5013" w:author="svcMRProcess" w:date="2018-09-08T06:27:00Z"/>
        </w:rPr>
      </w:pPr>
      <w:del w:id="5014" w:author="svcMRProcess" w:date="2018-09-08T06:27:00Z">
        <w:r>
          <w:tab/>
          <w:delText>(a)</w:delText>
        </w:r>
        <w:r>
          <w:tab/>
          <w:delText>mark a copy in a manner that shows the information with which the tenant disagrees; and</w:delText>
        </w:r>
      </w:del>
    </w:p>
    <w:p>
      <w:pPr>
        <w:pStyle w:val="nzIndenta"/>
        <w:rPr>
          <w:del w:id="5015" w:author="svcMRProcess" w:date="2018-09-08T06:27:00Z"/>
        </w:rPr>
      </w:pPr>
      <w:del w:id="5016" w:author="svcMRProcess" w:date="2018-09-08T06:27:00Z">
        <w:r>
          <w:tab/>
          <w:delText>(b)</w:delText>
        </w:r>
        <w:r>
          <w:tab/>
          <w:delText>give the copy back to the lessor.</w:delText>
        </w:r>
      </w:del>
    </w:p>
    <w:p>
      <w:pPr>
        <w:pStyle w:val="nzSubsection"/>
        <w:rPr>
          <w:del w:id="5017" w:author="svcMRProcess" w:date="2018-09-08T06:27:00Z"/>
        </w:rPr>
      </w:pPr>
      <w:del w:id="5018" w:author="svcMRProcess" w:date="2018-09-08T06:27:00Z">
        <w:r>
          <w:tab/>
          <w:delText>(3)</w:delText>
        </w:r>
        <w:r>
          <w:tab/>
          <w:delText>If the tenant does not give a copy of the report back to the lessor under subsection (2), the tenant is to be taken to accept the report as a true and accurate description of the condition of the residential premises.</w:delText>
        </w:r>
      </w:del>
    </w:p>
    <w:p>
      <w:pPr>
        <w:pStyle w:val="nzSubsection"/>
        <w:rPr>
          <w:del w:id="5019" w:author="svcMRProcess" w:date="2018-09-08T06:27:00Z"/>
        </w:rPr>
      </w:pPr>
      <w:del w:id="5020" w:author="svcMRProcess" w:date="2018-09-08T06:27:00Z">
        <w:r>
          <w:tab/>
          <w:delText>(4)</w:delText>
        </w:r>
        <w:r>
          <w:tab/>
        </w:r>
        <w:r>
          <w:rPr>
            <w:snapToGrid w:val="0"/>
          </w:rPr>
          <w:delText>A lessor must,</w:delText>
        </w:r>
        <w:r>
          <w:delText xml:space="preserve"> </w:delText>
        </w:r>
        <w:r>
          <w:rPr>
            <w:snapToGrid w:val="0"/>
          </w:rPr>
          <w:delText>as soon as practicable, and in any event within 14 days, after the termination of a tenancy —</w:delText>
        </w:r>
      </w:del>
    </w:p>
    <w:p>
      <w:pPr>
        <w:pStyle w:val="nzIndenta"/>
        <w:rPr>
          <w:del w:id="5021" w:author="svcMRProcess" w:date="2018-09-08T06:27:00Z"/>
          <w:snapToGrid w:val="0"/>
        </w:rPr>
      </w:pPr>
      <w:del w:id="5022" w:author="svcMRProcess" w:date="2018-09-08T06:27:00Z">
        <w:r>
          <w:rPr>
            <w:snapToGrid w:val="0"/>
          </w:rPr>
          <w:tab/>
          <w:delText>(a)</w:delText>
        </w:r>
        <w:r>
          <w:rPr>
            <w:snapToGrid w:val="0"/>
          </w:rPr>
          <w:tab/>
          <w:delText>conduct an inspection of the residential premises; and</w:delText>
        </w:r>
      </w:del>
    </w:p>
    <w:p>
      <w:pPr>
        <w:pStyle w:val="nzIndenta"/>
        <w:rPr>
          <w:del w:id="5023" w:author="svcMRProcess" w:date="2018-09-08T06:27:00Z"/>
          <w:snapToGrid w:val="0"/>
        </w:rPr>
      </w:pPr>
      <w:del w:id="5024" w:author="svcMRProcess" w:date="2018-09-08T06:27:00Z">
        <w:r>
          <w:rPr>
            <w:snapToGrid w:val="0"/>
          </w:rPr>
          <w:tab/>
          <w:delText>(b)</w:delText>
        </w:r>
        <w:r>
          <w:rPr>
            <w:snapToGrid w:val="0"/>
          </w:rPr>
          <w:tab/>
          <w:delText>prepare a final report describing the condition of the premises; and</w:delText>
        </w:r>
      </w:del>
    </w:p>
    <w:p>
      <w:pPr>
        <w:pStyle w:val="nzIndenta"/>
        <w:rPr>
          <w:del w:id="5025" w:author="svcMRProcess" w:date="2018-09-08T06:27:00Z"/>
          <w:snapToGrid w:val="0"/>
        </w:rPr>
      </w:pPr>
      <w:del w:id="5026" w:author="svcMRProcess" w:date="2018-09-08T06:27:00Z">
        <w:r>
          <w:rPr>
            <w:snapToGrid w:val="0"/>
          </w:rPr>
          <w:tab/>
          <w:delText>(c)</w:delText>
        </w:r>
        <w:r>
          <w:rPr>
            <w:snapToGrid w:val="0"/>
          </w:rPr>
          <w:tab/>
          <w:delText>provide a copy of the report to the tenant.</w:delText>
        </w:r>
      </w:del>
    </w:p>
    <w:p>
      <w:pPr>
        <w:pStyle w:val="nzPenstart"/>
        <w:rPr>
          <w:del w:id="5027" w:author="svcMRProcess" w:date="2018-09-08T06:27:00Z"/>
          <w:snapToGrid w:val="0"/>
        </w:rPr>
      </w:pPr>
      <w:del w:id="5028" w:author="svcMRProcess" w:date="2018-09-08T06:27:00Z">
        <w:r>
          <w:rPr>
            <w:snapToGrid w:val="0"/>
          </w:rPr>
          <w:tab/>
          <w:delText xml:space="preserve">Penalty: a fine of </w:delText>
        </w:r>
        <w:r>
          <w:delText>$5 000.</w:delText>
        </w:r>
      </w:del>
    </w:p>
    <w:p>
      <w:pPr>
        <w:pStyle w:val="nzSubsection"/>
        <w:rPr>
          <w:del w:id="5029" w:author="svcMRProcess" w:date="2018-09-08T06:27:00Z"/>
        </w:rPr>
      </w:pPr>
      <w:del w:id="5030" w:author="svcMRProcess" w:date="2018-09-08T06:27:00Z">
        <w:r>
          <w:tab/>
          <w:delText>(5)</w:delText>
        </w:r>
        <w:r>
          <w:tab/>
          <w:delText>The tenant is to be given a reasonable opportunity to be present at the inspection conducted under subsection (4)(a).</w:delText>
        </w:r>
      </w:del>
    </w:p>
    <w:p>
      <w:pPr>
        <w:pStyle w:val="nzSubsection"/>
        <w:rPr>
          <w:del w:id="5031" w:author="svcMRProcess" w:date="2018-09-08T06:27:00Z"/>
        </w:rPr>
      </w:pPr>
      <w:del w:id="5032" w:author="svcMRProcess" w:date="2018-09-08T06:27:00Z">
        <w:r>
          <w:tab/>
          <w:delText>(6)</w:delText>
        </w:r>
        <w:r>
          <w:tab/>
          <w:delText>The regulations may prescribe information that must be included in a property condition report.</w:delText>
        </w:r>
      </w:del>
    </w:p>
    <w:p>
      <w:pPr>
        <w:pStyle w:val="BlankClose"/>
        <w:keepNext/>
        <w:rPr>
          <w:del w:id="5033" w:author="svcMRProcess" w:date="2018-09-08T06:27:00Z"/>
        </w:rPr>
      </w:pPr>
    </w:p>
    <w:p>
      <w:pPr>
        <w:pStyle w:val="nzHeading5"/>
        <w:rPr>
          <w:del w:id="5034" w:author="svcMRProcess" w:date="2018-09-08T06:27:00Z"/>
        </w:rPr>
      </w:pPr>
      <w:bookmarkStart w:id="5035" w:name="_Toc311730141"/>
      <w:bookmarkStart w:id="5036" w:name="_Toc312050687"/>
      <w:del w:id="5037" w:author="svcMRProcess" w:date="2018-09-08T06:27:00Z">
        <w:r>
          <w:rPr>
            <w:rStyle w:val="CharSectno"/>
          </w:rPr>
          <w:delText>23</w:delText>
        </w:r>
        <w:r>
          <w:delText>.</w:delText>
        </w:r>
        <w:r>
          <w:tab/>
          <w:delText>Section 27 amended</w:delText>
        </w:r>
        <w:bookmarkEnd w:id="5035"/>
        <w:bookmarkEnd w:id="5036"/>
      </w:del>
    </w:p>
    <w:p>
      <w:pPr>
        <w:pStyle w:val="nzSubsection"/>
        <w:rPr>
          <w:del w:id="5038" w:author="svcMRProcess" w:date="2018-09-08T06:27:00Z"/>
        </w:rPr>
      </w:pPr>
      <w:del w:id="5039" w:author="svcMRProcess" w:date="2018-09-08T06:27:00Z">
        <w:r>
          <w:tab/>
          <w:delText>(1)</w:delText>
        </w:r>
        <w:r>
          <w:tab/>
          <w:delText>In section 27(1):</w:delText>
        </w:r>
      </w:del>
    </w:p>
    <w:p>
      <w:pPr>
        <w:pStyle w:val="nzIndenta"/>
        <w:rPr>
          <w:del w:id="5040" w:author="svcMRProcess" w:date="2018-09-08T06:27:00Z"/>
        </w:rPr>
      </w:pPr>
      <w:del w:id="5041" w:author="svcMRProcess" w:date="2018-09-08T06:27:00Z">
        <w:r>
          <w:tab/>
          <w:delText>(a)</w:delText>
        </w:r>
        <w:r>
          <w:tab/>
          <w:delText>delete “or prospective tenant”;</w:delText>
        </w:r>
      </w:del>
    </w:p>
    <w:p>
      <w:pPr>
        <w:pStyle w:val="nzIndenta"/>
        <w:rPr>
          <w:del w:id="5042" w:author="svcMRProcess" w:date="2018-09-08T06:27:00Z"/>
        </w:rPr>
      </w:pPr>
      <w:del w:id="5043" w:author="svcMRProcess" w:date="2018-09-08T06:27:00Z">
        <w:r>
          <w:tab/>
          <w:delText>(b)</w:delText>
        </w:r>
        <w:r>
          <w:tab/>
          <w:delText>delete “consideration for or in relation to entering into, renewing, extending or continuing” and insert:</w:delText>
        </w:r>
      </w:del>
    </w:p>
    <w:p>
      <w:pPr>
        <w:pStyle w:val="BlankOpen"/>
        <w:rPr>
          <w:del w:id="5044" w:author="svcMRProcess" w:date="2018-09-08T06:27:00Z"/>
        </w:rPr>
      </w:pPr>
    </w:p>
    <w:p>
      <w:pPr>
        <w:pStyle w:val="nzIndenta"/>
        <w:rPr>
          <w:del w:id="5045" w:author="svcMRProcess" w:date="2018-09-08T06:27:00Z"/>
        </w:rPr>
      </w:pPr>
      <w:del w:id="5046" w:author="svcMRProcess" w:date="2018-09-08T06:27:00Z">
        <w:r>
          <w:tab/>
        </w:r>
        <w:r>
          <w:tab/>
          <w:delText>amount for or in relation to</w:delText>
        </w:r>
      </w:del>
    </w:p>
    <w:p>
      <w:pPr>
        <w:pStyle w:val="BlankClose"/>
        <w:rPr>
          <w:del w:id="5047" w:author="svcMRProcess" w:date="2018-09-08T06:27:00Z"/>
        </w:rPr>
      </w:pPr>
    </w:p>
    <w:p>
      <w:pPr>
        <w:pStyle w:val="nzIndenta"/>
        <w:rPr>
          <w:del w:id="5048" w:author="svcMRProcess" w:date="2018-09-08T06:27:00Z"/>
        </w:rPr>
      </w:pPr>
      <w:del w:id="5049" w:author="svcMRProcess" w:date="2018-09-08T06:27:00Z">
        <w:r>
          <w:tab/>
          <w:delText>(c)</w:delText>
        </w:r>
        <w:r>
          <w:tab/>
          <w:delText>delete the Penalty and insert:</w:delText>
        </w:r>
      </w:del>
    </w:p>
    <w:p>
      <w:pPr>
        <w:pStyle w:val="BlankOpen"/>
        <w:rPr>
          <w:del w:id="5050" w:author="svcMRProcess" w:date="2018-09-08T06:27:00Z"/>
        </w:rPr>
      </w:pPr>
    </w:p>
    <w:p>
      <w:pPr>
        <w:pStyle w:val="nzPenstart"/>
        <w:rPr>
          <w:del w:id="5051" w:author="svcMRProcess" w:date="2018-09-08T06:27:00Z"/>
        </w:rPr>
      </w:pPr>
      <w:del w:id="5052" w:author="svcMRProcess" w:date="2018-09-08T06:27:00Z">
        <w:r>
          <w:tab/>
          <w:delText>Penalty: a fine of $5 000.</w:delText>
        </w:r>
      </w:del>
    </w:p>
    <w:p>
      <w:pPr>
        <w:pStyle w:val="BlankClose"/>
        <w:rPr>
          <w:del w:id="5053" w:author="svcMRProcess" w:date="2018-09-08T06:27:00Z"/>
        </w:rPr>
      </w:pPr>
    </w:p>
    <w:p>
      <w:pPr>
        <w:pStyle w:val="nzSubsection"/>
        <w:rPr>
          <w:del w:id="5054" w:author="svcMRProcess" w:date="2018-09-08T06:27:00Z"/>
        </w:rPr>
      </w:pPr>
      <w:del w:id="5055" w:author="svcMRProcess" w:date="2018-09-08T06:27:00Z">
        <w:r>
          <w:tab/>
          <w:delText>(2)</w:delText>
        </w:r>
        <w:r>
          <w:tab/>
          <w:delText>Delete section 27(2)(a) and insert:</w:delText>
        </w:r>
      </w:del>
    </w:p>
    <w:p>
      <w:pPr>
        <w:pStyle w:val="BlankOpen"/>
        <w:rPr>
          <w:del w:id="5056" w:author="svcMRProcess" w:date="2018-09-08T06:27:00Z"/>
        </w:rPr>
      </w:pPr>
    </w:p>
    <w:p>
      <w:pPr>
        <w:pStyle w:val="nzIndenta"/>
        <w:rPr>
          <w:del w:id="5057" w:author="svcMRProcess" w:date="2018-09-08T06:27:00Z"/>
          <w:snapToGrid w:val="0"/>
        </w:rPr>
      </w:pPr>
      <w:del w:id="5058" w:author="svcMRProcess" w:date="2018-09-08T06:27:00Z">
        <w:r>
          <w:tab/>
          <w:delText>(a)</w:delText>
        </w:r>
        <w:r>
          <w:tab/>
        </w:r>
        <w:r>
          <w:rPr>
            <w:snapToGrid w:val="0"/>
          </w:rPr>
          <w:delText>any amount, not exceeding a prescribed amount, required or received as consideration for an option to enter into a residential tenancy agreement if —</w:delText>
        </w:r>
      </w:del>
    </w:p>
    <w:p>
      <w:pPr>
        <w:pStyle w:val="nzIndenti"/>
        <w:rPr>
          <w:del w:id="5059" w:author="svcMRProcess" w:date="2018-09-08T06:27:00Z"/>
        </w:rPr>
      </w:pPr>
      <w:del w:id="5060" w:author="svcMRProcess" w:date="2018-09-08T06:27:00Z">
        <w:r>
          <w:tab/>
          <w:delText>(i)</w:delText>
        </w:r>
        <w:r>
          <w:tab/>
          <w:delText>upon the option being exercised, the amount is refunded in cash or applied towards the rent payable under the agreement; or</w:delText>
        </w:r>
      </w:del>
    </w:p>
    <w:p>
      <w:pPr>
        <w:pStyle w:val="nzIndenti"/>
        <w:rPr>
          <w:del w:id="5061" w:author="svcMRProcess" w:date="2018-09-08T06:27:00Z"/>
        </w:rPr>
      </w:pPr>
      <w:del w:id="5062" w:author="svcMRProcess" w:date="2018-09-08T06:27:00Z">
        <w:r>
          <w:tab/>
          <w:delText>(ii)</w:delText>
        </w:r>
        <w:r>
          <w:tab/>
          <w:delText>upon the option being refused, and within 7 days of the decision to refuse the option, the amount is refunded in cash, by electronic means or in any other prescribed way;</w:delText>
        </w:r>
      </w:del>
    </w:p>
    <w:p>
      <w:pPr>
        <w:pStyle w:val="nzIndenta"/>
        <w:rPr>
          <w:del w:id="5063" w:author="svcMRProcess" w:date="2018-09-08T06:27:00Z"/>
        </w:rPr>
      </w:pPr>
      <w:del w:id="5064" w:author="svcMRProcess" w:date="2018-09-08T06:27:00Z">
        <w:r>
          <w:tab/>
        </w:r>
        <w:r>
          <w:tab/>
          <w:delText>and</w:delText>
        </w:r>
      </w:del>
    </w:p>
    <w:p>
      <w:pPr>
        <w:pStyle w:val="BlankClose"/>
        <w:rPr>
          <w:del w:id="5065" w:author="svcMRProcess" w:date="2018-09-08T06:27:00Z"/>
        </w:rPr>
      </w:pPr>
    </w:p>
    <w:p>
      <w:pPr>
        <w:pStyle w:val="nzHeading5"/>
        <w:rPr>
          <w:del w:id="5066" w:author="svcMRProcess" w:date="2018-09-08T06:27:00Z"/>
        </w:rPr>
      </w:pPr>
      <w:bookmarkStart w:id="5067" w:name="_Toc311730142"/>
      <w:bookmarkStart w:id="5068" w:name="_Toc312050688"/>
      <w:del w:id="5069" w:author="svcMRProcess" w:date="2018-09-08T06:27:00Z">
        <w:r>
          <w:rPr>
            <w:rStyle w:val="CharSectno"/>
          </w:rPr>
          <w:delText>24</w:delText>
        </w:r>
        <w:r>
          <w:delText>.</w:delText>
        </w:r>
        <w:r>
          <w:tab/>
          <w:delText>Section 28 amended</w:delText>
        </w:r>
        <w:bookmarkEnd w:id="5067"/>
        <w:bookmarkEnd w:id="5068"/>
      </w:del>
    </w:p>
    <w:p>
      <w:pPr>
        <w:pStyle w:val="nzSubsection"/>
        <w:rPr>
          <w:del w:id="5070" w:author="svcMRProcess" w:date="2018-09-08T06:27:00Z"/>
        </w:rPr>
      </w:pPr>
      <w:del w:id="5071" w:author="svcMRProcess" w:date="2018-09-08T06:27:00Z">
        <w:r>
          <w:tab/>
          <w:delText>(1)</w:delText>
        </w:r>
        <w:r>
          <w:tab/>
          <w:delText>In section 28(1) delete the Penalty and insert:</w:delText>
        </w:r>
      </w:del>
    </w:p>
    <w:p>
      <w:pPr>
        <w:pStyle w:val="BlankOpen"/>
        <w:rPr>
          <w:del w:id="5072" w:author="svcMRProcess" w:date="2018-09-08T06:27:00Z"/>
        </w:rPr>
      </w:pPr>
    </w:p>
    <w:p>
      <w:pPr>
        <w:pStyle w:val="nzPenstart"/>
        <w:rPr>
          <w:del w:id="5073" w:author="svcMRProcess" w:date="2018-09-08T06:27:00Z"/>
        </w:rPr>
      </w:pPr>
      <w:del w:id="5074" w:author="svcMRProcess" w:date="2018-09-08T06:27:00Z">
        <w:r>
          <w:tab/>
          <w:delText>Penalty: a fine of $5 000.</w:delText>
        </w:r>
      </w:del>
    </w:p>
    <w:p>
      <w:pPr>
        <w:pStyle w:val="BlankClose"/>
        <w:rPr>
          <w:del w:id="5075" w:author="svcMRProcess" w:date="2018-09-08T06:27:00Z"/>
        </w:rPr>
      </w:pPr>
    </w:p>
    <w:p>
      <w:pPr>
        <w:pStyle w:val="nzSubsection"/>
        <w:rPr>
          <w:del w:id="5076" w:author="svcMRProcess" w:date="2018-09-08T06:27:00Z"/>
        </w:rPr>
      </w:pPr>
      <w:del w:id="5077" w:author="svcMRProcess" w:date="2018-09-08T06:27:00Z">
        <w:r>
          <w:tab/>
          <w:delText>(2)</w:delText>
        </w:r>
        <w:r>
          <w:tab/>
          <w:delText>Delete section 28(2) and insert:</w:delText>
        </w:r>
      </w:del>
    </w:p>
    <w:p>
      <w:pPr>
        <w:pStyle w:val="BlankOpen"/>
        <w:rPr>
          <w:del w:id="5078" w:author="svcMRProcess" w:date="2018-09-08T06:27:00Z"/>
        </w:rPr>
      </w:pPr>
    </w:p>
    <w:p>
      <w:pPr>
        <w:pStyle w:val="nzSubsection"/>
        <w:rPr>
          <w:del w:id="5079" w:author="svcMRProcess" w:date="2018-09-08T06:27:00Z"/>
        </w:rPr>
      </w:pPr>
      <w:del w:id="5080" w:author="svcMRProcess" w:date="2018-09-08T06:27:00Z">
        <w:r>
          <w:tab/>
          <w:delText>(2)</w:delText>
        </w:r>
        <w:r>
          <w:tab/>
          <w:delText>A person must not require any payment of rent (other than the first payment) under a residential tenancy agreement —</w:delText>
        </w:r>
      </w:del>
    </w:p>
    <w:p>
      <w:pPr>
        <w:pStyle w:val="nzIndenta"/>
        <w:rPr>
          <w:del w:id="5081" w:author="svcMRProcess" w:date="2018-09-08T06:27:00Z"/>
        </w:rPr>
      </w:pPr>
      <w:del w:id="5082" w:author="svcMRProcess" w:date="2018-09-08T06:27:00Z">
        <w:r>
          <w:tab/>
          <w:delText>(a)</w:delText>
        </w:r>
        <w:r>
          <w:tab/>
          <w:delText>until the period of the tenancy in respect of which any previous payment has been made has elapsed; and</w:delText>
        </w:r>
      </w:del>
    </w:p>
    <w:p>
      <w:pPr>
        <w:pStyle w:val="nzIndenta"/>
        <w:rPr>
          <w:del w:id="5083" w:author="svcMRProcess" w:date="2018-09-08T06:27:00Z"/>
        </w:rPr>
      </w:pPr>
      <w:del w:id="5084" w:author="svcMRProcess" w:date="2018-09-08T06:27:00Z">
        <w:r>
          <w:tab/>
          <w:delText>(b)</w:delText>
        </w:r>
        <w:r>
          <w:tab/>
          <w:delText>unless the amount does not exceed 2 weeks’ rent.</w:delText>
        </w:r>
      </w:del>
    </w:p>
    <w:p>
      <w:pPr>
        <w:pStyle w:val="nzPenstart"/>
        <w:rPr>
          <w:del w:id="5085" w:author="svcMRProcess" w:date="2018-09-08T06:27:00Z"/>
        </w:rPr>
      </w:pPr>
      <w:del w:id="5086" w:author="svcMRProcess" w:date="2018-09-08T06:27:00Z">
        <w:r>
          <w:tab/>
          <w:delText>Penalty: a fine of $5 000.</w:delText>
        </w:r>
      </w:del>
    </w:p>
    <w:p>
      <w:pPr>
        <w:pStyle w:val="BlankClose"/>
        <w:rPr>
          <w:del w:id="5087" w:author="svcMRProcess" w:date="2018-09-08T06:27:00Z"/>
        </w:rPr>
      </w:pPr>
    </w:p>
    <w:p>
      <w:pPr>
        <w:pStyle w:val="nzHeading5"/>
        <w:rPr>
          <w:del w:id="5088" w:author="svcMRProcess" w:date="2018-09-08T06:27:00Z"/>
        </w:rPr>
      </w:pPr>
      <w:bookmarkStart w:id="5089" w:name="_Toc311730143"/>
      <w:bookmarkStart w:id="5090" w:name="_Toc312050689"/>
      <w:del w:id="5091" w:author="svcMRProcess" w:date="2018-09-08T06:27:00Z">
        <w:r>
          <w:rPr>
            <w:rStyle w:val="CharSectno"/>
          </w:rPr>
          <w:delText>25</w:delText>
        </w:r>
        <w:r>
          <w:delText>.</w:delText>
        </w:r>
        <w:r>
          <w:tab/>
          <w:delText>Section 29 amended</w:delText>
        </w:r>
        <w:bookmarkEnd w:id="5089"/>
        <w:bookmarkEnd w:id="5090"/>
      </w:del>
    </w:p>
    <w:p>
      <w:pPr>
        <w:pStyle w:val="nzSubsection"/>
        <w:rPr>
          <w:del w:id="5092" w:author="svcMRProcess" w:date="2018-09-08T06:27:00Z"/>
        </w:rPr>
      </w:pPr>
      <w:del w:id="5093" w:author="svcMRProcess" w:date="2018-09-08T06:27:00Z">
        <w:r>
          <w:tab/>
          <w:delText>(1)</w:delText>
        </w:r>
        <w:r>
          <w:tab/>
          <w:delText>Before section 29(1) insert:</w:delText>
        </w:r>
      </w:del>
    </w:p>
    <w:p>
      <w:pPr>
        <w:pStyle w:val="BlankOpen"/>
        <w:rPr>
          <w:del w:id="5094" w:author="svcMRProcess" w:date="2018-09-08T06:27:00Z"/>
        </w:rPr>
      </w:pPr>
    </w:p>
    <w:p>
      <w:pPr>
        <w:pStyle w:val="nzSubsection"/>
        <w:rPr>
          <w:del w:id="5095" w:author="svcMRProcess" w:date="2018-09-08T06:27:00Z"/>
        </w:rPr>
      </w:pPr>
      <w:del w:id="5096" w:author="svcMRProcess" w:date="2018-09-08T06:27:00Z">
        <w:r>
          <w:tab/>
          <w:delText>(1A)</w:delText>
        </w:r>
        <w:r>
          <w:tab/>
          <w:delText xml:space="preserve">In this section, unless the contrary intention appears — </w:delText>
        </w:r>
      </w:del>
    </w:p>
    <w:p>
      <w:pPr>
        <w:pStyle w:val="nzDefstart"/>
        <w:rPr>
          <w:del w:id="5097" w:author="svcMRProcess" w:date="2018-09-08T06:27:00Z"/>
        </w:rPr>
      </w:pPr>
      <w:del w:id="5098" w:author="svcMRProcess" w:date="2018-09-08T06:27:00Z">
        <w:r>
          <w:tab/>
        </w:r>
        <w:r>
          <w:rPr>
            <w:rStyle w:val="CharDefText"/>
          </w:rPr>
          <w:delText>pet</w:delText>
        </w:r>
        <w:r>
          <w:delText xml:space="preserve"> does not include a guide dog as defined in the </w:delText>
        </w:r>
        <w:r>
          <w:rPr>
            <w:i/>
            <w:iCs/>
          </w:rPr>
          <w:delText>Dog Act 1976</w:delText>
        </w:r>
        <w:r>
          <w:delText xml:space="preserve"> section 3(1);</w:delText>
        </w:r>
      </w:del>
    </w:p>
    <w:p>
      <w:pPr>
        <w:pStyle w:val="nzDefstart"/>
        <w:rPr>
          <w:del w:id="5099" w:author="svcMRProcess" w:date="2018-09-08T06:27:00Z"/>
        </w:rPr>
      </w:pPr>
      <w:del w:id="5100" w:author="svcMRProcess" w:date="2018-09-08T06:27:00Z">
        <w:r>
          <w:tab/>
        </w:r>
        <w:r>
          <w:rPr>
            <w:rStyle w:val="CharDefText"/>
          </w:rPr>
          <w:delText>security bond</w:delText>
        </w:r>
        <w:r>
          <w:delText xml:space="preserve"> includes an instalment of a security bond.</w:delText>
        </w:r>
      </w:del>
    </w:p>
    <w:p>
      <w:pPr>
        <w:pStyle w:val="BlankClose"/>
        <w:keepLines w:val="0"/>
        <w:rPr>
          <w:del w:id="5101" w:author="svcMRProcess" w:date="2018-09-08T06:27:00Z"/>
        </w:rPr>
      </w:pPr>
    </w:p>
    <w:p>
      <w:pPr>
        <w:pStyle w:val="nzSubsection"/>
        <w:rPr>
          <w:del w:id="5102" w:author="svcMRProcess" w:date="2018-09-08T06:27:00Z"/>
        </w:rPr>
      </w:pPr>
      <w:del w:id="5103" w:author="svcMRProcess" w:date="2018-09-08T06:27:00Z">
        <w:r>
          <w:tab/>
          <w:delText>(2)</w:delText>
        </w:r>
        <w:r>
          <w:tab/>
          <w:delText>In section 29(1):</w:delText>
        </w:r>
      </w:del>
    </w:p>
    <w:p>
      <w:pPr>
        <w:pStyle w:val="nzIndenta"/>
        <w:rPr>
          <w:del w:id="5104" w:author="svcMRProcess" w:date="2018-09-08T06:27:00Z"/>
        </w:rPr>
      </w:pPr>
      <w:del w:id="5105" w:author="svcMRProcess" w:date="2018-09-08T06:27:00Z">
        <w:r>
          <w:tab/>
          <w:delText>(a)</w:delText>
        </w:r>
        <w:r>
          <w:tab/>
          <w:delText>delete paragraph (b)(ii) and insert:</w:delText>
        </w:r>
      </w:del>
    </w:p>
    <w:p>
      <w:pPr>
        <w:pStyle w:val="BlankOpen"/>
        <w:rPr>
          <w:del w:id="5106" w:author="svcMRProcess" w:date="2018-09-08T06:27:00Z"/>
        </w:rPr>
      </w:pPr>
    </w:p>
    <w:p>
      <w:pPr>
        <w:pStyle w:val="nzIndenti"/>
        <w:rPr>
          <w:del w:id="5107" w:author="svcMRProcess" w:date="2018-09-08T06:27:00Z"/>
        </w:rPr>
      </w:pPr>
      <w:del w:id="5108" w:author="svcMRProcess" w:date="2018-09-08T06:27:00Z">
        <w:r>
          <w:tab/>
          <w:delText>(ii)</w:delText>
        </w:r>
        <w:r>
          <w:tab/>
          <w:delText>if the tenant is permitted to keep on the premises any pet capable of carrying parasites that can affect humans — a prescribed amount to meet the cost of any fumigation of the premises that may be required on the termination of the tenancy.</w:delText>
        </w:r>
      </w:del>
    </w:p>
    <w:p>
      <w:pPr>
        <w:pStyle w:val="BlankClose"/>
        <w:rPr>
          <w:del w:id="5109" w:author="svcMRProcess" w:date="2018-09-08T06:27:00Z"/>
        </w:rPr>
      </w:pPr>
    </w:p>
    <w:p>
      <w:pPr>
        <w:pStyle w:val="nzIndenta"/>
        <w:rPr>
          <w:del w:id="5110" w:author="svcMRProcess" w:date="2018-09-08T06:27:00Z"/>
        </w:rPr>
      </w:pPr>
      <w:del w:id="5111" w:author="svcMRProcess" w:date="2018-09-08T06:27:00Z">
        <w:r>
          <w:tab/>
          <w:delText>(b)</w:delText>
        </w:r>
        <w:r>
          <w:tab/>
          <w:delText>delete the Penalty and insert:</w:delText>
        </w:r>
      </w:del>
    </w:p>
    <w:p>
      <w:pPr>
        <w:pStyle w:val="BlankOpen"/>
        <w:rPr>
          <w:del w:id="5112" w:author="svcMRProcess" w:date="2018-09-08T06:27:00Z"/>
        </w:rPr>
      </w:pPr>
    </w:p>
    <w:p>
      <w:pPr>
        <w:pStyle w:val="nzPenstart"/>
        <w:rPr>
          <w:del w:id="5113" w:author="svcMRProcess" w:date="2018-09-08T06:27:00Z"/>
        </w:rPr>
      </w:pPr>
      <w:del w:id="5114" w:author="svcMRProcess" w:date="2018-09-08T06:27:00Z">
        <w:r>
          <w:tab/>
          <w:delText>Penalty: a fine of $5 000.</w:delText>
        </w:r>
      </w:del>
    </w:p>
    <w:p>
      <w:pPr>
        <w:pStyle w:val="BlankClose"/>
        <w:rPr>
          <w:del w:id="5115" w:author="svcMRProcess" w:date="2018-09-08T06:27:00Z"/>
        </w:rPr>
      </w:pPr>
    </w:p>
    <w:p>
      <w:pPr>
        <w:pStyle w:val="nzSubsection"/>
        <w:rPr>
          <w:del w:id="5116" w:author="svcMRProcess" w:date="2018-09-08T06:27:00Z"/>
        </w:rPr>
      </w:pPr>
      <w:del w:id="5117" w:author="svcMRProcess" w:date="2018-09-08T06:27:00Z">
        <w:r>
          <w:tab/>
          <w:delText>(3)</w:delText>
        </w:r>
        <w:r>
          <w:tab/>
          <w:delText>Delete section 29(2) and insert:</w:delText>
        </w:r>
      </w:del>
    </w:p>
    <w:p>
      <w:pPr>
        <w:pStyle w:val="BlankOpen"/>
        <w:rPr>
          <w:del w:id="5118" w:author="svcMRProcess" w:date="2018-09-08T06:27:00Z"/>
        </w:rPr>
      </w:pPr>
    </w:p>
    <w:p>
      <w:pPr>
        <w:pStyle w:val="nzSubsection"/>
        <w:rPr>
          <w:del w:id="5119" w:author="svcMRProcess" w:date="2018-09-08T06:27:00Z"/>
        </w:rPr>
      </w:pPr>
      <w:del w:id="5120" w:author="svcMRProcess" w:date="2018-09-08T06:27:00Z">
        <w:r>
          <w:tab/>
          <w:delText>(2A)</w:delText>
        </w:r>
        <w:r>
          <w:tab/>
          <w:delText>Subsection (1)(a) does not prevent a person from receiving a security bond in instalments.</w:delText>
        </w:r>
      </w:del>
    </w:p>
    <w:p>
      <w:pPr>
        <w:pStyle w:val="nzSubsection"/>
        <w:rPr>
          <w:del w:id="5121" w:author="svcMRProcess" w:date="2018-09-08T06:27:00Z"/>
        </w:rPr>
      </w:pPr>
      <w:del w:id="5122" w:author="svcMRProcess" w:date="2018-09-08T06:27:00Z">
        <w:r>
          <w:tab/>
          <w:delText>(2)</w:delText>
        </w:r>
        <w:r>
          <w:tab/>
          <w:delText>Subsection (1)(b) does not apply in relation to a residential tenancy agreement where the weekly rate of rent payable under the agreement exceeds a prescribed amount.</w:delText>
        </w:r>
      </w:del>
    </w:p>
    <w:p>
      <w:pPr>
        <w:pStyle w:val="BlankClose"/>
        <w:rPr>
          <w:del w:id="5123" w:author="svcMRProcess" w:date="2018-09-08T06:27:00Z"/>
        </w:rPr>
      </w:pPr>
    </w:p>
    <w:p>
      <w:pPr>
        <w:pStyle w:val="nzSubsection"/>
        <w:rPr>
          <w:del w:id="5124" w:author="svcMRProcess" w:date="2018-09-08T06:27:00Z"/>
        </w:rPr>
      </w:pPr>
      <w:del w:id="5125" w:author="svcMRProcess" w:date="2018-09-08T06:27:00Z">
        <w:r>
          <w:tab/>
          <w:delText>(4)</w:delText>
        </w:r>
        <w:r>
          <w:tab/>
          <w:delText>In section 29(4):</w:delText>
        </w:r>
      </w:del>
    </w:p>
    <w:p>
      <w:pPr>
        <w:pStyle w:val="nzIndenta"/>
        <w:rPr>
          <w:del w:id="5126" w:author="svcMRProcess" w:date="2018-09-08T06:27:00Z"/>
        </w:rPr>
      </w:pPr>
      <w:del w:id="5127" w:author="svcMRProcess" w:date="2018-09-08T06:27:00Z">
        <w:r>
          <w:tab/>
          <w:delText>(a)</w:delText>
        </w:r>
        <w:r>
          <w:tab/>
          <w:delText>delete paragraphs (b) and (c) and insert:</w:delText>
        </w:r>
      </w:del>
    </w:p>
    <w:p>
      <w:pPr>
        <w:pStyle w:val="BlankOpen"/>
        <w:rPr>
          <w:del w:id="5128" w:author="svcMRProcess" w:date="2018-09-08T06:27:00Z"/>
        </w:rPr>
      </w:pPr>
    </w:p>
    <w:p>
      <w:pPr>
        <w:pStyle w:val="nzIndenta"/>
        <w:rPr>
          <w:del w:id="5129" w:author="svcMRProcess" w:date="2018-09-08T06:27:00Z"/>
        </w:rPr>
      </w:pPr>
      <w:del w:id="5130" w:author="svcMRProcess" w:date="2018-09-08T06:27:00Z">
        <w:r>
          <w:tab/>
          <w:delText>(b)</w:delText>
        </w:r>
        <w:r>
          <w:tab/>
          <w:delText>shall pay the amount of the bond to the bond administrator in accordance with Schedule 1 clause 5A; and</w:delText>
        </w:r>
      </w:del>
    </w:p>
    <w:p>
      <w:pPr>
        <w:pStyle w:val="nzIndenta"/>
        <w:rPr>
          <w:del w:id="5131" w:author="svcMRProcess" w:date="2018-09-08T06:27:00Z"/>
        </w:rPr>
      </w:pPr>
      <w:del w:id="5132" w:author="svcMRProcess" w:date="2018-09-08T06:27:00Z">
        <w:r>
          <w:tab/>
          <w:delText>(c)</w:delText>
        </w:r>
        <w:r>
          <w:tab/>
          <w:delText>shall, at the time of making the payment referred to in paragraph (b), lodge with the bond administrator a record in a form approved by the Minister relating to the payment.</w:delText>
        </w:r>
      </w:del>
    </w:p>
    <w:p>
      <w:pPr>
        <w:pStyle w:val="BlankClose"/>
        <w:keepLines w:val="0"/>
        <w:rPr>
          <w:del w:id="5133" w:author="svcMRProcess" w:date="2018-09-08T06:27:00Z"/>
        </w:rPr>
      </w:pPr>
    </w:p>
    <w:p>
      <w:pPr>
        <w:pStyle w:val="nzIndenta"/>
        <w:rPr>
          <w:del w:id="5134" w:author="svcMRProcess" w:date="2018-09-08T06:27:00Z"/>
        </w:rPr>
      </w:pPr>
      <w:del w:id="5135" w:author="svcMRProcess" w:date="2018-09-08T06:27:00Z">
        <w:r>
          <w:tab/>
          <w:delText>(b)</w:delText>
        </w:r>
        <w:r>
          <w:tab/>
          <w:delText>delete paragraph (d);</w:delText>
        </w:r>
      </w:del>
    </w:p>
    <w:p>
      <w:pPr>
        <w:pStyle w:val="nzIndenta"/>
        <w:rPr>
          <w:del w:id="5136" w:author="svcMRProcess" w:date="2018-09-08T06:27:00Z"/>
        </w:rPr>
      </w:pPr>
      <w:del w:id="5137" w:author="svcMRProcess" w:date="2018-09-08T06:27:00Z">
        <w:r>
          <w:tab/>
          <w:delText>(c)</w:delText>
        </w:r>
        <w:r>
          <w:tab/>
          <w:delText>delete the Penalty and insert:</w:delText>
        </w:r>
      </w:del>
    </w:p>
    <w:p>
      <w:pPr>
        <w:pStyle w:val="BlankOpen"/>
        <w:rPr>
          <w:del w:id="5138" w:author="svcMRProcess" w:date="2018-09-08T06:27:00Z"/>
        </w:rPr>
      </w:pPr>
    </w:p>
    <w:p>
      <w:pPr>
        <w:pStyle w:val="nzPenstart"/>
        <w:rPr>
          <w:del w:id="5139" w:author="svcMRProcess" w:date="2018-09-08T06:27:00Z"/>
        </w:rPr>
      </w:pPr>
      <w:del w:id="5140" w:author="svcMRProcess" w:date="2018-09-08T06:27:00Z">
        <w:r>
          <w:tab/>
          <w:delText>Penalty: a fine of $20 000.</w:delText>
        </w:r>
      </w:del>
    </w:p>
    <w:p>
      <w:pPr>
        <w:pStyle w:val="BlankClose"/>
        <w:rPr>
          <w:del w:id="5141" w:author="svcMRProcess" w:date="2018-09-08T06:27:00Z"/>
        </w:rPr>
      </w:pPr>
    </w:p>
    <w:p>
      <w:pPr>
        <w:pStyle w:val="nzIndenta"/>
        <w:rPr>
          <w:del w:id="5142" w:author="svcMRProcess" w:date="2018-09-08T06:27:00Z"/>
        </w:rPr>
      </w:pPr>
      <w:del w:id="5143" w:author="svcMRProcess" w:date="2018-09-08T06:27:00Z">
        <w:r>
          <w:tab/>
          <w:delText>(d)</w:delText>
        </w:r>
        <w:r>
          <w:tab/>
          <w:delText>after paragraph (a) insert:</w:delText>
        </w:r>
      </w:del>
    </w:p>
    <w:p>
      <w:pPr>
        <w:pStyle w:val="BlankOpen"/>
        <w:rPr>
          <w:del w:id="5144" w:author="svcMRProcess" w:date="2018-09-08T06:27:00Z"/>
        </w:rPr>
      </w:pPr>
    </w:p>
    <w:p>
      <w:pPr>
        <w:pStyle w:val="nzIndenta"/>
        <w:rPr>
          <w:del w:id="5145" w:author="svcMRProcess" w:date="2018-09-08T06:27:00Z"/>
        </w:rPr>
      </w:pPr>
      <w:del w:id="5146" w:author="svcMRProcess" w:date="2018-09-08T06:27:00Z">
        <w:r>
          <w:tab/>
        </w:r>
        <w:r>
          <w:tab/>
          <w:delText>and</w:delText>
        </w:r>
      </w:del>
    </w:p>
    <w:p>
      <w:pPr>
        <w:pStyle w:val="BlankClose"/>
        <w:rPr>
          <w:del w:id="5147" w:author="svcMRProcess" w:date="2018-09-08T06:27:00Z"/>
        </w:rPr>
      </w:pPr>
    </w:p>
    <w:p>
      <w:pPr>
        <w:pStyle w:val="nzSubsection"/>
        <w:rPr>
          <w:del w:id="5148" w:author="svcMRProcess" w:date="2018-09-08T06:27:00Z"/>
        </w:rPr>
      </w:pPr>
      <w:del w:id="5149" w:author="svcMRProcess" w:date="2018-09-08T06:27:00Z">
        <w:r>
          <w:tab/>
          <w:delText>(5)</w:delText>
        </w:r>
        <w:r>
          <w:tab/>
          <w:delText>Delete section 29(5).</w:delText>
        </w:r>
      </w:del>
    </w:p>
    <w:p>
      <w:pPr>
        <w:pStyle w:val="nzSubsection"/>
        <w:rPr>
          <w:del w:id="5150" w:author="svcMRProcess" w:date="2018-09-08T06:27:00Z"/>
        </w:rPr>
      </w:pPr>
      <w:del w:id="5151" w:author="svcMRProcess" w:date="2018-09-08T06:27:00Z">
        <w:r>
          <w:tab/>
          <w:delText>(6)</w:delText>
        </w:r>
        <w:r>
          <w:tab/>
          <w:delText>In section 29(6):</w:delText>
        </w:r>
      </w:del>
    </w:p>
    <w:p>
      <w:pPr>
        <w:pStyle w:val="nzIndenta"/>
        <w:rPr>
          <w:del w:id="5152" w:author="svcMRProcess" w:date="2018-09-08T06:27:00Z"/>
        </w:rPr>
      </w:pPr>
      <w:del w:id="5153" w:author="svcMRProcess" w:date="2018-09-08T06:27:00Z">
        <w:r>
          <w:tab/>
          <w:delText>(a)</w:delText>
        </w:r>
        <w:r>
          <w:tab/>
          <w:delText>after “false” insert:</w:delText>
        </w:r>
      </w:del>
    </w:p>
    <w:p>
      <w:pPr>
        <w:pStyle w:val="BlankOpen"/>
        <w:rPr>
          <w:del w:id="5154" w:author="svcMRProcess" w:date="2018-09-08T06:27:00Z"/>
        </w:rPr>
      </w:pPr>
    </w:p>
    <w:p>
      <w:pPr>
        <w:pStyle w:val="nzIndenta"/>
        <w:rPr>
          <w:del w:id="5155" w:author="svcMRProcess" w:date="2018-09-08T06:27:00Z"/>
        </w:rPr>
      </w:pPr>
      <w:del w:id="5156" w:author="svcMRProcess" w:date="2018-09-08T06:27:00Z">
        <w:r>
          <w:tab/>
        </w:r>
        <w:r>
          <w:tab/>
          <w:delText>or misleading</w:delText>
        </w:r>
      </w:del>
    </w:p>
    <w:p>
      <w:pPr>
        <w:pStyle w:val="BlankClose"/>
        <w:rPr>
          <w:del w:id="5157" w:author="svcMRProcess" w:date="2018-09-08T06:27:00Z"/>
        </w:rPr>
      </w:pPr>
    </w:p>
    <w:p>
      <w:pPr>
        <w:pStyle w:val="nzIndenta"/>
        <w:rPr>
          <w:del w:id="5158" w:author="svcMRProcess" w:date="2018-09-08T06:27:00Z"/>
        </w:rPr>
      </w:pPr>
      <w:del w:id="5159" w:author="svcMRProcess" w:date="2018-09-08T06:27:00Z">
        <w:r>
          <w:tab/>
          <w:delText>(b)</w:delText>
        </w:r>
        <w:r>
          <w:tab/>
          <w:delText>delete the Penalty and insert:</w:delText>
        </w:r>
      </w:del>
    </w:p>
    <w:p>
      <w:pPr>
        <w:pStyle w:val="BlankOpen"/>
        <w:rPr>
          <w:del w:id="5160" w:author="svcMRProcess" w:date="2018-09-08T06:27:00Z"/>
        </w:rPr>
      </w:pPr>
    </w:p>
    <w:p>
      <w:pPr>
        <w:pStyle w:val="nzPenstart"/>
        <w:rPr>
          <w:del w:id="5161" w:author="svcMRProcess" w:date="2018-09-08T06:27:00Z"/>
        </w:rPr>
      </w:pPr>
      <w:del w:id="5162" w:author="svcMRProcess" w:date="2018-09-08T06:27:00Z">
        <w:r>
          <w:tab/>
          <w:delText>Penalty: a fine of $5 000.</w:delText>
        </w:r>
      </w:del>
    </w:p>
    <w:p>
      <w:pPr>
        <w:pStyle w:val="BlankClose"/>
        <w:rPr>
          <w:del w:id="5163" w:author="svcMRProcess" w:date="2018-09-08T06:27:00Z"/>
        </w:rPr>
      </w:pPr>
    </w:p>
    <w:p>
      <w:pPr>
        <w:pStyle w:val="nzSubsection"/>
        <w:rPr>
          <w:del w:id="5164" w:author="svcMRProcess" w:date="2018-09-08T06:27:00Z"/>
        </w:rPr>
      </w:pPr>
      <w:del w:id="5165" w:author="svcMRProcess" w:date="2018-09-08T06:27:00Z">
        <w:r>
          <w:tab/>
          <w:delText>(7)</w:delText>
        </w:r>
        <w:r>
          <w:tab/>
          <w:delText>After section 29(6) insert:</w:delText>
        </w:r>
      </w:del>
    </w:p>
    <w:p>
      <w:pPr>
        <w:pStyle w:val="BlankOpen"/>
        <w:rPr>
          <w:del w:id="5166" w:author="svcMRProcess" w:date="2018-09-08T06:27:00Z"/>
        </w:rPr>
      </w:pPr>
    </w:p>
    <w:p>
      <w:pPr>
        <w:pStyle w:val="nzSubsection"/>
        <w:rPr>
          <w:del w:id="5167" w:author="svcMRProcess" w:date="2018-09-08T06:27:00Z"/>
        </w:rPr>
      </w:pPr>
      <w:del w:id="5168" w:author="svcMRProcess" w:date="2018-09-08T06:27:00Z">
        <w:r>
          <w:tab/>
          <w:delText>(7)</w:delText>
        </w:r>
        <w:r>
          <w:tab/>
          <w:delText>The bond administrator must pay the amount of the security bond in accordance with Schedule 1 clause 5.</w:delText>
        </w:r>
      </w:del>
    </w:p>
    <w:p>
      <w:pPr>
        <w:pStyle w:val="nzSubsection"/>
        <w:rPr>
          <w:del w:id="5169" w:author="svcMRProcess" w:date="2018-09-08T06:27:00Z"/>
        </w:rPr>
      </w:pPr>
      <w:del w:id="5170" w:author="svcMRProcess" w:date="2018-09-08T06:27:00Z">
        <w:r>
          <w:tab/>
          <w:delText>(8)</w:delText>
        </w:r>
        <w:r>
          <w:tab/>
          <w:delText xml:space="preserve">A lessor and property manager must ensure that an application form referred to in Schedule 1 clause 5(1)(a) is not signed by a tenant unless — </w:delText>
        </w:r>
      </w:del>
    </w:p>
    <w:p>
      <w:pPr>
        <w:pStyle w:val="nzIndenta"/>
        <w:rPr>
          <w:del w:id="5171" w:author="svcMRProcess" w:date="2018-09-08T06:27:00Z"/>
        </w:rPr>
      </w:pPr>
      <w:del w:id="5172" w:author="svcMRProcess" w:date="2018-09-08T06:27:00Z">
        <w:r>
          <w:tab/>
          <w:delText>(a)</w:delText>
        </w:r>
        <w:r>
          <w:tab/>
          <w:delText>the residential tenancy agreement to which the security bond relates has terminated; and</w:delText>
        </w:r>
      </w:del>
    </w:p>
    <w:p>
      <w:pPr>
        <w:pStyle w:val="nzIndenta"/>
        <w:rPr>
          <w:del w:id="5173" w:author="svcMRProcess" w:date="2018-09-08T06:27:00Z"/>
        </w:rPr>
      </w:pPr>
      <w:del w:id="5174" w:author="svcMRProcess" w:date="2018-09-08T06:27:00Z">
        <w:r>
          <w:tab/>
          <w:delText>(b)</w:delText>
        </w:r>
        <w:r>
          <w:tab/>
          <w:delText>any amount of the security bond to be paid to the lessor or tenant is stipulated on the form.</w:delText>
        </w:r>
      </w:del>
    </w:p>
    <w:p>
      <w:pPr>
        <w:pStyle w:val="nzPenstart"/>
        <w:rPr>
          <w:del w:id="5175" w:author="svcMRProcess" w:date="2018-09-08T06:27:00Z"/>
        </w:rPr>
      </w:pPr>
      <w:del w:id="5176" w:author="svcMRProcess" w:date="2018-09-08T06:27:00Z">
        <w:r>
          <w:tab/>
          <w:delText>Penalty: a fine of $5 000.</w:delText>
        </w:r>
      </w:del>
    </w:p>
    <w:p>
      <w:pPr>
        <w:pStyle w:val="BlankClose"/>
        <w:rPr>
          <w:del w:id="5177" w:author="svcMRProcess" w:date="2018-09-08T06:27:00Z"/>
        </w:rPr>
      </w:pPr>
    </w:p>
    <w:p>
      <w:pPr>
        <w:pStyle w:val="nzHeading5"/>
        <w:rPr>
          <w:del w:id="5178" w:author="svcMRProcess" w:date="2018-09-08T06:27:00Z"/>
        </w:rPr>
      </w:pPr>
      <w:bookmarkStart w:id="5179" w:name="_Toc311730144"/>
      <w:bookmarkStart w:id="5180" w:name="_Toc312050690"/>
      <w:del w:id="5181" w:author="svcMRProcess" w:date="2018-09-08T06:27:00Z">
        <w:r>
          <w:rPr>
            <w:rStyle w:val="CharSectno"/>
          </w:rPr>
          <w:delText>26</w:delText>
        </w:r>
        <w:r>
          <w:delText>.</w:delText>
        </w:r>
        <w:r>
          <w:tab/>
          <w:delText>Section 29A deleted</w:delText>
        </w:r>
        <w:bookmarkEnd w:id="5179"/>
        <w:bookmarkEnd w:id="5180"/>
      </w:del>
    </w:p>
    <w:p>
      <w:pPr>
        <w:pStyle w:val="nzSubsection"/>
        <w:rPr>
          <w:del w:id="5182" w:author="svcMRProcess" w:date="2018-09-08T06:27:00Z"/>
        </w:rPr>
      </w:pPr>
      <w:del w:id="5183" w:author="svcMRProcess" w:date="2018-09-08T06:27:00Z">
        <w:r>
          <w:tab/>
        </w:r>
        <w:r>
          <w:tab/>
          <w:delText>Delete section 29A.</w:delText>
        </w:r>
      </w:del>
    </w:p>
    <w:p>
      <w:pPr>
        <w:pStyle w:val="nzHeading5"/>
        <w:rPr>
          <w:del w:id="5184" w:author="svcMRProcess" w:date="2018-09-08T06:27:00Z"/>
        </w:rPr>
      </w:pPr>
      <w:bookmarkStart w:id="5185" w:name="_Toc311730145"/>
      <w:bookmarkStart w:id="5186" w:name="_Toc312050691"/>
      <w:del w:id="5187" w:author="svcMRProcess" w:date="2018-09-08T06:27:00Z">
        <w:r>
          <w:rPr>
            <w:rStyle w:val="CharSectno"/>
          </w:rPr>
          <w:delText>27</w:delText>
        </w:r>
        <w:r>
          <w:delText>.</w:delText>
        </w:r>
        <w:r>
          <w:tab/>
          <w:delText>Section 30 amended</w:delText>
        </w:r>
        <w:bookmarkEnd w:id="5185"/>
        <w:bookmarkEnd w:id="5186"/>
      </w:del>
    </w:p>
    <w:p>
      <w:pPr>
        <w:pStyle w:val="nzSubsection"/>
        <w:rPr>
          <w:del w:id="5188" w:author="svcMRProcess" w:date="2018-09-08T06:27:00Z"/>
        </w:rPr>
      </w:pPr>
      <w:del w:id="5189" w:author="svcMRProcess" w:date="2018-09-08T06:27:00Z">
        <w:r>
          <w:tab/>
          <w:delText>(1)</w:delText>
        </w:r>
        <w:r>
          <w:tab/>
          <w:delText>In section 30(1):</w:delText>
        </w:r>
      </w:del>
    </w:p>
    <w:p>
      <w:pPr>
        <w:pStyle w:val="nzIndenta"/>
        <w:rPr>
          <w:del w:id="5190" w:author="svcMRProcess" w:date="2018-09-08T06:27:00Z"/>
        </w:rPr>
      </w:pPr>
      <w:del w:id="5191" w:author="svcMRProcess" w:date="2018-09-08T06:27:00Z">
        <w:r>
          <w:tab/>
          <w:delText>(a)</w:delText>
        </w:r>
        <w:r>
          <w:tab/>
          <w:delText>delete “section,” and insert:</w:delText>
        </w:r>
      </w:del>
    </w:p>
    <w:p>
      <w:pPr>
        <w:pStyle w:val="BlankOpen"/>
        <w:rPr>
          <w:del w:id="5192" w:author="svcMRProcess" w:date="2018-09-08T06:27:00Z"/>
        </w:rPr>
      </w:pPr>
    </w:p>
    <w:p>
      <w:pPr>
        <w:pStyle w:val="nzSubsection"/>
        <w:rPr>
          <w:del w:id="5193" w:author="svcMRProcess" w:date="2018-09-08T06:27:00Z"/>
        </w:rPr>
      </w:pPr>
      <w:del w:id="5194" w:author="svcMRProcess" w:date="2018-09-08T06:27:00Z">
        <w:r>
          <w:tab/>
        </w:r>
        <w:r>
          <w:tab/>
        </w:r>
        <w:r>
          <w:rPr>
            <w:snapToGrid w:val="0"/>
          </w:rPr>
          <w:delText xml:space="preserve">section and except </w:delText>
        </w:r>
        <w:r>
          <w:delText>where rent payable under a residential tenancy agreement is calculated by reference to the tenant’s income,</w:delText>
        </w:r>
      </w:del>
    </w:p>
    <w:p>
      <w:pPr>
        <w:pStyle w:val="BlankClose"/>
        <w:keepNext/>
        <w:rPr>
          <w:del w:id="5195" w:author="svcMRProcess" w:date="2018-09-08T06:27:00Z"/>
        </w:rPr>
      </w:pPr>
    </w:p>
    <w:p>
      <w:pPr>
        <w:pStyle w:val="nzIndenta"/>
        <w:rPr>
          <w:del w:id="5196" w:author="svcMRProcess" w:date="2018-09-08T06:27:00Z"/>
        </w:rPr>
      </w:pPr>
      <w:del w:id="5197" w:author="svcMRProcess" w:date="2018-09-08T06:27:00Z">
        <w:r>
          <w:tab/>
          <w:delText>(b)</w:delText>
        </w:r>
        <w:r>
          <w:tab/>
          <w:delText>delete “notice in writing to the tenant” and insert:</w:delText>
        </w:r>
      </w:del>
    </w:p>
    <w:p>
      <w:pPr>
        <w:pStyle w:val="BlankOpen"/>
        <w:rPr>
          <w:del w:id="5198" w:author="svcMRProcess" w:date="2018-09-08T06:27:00Z"/>
        </w:rPr>
      </w:pPr>
    </w:p>
    <w:p>
      <w:pPr>
        <w:pStyle w:val="nzSubsection"/>
        <w:rPr>
          <w:del w:id="5199" w:author="svcMRProcess" w:date="2018-09-08T06:27:00Z"/>
        </w:rPr>
      </w:pPr>
      <w:del w:id="5200" w:author="svcMRProcess" w:date="2018-09-08T06:27:00Z">
        <w:r>
          <w:tab/>
        </w:r>
        <w:r>
          <w:tab/>
          <w:delText>written notice to the tenant, in a form approved by the Minister,</w:delText>
        </w:r>
      </w:del>
    </w:p>
    <w:p>
      <w:pPr>
        <w:pStyle w:val="BlankClose"/>
        <w:keepNext/>
        <w:rPr>
          <w:del w:id="5201" w:author="svcMRProcess" w:date="2018-09-08T06:27:00Z"/>
        </w:rPr>
      </w:pPr>
    </w:p>
    <w:p>
      <w:pPr>
        <w:pStyle w:val="nzSubsection"/>
        <w:rPr>
          <w:del w:id="5202" w:author="svcMRProcess" w:date="2018-09-08T06:27:00Z"/>
        </w:rPr>
      </w:pPr>
      <w:del w:id="5203" w:author="svcMRProcess" w:date="2018-09-08T06:27:00Z">
        <w:r>
          <w:tab/>
          <w:delText>(2)</w:delText>
        </w:r>
        <w:r>
          <w:tab/>
          <w:delText>In section 30(2)(a) delete “the agreement provides that the rent may increase or be increased; and” and insert:</w:delText>
        </w:r>
      </w:del>
    </w:p>
    <w:p>
      <w:pPr>
        <w:pStyle w:val="BlankOpen"/>
        <w:keepNext w:val="0"/>
        <w:keepLines w:val="0"/>
        <w:rPr>
          <w:del w:id="5204" w:author="svcMRProcess" w:date="2018-09-08T06:27:00Z"/>
        </w:rPr>
      </w:pPr>
    </w:p>
    <w:p>
      <w:pPr>
        <w:pStyle w:val="nzIndenta"/>
        <w:rPr>
          <w:del w:id="5205" w:author="svcMRProcess" w:date="2018-09-08T06:27:00Z"/>
        </w:rPr>
      </w:pPr>
      <w:del w:id="5206" w:author="svcMRProcess" w:date="2018-09-08T06:27:00Z">
        <w:r>
          <w:tab/>
        </w:r>
        <w:r>
          <w:tab/>
          <w:delText>the amount of the increase, or the method of calculating the amount of the increase, is set out in the agreement; and</w:delText>
        </w:r>
      </w:del>
    </w:p>
    <w:p>
      <w:pPr>
        <w:pStyle w:val="BlankClose"/>
        <w:keepLines w:val="0"/>
        <w:rPr>
          <w:del w:id="5207" w:author="svcMRProcess" w:date="2018-09-08T06:27:00Z"/>
        </w:rPr>
      </w:pPr>
    </w:p>
    <w:p>
      <w:pPr>
        <w:pStyle w:val="nzNotesPerm"/>
        <w:rPr>
          <w:del w:id="5208" w:author="svcMRProcess" w:date="2018-09-08T06:27:00Z"/>
        </w:rPr>
      </w:pPr>
      <w:del w:id="5209" w:author="svcMRProcess" w:date="2018-09-08T06:27:00Z">
        <w:r>
          <w:tab/>
          <w:delText>Note:</w:delText>
        </w:r>
        <w:r>
          <w:tab/>
          <w:delText>The heading to amended section 30 is to read:</w:delText>
        </w:r>
      </w:del>
    </w:p>
    <w:p>
      <w:pPr>
        <w:pStyle w:val="nzNotesPerm"/>
        <w:rPr>
          <w:del w:id="5210" w:author="svcMRProcess" w:date="2018-09-08T06:27:00Z"/>
          <w:b/>
          <w:bCs/>
        </w:rPr>
      </w:pPr>
      <w:del w:id="5211" w:author="svcMRProcess" w:date="2018-09-08T06:27:00Z">
        <w:r>
          <w:tab/>
        </w:r>
        <w:r>
          <w:tab/>
        </w:r>
        <w:r>
          <w:rPr>
            <w:b/>
            <w:bCs/>
          </w:rPr>
          <w:delText>Variation of rent (except where calculated by reference to tenant’s income)</w:delText>
        </w:r>
      </w:del>
    </w:p>
    <w:p>
      <w:pPr>
        <w:pStyle w:val="nzHeading5"/>
        <w:rPr>
          <w:del w:id="5212" w:author="svcMRProcess" w:date="2018-09-08T06:27:00Z"/>
        </w:rPr>
      </w:pPr>
      <w:bookmarkStart w:id="5213" w:name="_Toc311730146"/>
      <w:bookmarkStart w:id="5214" w:name="_Toc312050692"/>
      <w:del w:id="5215" w:author="svcMRProcess" w:date="2018-09-08T06:27:00Z">
        <w:r>
          <w:rPr>
            <w:rStyle w:val="CharSectno"/>
          </w:rPr>
          <w:delText>28</w:delText>
        </w:r>
        <w:r>
          <w:delText>.</w:delText>
        </w:r>
        <w:r>
          <w:tab/>
          <w:delText>Sections 31A and 31B inserted</w:delText>
        </w:r>
        <w:bookmarkEnd w:id="5213"/>
        <w:bookmarkEnd w:id="5214"/>
      </w:del>
    </w:p>
    <w:p>
      <w:pPr>
        <w:pStyle w:val="nzSubsection"/>
        <w:rPr>
          <w:del w:id="5216" w:author="svcMRProcess" w:date="2018-09-08T06:27:00Z"/>
        </w:rPr>
      </w:pPr>
      <w:del w:id="5217" w:author="svcMRProcess" w:date="2018-09-08T06:27:00Z">
        <w:r>
          <w:tab/>
        </w:r>
        <w:r>
          <w:tab/>
          <w:delText>After section 30 insert:</w:delText>
        </w:r>
      </w:del>
    </w:p>
    <w:p>
      <w:pPr>
        <w:pStyle w:val="BlankOpen"/>
        <w:rPr>
          <w:del w:id="5218" w:author="svcMRProcess" w:date="2018-09-08T06:27:00Z"/>
        </w:rPr>
      </w:pPr>
    </w:p>
    <w:p>
      <w:pPr>
        <w:pStyle w:val="nzHeading5"/>
        <w:rPr>
          <w:del w:id="5219" w:author="svcMRProcess" w:date="2018-09-08T06:27:00Z"/>
        </w:rPr>
      </w:pPr>
      <w:bookmarkStart w:id="5220" w:name="_Toc311730147"/>
      <w:bookmarkStart w:id="5221" w:name="_Toc312050693"/>
      <w:del w:id="5222" w:author="svcMRProcess" w:date="2018-09-08T06:27:00Z">
        <w:r>
          <w:delText>31A.</w:delText>
        </w:r>
        <w:r>
          <w:tab/>
          <w:delText>Variation of rent where calculated by reference to tenant’s income</w:delText>
        </w:r>
        <w:bookmarkEnd w:id="5220"/>
        <w:bookmarkEnd w:id="5221"/>
      </w:del>
    </w:p>
    <w:p>
      <w:pPr>
        <w:pStyle w:val="nzSubsection"/>
        <w:rPr>
          <w:del w:id="5223" w:author="svcMRProcess" w:date="2018-09-08T06:27:00Z"/>
        </w:rPr>
      </w:pPr>
      <w:del w:id="5224" w:author="svcMRProcess" w:date="2018-09-08T06:27:00Z">
        <w:r>
          <w:tab/>
          <w:delText>(1)</w:delText>
        </w:r>
        <w:r>
          <w:tab/>
        </w:r>
        <w:r>
          <w:rPr>
            <w:snapToGrid w:val="0"/>
          </w:rPr>
          <w:delTex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delText>
        </w:r>
      </w:del>
    </w:p>
    <w:p>
      <w:pPr>
        <w:pStyle w:val="nzSubsection"/>
        <w:rPr>
          <w:del w:id="5225" w:author="svcMRProcess" w:date="2018-09-08T06:27:00Z"/>
        </w:rPr>
      </w:pPr>
      <w:del w:id="5226" w:author="svcMRProcess" w:date="2018-09-08T06:27:00Z">
        <w:r>
          <w:tab/>
          <w:delText>(2)</w:delText>
        </w:r>
        <w:r>
          <w:tab/>
        </w:r>
        <w:r>
          <w:rPr>
            <w:snapToGrid w:val="0"/>
          </w:rPr>
          <w:delText xml:space="preserve">The method may be changed by notice in writing to the tenant, in a form approved by the Minister, specifying — </w:delText>
        </w:r>
      </w:del>
    </w:p>
    <w:p>
      <w:pPr>
        <w:pStyle w:val="nzIndenta"/>
        <w:rPr>
          <w:del w:id="5227" w:author="svcMRProcess" w:date="2018-09-08T06:27:00Z"/>
        </w:rPr>
      </w:pPr>
      <w:del w:id="5228" w:author="svcMRProcess" w:date="2018-09-08T06:27:00Z">
        <w:r>
          <w:tab/>
          <w:delText>(a)</w:delText>
        </w:r>
        <w:r>
          <w:tab/>
        </w:r>
        <w:r>
          <w:rPr>
            <w:snapToGrid w:val="0"/>
          </w:rPr>
          <w:delText>the change to the method; and</w:delText>
        </w:r>
      </w:del>
    </w:p>
    <w:p>
      <w:pPr>
        <w:pStyle w:val="nzIndenta"/>
        <w:rPr>
          <w:del w:id="5229" w:author="svcMRProcess" w:date="2018-09-08T06:27:00Z"/>
          <w:snapToGrid w:val="0"/>
        </w:rPr>
      </w:pPr>
      <w:del w:id="5230" w:author="svcMRProcess" w:date="2018-09-08T06:27:00Z">
        <w:r>
          <w:tab/>
          <w:delText>(b)</w:delText>
        </w:r>
        <w:r>
          <w:tab/>
        </w:r>
        <w:r>
          <w:rPr>
            <w:snapToGrid w:val="0"/>
          </w:rPr>
          <w:delText>the day as from which the change will take effect, being a day — </w:delText>
        </w:r>
      </w:del>
    </w:p>
    <w:p>
      <w:pPr>
        <w:pStyle w:val="nzIndenti"/>
        <w:rPr>
          <w:del w:id="5231" w:author="svcMRProcess" w:date="2018-09-08T06:27:00Z"/>
        </w:rPr>
      </w:pPr>
      <w:del w:id="5232" w:author="svcMRProcess" w:date="2018-09-08T06:27:00Z">
        <w:r>
          <w:tab/>
          <w:delText>(i)</w:delText>
        </w:r>
        <w:r>
          <w:tab/>
          <w:delText>not less than 60 days after the day on which the notice is given; and</w:delText>
        </w:r>
      </w:del>
    </w:p>
    <w:p>
      <w:pPr>
        <w:pStyle w:val="nzIndenti"/>
        <w:rPr>
          <w:del w:id="5233" w:author="svcMRProcess" w:date="2018-09-08T06:27:00Z"/>
        </w:rPr>
      </w:pPr>
      <w:del w:id="5234" w:author="svcMRProcess" w:date="2018-09-08T06:27:00Z">
        <w:r>
          <w:tab/>
          <w:delText>(ii)</w:delText>
        </w:r>
        <w:r>
          <w:tab/>
          <w:delText>not less than 6 months after the day on which the tenancy commenced, or, if the means of calculating rent has been changed under this section, the day on which it was last so changed.</w:delText>
        </w:r>
      </w:del>
    </w:p>
    <w:p>
      <w:pPr>
        <w:pStyle w:val="nzHeading5"/>
        <w:rPr>
          <w:del w:id="5235" w:author="svcMRProcess" w:date="2018-09-08T06:27:00Z"/>
        </w:rPr>
      </w:pPr>
      <w:bookmarkStart w:id="5236" w:name="_Toc311730148"/>
      <w:bookmarkStart w:id="5237" w:name="_Toc312050694"/>
      <w:del w:id="5238" w:author="svcMRProcess" w:date="2018-09-08T06:27:00Z">
        <w:r>
          <w:delText>31B.</w:delText>
        </w:r>
        <w:r>
          <w:tab/>
          <w:delText>Increase in rent after renegotiating lease</w:delText>
        </w:r>
        <w:bookmarkEnd w:id="5236"/>
        <w:bookmarkEnd w:id="5237"/>
      </w:del>
    </w:p>
    <w:p>
      <w:pPr>
        <w:pStyle w:val="nzSubsection"/>
        <w:rPr>
          <w:del w:id="5239" w:author="svcMRProcess" w:date="2018-09-08T06:27:00Z"/>
        </w:rPr>
      </w:pPr>
      <w:del w:id="5240" w:author="svcMRProcess" w:date="2018-09-08T06:27:00Z">
        <w:r>
          <w:tab/>
        </w:r>
        <w:r>
          <w:tab/>
          <w:delText xml:space="preserve">If — </w:delText>
        </w:r>
      </w:del>
    </w:p>
    <w:p>
      <w:pPr>
        <w:pStyle w:val="nzIndenta"/>
        <w:rPr>
          <w:del w:id="5241" w:author="svcMRProcess" w:date="2018-09-08T06:27:00Z"/>
        </w:rPr>
      </w:pPr>
      <w:del w:id="5242" w:author="svcMRProcess" w:date="2018-09-08T06:27:00Z">
        <w:r>
          <w:tab/>
          <w:delText>(a)</w:delText>
        </w:r>
        <w:r>
          <w:tab/>
          <w:delText xml:space="preserve">a residential tenancy agreement creates a tenancy for a fixed term (the </w:delText>
        </w:r>
        <w:r>
          <w:rPr>
            <w:rStyle w:val="CharDefText"/>
          </w:rPr>
          <w:delText>former agreement</w:delText>
        </w:r>
        <w:r>
          <w:delText>); and</w:delText>
        </w:r>
      </w:del>
    </w:p>
    <w:p>
      <w:pPr>
        <w:pStyle w:val="nzIndenta"/>
        <w:rPr>
          <w:del w:id="5243" w:author="svcMRProcess" w:date="2018-09-08T06:27:00Z"/>
        </w:rPr>
      </w:pPr>
      <w:del w:id="5244" w:author="svcMRProcess" w:date="2018-09-08T06:27:00Z">
        <w:r>
          <w:tab/>
          <w:delText>(b)</w:delText>
        </w:r>
        <w:r>
          <w:tab/>
          <w:delText xml:space="preserve">the parties enter into a new residential tenancy agreement in relation to the same premises (the </w:delText>
        </w:r>
        <w:r>
          <w:rPr>
            <w:rStyle w:val="CharDefText"/>
          </w:rPr>
          <w:delText>new agreement</w:delText>
        </w:r>
        <w:r>
          <w:delText>) that is to commence immediately after the end of the term of the former agreement, whether under the terms of the agreement or under section 76C,</w:delText>
        </w:r>
      </w:del>
    </w:p>
    <w:p>
      <w:pPr>
        <w:pStyle w:val="nzSubsection"/>
        <w:rPr>
          <w:del w:id="5245" w:author="svcMRProcess" w:date="2018-09-08T06:27:00Z"/>
        </w:rPr>
      </w:pPr>
      <w:del w:id="5246" w:author="svcMRProcess" w:date="2018-09-08T06:27:00Z">
        <w:r>
          <w:tab/>
        </w:r>
        <w:r>
          <w:tab/>
          <w:delText>then, during the first 30 days after the new agreement was entered into, the tenant cannot be required under the new agreement to pay an amount of rent more than the amount payable under the former agreement.</w:delText>
        </w:r>
      </w:del>
    </w:p>
    <w:p>
      <w:pPr>
        <w:pStyle w:val="BlankClose"/>
        <w:rPr>
          <w:del w:id="5247" w:author="svcMRProcess" w:date="2018-09-08T06:27:00Z"/>
        </w:rPr>
      </w:pPr>
    </w:p>
    <w:p>
      <w:pPr>
        <w:pStyle w:val="nzHeading5"/>
        <w:rPr>
          <w:del w:id="5248" w:author="svcMRProcess" w:date="2018-09-08T06:27:00Z"/>
        </w:rPr>
      </w:pPr>
      <w:bookmarkStart w:id="5249" w:name="_Toc311730149"/>
      <w:bookmarkStart w:id="5250" w:name="_Toc312050695"/>
      <w:del w:id="5251" w:author="svcMRProcess" w:date="2018-09-08T06:27:00Z">
        <w:r>
          <w:rPr>
            <w:rStyle w:val="CharSectno"/>
          </w:rPr>
          <w:delText>29</w:delText>
        </w:r>
        <w:r>
          <w:delText>.</w:delText>
        </w:r>
        <w:r>
          <w:tab/>
          <w:delText>Section 31 amended</w:delText>
        </w:r>
        <w:bookmarkEnd w:id="5249"/>
        <w:bookmarkEnd w:id="5250"/>
      </w:del>
    </w:p>
    <w:p>
      <w:pPr>
        <w:pStyle w:val="nzSubsection"/>
        <w:rPr>
          <w:del w:id="5252" w:author="svcMRProcess" w:date="2018-09-08T06:27:00Z"/>
        </w:rPr>
      </w:pPr>
      <w:del w:id="5253" w:author="svcMRProcess" w:date="2018-09-08T06:27:00Z">
        <w:r>
          <w:tab/>
        </w:r>
        <w:r>
          <w:tab/>
          <w:delText>In section 31(1)(b) delete “12 months” and insert:</w:delText>
        </w:r>
      </w:del>
    </w:p>
    <w:p>
      <w:pPr>
        <w:pStyle w:val="BlankOpen"/>
        <w:rPr>
          <w:del w:id="5254" w:author="svcMRProcess" w:date="2018-09-08T06:27:00Z"/>
        </w:rPr>
      </w:pPr>
    </w:p>
    <w:p>
      <w:pPr>
        <w:pStyle w:val="nzSubsection"/>
        <w:rPr>
          <w:del w:id="5255" w:author="svcMRProcess" w:date="2018-09-08T06:27:00Z"/>
        </w:rPr>
      </w:pPr>
      <w:del w:id="5256" w:author="svcMRProcess" w:date="2018-09-08T06:27:00Z">
        <w:r>
          <w:tab/>
        </w:r>
        <w:r>
          <w:tab/>
          <w:delText>6 months</w:delText>
        </w:r>
      </w:del>
    </w:p>
    <w:p>
      <w:pPr>
        <w:pStyle w:val="BlankClose"/>
        <w:rPr>
          <w:del w:id="5257" w:author="svcMRProcess" w:date="2018-09-08T06:27:00Z"/>
        </w:rPr>
      </w:pPr>
    </w:p>
    <w:p>
      <w:pPr>
        <w:pStyle w:val="nzHeading5"/>
        <w:rPr>
          <w:del w:id="5258" w:author="svcMRProcess" w:date="2018-09-08T06:27:00Z"/>
        </w:rPr>
      </w:pPr>
      <w:bookmarkStart w:id="5259" w:name="_Toc311730150"/>
      <w:bookmarkStart w:id="5260" w:name="_Toc312050696"/>
      <w:del w:id="5261" w:author="svcMRProcess" w:date="2018-09-08T06:27:00Z">
        <w:r>
          <w:rPr>
            <w:rStyle w:val="CharSectno"/>
          </w:rPr>
          <w:delText>30</w:delText>
        </w:r>
        <w:r>
          <w:delText>.</w:delText>
        </w:r>
        <w:r>
          <w:tab/>
          <w:delText>Section 32 amended</w:delText>
        </w:r>
        <w:bookmarkEnd w:id="5259"/>
        <w:bookmarkEnd w:id="5260"/>
      </w:del>
    </w:p>
    <w:p>
      <w:pPr>
        <w:pStyle w:val="nzSubsection"/>
        <w:rPr>
          <w:del w:id="5262" w:author="svcMRProcess" w:date="2018-09-08T06:27:00Z"/>
        </w:rPr>
      </w:pPr>
      <w:del w:id="5263" w:author="svcMRProcess" w:date="2018-09-08T06:27:00Z">
        <w:r>
          <w:tab/>
          <w:delText>(1)</w:delText>
        </w:r>
        <w:r>
          <w:tab/>
          <w:delText>Delete section 32(2) and insert:</w:delText>
        </w:r>
      </w:del>
    </w:p>
    <w:p>
      <w:pPr>
        <w:pStyle w:val="BlankOpen"/>
        <w:rPr>
          <w:del w:id="5264" w:author="svcMRProcess" w:date="2018-09-08T06:27:00Z"/>
        </w:rPr>
      </w:pPr>
    </w:p>
    <w:p>
      <w:pPr>
        <w:pStyle w:val="nzSubsection"/>
        <w:rPr>
          <w:del w:id="5265" w:author="svcMRProcess" w:date="2018-09-08T06:27:00Z"/>
        </w:rPr>
      </w:pPr>
      <w:del w:id="5266" w:author="svcMRProcess" w:date="2018-09-08T06:27:00Z">
        <w:r>
          <w:tab/>
          <w:delText>(2)</w:delText>
        </w:r>
        <w:r>
          <w:tab/>
          <w:delText>An application under subsection (1) must be made not more than 30 days, or any greater period as the court thinks fit having regard to the justice and merits of the case, after —</w:delText>
        </w:r>
      </w:del>
    </w:p>
    <w:p>
      <w:pPr>
        <w:pStyle w:val="nzIndenta"/>
        <w:rPr>
          <w:del w:id="5267" w:author="svcMRProcess" w:date="2018-09-08T06:27:00Z"/>
        </w:rPr>
      </w:pPr>
      <w:del w:id="5268" w:author="svcMRProcess" w:date="2018-09-08T06:27:00Z">
        <w:r>
          <w:tab/>
          <w:delText>(a)</w:delText>
        </w:r>
        <w:r>
          <w:tab/>
          <w:delText>the tenant has received notice of —</w:delText>
        </w:r>
      </w:del>
    </w:p>
    <w:p>
      <w:pPr>
        <w:pStyle w:val="nzIndenti"/>
        <w:rPr>
          <w:del w:id="5269" w:author="svcMRProcess" w:date="2018-09-08T06:27:00Z"/>
        </w:rPr>
      </w:pPr>
      <w:del w:id="5270" w:author="svcMRProcess" w:date="2018-09-08T06:27:00Z">
        <w:r>
          <w:tab/>
          <w:delText>(i)</w:delText>
        </w:r>
        <w:r>
          <w:tab/>
          <w:delText>an increase in the rent payable; or</w:delText>
        </w:r>
      </w:del>
    </w:p>
    <w:p>
      <w:pPr>
        <w:pStyle w:val="nzIndenti"/>
        <w:rPr>
          <w:del w:id="5271" w:author="svcMRProcess" w:date="2018-09-08T06:27:00Z"/>
        </w:rPr>
      </w:pPr>
      <w:del w:id="5272" w:author="svcMRProcess" w:date="2018-09-08T06:27:00Z">
        <w:r>
          <w:tab/>
          <w:delText>(ii)</w:delText>
        </w:r>
        <w:r>
          <w:tab/>
          <w:delText>a change in the method of calculating rent that results in an increase in the rent payable;</w:delText>
        </w:r>
      </w:del>
    </w:p>
    <w:p>
      <w:pPr>
        <w:pStyle w:val="nzIndenta"/>
        <w:rPr>
          <w:del w:id="5273" w:author="svcMRProcess" w:date="2018-09-08T06:27:00Z"/>
        </w:rPr>
      </w:pPr>
      <w:del w:id="5274" w:author="svcMRProcess" w:date="2018-09-08T06:27:00Z">
        <w:r>
          <w:tab/>
        </w:r>
        <w:r>
          <w:tab/>
          <w:delText>or</w:delText>
        </w:r>
      </w:del>
    </w:p>
    <w:p>
      <w:pPr>
        <w:pStyle w:val="nzIndenta"/>
        <w:rPr>
          <w:del w:id="5275" w:author="svcMRProcess" w:date="2018-09-08T06:27:00Z"/>
        </w:rPr>
      </w:pPr>
      <w:del w:id="5276" w:author="svcMRProcess" w:date="2018-09-08T06:27:00Z">
        <w:r>
          <w:tab/>
          <w:delText>(b)</w:delText>
        </w:r>
        <w:r>
          <w:tab/>
          <w:delText>there has been, without any default on the part of the tenant, a significant reduction in the chattels or facilities provided with the premises.</w:delText>
        </w:r>
      </w:del>
    </w:p>
    <w:p>
      <w:pPr>
        <w:pStyle w:val="nzSubsection"/>
        <w:rPr>
          <w:del w:id="5277" w:author="svcMRProcess" w:date="2018-09-08T06:27:00Z"/>
        </w:rPr>
      </w:pPr>
      <w:del w:id="5278" w:author="svcMRProcess" w:date="2018-09-08T06:27:00Z">
        <w:r>
          <w:tab/>
          <w:delText>(3A)</w:delText>
        </w:r>
        <w:r>
          <w:tab/>
          <w:delText>An application under subsection (1) may be made despite the fact that the tenant has paid, or agreed to pay, the rent to which the application relates.</w:delText>
        </w:r>
      </w:del>
    </w:p>
    <w:p>
      <w:pPr>
        <w:pStyle w:val="BlankClose"/>
        <w:rPr>
          <w:del w:id="5279" w:author="svcMRProcess" w:date="2018-09-08T06:27:00Z"/>
        </w:rPr>
      </w:pPr>
    </w:p>
    <w:p>
      <w:pPr>
        <w:pStyle w:val="nzSubsection"/>
        <w:rPr>
          <w:del w:id="5280" w:author="svcMRProcess" w:date="2018-09-08T06:27:00Z"/>
          <w:snapToGrid w:val="0"/>
        </w:rPr>
      </w:pPr>
      <w:del w:id="5281" w:author="svcMRProcess" w:date="2018-09-08T06:27:00Z">
        <w:r>
          <w:tab/>
          <w:delText>(2)</w:delText>
        </w:r>
        <w:r>
          <w:tab/>
          <w:delText>In section 32(4) delete “</w:delText>
        </w:r>
        <w:r>
          <w:rPr>
            <w:snapToGrid w:val="0"/>
          </w:rPr>
          <w:delText>not being” and insert:</w:delText>
        </w:r>
      </w:del>
    </w:p>
    <w:p>
      <w:pPr>
        <w:pStyle w:val="BlankOpen"/>
        <w:rPr>
          <w:del w:id="5282" w:author="svcMRProcess" w:date="2018-09-08T06:27:00Z"/>
          <w:snapToGrid w:val="0"/>
        </w:rPr>
      </w:pPr>
    </w:p>
    <w:p>
      <w:pPr>
        <w:pStyle w:val="nzSubsection"/>
        <w:rPr>
          <w:del w:id="5283" w:author="svcMRProcess" w:date="2018-09-08T06:27:00Z"/>
          <w:snapToGrid w:val="0"/>
        </w:rPr>
      </w:pPr>
      <w:del w:id="5284" w:author="svcMRProcess" w:date="2018-09-08T06:27:00Z">
        <w:r>
          <w:rPr>
            <w:snapToGrid w:val="0"/>
          </w:rPr>
          <w:tab/>
        </w:r>
        <w:r>
          <w:rPr>
            <w:snapToGrid w:val="0"/>
          </w:rPr>
          <w:tab/>
          <w:delText>which may be a day</w:delText>
        </w:r>
      </w:del>
    </w:p>
    <w:p>
      <w:pPr>
        <w:pStyle w:val="BlankClose"/>
        <w:rPr>
          <w:del w:id="5285" w:author="svcMRProcess" w:date="2018-09-08T06:27:00Z"/>
        </w:rPr>
      </w:pPr>
    </w:p>
    <w:p>
      <w:pPr>
        <w:pStyle w:val="nzSubsection"/>
        <w:rPr>
          <w:del w:id="5286" w:author="svcMRProcess" w:date="2018-09-08T06:27:00Z"/>
        </w:rPr>
      </w:pPr>
      <w:del w:id="5287" w:author="svcMRProcess" w:date="2018-09-08T06:27:00Z">
        <w:r>
          <w:tab/>
          <w:delText>(3)</w:delText>
        </w:r>
        <w:r>
          <w:tab/>
          <w:delText>In section 32(7) delete the Penalty and insert:</w:delText>
        </w:r>
      </w:del>
    </w:p>
    <w:p>
      <w:pPr>
        <w:pStyle w:val="BlankOpen"/>
        <w:rPr>
          <w:del w:id="5288" w:author="svcMRProcess" w:date="2018-09-08T06:27:00Z"/>
        </w:rPr>
      </w:pPr>
    </w:p>
    <w:p>
      <w:pPr>
        <w:pStyle w:val="nzPenstart"/>
        <w:rPr>
          <w:del w:id="5289" w:author="svcMRProcess" w:date="2018-09-08T06:27:00Z"/>
        </w:rPr>
      </w:pPr>
      <w:del w:id="5290" w:author="svcMRProcess" w:date="2018-09-08T06:27:00Z">
        <w:r>
          <w:tab/>
          <w:delText>Penalty: a fine of $5 000.</w:delText>
        </w:r>
      </w:del>
    </w:p>
    <w:p>
      <w:pPr>
        <w:pStyle w:val="BlankClose"/>
        <w:rPr>
          <w:del w:id="5291" w:author="svcMRProcess" w:date="2018-09-08T06:27:00Z"/>
        </w:rPr>
      </w:pPr>
    </w:p>
    <w:p>
      <w:pPr>
        <w:pStyle w:val="nzHeading5"/>
        <w:rPr>
          <w:del w:id="5292" w:author="svcMRProcess" w:date="2018-09-08T06:27:00Z"/>
        </w:rPr>
      </w:pPr>
      <w:bookmarkStart w:id="5293" w:name="_Toc311730151"/>
      <w:bookmarkStart w:id="5294" w:name="_Toc312050697"/>
      <w:del w:id="5295" w:author="svcMRProcess" w:date="2018-09-08T06:27:00Z">
        <w:r>
          <w:rPr>
            <w:rStyle w:val="CharSectno"/>
          </w:rPr>
          <w:delText>31</w:delText>
        </w:r>
        <w:r>
          <w:delText>.</w:delText>
        </w:r>
        <w:r>
          <w:tab/>
          <w:delText>Section 33 amended</w:delText>
        </w:r>
        <w:bookmarkEnd w:id="5293"/>
        <w:bookmarkEnd w:id="5294"/>
      </w:del>
    </w:p>
    <w:p>
      <w:pPr>
        <w:pStyle w:val="nzSubsection"/>
        <w:rPr>
          <w:del w:id="5296" w:author="svcMRProcess" w:date="2018-09-08T06:27:00Z"/>
        </w:rPr>
      </w:pPr>
      <w:del w:id="5297" w:author="svcMRProcess" w:date="2018-09-08T06:27:00Z">
        <w:r>
          <w:tab/>
          <w:delText>(1)</w:delText>
        </w:r>
        <w:r>
          <w:tab/>
          <w:delText>In section 33(1):</w:delText>
        </w:r>
      </w:del>
    </w:p>
    <w:p>
      <w:pPr>
        <w:pStyle w:val="nzIndenta"/>
        <w:rPr>
          <w:del w:id="5298" w:author="svcMRProcess" w:date="2018-09-08T06:27:00Z"/>
        </w:rPr>
      </w:pPr>
      <w:del w:id="5299" w:author="svcMRProcess" w:date="2018-09-08T06:27:00Z">
        <w:r>
          <w:tab/>
          <w:delText>(a)</w:delText>
        </w:r>
        <w:r>
          <w:tab/>
          <w:delText>delete “within 3 days o</w:delText>
        </w:r>
        <w:r>
          <w:rPr>
            <w:spacing w:val="32"/>
          </w:rPr>
          <w:delText>f”</w:delText>
        </w:r>
        <w:r>
          <w:delText xml:space="preserve"> and insert:</w:delText>
        </w:r>
      </w:del>
    </w:p>
    <w:p>
      <w:pPr>
        <w:pStyle w:val="BlankOpen"/>
        <w:rPr>
          <w:del w:id="5300" w:author="svcMRProcess" w:date="2018-09-08T06:27:00Z"/>
        </w:rPr>
      </w:pPr>
    </w:p>
    <w:p>
      <w:pPr>
        <w:pStyle w:val="nzIndenta"/>
        <w:rPr>
          <w:del w:id="5301" w:author="svcMRProcess" w:date="2018-09-08T06:27:00Z"/>
        </w:rPr>
      </w:pPr>
      <w:del w:id="5302" w:author="svcMRProcess" w:date="2018-09-08T06:27:00Z">
        <w:r>
          <w:tab/>
        </w:r>
        <w:r>
          <w:tab/>
          <w:delText>within 3 days after</w:delText>
        </w:r>
      </w:del>
    </w:p>
    <w:p>
      <w:pPr>
        <w:pStyle w:val="BlankClose"/>
        <w:rPr>
          <w:del w:id="5303" w:author="svcMRProcess" w:date="2018-09-08T06:27:00Z"/>
        </w:rPr>
      </w:pPr>
    </w:p>
    <w:p>
      <w:pPr>
        <w:pStyle w:val="nzIndenta"/>
        <w:rPr>
          <w:del w:id="5304" w:author="svcMRProcess" w:date="2018-09-08T06:27:00Z"/>
        </w:rPr>
      </w:pPr>
      <w:del w:id="5305" w:author="svcMRProcess" w:date="2018-09-08T06:27:00Z">
        <w:r>
          <w:tab/>
          <w:delText>(b)</w:delText>
        </w:r>
        <w:r>
          <w:tab/>
          <w:delText>delete “give, or cause to be prepared and given, to” and insert:</w:delText>
        </w:r>
      </w:del>
    </w:p>
    <w:p>
      <w:pPr>
        <w:pStyle w:val="BlankOpen"/>
        <w:rPr>
          <w:del w:id="5306" w:author="svcMRProcess" w:date="2018-09-08T06:27:00Z"/>
        </w:rPr>
      </w:pPr>
    </w:p>
    <w:p>
      <w:pPr>
        <w:pStyle w:val="nzIndenta"/>
        <w:rPr>
          <w:del w:id="5307" w:author="svcMRProcess" w:date="2018-09-08T06:27:00Z"/>
        </w:rPr>
      </w:pPr>
      <w:del w:id="5308" w:author="svcMRProcess" w:date="2018-09-08T06:27:00Z">
        <w:r>
          <w:tab/>
        </w:r>
        <w:r>
          <w:tab/>
          <w:delText>give to</w:delText>
        </w:r>
      </w:del>
    </w:p>
    <w:p>
      <w:pPr>
        <w:pStyle w:val="BlankClose"/>
        <w:rPr>
          <w:del w:id="5309" w:author="svcMRProcess" w:date="2018-09-08T06:27:00Z"/>
        </w:rPr>
      </w:pPr>
    </w:p>
    <w:p>
      <w:pPr>
        <w:pStyle w:val="nzIndenta"/>
        <w:rPr>
          <w:del w:id="5310" w:author="svcMRProcess" w:date="2018-09-08T06:27:00Z"/>
        </w:rPr>
      </w:pPr>
      <w:del w:id="5311" w:author="svcMRProcess" w:date="2018-09-08T06:27:00Z">
        <w:r>
          <w:tab/>
          <w:delText>(c)</w:delText>
        </w:r>
        <w:r>
          <w:tab/>
          <w:delText>delete the Penalty and insert:</w:delText>
        </w:r>
      </w:del>
    </w:p>
    <w:p>
      <w:pPr>
        <w:pStyle w:val="BlankOpen"/>
        <w:rPr>
          <w:del w:id="5312" w:author="svcMRProcess" w:date="2018-09-08T06:27:00Z"/>
        </w:rPr>
      </w:pPr>
    </w:p>
    <w:p>
      <w:pPr>
        <w:pStyle w:val="nzPenstart"/>
        <w:rPr>
          <w:del w:id="5313" w:author="svcMRProcess" w:date="2018-09-08T06:27:00Z"/>
        </w:rPr>
      </w:pPr>
      <w:del w:id="5314" w:author="svcMRProcess" w:date="2018-09-08T06:27:00Z">
        <w:r>
          <w:tab/>
          <w:delText>Penalty: a fine of $5 000.</w:delText>
        </w:r>
      </w:del>
    </w:p>
    <w:p>
      <w:pPr>
        <w:pStyle w:val="BlankClose"/>
        <w:keepNext/>
        <w:rPr>
          <w:del w:id="5315" w:author="svcMRProcess" w:date="2018-09-08T06:27:00Z"/>
        </w:rPr>
      </w:pPr>
    </w:p>
    <w:p>
      <w:pPr>
        <w:pStyle w:val="nzSubsection"/>
        <w:rPr>
          <w:del w:id="5316" w:author="svcMRProcess" w:date="2018-09-08T06:27:00Z"/>
        </w:rPr>
      </w:pPr>
      <w:del w:id="5317" w:author="svcMRProcess" w:date="2018-09-08T06:27:00Z">
        <w:r>
          <w:tab/>
          <w:delText>(2)</w:delText>
        </w:r>
        <w:r>
          <w:tab/>
          <w:delText>In section 33(2) delete “of the Commonwealth” and insert:</w:delText>
        </w:r>
      </w:del>
    </w:p>
    <w:p>
      <w:pPr>
        <w:pStyle w:val="BlankOpen"/>
        <w:rPr>
          <w:del w:id="5318" w:author="svcMRProcess" w:date="2018-09-08T06:27:00Z"/>
        </w:rPr>
      </w:pPr>
    </w:p>
    <w:p>
      <w:pPr>
        <w:pStyle w:val="nzSubsection"/>
        <w:rPr>
          <w:del w:id="5319" w:author="svcMRProcess" w:date="2018-09-08T06:27:00Z"/>
        </w:rPr>
      </w:pPr>
      <w:del w:id="5320" w:author="svcMRProcess" w:date="2018-09-08T06:27:00Z">
        <w:r>
          <w:tab/>
        </w:r>
        <w:r>
          <w:tab/>
          <w:delText>(Commonwealth)</w:delText>
        </w:r>
      </w:del>
    </w:p>
    <w:p>
      <w:pPr>
        <w:pStyle w:val="BlankClose"/>
        <w:rPr>
          <w:del w:id="5321" w:author="svcMRProcess" w:date="2018-09-08T06:27:00Z"/>
        </w:rPr>
      </w:pPr>
    </w:p>
    <w:p>
      <w:pPr>
        <w:pStyle w:val="nzHeading5"/>
        <w:rPr>
          <w:del w:id="5322" w:author="svcMRProcess" w:date="2018-09-08T06:27:00Z"/>
        </w:rPr>
      </w:pPr>
      <w:bookmarkStart w:id="5323" w:name="_Toc311730152"/>
      <w:bookmarkStart w:id="5324" w:name="_Toc312050698"/>
      <w:del w:id="5325" w:author="svcMRProcess" w:date="2018-09-08T06:27:00Z">
        <w:r>
          <w:rPr>
            <w:rStyle w:val="CharSectno"/>
          </w:rPr>
          <w:delText>32</w:delText>
        </w:r>
        <w:r>
          <w:delText>.</w:delText>
        </w:r>
        <w:r>
          <w:tab/>
          <w:delText>Section 34A inserted</w:delText>
        </w:r>
        <w:bookmarkEnd w:id="5323"/>
        <w:bookmarkEnd w:id="5324"/>
      </w:del>
    </w:p>
    <w:p>
      <w:pPr>
        <w:pStyle w:val="nzSubsection"/>
        <w:rPr>
          <w:del w:id="5326" w:author="svcMRProcess" w:date="2018-09-08T06:27:00Z"/>
        </w:rPr>
      </w:pPr>
      <w:del w:id="5327" w:author="svcMRProcess" w:date="2018-09-08T06:27:00Z">
        <w:r>
          <w:tab/>
        </w:r>
        <w:r>
          <w:tab/>
          <w:delText>After section 33 insert:</w:delText>
        </w:r>
      </w:del>
    </w:p>
    <w:p>
      <w:pPr>
        <w:pStyle w:val="BlankOpen"/>
        <w:rPr>
          <w:del w:id="5328" w:author="svcMRProcess" w:date="2018-09-08T06:27:00Z"/>
        </w:rPr>
      </w:pPr>
    </w:p>
    <w:p>
      <w:pPr>
        <w:pStyle w:val="nzHeading5"/>
        <w:rPr>
          <w:del w:id="5329" w:author="svcMRProcess" w:date="2018-09-08T06:27:00Z"/>
        </w:rPr>
      </w:pPr>
      <w:bookmarkStart w:id="5330" w:name="_Toc311730153"/>
      <w:bookmarkStart w:id="5331" w:name="_Toc312050699"/>
      <w:del w:id="5332" w:author="svcMRProcess" w:date="2018-09-08T06:27:00Z">
        <w:r>
          <w:delText>34A.</w:delText>
        </w:r>
        <w:r>
          <w:tab/>
          <w:delText>Manner of payment of rent</w:delText>
        </w:r>
        <w:bookmarkEnd w:id="5330"/>
        <w:bookmarkEnd w:id="5331"/>
      </w:del>
    </w:p>
    <w:p>
      <w:pPr>
        <w:pStyle w:val="nzSubsection"/>
        <w:rPr>
          <w:del w:id="5333" w:author="svcMRProcess" w:date="2018-09-08T06:27:00Z"/>
        </w:rPr>
      </w:pPr>
      <w:del w:id="5334" w:author="svcMRProcess" w:date="2018-09-08T06:27:00Z">
        <w:r>
          <w:tab/>
        </w:r>
        <w:r>
          <w:tab/>
          <w:delText>Except as otherwise provided in a residential tenancy agreement, a tenant under the agreement may pay rent in the form of cash or a cheque, or in the manner referred to in section 33(2).</w:delText>
        </w:r>
      </w:del>
    </w:p>
    <w:p>
      <w:pPr>
        <w:pStyle w:val="BlankClose"/>
        <w:rPr>
          <w:del w:id="5335" w:author="svcMRProcess" w:date="2018-09-08T06:27:00Z"/>
        </w:rPr>
      </w:pPr>
    </w:p>
    <w:p>
      <w:pPr>
        <w:pStyle w:val="nzHeading5"/>
        <w:rPr>
          <w:del w:id="5336" w:author="svcMRProcess" w:date="2018-09-08T06:27:00Z"/>
        </w:rPr>
      </w:pPr>
      <w:bookmarkStart w:id="5337" w:name="_Toc311730154"/>
      <w:bookmarkStart w:id="5338" w:name="_Toc312050700"/>
      <w:del w:id="5339" w:author="svcMRProcess" w:date="2018-09-08T06:27:00Z">
        <w:r>
          <w:rPr>
            <w:rStyle w:val="CharSectno"/>
          </w:rPr>
          <w:delText>33</w:delText>
        </w:r>
        <w:r>
          <w:delText>.</w:delText>
        </w:r>
        <w:r>
          <w:tab/>
          <w:delText>Section 34 amended</w:delText>
        </w:r>
        <w:bookmarkEnd w:id="5337"/>
        <w:bookmarkEnd w:id="5338"/>
      </w:del>
    </w:p>
    <w:p>
      <w:pPr>
        <w:pStyle w:val="nzSubsection"/>
        <w:rPr>
          <w:del w:id="5340" w:author="svcMRProcess" w:date="2018-09-08T06:27:00Z"/>
        </w:rPr>
      </w:pPr>
      <w:del w:id="5341" w:author="svcMRProcess" w:date="2018-09-08T06:27:00Z">
        <w:r>
          <w:tab/>
          <w:delText>(1)</w:delText>
        </w:r>
        <w:r>
          <w:tab/>
          <w:delText>In section 34(1):</w:delText>
        </w:r>
      </w:del>
    </w:p>
    <w:p>
      <w:pPr>
        <w:pStyle w:val="nzIndenta"/>
        <w:rPr>
          <w:del w:id="5342" w:author="svcMRProcess" w:date="2018-09-08T06:27:00Z"/>
        </w:rPr>
      </w:pPr>
      <w:del w:id="5343" w:author="svcMRProcess" w:date="2018-09-08T06:27:00Z">
        <w:r>
          <w:tab/>
          <w:delText>(a)</w:delText>
        </w:r>
        <w:r>
          <w:tab/>
          <w:delText>after “record” insert:</w:delText>
        </w:r>
      </w:del>
    </w:p>
    <w:p>
      <w:pPr>
        <w:pStyle w:val="BlankOpen"/>
        <w:rPr>
          <w:del w:id="5344" w:author="svcMRProcess" w:date="2018-09-08T06:27:00Z"/>
        </w:rPr>
      </w:pPr>
    </w:p>
    <w:p>
      <w:pPr>
        <w:pStyle w:val="nzIndenta"/>
        <w:rPr>
          <w:del w:id="5345" w:author="svcMRProcess" w:date="2018-09-08T06:27:00Z"/>
        </w:rPr>
      </w:pPr>
      <w:del w:id="5346" w:author="svcMRProcess" w:date="2018-09-08T06:27:00Z">
        <w:r>
          <w:tab/>
        </w:r>
        <w:r>
          <w:tab/>
          <w:delText>in accordance with subsection (2A)</w:delText>
        </w:r>
      </w:del>
    </w:p>
    <w:p>
      <w:pPr>
        <w:pStyle w:val="BlankClose"/>
        <w:rPr>
          <w:del w:id="5347" w:author="svcMRProcess" w:date="2018-09-08T06:27:00Z"/>
        </w:rPr>
      </w:pPr>
    </w:p>
    <w:p>
      <w:pPr>
        <w:pStyle w:val="nzIndenta"/>
        <w:rPr>
          <w:del w:id="5348" w:author="svcMRProcess" w:date="2018-09-08T06:27:00Z"/>
        </w:rPr>
      </w:pPr>
      <w:del w:id="5349" w:author="svcMRProcess" w:date="2018-09-08T06:27:00Z">
        <w:r>
          <w:tab/>
          <w:delText>(b)</w:delText>
        </w:r>
        <w:r>
          <w:tab/>
          <w:delText>delete the Penalty and insert:</w:delText>
        </w:r>
      </w:del>
    </w:p>
    <w:p>
      <w:pPr>
        <w:pStyle w:val="BlankOpen"/>
        <w:rPr>
          <w:del w:id="5350" w:author="svcMRProcess" w:date="2018-09-08T06:27:00Z"/>
        </w:rPr>
      </w:pPr>
    </w:p>
    <w:p>
      <w:pPr>
        <w:pStyle w:val="nzPenstart"/>
        <w:rPr>
          <w:del w:id="5351" w:author="svcMRProcess" w:date="2018-09-08T06:27:00Z"/>
        </w:rPr>
      </w:pPr>
      <w:del w:id="5352" w:author="svcMRProcess" w:date="2018-09-08T06:27:00Z">
        <w:r>
          <w:tab/>
          <w:delText>Penalty: a fine of $5 000.</w:delText>
        </w:r>
      </w:del>
    </w:p>
    <w:p>
      <w:pPr>
        <w:pStyle w:val="BlankClose"/>
        <w:keepNext/>
        <w:rPr>
          <w:del w:id="5353" w:author="svcMRProcess" w:date="2018-09-08T06:27:00Z"/>
        </w:rPr>
      </w:pPr>
    </w:p>
    <w:p>
      <w:pPr>
        <w:pStyle w:val="nzSubsection"/>
        <w:rPr>
          <w:del w:id="5354" w:author="svcMRProcess" w:date="2018-09-08T06:27:00Z"/>
        </w:rPr>
      </w:pPr>
      <w:del w:id="5355" w:author="svcMRProcess" w:date="2018-09-08T06:27:00Z">
        <w:r>
          <w:tab/>
          <w:delText>(2)</w:delText>
        </w:r>
        <w:r>
          <w:tab/>
          <w:delText>After section 34(1) insert:</w:delText>
        </w:r>
      </w:del>
    </w:p>
    <w:p>
      <w:pPr>
        <w:pStyle w:val="BlankOpen"/>
        <w:rPr>
          <w:del w:id="5356" w:author="svcMRProcess" w:date="2018-09-08T06:27:00Z"/>
        </w:rPr>
      </w:pPr>
    </w:p>
    <w:p>
      <w:pPr>
        <w:pStyle w:val="nzSubsection"/>
        <w:rPr>
          <w:del w:id="5357" w:author="svcMRProcess" w:date="2018-09-08T06:27:00Z"/>
        </w:rPr>
      </w:pPr>
      <w:del w:id="5358" w:author="svcMRProcess" w:date="2018-09-08T06:27:00Z">
        <w:r>
          <w:tab/>
          <w:delText>(2A)</w:delText>
        </w:r>
        <w:r>
          <w:tab/>
          <w:delText>The record should specify all of the following —</w:delText>
        </w:r>
      </w:del>
    </w:p>
    <w:p>
      <w:pPr>
        <w:pStyle w:val="nzIndenta"/>
        <w:rPr>
          <w:del w:id="5359" w:author="svcMRProcess" w:date="2018-09-08T06:27:00Z"/>
        </w:rPr>
      </w:pPr>
      <w:del w:id="5360" w:author="svcMRProcess" w:date="2018-09-08T06:27:00Z">
        <w:r>
          <w:tab/>
          <w:delText>(a)</w:delText>
        </w:r>
        <w:r>
          <w:tab/>
          <w:delText>the fact that the payment is for rent;</w:delText>
        </w:r>
      </w:del>
    </w:p>
    <w:p>
      <w:pPr>
        <w:pStyle w:val="nzIndenta"/>
        <w:rPr>
          <w:del w:id="5361" w:author="svcMRProcess" w:date="2018-09-08T06:27:00Z"/>
        </w:rPr>
      </w:pPr>
      <w:del w:id="5362" w:author="svcMRProcess" w:date="2018-09-08T06:27:00Z">
        <w:r>
          <w:tab/>
          <w:delText>(b)</w:delText>
        </w:r>
        <w:r>
          <w:tab/>
          <w:delText>the date the rent is received;</w:delText>
        </w:r>
      </w:del>
    </w:p>
    <w:p>
      <w:pPr>
        <w:pStyle w:val="nzIndenta"/>
        <w:rPr>
          <w:del w:id="5363" w:author="svcMRProcess" w:date="2018-09-08T06:27:00Z"/>
        </w:rPr>
      </w:pPr>
      <w:del w:id="5364" w:author="svcMRProcess" w:date="2018-09-08T06:27:00Z">
        <w:r>
          <w:tab/>
          <w:delText>(c)</w:delText>
        </w:r>
        <w:r>
          <w:tab/>
          <w:delText>the name of the person paying the rent;</w:delText>
        </w:r>
      </w:del>
    </w:p>
    <w:p>
      <w:pPr>
        <w:pStyle w:val="nzIndenta"/>
        <w:rPr>
          <w:del w:id="5365" w:author="svcMRProcess" w:date="2018-09-08T06:27:00Z"/>
        </w:rPr>
      </w:pPr>
      <w:del w:id="5366" w:author="svcMRProcess" w:date="2018-09-08T06:27:00Z">
        <w:r>
          <w:tab/>
          <w:delText>(d)</w:delText>
        </w:r>
        <w:r>
          <w:tab/>
          <w:delText>the amount paid;</w:delText>
        </w:r>
      </w:del>
    </w:p>
    <w:p>
      <w:pPr>
        <w:pStyle w:val="nzIndenta"/>
        <w:rPr>
          <w:del w:id="5367" w:author="svcMRProcess" w:date="2018-09-08T06:27:00Z"/>
        </w:rPr>
      </w:pPr>
      <w:del w:id="5368" w:author="svcMRProcess" w:date="2018-09-08T06:27:00Z">
        <w:r>
          <w:tab/>
          <w:delText>(e)</w:delText>
        </w:r>
        <w:r>
          <w:tab/>
          <w:delText>the period in respect of which it is paid;</w:delText>
        </w:r>
      </w:del>
    </w:p>
    <w:p>
      <w:pPr>
        <w:pStyle w:val="nzIndenta"/>
        <w:rPr>
          <w:del w:id="5369" w:author="svcMRProcess" w:date="2018-09-08T06:27:00Z"/>
        </w:rPr>
      </w:pPr>
      <w:del w:id="5370" w:author="svcMRProcess" w:date="2018-09-08T06:27:00Z">
        <w:r>
          <w:tab/>
          <w:delText>(f)</w:delText>
        </w:r>
        <w:r>
          <w:tab/>
          <w:delText>the premises in respect of which it is paid.</w:delText>
        </w:r>
      </w:del>
    </w:p>
    <w:p>
      <w:pPr>
        <w:pStyle w:val="BlankClose"/>
        <w:rPr>
          <w:del w:id="5371" w:author="svcMRProcess" w:date="2018-09-08T06:27:00Z"/>
        </w:rPr>
      </w:pPr>
    </w:p>
    <w:p>
      <w:pPr>
        <w:pStyle w:val="nzSubsection"/>
        <w:rPr>
          <w:del w:id="5372" w:author="svcMRProcess" w:date="2018-09-08T06:27:00Z"/>
        </w:rPr>
      </w:pPr>
      <w:del w:id="5373" w:author="svcMRProcess" w:date="2018-09-08T06:27:00Z">
        <w:r>
          <w:tab/>
          <w:delText>(3)</w:delText>
        </w:r>
        <w:r>
          <w:tab/>
          <w:delText>In section 34(2):</w:delText>
        </w:r>
      </w:del>
    </w:p>
    <w:p>
      <w:pPr>
        <w:pStyle w:val="nzIndenta"/>
        <w:rPr>
          <w:del w:id="5374" w:author="svcMRProcess" w:date="2018-09-08T06:27:00Z"/>
        </w:rPr>
      </w:pPr>
      <w:del w:id="5375" w:author="svcMRProcess" w:date="2018-09-08T06:27:00Z">
        <w:r>
          <w:tab/>
          <w:delText>(a)</w:delText>
        </w:r>
        <w:r>
          <w:tab/>
          <w:delText>delete “is to his knowledge false” and insert:</w:delText>
        </w:r>
      </w:del>
    </w:p>
    <w:p>
      <w:pPr>
        <w:pStyle w:val="BlankOpen"/>
        <w:rPr>
          <w:del w:id="5376" w:author="svcMRProcess" w:date="2018-09-08T06:27:00Z"/>
        </w:rPr>
      </w:pPr>
    </w:p>
    <w:p>
      <w:pPr>
        <w:pStyle w:val="nzIndenta"/>
        <w:rPr>
          <w:del w:id="5377" w:author="svcMRProcess" w:date="2018-09-08T06:27:00Z"/>
        </w:rPr>
      </w:pPr>
      <w:del w:id="5378" w:author="svcMRProcess" w:date="2018-09-08T06:27:00Z">
        <w:r>
          <w:tab/>
        </w:r>
        <w:r>
          <w:tab/>
          <w:delText>the person knows is false or misleading</w:delText>
        </w:r>
      </w:del>
    </w:p>
    <w:p>
      <w:pPr>
        <w:pStyle w:val="BlankClose"/>
        <w:rPr>
          <w:del w:id="5379" w:author="svcMRProcess" w:date="2018-09-08T06:27:00Z"/>
        </w:rPr>
      </w:pPr>
    </w:p>
    <w:p>
      <w:pPr>
        <w:pStyle w:val="nzIndenta"/>
        <w:rPr>
          <w:del w:id="5380" w:author="svcMRProcess" w:date="2018-09-08T06:27:00Z"/>
        </w:rPr>
      </w:pPr>
      <w:del w:id="5381" w:author="svcMRProcess" w:date="2018-09-08T06:27:00Z">
        <w:r>
          <w:tab/>
          <w:delText>(b)</w:delText>
        </w:r>
        <w:r>
          <w:tab/>
          <w:delText>delete the Penalty and insert:</w:delText>
        </w:r>
      </w:del>
    </w:p>
    <w:p>
      <w:pPr>
        <w:pStyle w:val="BlankOpen"/>
        <w:rPr>
          <w:del w:id="5382" w:author="svcMRProcess" w:date="2018-09-08T06:27:00Z"/>
        </w:rPr>
      </w:pPr>
    </w:p>
    <w:p>
      <w:pPr>
        <w:pStyle w:val="nzPenstart"/>
        <w:rPr>
          <w:del w:id="5383" w:author="svcMRProcess" w:date="2018-09-08T06:27:00Z"/>
        </w:rPr>
      </w:pPr>
      <w:del w:id="5384" w:author="svcMRProcess" w:date="2018-09-08T06:27:00Z">
        <w:r>
          <w:tab/>
          <w:delText>Penalty: a fine of $5 000.</w:delText>
        </w:r>
      </w:del>
    </w:p>
    <w:p>
      <w:pPr>
        <w:pStyle w:val="BlankClose"/>
        <w:rPr>
          <w:del w:id="5385" w:author="svcMRProcess" w:date="2018-09-08T06:27:00Z"/>
        </w:rPr>
      </w:pPr>
    </w:p>
    <w:p>
      <w:pPr>
        <w:pStyle w:val="nzHeading5"/>
        <w:rPr>
          <w:del w:id="5386" w:author="svcMRProcess" w:date="2018-09-08T06:27:00Z"/>
        </w:rPr>
      </w:pPr>
      <w:bookmarkStart w:id="5387" w:name="_Toc311730155"/>
      <w:bookmarkStart w:id="5388" w:name="_Toc312050701"/>
      <w:del w:id="5389" w:author="svcMRProcess" w:date="2018-09-08T06:27:00Z">
        <w:r>
          <w:rPr>
            <w:rStyle w:val="CharSectno"/>
          </w:rPr>
          <w:delText>34</w:delText>
        </w:r>
        <w:r>
          <w:delText>.</w:delText>
        </w:r>
        <w:r>
          <w:tab/>
          <w:delText>Section 35 amended</w:delText>
        </w:r>
        <w:bookmarkEnd w:id="5387"/>
        <w:bookmarkEnd w:id="5388"/>
      </w:del>
    </w:p>
    <w:p>
      <w:pPr>
        <w:pStyle w:val="nzSubsection"/>
        <w:rPr>
          <w:del w:id="5390" w:author="svcMRProcess" w:date="2018-09-08T06:27:00Z"/>
        </w:rPr>
      </w:pPr>
      <w:del w:id="5391" w:author="svcMRProcess" w:date="2018-09-08T06:27:00Z">
        <w:r>
          <w:tab/>
        </w:r>
        <w:r>
          <w:tab/>
          <w:delText>In section 35 delete the Penalty and insert:</w:delText>
        </w:r>
      </w:del>
    </w:p>
    <w:p>
      <w:pPr>
        <w:pStyle w:val="BlankOpen"/>
        <w:rPr>
          <w:del w:id="5392" w:author="svcMRProcess" w:date="2018-09-08T06:27:00Z"/>
        </w:rPr>
      </w:pPr>
    </w:p>
    <w:p>
      <w:pPr>
        <w:pStyle w:val="nzPenstart"/>
        <w:rPr>
          <w:del w:id="5393" w:author="svcMRProcess" w:date="2018-09-08T06:27:00Z"/>
        </w:rPr>
      </w:pPr>
      <w:del w:id="5394" w:author="svcMRProcess" w:date="2018-09-08T06:27:00Z">
        <w:r>
          <w:tab/>
          <w:delText>Penalty: a fine of $5 000.</w:delText>
        </w:r>
      </w:del>
    </w:p>
    <w:p>
      <w:pPr>
        <w:pStyle w:val="BlankClose"/>
        <w:keepNext/>
        <w:rPr>
          <w:del w:id="5395" w:author="svcMRProcess" w:date="2018-09-08T06:27:00Z"/>
        </w:rPr>
      </w:pPr>
    </w:p>
    <w:p>
      <w:pPr>
        <w:pStyle w:val="nzHeading5"/>
        <w:rPr>
          <w:del w:id="5396" w:author="svcMRProcess" w:date="2018-09-08T06:27:00Z"/>
        </w:rPr>
      </w:pPr>
      <w:bookmarkStart w:id="5397" w:name="_Toc311730156"/>
      <w:bookmarkStart w:id="5398" w:name="_Toc312050702"/>
      <w:del w:id="5399" w:author="svcMRProcess" w:date="2018-09-08T06:27:00Z">
        <w:r>
          <w:rPr>
            <w:rStyle w:val="CharSectno"/>
          </w:rPr>
          <w:delText>35</w:delText>
        </w:r>
        <w:r>
          <w:delText>.</w:delText>
        </w:r>
        <w:r>
          <w:tab/>
          <w:delText>Part IV Division 2 heading amended</w:delText>
        </w:r>
        <w:bookmarkEnd w:id="5397"/>
        <w:bookmarkEnd w:id="5398"/>
      </w:del>
    </w:p>
    <w:p>
      <w:pPr>
        <w:pStyle w:val="nzSubsection"/>
        <w:rPr>
          <w:del w:id="5400" w:author="svcMRProcess" w:date="2018-09-08T06:27:00Z"/>
        </w:rPr>
      </w:pPr>
      <w:del w:id="5401" w:author="svcMRProcess" w:date="2018-09-08T06:27:00Z">
        <w:r>
          <w:tab/>
        </w:r>
        <w:r>
          <w:tab/>
          <w:delText>In the heading to Part IV Division 2 delete “</w:delText>
        </w:r>
        <w:r>
          <w:rPr>
            <w:b/>
            <w:sz w:val="26"/>
          </w:rPr>
          <w:delText>General</w:delText>
        </w:r>
        <w:r>
          <w:delText>” and insert:</w:delText>
        </w:r>
      </w:del>
    </w:p>
    <w:p>
      <w:pPr>
        <w:pStyle w:val="BlankOpen"/>
        <w:rPr>
          <w:del w:id="5402" w:author="svcMRProcess" w:date="2018-09-08T06:27:00Z"/>
        </w:rPr>
      </w:pPr>
    </w:p>
    <w:p>
      <w:pPr>
        <w:pStyle w:val="nzSubsection"/>
        <w:rPr>
          <w:del w:id="5403" w:author="svcMRProcess" w:date="2018-09-08T06:27:00Z"/>
        </w:rPr>
      </w:pPr>
      <w:del w:id="5404" w:author="svcMRProcess" w:date="2018-09-08T06:27:00Z">
        <w:r>
          <w:tab/>
        </w:r>
        <w:r>
          <w:tab/>
        </w:r>
        <w:r>
          <w:rPr>
            <w:b/>
            <w:bCs/>
            <w:sz w:val="26"/>
          </w:rPr>
          <w:delText>Standard terms</w:delText>
        </w:r>
      </w:del>
    </w:p>
    <w:p>
      <w:pPr>
        <w:pStyle w:val="BlankClose"/>
        <w:rPr>
          <w:del w:id="5405" w:author="svcMRProcess" w:date="2018-09-08T06:27:00Z"/>
        </w:rPr>
      </w:pPr>
    </w:p>
    <w:p>
      <w:pPr>
        <w:pStyle w:val="nzHeading5"/>
        <w:rPr>
          <w:del w:id="5406" w:author="svcMRProcess" w:date="2018-09-08T06:27:00Z"/>
        </w:rPr>
      </w:pPr>
      <w:bookmarkStart w:id="5407" w:name="_Toc311730157"/>
      <w:bookmarkStart w:id="5408" w:name="_Toc312050703"/>
      <w:del w:id="5409" w:author="svcMRProcess" w:date="2018-09-08T06:27:00Z">
        <w:r>
          <w:rPr>
            <w:rStyle w:val="CharSectno"/>
          </w:rPr>
          <w:delText>36</w:delText>
        </w:r>
        <w:r>
          <w:delText>.</w:delText>
        </w:r>
        <w:r>
          <w:tab/>
          <w:delText>Section 37 deleted</w:delText>
        </w:r>
        <w:bookmarkEnd w:id="5407"/>
        <w:bookmarkEnd w:id="5408"/>
      </w:del>
    </w:p>
    <w:p>
      <w:pPr>
        <w:pStyle w:val="nzSubsection"/>
        <w:rPr>
          <w:del w:id="5410" w:author="svcMRProcess" w:date="2018-09-08T06:27:00Z"/>
        </w:rPr>
      </w:pPr>
      <w:del w:id="5411" w:author="svcMRProcess" w:date="2018-09-08T06:27:00Z">
        <w:r>
          <w:tab/>
        </w:r>
        <w:r>
          <w:tab/>
          <w:delText>Delete section 37.</w:delText>
        </w:r>
      </w:del>
    </w:p>
    <w:p>
      <w:pPr>
        <w:pStyle w:val="nzHeading5"/>
        <w:rPr>
          <w:del w:id="5412" w:author="svcMRProcess" w:date="2018-09-08T06:27:00Z"/>
        </w:rPr>
      </w:pPr>
      <w:bookmarkStart w:id="5413" w:name="_Toc311730158"/>
      <w:bookmarkStart w:id="5414" w:name="_Toc312050704"/>
      <w:del w:id="5415" w:author="svcMRProcess" w:date="2018-09-08T06:27:00Z">
        <w:r>
          <w:rPr>
            <w:rStyle w:val="CharSectno"/>
          </w:rPr>
          <w:delText>37</w:delText>
        </w:r>
        <w:r>
          <w:delText>.</w:delText>
        </w:r>
        <w:r>
          <w:tab/>
          <w:delText>Section 38 amended</w:delText>
        </w:r>
        <w:bookmarkEnd w:id="5413"/>
        <w:bookmarkEnd w:id="5414"/>
      </w:del>
    </w:p>
    <w:p>
      <w:pPr>
        <w:pStyle w:val="nzSubsection"/>
        <w:rPr>
          <w:del w:id="5416" w:author="svcMRProcess" w:date="2018-09-08T06:27:00Z"/>
        </w:rPr>
      </w:pPr>
      <w:del w:id="5417" w:author="svcMRProcess" w:date="2018-09-08T06:27:00Z">
        <w:r>
          <w:tab/>
          <w:delText>(1)</w:delText>
        </w:r>
        <w:r>
          <w:tab/>
          <w:delText>In section 38(1) delete “every agreement” and insert:</w:delText>
        </w:r>
      </w:del>
    </w:p>
    <w:p>
      <w:pPr>
        <w:pStyle w:val="BlankOpen"/>
        <w:rPr>
          <w:del w:id="5418" w:author="svcMRProcess" w:date="2018-09-08T06:27:00Z"/>
        </w:rPr>
      </w:pPr>
    </w:p>
    <w:p>
      <w:pPr>
        <w:pStyle w:val="nzSubsection"/>
        <w:rPr>
          <w:del w:id="5419" w:author="svcMRProcess" w:date="2018-09-08T06:27:00Z"/>
        </w:rPr>
      </w:pPr>
      <w:del w:id="5420" w:author="svcMRProcess" w:date="2018-09-08T06:27:00Z">
        <w:r>
          <w:tab/>
        </w:r>
        <w:r>
          <w:tab/>
          <w:delText>every residential tenancy agreement</w:delText>
        </w:r>
      </w:del>
    </w:p>
    <w:p>
      <w:pPr>
        <w:pStyle w:val="BlankClose"/>
        <w:rPr>
          <w:del w:id="5421" w:author="svcMRProcess" w:date="2018-09-08T06:27:00Z"/>
        </w:rPr>
      </w:pPr>
    </w:p>
    <w:p>
      <w:pPr>
        <w:pStyle w:val="nzSubsection"/>
        <w:rPr>
          <w:del w:id="5422" w:author="svcMRProcess" w:date="2018-09-08T06:27:00Z"/>
        </w:rPr>
      </w:pPr>
      <w:del w:id="5423" w:author="svcMRProcess" w:date="2018-09-08T06:27:00Z">
        <w:r>
          <w:tab/>
          <w:delText>(2)</w:delText>
        </w:r>
        <w:r>
          <w:tab/>
          <w:delText>In section 38(1)(b) delete “but within 3 days o</w:delText>
        </w:r>
        <w:r>
          <w:rPr>
            <w:spacing w:val="32"/>
          </w:rPr>
          <w:delText>f”</w:delText>
        </w:r>
        <w:r>
          <w:delText xml:space="preserve"> and insert:</w:delText>
        </w:r>
      </w:del>
    </w:p>
    <w:p>
      <w:pPr>
        <w:pStyle w:val="BlankOpen"/>
        <w:rPr>
          <w:del w:id="5424" w:author="svcMRProcess" w:date="2018-09-08T06:27:00Z"/>
        </w:rPr>
      </w:pPr>
    </w:p>
    <w:p>
      <w:pPr>
        <w:pStyle w:val="nzSubsection"/>
        <w:rPr>
          <w:del w:id="5425" w:author="svcMRProcess" w:date="2018-09-08T06:27:00Z"/>
        </w:rPr>
      </w:pPr>
      <w:del w:id="5426" w:author="svcMRProcess" w:date="2018-09-08T06:27:00Z">
        <w:r>
          <w:tab/>
        </w:r>
        <w:r>
          <w:tab/>
          <w:delText>after</w:delText>
        </w:r>
      </w:del>
    </w:p>
    <w:p>
      <w:pPr>
        <w:pStyle w:val="BlankClose"/>
        <w:rPr>
          <w:del w:id="5427" w:author="svcMRProcess" w:date="2018-09-08T06:27:00Z"/>
        </w:rPr>
      </w:pPr>
    </w:p>
    <w:p>
      <w:pPr>
        <w:pStyle w:val="nzHeading5"/>
        <w:rPr>
          <w:del w:id="5428" w:author="svcMRProcess" w:date="2018-09-08T06:27:00Z"/>
        </w:rPr>
      </w:pPr>
      <w:bookmarkStart w:id="5429" w:name="_Toc311730159"/>
      <w:bookmarkStart w:id="5430" w:name="_Toc312050705"/>
      <w:del w:id="5431" w:author="svcMRProcess" w:date="2018-09-08T06:27:00Z">
        <w:r>
          <w:rPr>
            <w:rStyle w:val="CharSectno"/>
          </w:rPr>
          <w:delText>38</w:delText>
        </w:r>
        <w:r>
          <w:delText>.</w:delText>
        </w:r>
        <w:r>
          <w:tab/>
          <w:delText>Section 39 amended</w:delText>
        </w:r>
        <w:bookmarkEnd w:id="5429"/>
        <w:bookmarkEnd w:id="5430"/>
      </w:del>
    </w:p>
    <w:p>
      <w:pPr>
        <w:pStyle w:val="nzSubsection"/>
        <w:rPr>
          <w:del w:id="5432" w:author="svcMRProcess" w:date="2018-09-08T06:27:00Z"/>
        </w:rPr>
      </w:pPr>
      <w:del w:id="5433" w:author="svcMRProcess" w:date="2018-09-08T06:27:00Z">
        <w:r>
          <w:tab/>
        </w:r>
        <w:r>
          <w:tab/>
          <w:delText>In section 39 delete “every agreement” and insert:</w:delText>
        </w:r>
      </w:del>
    </w:p>
    <w:p>
      <w:pPr>
        <w:pStyle w:val="BlankOpen"/>
        <w:rPr>
          <w:del w:id="5434" w:author="svcMRProcess" w:date="2018-09-08T06:27:00Z"/>
        </w:rPr>
      </w:pPr>
    </w:p>
    <w:p>
      <w:pPr>
        <w:pStyle w:val="nzSubsection"/>
        <w:rPr>
          <w:del w:id="5435" w:author="svcMRProcess" w:date="2018-09-08T06:27:00Z"/>
        </w:rPr>
      </w:pPr>
      <w:del w:id="5436" w:author="svcMRProcess" w:date="2018-09-08T06:27:00Z">
        <w:r>
          <w:tab/>
        </w:r>
        <w:r>
          <w:tab/>
          <w:delText>every residential tenancy agreement</w:delText>
        </w:r>
      </w:del>
    </w:p>
    <w:p>
      <w:pPr>
        <w:pStyle w:val="BlankClose"/>
        <w:rPr>
          <w:del w:id="5437" w:author="svcMRProcess" w:date="2018-09-08T06:27:00Z"/>
        </w:rPr>
      </w:pPr>
    </w:p>
    <w:p>
      <w:pPr>
        <w:pStyle w:val="nzHeading5"/>
        <w:rPr>
          <w:del w:id="5438" w:author="svcMRProcess" w:date="2018-09-08T06:27:00Z"/>
        </w:rPr>
      </w:pPr>
      <w:bookmarkStart w:id="5439" w:name="_Toc311730160"/>
      <w:bookmarkStart w:id="5440" w:name="_Toc312050706"/>
      <w:del w:id="5441" w:author="svcMRProcess" w:date="2018-09-08T06:27:00Z">
        <w:r>
          <w:rPr>
            <w:rStyle w:val="CharSectno"/>
          </w:rPr>
          <w:delText>39</w:delText>
        </w:r>
        <w:r>
          <w:delText>.</w:delText>
        </w:r>
        <w:r>
          <w:tab/>
          <w:delText>Section 40 replaced</w:delText>
        </w:r>
        <w:bookmarkEnd w:id="5439"/>
        <w:bookmarkEnd w:id="5440"/>
      </w:del>
    </w:p>
    <w:p>
      <w:pPr>
        <w:pStyle w:val="nzSubsection"/>
        <w:rPr>
          <w:del w:id="5442" w:author="svcMRProcess" w:date="2018-09-08T06:27:00Z"/>
        </w:rPr>
      </w:pPr>
      <w:del w:id="5443" w:author="svcMRProcess" w:date="2018-09-08T06:27:00Z">
        <w:r>
          <w:tab/>
        </w:r>
        <w:r>
          <w:tab/>
          <w:delText>Delete section 40 and insert:</w:delText>
        </w:r>
      </w:del>
    </w:p>
    <w:p>
      <w:pPr>
        <w:pStyle w:val="BlankOpen"/>
        <w:rPr>
          <w:del w:id="5444" w:author="svcMRProcess" w:date="2018-09-08T06:27:00Z"/>
        </w:rPr>
      </w:pPr>
    </w:p>
    <w:p>
      <w:pPr>
        <w:pStyle w:val="nzHeading5"/>
        <w:rPr>
          <w:del w:id="5445" w:author="svcMRProcess" w:date="2018-09-08T06:27:00Z"/>
        </w:rPr>
      </w:pPr>
      <w:bookmarkStart w:id="5446" w:name="_Toc311730161"/>
      <w:bookmarkStart w:id="5447" w:name="_Toc312050707"/>
      <w:del w:id="5448" w:author="svcMRProcess" w:date="2018-09-08T06:27:00Z">
        <w:r>
          <w:delText>40.</w:delText>
        </w:r>
        <w:r>
          <w:tab/>
          <w:delText>Vacant possession</w:delText>
        </w:r>
        <w:bookmarkEnd w:id="5446"/>
        <w:bookmarkEnd w:id="5447"/>
        <w:r>
          <w:delText xml:space="preserve"> </w:delText>
        </w:r>
      </w:del>
    </w:p>
    <w:p>
      <w:pPr>
        <w:pStyle w:val="nzSubsection"/>
        <w:rPr>
          <w:del w:id="5449" w:author="svcMRProcess" w:date="2018-09-08T06:27:00Z"/>
        </w:rPr>
      </w:pPr>
      <w:del w:id="5450" w:author="svcMRProcess" w:date="2018-09-08T06:27:00Z">
        <w:r>
          <w:tab/>
          <w:delText>(1)</w:delText>
        </w:r>
        <w:r>
          <w:tab/>
          <w:delText>In this section —</w:delText>
        </w:r>
      </w:del>
    </w:p>
    <w:p>
      <w:pPr>
        <w:pStyle w:val="nzDefstart"/>
        <w:rPr>
          <w:del w:id="5451" w:author="svcMRProcess" w:date="2018-09-08T06:27:00Z"/>
        </w:rPr>
      </w:pPr>
      <w:del w:id="5452" w:author="svcMRProcess" w:date="2018-09-08T06:27:00Z">
        <w:r>
          <w:tab/>
        </w:r>
        <w:r>
          <w:rPr>
            <w:rStyle w:val="CharDefText"/>
          </w:rPr>
          <w:delText>premises</w:delText>
        </w:r>
        <w:r>
          <w:delText xml:space="preserve"> does not include —</w:delText>
        </w:r>
      </w:del>
    </w:p>
    <w:p>
      <w:pPr>
        <w:pStyle w:val="nzDefpara"/>
        <w:rPr>
          <w:del w:id="5453" w:author="svcMRProcess" w:date="2018-09-08T06:27:00Z"/>
        </w:rPr>
      </w:pPr>
      <w:del w:id="5454" w:author="svcMRProcess" w:date="2018-09-08T06:27:00Z">
        <w:r>
          <w:tab/>
          <w:delText>(a)</w:delText>
        </w:r>
        <w:r>
          <w:tab/>
          <w:delText>any part of the premises in respect of which the tenant does not have a right of exclusive occupation; or</w:delText>
        </w:r>
      </w:del>
    </w:p>
    <w:p>
      <w:pPr>
        <w:pStyle w:val="nzDefpara"/>
        <w:rPr>
          <w:del w:id="5455" w:author="svcMRProcess" w:date="2018-09-08T06:27:00Z"/>
        </w:rPr>
      </w:pPr>
      <w:del w:id="5456" w:author="svcMRProcess" w:date="2018-09-08T06:27:00Z">
        <w:r>
          <w:tab/>
          <w:delText>(b)</w:delText>
        </w:r>
        <w:r>
          <w:tab/>
          <w:delText>any part of the premises to which the parties to the residential tenancy agreement have agreed the tenant will not have access.</w:delText>
        </w:r>
      </w:del>
    </w:p>
    <w:p>
      <w:pPr>
        <w:pStyle w:val="nzSubsection"/>
        <w:rPr>
          <w:del w:id="5457" w:author="svcMRProcess" w:date="2018-09-08T06:27:00Z"/>
        </w:rPr>
      </w:pPr>
      <w:del w:id="5458" w:author="svcMRProcess" w:date="2018-09-08T06:27:00Z">
        <w:r>
          <w:tab/>
          <w:delText>(2)</w:delText>
        </w:r>
        <w:r>
          <w:tab/>
          <w:delText>It is a term of every residential tenancy agreement that the tenant must have vacant possession of the premises on the day on which the tenant is entitled to enter into occupation of the premises under the agreement.</w:delText>
        </w:r>
      </w:del>
    </w:p>
    <w:p>
      <w:pPr>
        <w:pStyle w:val="BlankClose"/>
        <w:rPr>
          <w:del w:id="5459" w:author="svcMRProcess" w:date="2018-09-08T06:27:00Z"/>
        </w:rPr>
      </w:pPr>
    </w:p>
    <w:p>
      <w:pPr>
        <w:pStyle w:val="nzHeading5"/>
        <w:rPr>
          <w:del w:id="5460" w:author="svcMRProcess" w:date="2018-09-08T06:27:00Z"/>
        </w:rPr>
      </w:pPr>
      <w:bookmarkStart w:id="5461" w:name="_Toc311730162"/>
      <w:bookmarkStart w:id="5462" w:name="_Toc312050708"/>
      <w:del w:id="5463" w:author="svcMRProcess" w:date="2018-09-08T06:27:00Z">
        <w:r>
          <w:rPr>
            <w:rStyle w:val="CharSectno"/>
          </w:rPr>
          <w:delText>40</w:delText>
        </w:r>
        <w:r>
          <w:delText>.</w:delText>
        </w:r>
        <w:r>
          <w:tab/>
          <w:delText>Section 41 amended</w:delText>
        </w:r>
        <w:bookmarkEnd w:id="5461"/>
        <w:bookmarkEnd w:id="5462"/>
      </w:del>
    </w:p>
    <w:p>
      <w:pPr>
        <w:pStyle w:val="nzSubsection"/>
        <w:rPr>
          <w:del w:id="5464" w:author="svcMRProcess" w:date="2018-09-08T06:27:00Z"/>
        </w:rPr>
      </w:pPr>
      <w:del w:id="5465" w:author="svcMRProcess" w:date="2018-09-08T06:27:00Z">
        <w:r>
          <w:tab/>
        </w:r>
        <w:r>
          <w:tab/>
          <w:delText>In section 41:</w:delText>
        </w:r>
      </w:del>
    </w:p>
    <w:p>
      <w:pPr>
        <w:pStyle w:val="nzIndenta"/>
        <w:rPr>
          <w:del w:id="5466" w:author="svcMRProcess" w:date="2018-09-08T06:27:00Z"/>
        </w:rPr>
      </w:pPr>
      <w:del w:id="5467" w:author="svcMRProcess" w:date="2018-09-08T06:27:00Z">
        <w:r>
          <w:tab/>
          <w:delText>(a)</w:delText>
        </w:r>
        <w:r>
          <w:tab/>
          <w:delText>delete “every agreement” and insert:</w:delText>
        </w:r>
      </w:del>
    </w:p>
    <w:p>
      <w:pPr>
        <w:pStyle w:val="BlankOpen"/>
        <w:rPr>
          <w:del w:id="5468" w:author="svcMRProcess" w:date="2018-09-08T06:27:00Z"/>
        </w:rPr>
      </w:pPr>
    </w:p>
    <w:p>
      <w:pPr>
        <w:pStyle w:val="nzIndenta"/>
        <w:rPr>
          <w:del w:id="5469" w:author="svcMRProcess" w:date="2018-09-08T06:27:00Z"/>
        </w:rPr>
      </w:pPr>
      <w:del w:id="5470" w:author="svcMRProcess" w:date="2018-09-08T06:27:00Z">
        <w:r>
          <w:tab/>
        </w:r>
        <w:r>
          <w:tab/>
          <w:delText>every residential tenancy agreement</w:delText>
        </w:r>
      </w:del>
    </w:p>
    <w:p>
      <w:pPr>
        <w:pStyle w:val="BlankClose"/>
        <w:rPr>
          <w:del w:id="5471" w:author="svcMRProcess" w:date="2018-09-08T06:27:00Z"/>
        </w:rPr>
      </w:pPr>
    </w:p>
    <w:p>
      <w:pPr>
        <w:pStyle w:val="nzIndenta"/>
        <w:rPr>
          <w:del w:id="5472" w:author="svcMRProcess" w:date="2018-09-08T06:27:00Z"/>
        </w:rPr>
      </w:pPr>
      <w:del w:id="5473" w:author="svcMRProcess" w:date="2018-09-08T06:27:00Z">
        <w:r>
          <w:tab/>
          <w:delText>(b)</w:delText>
        </w:r>
        <w:r>
          <w:tab/>
          <w:delText>delete “he” and insert:</w:delText>
        </w:r>
      </w:del>
    </w:p>
    <w:p>
      <w:pPr>
        <w:pStyle w:val="BlankOpen"/>
        <w:rPr>
          <w:del w:id="5474" w:author="svcMRProcess" w:date="2018-09-08T06:27:00Z"/>
        </w:rPr>
      </w:pPr>
    </w:p>
    <w:p>
      <w:pPr>
        <w:pStyle w:val="nzIndenta"/>
        <w:rPr>
          <w:del w:id="5475" w:author="svcMRProcess" w:date="2018-09-08T06:27:00Z"/>
        </w:rPr>
      </w:pPr>
      <w:del w:id="5476" w:author="svcMRProcess" w:date="2018-09-08T06:27:00Z">
        <w:r>
          <w:tab/>
        </w:r>
        <w:r>
          <w:tab/>
          <w:delText>the lessor</w:delText>
        </w:r>
      </w:del>
    </w:p>
    <w:p>
      <w:pPr>
        <w:pStyle w:val="BlankClose"/>
        <w:rPr>
          <w:del w:id="5477" w:author="svcMRProcess" w:date="2018-09-08T06:27:00Z"/>
        </w:rPr>
      </w:pPr>
    </w:p>
    <w:p>
      <w:pPr>
        <w:pStyle w:val="nzHeading5"/>
        <w:rPr>
          <w:del w:id="5478" w:author="svcMRProcess" w:date="2018-09-08T06:27:00Z"/>
        </w:rPr>
      </w:pPr>
      <w:bookmarkStart w:id="5479" w:name="_Toc311730163"/>
      <w:bookmarkStart w:id="5480" w:name="_Toc312050709"/>
      <w:del w:id="5481" w:author="svcMRProcess" w:date="2018-09-08T06:27:00Z">
        <w:r>
          <w:rPr>
            <w:rStyle w:val="CharSectno"/>
          </w:rPr>
          <w:delText>41</w:delText>
        </w:r>
        <w:r>
          <w:delText>.</w:delText>
        </w:r>
        <w:r>
          <w:tab/>
          <w:delText>Sections 42 to 46 replaced</w:delText>
        </w:r>
        <w:bookmarkEnd w:id="5479"/>
        <w:bookmarkEnd w:id="5480"/>
      </w:del>
    </w:p>
    <w:p>
      <w:pPr>
        <w:pStyle w:val="nzSubsection"/>
        <w:rPr>
          <w:del w:id="5482" w:author="svcMRProcess" w:date="2018-09-08T06:27:00Z"/>
        </w:rPr>
      </w:pPr>
      <w:del w:id="5483" w:author="svcMRProcess" w:date="2018-09-08T06:27:00Z">
        <w:r>
          <w:tab/>
        </w:r>
        <w:r>
          <w:tab/>
          <w:delText>Delete sections 42 to 46 and insert:</w:delText>
        </w:r>
      </w:del>
    </w:p>
    <w:p>
      <w:pPr>
        <w:pStyle w:val="BlankOpen"/>
        <w:rPr>
          <w:del w:id="5484" w:author="svcMRProcess" w:date="2018-09-08T06:27:00Z"/>
        </w:rPr>
      </w:pPr>
    </w:p>
    <w:p>
      <w:pPr>
        <w:pStyle w:val="nzHeading5"/>
        <w:rPr>
          <w:del w:id="5485" w:author="svcMRProcess" w:date="2018-09-08T06:27:00Z"/>
        </w:rPr>
      </w:pPr>
      <w:bookmarkStart w:id="5486" w:name="_Toc311730164"/>
      <w:bookmarkStart w:id="5487" w:name="_Toc312050710"/>
      <w:del w:id="5488" w:author="svcMRProcess" w:date="2018-09-08T06:27:00Z">
        <w:r>
          <w:delText>42.</w:delText>
        </w:r>
        <w:r>
          <w:tab/>
          <w:delText>Lessor’s responsibility for cleanliness and repairs</w:delText>
        </w:r>
        <w:bookmarkEnd w:id="5486"/>
        <w:bookmarkEnd w:id="5487"/>
      </w:del>
    </w:p>
    <w:p>
      <w:pPr>
        <w:pStyle w:val="nzSubsection"/>
        <w:rPr>
          <w:del w:id="5489" w:author="svcMRProcess" w:date="2018-09-08T06:27:00Z"/>
        </w:rPr>
      </w:pPr>
      <w:del w:id="5490" w:author="svcMRProcess" w:date="2018-09-08T06:27:00Z">
        <w:r>
          <w:tab/>
          <w:delText>(1)</w:delText>
        </w:r>
        <w:r>
          <w:tab/>
          <w:delText>In this section —</w:delText>
        </w:r>
      </w:del>
    </w:p>
    <w:p>
      <w:pPr>
        <w:pStyle w:val="nzDefstart"/>
        <w:rPr>
          <w:del w:id="5491" w:author="svcMRProcess" w:date="2018-09-08T06:27:00Z"/>
        </w:rPr>
      </w:pPr>
      <w:del w:id="5492" w:author="svcMRProcess" w:date="2018-09-08T06:27:00Z">
        <w:r>
          <w:tab/>
        </w:r>
        <w:r>
          <w:rPr>
            <w:rStyle w:val="CharDefText"/>
          </w:rPr>
          <w:delText>premises</w:delText>
        </w:r>
        <w:r>
          <w:delText xml:space="preserve"> includes fixtures and chattels provided with the premises, but does not include —</w:delText>
        </w:r>
      </w:del>
    </w:p>
    <w:p>
      <w:pPr>
        <w:pStyle w:val="nzDefpara"/>
        <w:rPr>
          <w:del w:id="5493" w:author="svcMRProcess" w:date="2018-09-08T06:27:00Z"/>
        </w:rPr>
      </w:pPr>
      <w:del w:id="5494" w:author="svcMRProcess" w:date="2018-09-08T06:27:00Z">
        <w:r>
          <w:tab/>
          <w:delText>(a)</w:delText>
        </w:r>
        <w:r>
          <w:tab/>
          <w:delText>any fixture or chattel disclosed by the lessor as not functioning before the agreement was entered into; or</w:delText>
        </w:r>
      </w:del>
    </w:p>
    <w:p>
      <w:pPr>
        <w:pStyle w:val="nzDefpara"/>
        <w:rPr>
          <w:del w:id="5495" w:author="svcMRProcess" w:date="2018-09-08T06:27:00Z"/>
        </w:rPr>
      </w:pPr>
      <w:del w:id="5496" w:author="svcMRProcess" w:date="2018-09-08T06:27:00Z">
        <w:r>
          <w:tab/>
          <w:delText>(b)</w:delText>
        </w:r>
        <w:r>
          <w:tab/>
          <w:delText>any other fixture or chattel that the tenant could not reasonably have expected to be functioning at the time the agreement was entered into.</w:delText>
        </w:r>
      </w:del>
    </w:p>
    <w:p>
      <w:pPr>
        <w:pStyle w:val="nzSubsection"/>
        <w:rPr>
          <w:del w:id="5497" w:author="svcMRProcess" w:date="2018-09-08T06:27:00Z"/>
        </w:rPr>
      </w:pPr>
      <w:del w:id="5498" w:author="svcMRProcess" w:date="2018-09-08T06:27:00Z">
        <w:r>
          <w:tab/>
          <w:delText>(2)</w:delText>
        </w:r>
        <w:r>
          <w:tab/>
          <w:delText xml:space="preserve">It is a term of every residential tenancy agreement that the lessor — </w:delText>
        </w:r>
      </w:del>
    </w:p>
    <w:p>
      <w:pPr>
        <w:pStyle w:val="nzIndenta"/>
        <w:rPr>
          <w:del w:id="5499" w:author="svcMRProcess" w:date="2018-09-08T06:27:00Z"/>
        </w:rPr>
      </w:pPr>
      <w:del w:id="5500" w:author="svcMRProcess" w:date="2018-09-08T06:27:00Z">
        <w:r>
          <w:tab/>
          <w:delText>(a)</w:delText>
        </w:r>
        <w:r>
          <w:tab/>
          <w:delText>must deliver up to the tenant vacant possession of the premises in a reasonable state of cleanliness and a reasonable state of repair having regard to its age and character; and</w:delText>
        </w:r>
      </w:del>
    </w:p>
    <w:p>
      <w:pPr>
        <w:pStyle w:val="nzIndenta"/>
        <w:rPr>
          <w:del w:id="5501" w:author="svcMRProcess" w:date="2018-09-08T06:27:00Z"/>
        </w:rPr>
      </w:pPr>
      <w:del w:id="5502" w:author="svcMRProcess" w:date="2018-09-08T06:27:00Z">
        <w:r>
          <w:tab/>
          <w:delText>(b)</w:delText>
        </w:r>
        <w:r>
          <w:tab/>
          <w:delText>must maintain the premises in a reasonable state of repair having regard to its age and character and must conduct any repairs within a reasonable period after the need for the repair arises; and</w:delText>
        </w:r>
      </w:del>
    </w:p>
    <w:p>
      <w:pPr>
        <w:pStyle w:val="nzIndenta"/>
        <w:rPr>
          <w:del w:id="5503" w:author="svcMRProcess" w:date="2018-09-08T06:27:00Z"/>
        </w:rPr>
      </w:pPr>
      <w:del w:id="5504" w:author="svcMRProcess" w:date="2018-09-08T06:27:00Z">
        <w:r>
          <w:tab/>
          <w:delText>(c)</w:delText>
        </w:r>
        <w:r>
          <w:tab/>
          <w:delText>must comply with all requirements in respect of buildings, health and safety under any other written law insofar as they apply to the premises.</w:delText>
        </w:r>
      </w:del>
    </w:p>
    <w:p>
      <w:pPr>
        <w:pStyle w:val="nzHeading5"/>
        <w:rPr>
          <w:del w:id="5505" w:author="svcMRProcess" w:date="2018-09-08T06:27:00Z"/>
        </w:rPr>
      </w:pPr>
      <w:bookmarkStart w:id="5506" w:name="_Toc311730165"/>
      <w:bookmarkStart w:id="5507" w:name="_Toc312050711"/>
      <w:del w:id="5508" w:author="svcMRProcess" w:date="2018-09-08T06:27:00Z">
        <w:r>
          <w:delText>43.</w:delText>
        </w:r>
        <w:r>
          <w:tab/>
          <w:delText>Urgent repairs</w:delText>
        </w:r>
        <w:bookmarkEnd w:id="5506"/>
        <w:bookmarkEnd w:id="5507"/>
      </w:del>
    </w:p>
    <w:p>
      <w:pPr>
        <w:pStyle w:val="nzSubsection"/>
        <w:rPr>
          <w:del w:id="5509" w:author="svcMRProcess" w:date="2018-09-08T06:27:00Z"/>
        </w:rPr>
      </w:pPr>
      <w:del w:id="5510" w:author="svcMRProcess" w:date="2018-09-08T06:27:00Z">
        <w:r>
          <w:tab/>
          <w:delText>(1)</w:delText>
        </w:r>
        <w:r>
          <w:tab/>
          <w:delText xml:space="preserve">In this section — </w:delText>
        </w:r>
      </w:del>
    </w:p>
    <w:p>
      <w:pPr>
        <w:pStyle w:val="nzDefstart"/>
        <w:rPr>
          <w:del w:id="5511" w:author="svcMRProcess" w:date="2018-09-08T06:27:00Z"/>
        </w:rPr>
      </w:pPr>
      <w:del w:id="5512" w:author="svcMRProcess" w:date="2018-09-08T06:27:00Z">
        <w:r>
          <w:tab/>
        </w:r>
        <w:r>
          <w:rPr>
            <w:rStyle w:val="CharDefText"/>
          </w:rPr>
          <w:delText>prescribed period</w:delText>
        </w:r>
        <w:r>
          <w:delText xml:space="preserve">, in relation to the carrying out of urgent repairs, means — </w:delText>
        </w:r>
      </w:del>
    </w:p>
    <w:p>
      <w:pPr>
        <w:pStyle w:val="nzDefpara"/>
        <w:rPr>
          <w:del w:id="5513" w:author="svcMRProcess" w:date="2018-09-08T06:27:00Z"/>
        </w:rPr>
      </w:pPr>
      <w:del w:id="5514" w:author="svcMRProcess" w:date="2018-09-08T06:27:00Z">
        <w:r>
          <w:tab/>
          <w:delText>(a)</w:delText>
        </w:r>
        <w:r>
          <w:tab/>
          <w:delText>in relation to repairs necessary for the supply or restoration of a service prescribed in the regulations as an essential service — 24 hours; or</w:delText>
        </w:r>
      </w:del>
    </w:p>
    <w:p>
      <w:pPr>
        <w:pStyle w:val="nzDefpara"/>
        <w:rPr>
          <w:del w:id="5515" w:author="svcMRProcess" w:date="2018-09-08T06:27:00Z"/>
        </w:rPr>
      </w:pPr>
      <w:del w:id="5516" w:author="svcMRProcess" w:date="2018-09-08T06:27:00Z">
        <w:r>
          <w:tab/>
          <w:delText>(b)</w:delText>
        </w:r>
        <w:r>
          <w:tab/>
          <w:delText>in relation to any other urgent repairs — 48 hours or any longer period prescribed in the regulations;</w:delText>
        </w:r>
      </w:del>
    </w:p>
    <w:p>
      <w:pPr>
        <w:pStyle w:val="nzDefstart"/>
        <w:rPr>
          <w:del w:id="5517" w:author="svcMRProcess" w:date="2018-09-08T06:27:00Z"/>
        </w:rPr>
      </w:pPr>
      <w:del w:id="5518" w:author="svcMRProcess" w:date="2018-09-08T06:27:00Z">
        <w:r>
          <w:tab/>
        </w:r>
        <w:r>
          <w:rPr>
            <w:rStyle w:val="CharDefText"/>
          </w:rPr>
          <w:delText>suitable repairer</w:delText>
        </w:r>
        <w:r>
          <w:delText>, in relation to urgent repairs, means a person who is suitably qualified, trained or, if necessary under any written law, licensed or otherwise authorised, to undertake the work necessary to carry out the repairs;</w:delText>
        </w:r>
      </w:del>
    </w:p>
    <w:p>
      <w:pPr>
        <w:pStyle w:val="nzDefstart"/>
        <w:rPr>
          <w:del w:id="5519" w:author="svcMRProcess" w:date="2018-09-08T06:27:00Z"/>
        </w:rPr>
      </w:pPr>
      <w:del w:id="5520" w:author="svcMRProcess" w:date="2018-09-08T06:27:00Z">
        <w:r>
          <w:tab/>
        </w:r>
        <w:r>
          <w:rPr>
            <w:rStyle w:val="CharDefText"/>
          </w:rPr>
          <w:delText>urgent repairs</w:delText>
        </w:r>
        <w:r>
          <w:delText xml:space="preserve">, in relation to residential premises, means repairs to the premises that are necessary — </w:delText>
        </w:r>
      </w:del>
    </w:p>
    <w:p>
      <w:pPr>
        <w:pStyle w:val="nzDefpara"/>
        <w:rPr>
          <w:del w:id="5521" w:author="svcMRProcess" w:date="2018-09-08T06:27:00Z"/>
        </w:rPr>
      </w:pPr>
      <w:del w:id="5522" w:author="svcMRProcess" w:date="2018-09-08T06:27:00Z">
        <w:r>
          <w:tab/>
          <w:delText>(a)</w:delText>
        </w:r>
        <w:r>
          <w:tab/>
          <w:delText>for the supply or restoration of a service prescribed in the regulations as an essential service; or</w:delText>
        </w:r>
      </w:del>
    </w:p>
    <w:p>
      <w:pPr>
        <w:pStyle w:val="nzDefpara"/>
        <w:rPr>
          <w:del w:id="5523" w:author="svcMRProcess" w:date="2018-09-08T06:27:00Z"/>
        </w:rPr>
      </w:pPr>
      <w:del w:id="5524" w:author="svcMRProcess" w:date="2018-09-08T06:27:00Z">
        <w:r>
          <w:tab/>
          <w:delText>(b)</w:delText>
        </w:r>
        <w:r>
          <w:tab/>
          <w:delText xml:space="preserve">to avoid — </w:delText>
        </w:r>
      </w:del>
    </w:p>
    <w:p>
      <w:pPr>
        <w:pStyle w:val="nzDefsubpara"/>
        <w:rPr>
          <w:del w:id="5525" w:author="svcMRProcess" w:date="2018-09-08T06:27:00Z"/>
        </w:rPr>
      </w:pPr>
      <w:del w:id="5526" w:author="svcMRProcess" w:date="2018-09-08T06:27:00Z">
        <w:r>
          <w:tab/>
          <w:delText>(i)</w:delText>
        </w:r>
        <w:r>
          <w:tab/>
          <w:delText>exposing a person to the risk of injury; or</w:delText>
        </w:r>
      </w:del>
    </w:p>
    <w:p>
      <w:pPr>
        <w:pStyle w:val="nzDefsubpara"/>
        <w:rPr>
          <w:del w:id="5527" w:author="svcMRProcess" w:date="2018-09-08T06:27:00Z"/>
        </w:rPr>
      </w:pPr>
      <w:del w:id="5528" w:author="svcMRProcess" w:date="2018-09-08T06:27:00Z">
        <w:r>
          <w:tab/>
          <w:delText>(ii)</w:delText>
        </w:r>
        <w:r>
          <w:tab/>
          <w:delText>exposing property to damage; or</w:delText>
        </w:r>
      </w:del>
    </w:p>
    <w:p>
      <w:pPr>
        <w:pStyle w:val="nzDefsubpara"/>
        <w:rPr>
          <w:del w:id="5529" w:author="svcMRProcess" w:date="2018-09-08T06:27:00Z"/>
        </w:rPr>
      </w:pPr>
      <w:del w:id="5530" w:author="svcMRProcess" w:date="2018-09-08T06:27:00Z">
        <w:r>
          <w:tab/>
          <w:delText>(iii)</w:delText>
        </w:r>
        <w:r>
          <w:tab/>
          <w:delText>causing the tenant undue hardship or inconvenience.</w:delText>
        </w:r>
      </w:del>
    </w:p>
    <w:p>
      <w:pPr>
        <w:pStyle w:val="nzSubsection"/>
        <w:rPr>
          <w:del w:id="5531" w:author="svcMRProcess" w:date="2018-09-08T06:27:00Z"/>
        </w:rPr>
      </w:pPr>
      <w:del w:id="5532" w:author="svcMRProcess" w:date="2018-09-08T06:27:00Z">
        <w:r>
          <w:tab/>
          <w:delText>(2)</w:delText>
        </w:r>
        <w:r>
          <w:tab/>
          <w:delText>It is a term of every residential tenancy agreement that if a need for urgent repairs arises</w:delText>
        </w:r>
        <w:r>
          <w:rPr>
            <w:snapToGrid w:val="0"/>
          </w:rPr>
          <w:delText xml:space="preserve"> otherwise than as a result of a breach of the agreement by the tenant</w:delText>
        </w:r>
        <w:r>
          <w:delText xml:space="preserve"> — </w:delText>
        </w:r>
      </w:del>
    </w:p>
    <w:p>
      <w:pPr>
        <w:pStyle w:val="nzIndenta"/>
        <w:rPr>
          <w:del w:id="5533" w:author="svcMRProcess" w:date="2018-09-08T06:27:00Z"/>
        </w:rPr>
      </w:pPr>
      <w:del w:id="5534" w:author="svcMRProcess" w:date="2018-09-08T06:27:00Z">
        <w:r>
          <w:tab/>
          <w:delText>(a)</w:delText>
        </w:r>
        <w:r>
          <w:tab/>
          <w:delText>the tenant is to notify the lessor of the need for those repairs as soon as practicable after the need arises; and</w:delText>
        </w:r>
      </w:del>
    </w:p>
    <w:p>
      <w:pPr>
        <w:pStyle w:val="nzIndenta"/>
        <w:rPr>
          <w:del w:id="5535" w:author="svcMRProcess" w:date="2018-09-08T06:27:00Z"/>
        </w:rPr>
      </w:pPr>
      <w:del w:id="5536" w:author="svcMRProcess" w:date="2018-09-08T06:27:00Z">
        <w:r>
          <w:tab/>
          <w:delText>(b)</w:delText>
        </w:r>
        <w:r>
          <w:tab/>
          <w:delText>the lessor is to ensure that the repairs are carried out by a suitable repairer as soon as practicable after that notification.</w:delText>
        </w:r>
      </w:del>
    </w:p>
    <w:p>
      <w:pPr>
        <w:pStyle w:val="nzSubsection"/>
        <w:rPr>
          <w:del w:id="5537" w:author="svcMRProcess" w:date="2018-09-08T06:27:00Z"/>
        </w:rPr>
      </w:pPr>
      <w:del w:id="5538" w:author="svcMRProcess" w:date="2018-09-08T06:27:00Z">
        <w:r>
          <w:tab/>
          <w:delText>(3)</w:delText>
        </w:r>
        <w:r>
          <w:tab/>
          <w:delTex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delText>
        </w:r>
      </w:del>
    </w:p>
    <w:p>
      <w:pPr>
        <w:pStyle w:val="nzIndenta"/>
        <w:rPr>
          <w:del w:id="5539" w:author="svcMRProcess" w:date="2018-09-08T06:27:00Z"/>
        </w:rPr>
      </w:pPr>
      <w:del w:id="5540" w:author="svcMRProcess" w:date="2018-09-08T06:27:00Z">
        <w:r>
          <w:tab/>
          <w:delText>(a)</w:delText>
        </w:r>
        <w:r>
          <w:tab/>
          <w:delText>the tenant may arrange for the repairs to be carried out by a suitable repairer to the minimum extent necessary to effect those repairs; and</w:delText>
        </w:r>
      </w:del>
    </w:p>
    <w:p>
      <w:pPr>
        <w:pStyle w:val="nzIndenta"/>
        <w:rPr>
          <w:del w:id="5541" w:author="svcMRProcess" w:date="2018-09-08T06:27:00Z"/>
        </w:rPr>
      </w:pPr>
      <w:del w:id="5542" w:author="svcMRProcess" w:date="2018-09-08T06:27:00Z">
        <w:r>
          <w:tab/>
          <w:delText>(b)</w:delText>
        </w:r>
        <w:r>
          <w:tab/>
          <w:delText xml:space="preserve">the lessor must, as soon as practicable after the repairs are carried out, reimburse the tenant for any </w:delText>
        </w:r>
        <w:r>
          <w:rPr>
            <w:snapToGrid w:val="0"/>
          </w:rPr>
          <w:delText>reasonable expense incurred by the tenant in arranging for those repairs to be carried out and paying for those repairs.</w:delText>
        </w:r>
      </w:del>
    </w:p>
    <w:p>
      <w:pPr>
        <w:pStyle w:val="nzHeading5"/>
        <w:rPr>
          <w:del w:id="5543" w:author="svcMRProcess" w:date="2018-09-08T06:27:00Z"/>
        </w:rPr>
      </w:pPr>
      <w:bookmarkStart w:id="5544" w:name="_Toc311730166"/>
      <w:bookmarkStart w:id="5545" w:name="_Toc312050712"/>
      <w:del w:id="5546" w:author="svcMRProcess" w:date="2018-09-08T06:27:00Z">
        <w:r>
          <w:delText>44.</w:delText>
        </w:r>
        <w:r>
          <w:tab/>
          <w:delText>Quiet enjoyment</w:delText>
        </w:r>
        <w:bookmarkEnd w:id="5544"/>
        <w:bookmarkEnd w:id="5545"/>
        <w:r>
          <w:delText xml:space="preserve"> </w:delText>
        </w:r>
      </w:del>
    </w:p>
    <w:p>
      <w:pPr>
        <w:pStyle w:val="nzSubsection"/>
        <w:rPr>
          <w:del w:id="5547" w:author="svcMRProcess" w:date="2018-09-08T06:27:00Z"/>
        </w:rPr>
      </w:pPr>
      <w:del w:id="5548" w:author="svcMRProcess" w:date="2018-09-08T06:27:00Z">
        <w:r>
          <w:tab/>
          <w:delText>(1)</w:delText>
        </w:r>
        <w:r>
          <w:tab/>
          <w:delText>In this section —</w:delText>
        </w:r>
      </w:del>
    </w:p>
    <w:p>
      <w:pPr>
        <w:pStyle w:val="nzDefstart"/>
        <w:rPr>
          <w:del w:id="5549" w:author="svcMRProcess" w:date="2018-09-08T06:27:00Z"/>
        </w:rPr>
      </w:pPr>
      <w:del w:id="5550" w:author="svcMRProcess" w:date="2018-09-08T06:27:00Z">
        <w:r>
          <w:tab/>
        </w:r>
        <w:r>
          <w:rPr>
            <w:rStyle w:val="CharDefText"/>
          </w:rPr>
          <w:delText>premises</w:delText>
        </w:r>
        <w:r>
          <w:delText xml:space="preserve"> includes fixtures and chattels provided with the premises, but does not include —</w:delText>
        </w:r>
      </w:del>
    </w:p>
    <w:p>
      <w:pPr>
        <w:pStyle w:val="nzDefpara"/>
        <w:rPr>
          <w:del w:id="5551" w:author="svcMRProcess" w:date="2018-09-08T06:27:00Z"/>
        </w:rPr>
      </w:pPr>
      <w:del w:id="5552" w:author="svcMRProcess" w:date="2018-09-08T06:27:00Z">
        <w:r>
          <w:tab/>
          <w:delText>(a)</w:delText>
        </w:r>
        <w:r>
          <w:tab/>
          <w:delText>any fixture or chattel disclosed by the lessor as not functioning before the agreement was entered into; or</w:delText>
        </w:r>
      </w:del>
    </w:p>
    <w:p>
      <w:pPr>
        <w:pStyle w:val="nzDefpara"/>
        <w:rPr>
          <w:del w:id="5553" w:author="svcMRProcess" w:date="2018-09-08T06:27:00Z"/>
        </w:rPr>
      </w:pPr>
      <w:del w:id="5554" w:author="svcMRProcess" w:date="2018-09-08T06:27:00Z">
        <w:r>
          <w:tab/>
          <w:delText>(b)</w:delText>
        </w:r>
        <w:r>
          <w:tab/>
          <w:delText>any other fixture or chattel that the tenant could not reasonably have expected to be functioning at the time the agreement was entered into.</w:delText>
        </w:r>
      </w:del>
    </w:p>
    <w:p>
      <w:pPr>
        <w:pStyle w:val="nzSubsection"/>
        <w:rPr>
          <w:del w:id="5555" w:author="svcMRProcess" w:date="2018-09-08T06:27:00Z"/>
        </w:rPr>
      </w:pPr>
      <w:del w:id="5556" w:author="svcMRProcess" w:date="2018-09-08T06:27:00Z">
        <w:r>
          <w:tab/>
          <w:delText>(2)</w:delText>
        </w:r>
        <w:r>
          <w:tab/>
          <w:delText xml:space="preserve">It is a term of every residential tenancy agreement — </w:delText>
        </w:r>
      </w:del>
    </w:p>
    <w:p>
      <w:pPr>
        <w:pStyle w:val="nzIndenta"/>
        <w:rPr>
          <w:del w:id="5557" w:author="svcMRProcess" w:date="2018-09-08T06:27:00Z"/>
        </w:rPr>
      </w:pPr>
      <w:del w:id="5558" w:author="svcMRProcess" w:date="2018-09-08T06:27:00Z">
        <w:r>
          <w:tab/>
          <w:delText>(a)</w:delText>
        </w:r>
        <w:r>
          <w:tab/>
          <w:delText>that the tenant is to have quiet enjoyment of the premises without interruption by the lessor or any person claiming by, through or under the lessor or having superior title to that of the lessor; and</w:delText>
        </w:r>
      </w:del>
    </w:p>
    <w:p>
      <w:pPr>
        <w:pStyle w:val="nzIndenta"/>
        <w:rPr>
          <w:del w:id="5559" w:author="svcMRProcess" w:date="2018-09-08T06:27:00Z"/>
        </w:rPr>
      </w:pPr>
      <w:del w:id="5560" w:author="svcMRProcess" w:date="2018-09-08T06:27:00Z">
        <w:r>
          <w:tab/>
          <w:delText>(b)</w:delText>
        </w:r>
        <w:r>
          <w:tab/>
          <w:delText>that the lessor must not cause or permit any interference with the reasonable peace, comfort or privacy of the tenant in the use by the tenant of the premises; and</w:delText>
        </w:r>
      </w:del>
    </w:p>
    <w:p>
      <w:pPr>
        <w:pStyle w:val="nzIndenta"/>
        <w:rPr>
          <w:del w:id="5561" w:author="svcMRProcess" w:date="2018-09-08T06:27:00Z"/>
        </w:rPr>
      </w:pPr>
      <w:del w:id="5562" w:author="svcMRProcess" w:date="2018-09-08T06:27:00Z">
        <w:r>
          <w:tab/>
          <w:delText>(c)</w:delText>
        </w:r>
        <w:r>
          <w:tab/>
          <w:delTex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delText>
        </w:r>
      </w:del>
    </w:p>
    <w:p>
      <w:pPr>
        <w:pStyle w:val="nzHeading5"/>
        <w:rPr>
          <w:del w:id="5563" w:author="svcMRProcess" w:date="2018-09-08T06:27:00Z"/>
        </w:rPr>
      </w:pPr>
      <w:bookmarkStart w:id="5564" w:name="_Toc311730167"/>
      <w:bookmarkStart w:id="5565" w:name="_Toc312050713"/>
      <w:del w:id="5566" w:author="svcMRProcess" w:date="2018-09-08T06:27:00Z">
        <w:r>
          <w:delText>45.</w:delText>
        </w:r>
        <w:r>
          <w:tab/>
          <w:delText>Securing premises</w:delText>
        </w:r>
        <w:bookmarkEnd w:id="5564"/>
        <w:bookmarkEnd w:id="5565"/>
      </w:del>
    </w:p>
    <w:p>
      <w:pPr>
        <w:pStyle w:val="nzSubsection"/>
        <w:rPr>
          <w:del w:id="5567" w:author="svcMRProcess" w:date="2018-09-08T06:27:00Z"/>
        </w:rPr>
      </w:pPr>
      <w:del w:id="5568" w:author="svcMRProcess" w:date="2018-09-08T06:27:00Z">
        <w:r>
          <w:tab/>
        </w:r>
        <w:r>
          <w:tab/>
          <w:delText xml:space="preserve">It is a term of every residential tenancy agreement — </w:delText>
        </w:r>
      </w:del>
    </w:p>
    <w:p>
      <w:pPr>
        <w:pStyle w:val="nzIndenta"/>
        <w:rPr>
          <w:del w:id="5569" w:author="svcMRProcess" w:date="2018-09-08T06:27:00Z"/>
        </w:rPr>
      </w:pPr>
      <w:del w:id="5570" w:author="svcMRProcess" w:date="2018-09-08T06:27:00Z">
        <w:r>
          <w:tab/>
          <w:delText>(a)</w:delText>
        </w:r>
        <w:r>
          <w:tab/>
        </w:r>
        <w:r>
          <w:rPr>
            <w:snapToGrid w:val="0"/>
          </w:rPr>
          <w:delText>that the lessor must provide and maintain such means to ensure that the residential premises are reasonably secure as are prescribed in the regulations; and</w:delText>
        </w:r>
      </w:del>
    </w:p>
    <w:p>
      <w:pPr>
        <w:pStyle w:val="nzIndenta"/>
        <w:rPr>
          <w:del w:id="5571" w:author="svcMRProcess" w:date="2018-09-08T06:27:00Z"/>
        </w:rPr>
      </w:pPr>
      <w:del w:id="5572" w:author="svcMRProcess" w:date="2018-09-08T06:27:00Z">
        <w:r>
          <w:tab/>
          <w:delText>(b)</w:delText>
        </w:r>
        <w:r>
          <w:tab/>
          <w:delText>that any lock or other means of securing the residential premises must not be altered, removed or added by a lessor or tenant without the consent of the other given at, or immediately before, the time that the alteration, removal or addition is carried out; and</w:delText>
        </w:r>
      </w:del>
    </w:p>
    <w:p>
      <w:pPr>
        <w:pStyle w:val="nzIndenta"/>
        <w:rPr>
          <w:del w:id="5573" w:author="svcMRProcess" w:date="2018-09-08T06:27:00Z"/>
        </w:rPr>
      </w:pPr>
      <w:del w:id="5574" w:author="svcMRProcess" w:date="2018-09-08T06:27:00Z">
        <w:r>
          <w:tab/>
          <w:delText>(c)</w:delText>
        </w:r>
        <w:r>
          <w:tab/>
          <w:delText>that the lessor or the tenant must not unreasonably withhold the consent referred to in paragraph (b).</w:delText>
        </w:r>
      </w:del>
    </w:p>
    <w:p>
      <w:pPr>
        <w:pStyle w:val="nzHeading5"/>
        <w:rPr>
          <w:del w:id="5575" w:author="svcMRProcess" w:date="2018-09-08T06:27:00Z"/>
        </w:rPr>
      </w:pPr>
      <w:bookmarkStart w:id="5576" w:name="_Toc311730168"/>
      <w:bookmarkStart w:id="5577" w:name="_Toc312050714"/>
      <w:del w:id="5578" w:author="svcMRProcess" w:date="2018-09-08T06:27:00Z">
        <w:r>
          <w:delText>46.</w:delText>
        </w:r>
        <w:r>
          <w:tab/>
          <w:delText>Lessor’s right of entry</w:delText>
        </w:r>
        <w:bookmarkEnd w:id="5576"/>
        <w:bookmarkEnd w:id="5577"/>
        <w:r>
          <w:delText xml:space="preserve"> </w:delText>
        </w:r>
      </w:del>
    </w:p>
    <w:p>
      <w:pPr>
        <w:pStyle w:val="nzSubsection"/>
        <w:rPr>
          <w:del w:id="5579" w:author="svcMRProcess" w:date="2018-09-08T06:27:00Z"/>
        </w:rPr>
      </w:pPr>
      <w:del w:id="5580" w:author="svcMRProcess" w:date="2018-09-08T06:27:00Z">
        <w:r>
          <w:tab/>
          <w:delText>(1)</w:delText>
        </w:r>
        <w:r>
          <w:tab/>
          <w:delText xml:space="preserve">In this section — </w:delText>
        </w:r>
      </w:del>
    </w:p>
    <w:p>
      <w:pPr>
        <w:pStyle w:val="nzDefstart"/>
        <w:rPr>
          <w:del w:id="5581" w:author="svcMRProcess" w:date="2018-09-08T06:27:00Z"/>
        </w:rPr>
      </w:pPr>
      <w:del w:id="5582" w:author="svcMRProcess" w:date="2018-09-08T06:27:00Z">
        <w:r>
          <w:tab/>
        </w:r>
        <w:r>
          <w:rPr>
            <w:rStyle w:val="CharDefText"/>
          </w:rPr>
          <w:delText>lessor</w:delText>
        </w:r>
        <w:r>
          <w:delText>, in relation to premises, includes the property manager of the premises acting on behalf of the lessor;</w:delText>
        </w:r>
      </w:del>
    </w:p>
    <w:p>
      <w:pPr>
        <w:pStyle w:val="nzDefstart"/>
        <w:rPr>
          <w:del w:id="5583" w:author="svcMRProcess" w:date="2018-09-08T06:27:00Z"/>
        </w:rPr>
      </w:pPr>
      <w:del w:id="5584" w:author="svcMRProcess" w:date="2018-09-08T06:27:00Z">
        <w:r>
          <w:tab/>
        </w:r>
        <w:r>
          <w:rPr>
            <w:rStyle w:val="CharDefText"/>
          </w:rPr>
          <w:delText>premises</w:delText>
        </w:r>
        <w:r>
          <w:delText xml:space="preserve"> means any part of the premises in respect of which the tenant has a right of exclusive occupation;</w:delText>
        </w:r>
      </w:del>
    </w:p>
    <w:p>
      <w:pPr>
        <w:pStyle w:val="nzDefstart"/>
        <w:rPr>
          <w:del w:id="5585" w:author="svcMRProcess" w:date="2018-09-08T06:27:00Z"/>
        </w:rPr>
      </w:pPr>
      <w:del w:id="5586" w:author="svcMRProcess" w:date="2018-09-08T06:27:00Z">
        <w:r>
          <w:tab/>
        </w:r>
        <w:r>
          <w:rPr>
            <w:rStyle w:val="CharDefText"/>
          </w:rPr>
          <w:delText>reasonable time</w:delText>
        </w:r>
        <w:r>
          <w:delText xml:space="preserve"> means — </w:delText>
        </w:r>
      </w:del>
    </w:p>
    <w:p>
      <w:pPr>
        <w:pStyle w:val="nzDefpara"/>
        <w:rPr>
          <w:del w:id="5587" w:author="svcMRProcess" w:date="2018-09-08T06:27:00Z"/>
        </w:rPr>
      </w:pPr>
      <w:del w:id="5588" w:author="svcMRProcess" w:date="2018-09-08T06:27:00Z">
        <w:r>
          <w:tab/>
          <w:delText>(a)</w:delText>
        </w:r>
        <w:r>
          <w:tab/>
          <w:delText>between 8.00 a.m. and 6.00 p.m. on a weekday; or</w:delText>
        </w:r>
      </w:del>
    </w:p>
    <w:p>
      <w:pPr>
        <w:pStyle w:val="nzDefpara"/>
        <w:rPr>
          <w:del w:id="5589" w:author="svcMRProcess" w:date="2018-09-08T06:27:00Z"/>
        </w:rPr>
      </w:pPr>
      <w:del w:id="5590" w:author="svcMRProcess" w:date="2018-09-08T06:27:00Z">
        <w:r>
          <w:tab/>
          <w:delText>(b)</w:delText>
        </w:r>
        <w:r>
          <w:tab/>
          <w:delText>between 9.00 a.m. and 5.00 p.m. on a Saturday; or</w:delText>
        </w:r>
      </w:del>
    </w:p>
    <w:p>
      <w:pPr>
        <w:pStyle w:val="nzDefpara"/>
        <w:rPr>
          <w:del w:id="5591" w:author="svcMRProcess" w:date="2018-09-08T06:27:00Z"/>
        </w:rPr>
      </w:pPr>
      <w:del w:id="5592" w:author="svcMRProcess" w:date="2018-09-08T06:27:00Z">
        <w:r>
          <w:tab/>
          <w:delText>(c)</w:delText>
        </w:r>
        <w:r>
          <w:tab/>
          <w:delText>at any other time agreed between the lessor and each tenant.</w:delText>
        </w:r>
      </w:del>
    </w:p>
    <w:p>
      <w:pPr>
        <w:pStyle w:val="nzSubsection"/>
        <w:rPr>
          <w:del w:id="5593" w:author="svcMRProcess" w:date="2018-09-08T06:27:00Z"/>
        </w:rPr>
      </w:pPr>
      <w:del w:id="5594" w:author="svcMRProcess" w:date="2018-09-08T06:27:00Z">
        <w:r>
          <w:tab/>
          <w:delText>(2)</w:delText>
        </w:r>
        <w:r>
          <w:tab/>
          <w:delText xml:space="preserve">It is a term of every residential tenancy agreement that the lessor may enter the premises </w:delText>
        </w:r>
        <w:r>
          <w:rPr>
            <w:snapToGrid w:val="0"/>
          </w:rPr>
          <w:delText>in all or any of</w:delText>
        </w:r>
        <w:r>
          <w:delText xml:space="preserve"> the following circumstances but not otherwise — </w:delText>
        </w:r>
      </w:del>
    </w:p>
    <w:p>
      <w:pPr>
        <w:pStyle w:val="nzIndenta"/>
        <w:rPr>
          <w:del w:id="5595" w:author="svcMRProcess" w:date="2018-09-08T06:27:00Z"/>
        </w:rPr>
      </w:pPr>
      <w:del w:id="5596" w:author="svcMRProcess" w:date="2018-09-08T06:27:00Z">
        <w:r>
          <w:tab/>
          <w:delText>(a)</w:delText>
        </w:r>
        <w:r>
          <w:tab/>
          <w:delText>in any case of emergency;</w:delText>
        </w:r>
      </w:del>
    </w:p>
    <w:p>
      <w:pPr>
        <w:pStyle w:val="nzIndenta"/>
        <w:rPr>
          <w:del w:id="5597" w:author="svcMRProcess" w:date="2018-09-08T06:27:00Z"/>
          <w:snapToGrid w:val="0"/>
        </w:rPr>
      </w:pPr>
      <w:del w:id="5598" w:author="svcMRProcess" w:date="2018-09-08T06:27:00Z">
        <w:r>
          <w:tab/>
          <w:delText>(b)</w:delText>
        </w:r>
        <w:r>
          <w:tab/>
        </w:r>
        <w:r>
          <w:rPr>
            <w:snapToGrid w:val="0"/>
          </w:rPr>
          <w:delText>for conducting routine inspections of the premises or any other purpose, on a day and at a reasonable time, specified by notice in writing given to the tenant —</w:delText>
        </w:r>
      </w:del>
    </w:p>
    <w:p>
      <w:pPr>
        <w:pStyle w:val="nzIndenti"/>
        <w:rPr>
          <w:del w:id="5599" w:author="svcMRProcess" w:date="2018-09-08T06:27:00Z"/>
        </w:rPr>
      </w:pPr>
      <w:del w:id="5600" w:author="svcMRProcess" w:date="2018-09-08T06:27:00Z">
        <w:r>
          <w:tab/>
          <w:delText>(i)</w:delText>
        </w:r>
        <w:r>
          <w:tab/>
          <w:delText>not less than 7 days before the proposed entry; and</w:delText>
        </w:r>
      </w:del>
    </w:p>
    <w:p>
      <w:pPr>
        <w:pStyle w:val="nzIndenti"/>
        <w:rPr>
          <w:del w:id="5601" w:author="svcMRProcess" w:date="2018-09-08T06:27:00Z"/>
        </w:rPr>
      </w:pPr>
      <w:del w:id="5602" w:author="svcMRProcess" w:date="2018-09-08T06:27:00Z">
        <w:r>
          <w:tab/>
          <w:delText>(ii)</w:delText>
        </w:r>
        <w:r>
          <w:tab/>
          <w:delText>within 14 days before the proposed entry;</w:delText>
        </w:r>
      </w:del>
    </w:p>
    <w:p>
      <w:pPr>
        <w:pStyle w:val="nzIndenta"/>
        <w:rPr>
          <w:del w:id="5603" w:author="svcMRProcess" w:date="2018-09-08T06:27:00Z"/>
        </w:rPr>
      </w:pPr>
      <w:del w:id="5604" w:author="svcMRProcess" w:date="2018-09-08T06:27:00Z">
        <w:r>
          <w:tab/>
          <w:delText>(c)</w:delText>
        </w:r>
        <w:r>
          <w:tab/>
          <w:delText xml:space="preserve">at any reasonable </w:delText>
        </w:r>
        <w:r>
          <w:rPr>
            <w:snapToGrid w:val="0"/>
          </w:rPr>
          <w:delText>time</w:delText>
        </w:r>
        <w:r>
          <w:delText xml:space="preserve"> for the purpose of collecting the rent under the agreement, where it is payable not more frequently than once every week and it is agreed that the rent be collected at the premises;</w:delText>
        </w:r>
      </w:del>
    </w:p>
    <w:p>
      <w:pPr>
        <w:pStyle w:val="nzIndenta"/>
        <w:rPr>
          <w:del w:id="5605" w:author="svcMRProcess" w:date="2018-09-08T06:27:00Z"/>
        </w:rPr>
      </w:pPr>
      <w:del w:id="5606" w:author="svcMRProcess" w:date="2018-09-08T06:27:00Z">
        <w:r>
          <w:tab/>
          <w:delText>(d)</w:delText>
        </w:r>
        <w:r>
          <w:tab/>
          <w:delText>under section 77(4);</w:delText>
        </w:r>
      </w:del>
    </w:p>
    <w:p>
      <w:pPr>
        <w:pStyle w:val="nzIndenta"/>
        <w:rPr>
          <w:del w:id="5607" w:author="svcMRProcess" w:date="2018-09-08T06:27:00Z"/>
        </w:rPr>
      </w:pPr>
      <w:del w:id="5608" w:author="svcMRProcess" w:date="2018-09-08T06:27:00Z">
        <w:r>
          <w:tab/>
          <w:delText>(e)</w:delText>
        </w:r>
        <w:r>
          <w:tab/>
          <w:delText xml:space="preserve">for the purpose of carrying out or inspecting necessary repairs to or maintenance of the premises, at any reasonable </w:delText>
        </w:r>
        <w:r>
          <w:rPr>
            <w:snapToGrid w:val="0"/>
          </w:rPr>
          <w:delText>time</w:delText>
        </w:r>
        <w:r>
          <w:delText>, after giving the tenant not less than 72 hours notice in writing before the proposed entry;</w:delText>
        </w:r>
      </w:del>
    </w:p>
    <w:p>
      <w:pPr>
        <w:pStyle w:val="nzIndenta"/>
        <w:rPr>
          <w:del w:id="5609" w:author="svcMRProcess" w:date="2018-09-08T06:27:00Z"/>
        </w:rPr>
      </w:pPr>
      <w:del w:id="5610" w:author="svcMRProcess" w:date="2018-09-08T06:27:00Z">
        <w:r>
          <w:tab/>
          <w:delText>(f)</w:delText>
        </w:r>
        <w:r>
          <w:tab/>
          <w:delText xml:space="preserve">for the purpose of showing the premises to prospective tenants, at any reasonable </w:delText>
        </w:r>
        <w:r>
          <w:rPr>
            <w:snapToGrid w:val="0"/>
          </w:rPr>
          <w:delText>time</w:delText>
        </w:r>
        <w:r>
          <w:delText xml:space="preserve"> and on a reasonable number of occasions during the period of 21 days preceding the termination of the agreement, after giving the tenant reasonable notice in writing;</w:delText>
        </w:r>
      </w:del>
    </w:p>
    <w:p>
      <w:pPr>
        <w:pStyle w:val="nzIndenta"/>
        <w:rPr>
          <w:del w:id="5611" w:author="svcMRProcess" w:date="2018-09-08T06:27:00Z"/>
        </w:rPr>
      </w:pPr>
      <w:del w:id="5612" w:author="svcMRProcess" w:date="2018-09-08T06:27:00Z">
        <w:r>
          <w:tab/>
          <w:delText>(g)</w:delText>
        </w:r>
        <w:r>
          <w:tab/>
          <w:delText xml:space="preserve">for the purpose of showing the premises to prospective purchasers, at any reasonable </w:delText>
        </w:r>
        <w:r>
          <w:rPr>
            <w:snapToGrid w:val="0"/>
          </w:rPr>
          <w:delText>time</w:delText>
        </w:r>
        <w:r>
          <w:delText xml:space="preserve"> and on a reasonable number of occasions, after giving the tenant reasonable notice in writing;</w:delText>
        </w:r>
      </w:del>
    </w:p>
    <w:p>
      <w:pPr>
        <w:pStyle w:val="nzIndenta"/>
        <w:rPr>
          <w:del w:id="5613" w:author="svcMRProcess" w:date="2018-09-08T06:27:00Z"/>
        </w:rPr>
      </w:pPr>
      <w:del w:id="5614" w:author="svcMRProcess" w:date="2018-09-08T06:27:00Z">
        <w:r>
          <w:tab/>
          <w:delText>(h)</w:delText>
        </w:r>
        <w:r>
          <w:tab/>
          <w:delText>with the consent of the tenant given at, or immediately before, the time of entry.</w:delText>
        </w:r>
      </w:del>
    </w:p>
    <w:p>
      <w:pPr>
        <w:pStyle w:val="nzSubsection"/>
        <w:rPr>
          <w:del w:id="5615" w:author="svcMRProcess" w:date="2018-09-08T06:27:00Z"/>
        </w:rPr>
      </w:pPr>
      <w:del w:id="5616" w:author="svcMRProcess" w:date="2018-09-08T06:27:00Z">
        <w:r>
          <w:tab/>
          <w:delText>(3)</w:delText>
        </w:r>
        <w:r>
          <w:tab/>
          <w:delText>It is a term of every residential tenancy agreement that the lessor may enter the premises under subsection (2)(b) for the purpose of inspecting the premises not more than 4 times in any 12 month period.</w:delText>
        </w:r>
      </w:del>
    </w:p>
    <w:p>
      <w:pPr>
        <w:pStyle w:val="nzSubsection"/>
        <w:rPr>
          <w:del w:id="5617" w:author="svcMRProcess" w:date="2018-09-08T06:27:00Z"/>
        </w:rPr>
      </w:pPr>
      <w:del w:id="5618" w:author="svcMRProcess" w:date="2018-09-08T06:27:00Z">
        <w:r>
          <w:tab/>
          <w:delText>(4)</w:delText>
        </w:r>
        <w:r>
          <w:tab/>
          <w:delText>It is a term of every residential tenancy agreement that before the lessor gives notice under subsection (2) of a proposed entry to the premises, the lessor must make a reasonable attempt to negotiate a day and time for that entry that does not unduly inconvenience the tenant.</w:delText>
        </w:r>
      </w:del>
    </w:p>
    <w:p>
      <w:pPr>
        <w:pStyle w:val="nzSubsection"/>
        <w:rPr>
          <w:del w:id="5619" w:author="svcMRProcess" w:date="2018-09-08T06:27:00Z"/>
        </w:rPr>
      </w:pPr>
      <w:del w:id="5620" w:author="svcMRProcess" w:date="2018-09-08T06:27:00Z">
        <w:r>
          <w:tab/>
          <w:delText>(5)</w:delText>
        </w:r>
        <w:r>
          <w:tab/>
          <w:delText xml:space="preserve">It is a term of every residential tenancy agreement that where a lessor gives a tenant notice of an intention to enter premises on a particular day under subsection (2), the notice must specify — </w:delText>
        </w:r>
      </w:del>
    </w:p>
    <w:p>
      <w:pPr>
        <w:pStyle w:val="nzIndenta"/>
        <w:rPr>
          <w:del w:id="5621" w:author="svcMRProcess" w:date="2018-09-08T06:27:00Z"/>
        </w:rPr>
      </w:pPr>
      <w:del w:id="5622" w:author="svcMRProcess" w:date="2018-09-08T06:27:00Z">
        <w:r>
          <w:tab/>
          <w:delText>(a)</w:delText>
        </w:r>
        <w:r>
          <w:tab/>
          <w:delText>the day of the entry; and</w:delText>
        </w:r>
      </w:del>
    </w:p>
    <w:p>
      <w:pPr>
        <w:pStyle w:val="nzIndenta"/>
        <w:rPr>
          <w:del w:id="5623" w:author="svcMRProcess" w:date="2018-09-08T06:27:00Z"/>
        </w:rPr>
      </w:pPr>
      <w:del w:id="5624" w:author="svcMRProcess" w:date="2018-09-08T06:27:00Z">
        <w:r>
          <w:tab/>
          <w:delText>(b)</w:delText>
        </w:r>
        <w:r>
          <w:tab/>
          <w:delText>whether the entry will be before or after 12.00 p.m. on that day.</w:delText>
        </w:r>
      </w:del>
    </w:p>
    <w:p>
      <w:pPr>
        <w:pStyle w:val="nzSubsection"/>
        <w:rPr>
          <w:del w:id="5625" w:author="svcMRProcess" w:date="2018-09-08T06:27:00Z"/>
        </w:rPr>
      </w:pPr>
      <w:del w:id="5626" w:author="svcMRProcess" w:date="2018-09-08T06:27:00Z">
        <w:r>
          <w:tab/>
          <w:delText>(6)</w:delText>
        </w:r>
        <w:r>
          <w:tab/>
          <w:delText>It is a term of every residential tenancy agreement that if the lessor exercises a right of entry under subsection (2)(f) or (g) the tenant is entitled to be on the premises during the entry.</w:delText>
        </w:r>
      </w:del>
    </w:p>
    <w:p>
      <w:pPr>
        <w:pStyle w:val="nzSubsection"/>
        <w:rPr>
          <w:del w:id="5627" w:author="svcMRProcess" w:date="2018-09-08T06:27:00Z"/>
        </w:rPr>
      </w:pPr>
      <w:del w:id="5628" w:author="svcMRProcess" w:date="2018-09-08T06:27:00Z">
        <w:r>
          <w:tab/>
          <w:delText>(7)</w:delText>
        </w:r>
        <w:r>
          <w:tab/>
          <w:delText>It is a term of every residential tenancy agreement that the lessor exercising a right of entry under this section —</w:delText>
        </w:r>
      </w:del>
    </w:p>
    <w:p>
      <w:pPr>
        <w:pStyle w:val="nzIndenta"/>
        <w:rPr>
          <w:del w:id="5629" w:author="svcMRProcess" w:date="2018-09-08T06:27:00Z"/>
        </w:rPr>
      </w:pPr>
      <w:del w:id="5630" w:author="svcMRProcess" w:date="2018-09-08T06:27:00Z">
        <w:r>
          <w:tab/>
          <w:delText>(a)</w:delText>
        </w:r>
        <w:r>
          <w:tab/>
          <w:delText>must do so in a reasonable manner; and</w:delText>
        </w:r>
      </w:del>
    </w:p>
    <w:p>
      <w:pPr>
        <w:pStyle w:val="nzIndenta"/>
        <w:rPr>
          <w:del w:id="5631" w:author="svcMRProcess" w:date="2018-09-08T06:27:00Z"/>
        </w:rPr>
      </w:pPr>
      <w:del w:id="5632" w:author="svcMRProcess" w:date="2018-09-08T06:27:00Z">
        <w:r>
          <w:tab/>
          <w:delText>(b)</w:delText>
        </w:r>
        <w:r>
          <w:tab/>
          <w:delText>must not, without the tenant’s consent, stay or permit others to stay on the premises longer than is necessary to achieve the purpose of the entry.</w:delText>
        </w:r>
      </w:del>
    </w:p>
    <w:p>
      <w:pPr>
        <w:pStyle w:val="nzSubsection"/>
        <w:rPr>
          <w:del w:id="5633" w:author="svcMRProcess" w:date="2018-09-08T06:27:00Z"/>
        </w:rPr>
      </w:pPr>
      <w:del w:id="5634" w:author="svcMRProcess" w:date="2018-09-08T06:27:00Z">
        <w:r>
          <w:tab/>
          <w:delText>(8)</w:delText>
        </w:r>
        <w:r>
          <w:tab/>
          <w:delText>It is a term of every residential tenancy agreement that the lessor is to compensate the tenant if the lessor or any person accompanying the lessor causes damage to the tenant’s goods on the premises when exercising a right of entry under subsection (2).</w:delText>
        </w:r>
      </w:del>
    </w:p>
    <w:p>
      <w:pPr>
        <w:pStyle w:val="BlankClose"/>
        <w:rPr>
          <w:del w:id="5635" w:author="svcMRProcess" w:date="2018-09-08T06:27:00Z"/>
        </w:rPr>
      </w:pPr>
    </w:p>
    <w:p>
      <w:pPr>
        <w:pStyle w:val="nzHeading5"/>
        <w:rPr>
          <w:del w:id="5636" w:author="svcMRProcess" w:date="2018-09-08T06:27:00Z"/>
        </w:rPr>
      </w:pPr>
      <w:bookmarkStart w:id="5637" w:name="_Toc311730169"/>
      <w:bookmarkStart w:id="5638" w:name="_Toc312050715"/>
      <w:del w:id="5639" w:author="svcMRProcess" w:date="2018-09-08T06:27:00Z">
        <w:r>
          <w:rPr>
            <w:rStyle w:val="CharSectno"/>
          </w:rPr>
          <w:delText>42</w:delText>
        </w:r>
        <w:r>
          <w:delText>.</w:delText>
        </w:r>
        <w:r>
          <w:tab/>
          <w:delText>Section 47 amended</w:delText>
        </w:r>
        <w:bookmarkEnd w:id="5637"/>
        <w:bookmarkEnd w:id="5638"/>
      </w:del>
    </w:p>
    <w:p>
      <w:pPr>
        <w:pStyle w:val="nzSubsection"/>
        <w:rPr>
          <w:del w:id="5640" w:author="svcMRProcess" w:date="2018-09-08T06:27:00Z"/>
        </w:rPr>
      </w:pPr>
      <w:del w:id="5641" w:author="svcMRProcess" w:date="2018-09-08T06:27:00Z">
        <w:r>
          <w:tab/>
          <w:delText>(3)</w:delText>
        </w:r>
        <w:r>
          <w:tab/>
          <w:delText>After section 47(2) insert:</w:delText>
        </w:r>
      </w:del>
    </w:p>
    <w:p>
      <w:pPr>
        <w:pStyle w:val="BlankOpen"/>
        <w:rPr>
          <w:del w:id="5642" w:author="svcMRProcess" w:date="2018-09-08T06:27:00Z"/>
        </w:rPr>
      </w:pPr>
    </w:p>
    <w:p>
      <w:pPr>
        <w:pStyle w:val="nzSubsection"/>
        <w:rPr>
          <w:del w:id="5643" w:author="svcMRProcess" w:date="2018-09-08T06:27:00Z"/>
        </w:rPr>
      </w:pPr>
      <w:del w:id="5644" w:author="svcMRProcess" w:date="2018-09-08T06:27:00Z">
        <w:r>
          <w:tab/>
          <w:delText>(3)</w:delText>
        </w:r>
        <w:r>
          <w:tab/>
          <w:delText xml:space="preserve">It is a term of every residential tenancy agreement that — </w:delText>
        </w:r>
      </w:del>
    </w:p>
    <w:p>
      <w:pPr>
        <w:pStyle w:val="nzIndenta"/>
        <w:rPr>
          <w:del w:id="5645" w:author="svcMRProcess" w:date="2018-09-08T06:27:00Z"/>
        </w:rPr>
      </w:pPr>
      <w:del w:id="5646" w:author="svcMRProcess" w:date="2018-09-08T06:27:00Z">
        <w:r>
          <w:tab/>
          <w:delText>(a)</w:delText>
        </w:r>
        <w:r>
          <w:tab/>
          <w:delText>the lessor may affix any fixture or make any renovation, alteration or addition to the premises, but only with the tenant’s consent; and</w:delText>
        </w:r>
      </w:del>
    </w:p>
    <w:p>
      <w:pPr>
        <w:pStyle w:val="nzIndenta"/>
        <w:rPr>
          <w:del w:id="5647" w:author="svcMRProcess" w:date="2018-09-08T06:27:00Z"/>
        </w:rPr>
      </w:pPr>
      <w:del w:id="5648" w:author="svcMRProcess" w:date="2018-09-08T06:27:00Z">
        <w:r>
          <w:tab/>
          <w:delText>(b)</w:delText>
        </w:r>
        <w:r>
          <w:tab/>
          <w:delText>the tenant must not unreasonably withhold such consent.</w:delText>
        </w:r>
      </w:del>
    </w:p>
    <w:p>
      <w:pPr>
        <w:pStyle w:val="BlankClose"/>
        <w:rPr>
          <w:del w:id="5649" w:author="svcMRProcess" w:date="2018-09-08T06:27:00Z"/>
        </w:rPr>
      </w:pPr>
    </w:p>
    <w:p>
      <w:pPr>
        <w:pStyle w:val="nzHeading5"/>
        <w:rPr>
          <w:del w:id="5650" w:author="svcMRProcess" w:date="2018-09-08T06:27:00Z"/>
        </w:rPr>
      </w:pPr>
      <w:bookmarkStart w:id="5651" w:name="_Toc311730170"/>
      <w:bookmarkStart w:id="5652" w:name="_Toc312050716"/>
      <w:del w:id="5653" w:author="svcMRProcess" w:date="2018-09-08T06:27:00Z">
        <w:r>
          <w:rPr>
            <w:rStyle w:val="CharSectno"/>
          </w:rPr>
          <w:delText>43</w:delText>
        </w:r>
        <w:r>
          <w:delText>.</w:delText>
        </w:r>
        <w:r>
          <w:tab/>
          <w:delText>Section 48 amended</w:delText>
        </w:r>
        <w:bookmarkEnd w:id="5651"/>
        <w:bookmarkEnd w:id="5652"/>
      </w:del>
    </w:p>
    <w:p>
      <w:pPr>
        <w:pStyle w:val="nzSubsection"/>
        <w:rPr>
          <w:del w:id="5654" w:author="svcMRProcess" w:date="2018-09-08T06:27:00Z"/>
        </w:rPr>
      </w:pPr>
      <w:del w:id="5655" w:author="svcMRProcess" w:date="2018-09-08T06:27:00Z">
        <w:r>
          <w:tab/>
          <w:delText>(1)</w:delText>
        </w:r>
        <w:r>
          <w:tab/>
          <w:delText>In section 48:</w:delText>
        </w:r>
      </w:del>
    </w:p>
    <w:p>
      <w:pPr>
        <w:pStyle w:val="nzIndenta"/>
        <w:rPr>
          <w:del w:id="5656" w:author="svcMRProcess" w:date="2018-09-08T06:27:00Z"/>
        </w:rPr>
      </w:pPr>
      <w:del w:id="5657" w:author="svcMRProcess" w:date="2018-09-08T06:27:00Z">
        <w:r>
          <w:tab/>
          <w:delText>(a)</w:delText>
        </w:r>
        <w:r>
          <w:tab/>
          <w:delText>delete “It is a term of every agreement” and insert:</w:delText>
        </w:r>
      </w:del>
    </w:p>
    <w:p>
      <w:pPr>
        <w:pStyle w:val="BlankOpen"/>
        <w:rPr>
          <w:del w:id="5658" w:author="svcMRProcess" w:date="2018-09-08T06:27:00Z"/>
        </w:rPr>
      </w:pPr>
    </w:p>
    <w:p>
      <w:pPr>
        <w:pStyle w:val="nzSubsection"/>
        <w:rPr>
          <w:del w:id="5659" w:author="svcMRProcess" w:date="2018-09-08T06:27:00Z"/>
        </w:rPr>
      </w:pPr>
      <w:del w:id="5660" w:author="svcMRProcess" w:date="2018-09-08T06:27:00Z">
        <w:r>
          <w:tab/>
          <w:delText>(1)</w:delText>
        </w:r>
        <w:r>
          <w:tab/>
          <w:delText>It is a term of every residential tenancy agreement</w:delText>
        </w:r>
      </w:del>
    </w:p>
    <w:p>
      <w:pPr>
        <w:pStyle w:val="BlankClose"/>
        <w:rPr>
          <w:del w:id="5661" w:author="svcMRProcess" w:date="2018-09-08T06:27:00Z"/>
        </w:rPr>
      </w:pPr>
    </w:p>
    <w:p>
      <w:pPr>
        <w:pStyle w:val="nzIndenta"/>
        <w:rPr>
          <w:del w:id="5662" w:author="svcMRProcess" w:date="2018-09-08T06:27:00Z"/>
        </w:rPr>
      </w:pPr>
      <w:del w:id="5663" w:author="svcMRProcess" w:date="2018-09-08T06:27:00Z">
        <w:r>
          <w:tab/>
          <w:delText>(b)</w:delText>
        </w:r>
        <w:r>
          <w:tab/>
          <w:delText xml:space="preserve">in paragraph (c) delete ““water services”, as defined in the </w:delText>
        </w:r>
        <w:r>
          <w:rPr>
            <w:i/>
            <w:iCs/>
          </w:rPr>
          <w:delText>Water Agencies (Powers) Act 1984</w:delText>
        </w:r>
        <w:r>
          <w:delText>,” and insert:</w:delText>
        </w:r>
      </w:del>
    </w:p>
    <w:p>
      <w:pPr>
        <w:pStyle w:val="BlankOpen"/>
        <w:rPr>
          <w:del w:id="5664" w:author="svcMRProcess" w:date="2018-09-08T06:27:00Z"/>
        </w:rPr>
      </w:pPr>
    </w:p>
    <w:p>
      <w:pPr>
        <w:pStyle w:val="nzIndenta"/>
        <w:rPr>
          <w:del w:id="5665" w:author="svcMRProcess" w:date="2018-09-08T06:27:00Z"/>
        </w:rPr>
      </w:pPr>
      <w:del w:id="5666" w:author="svcMRProcess" w:date="2018-09-08T06:27:00Z">
        <w:r>
          <w:tab/>
        </w:r>
        <w:r>
          <w:tab/>
          <w:delText xml:space="preserve">water supply or sewerage services under the </w:delText>
        </w:r>
        <w:r>
          <w:rPr>
            <w:i/>
          </w:rPr>
          <w:delText>Water Agencies (Powers) Act 1984</w:delText>
        </w:r>
        <w:r>
          <w:delText>,</w:delText>
        </w:r>
      </w:del>
    </w:p>
    <w:p>
      <w:pPr>
        <w:pStyle w:val="BlankClose"/>
        <w:rPr>
          <w:del w:id="5667" w:author="svcMRProcess" w:date="2018-09-08T06:27:00Z"/>
        </w:rPr>
      </w:pPr>
    </w:p>
    <w:p>
      <w:pPr>
        <w:pStyle w:val="nzSubsection"/>
        <w:rPr>
          <w:del w:id="5668" w:author="svcMRProcess" w:date="2018-09-08T06:27:00Z"/>
        </w:rPr>
      </w:pPr>
      <w:del w:id="5669" w:author="svcMRProcess" w:date="2018-09-08T06:27:00Z">
        <w:r>
          <w:tab/>
          <w:delText>(2)</w:delText>
        </w:r>
        <w:r>
          <w:tab/>
          <w:delText>At the end of section 48 insert:</w:delText>
        </w:r>
      </w:del>
    </w:p>
    <w:p>
      <w:pPr>
        <w:pStyle w:val="BlankOpen"/>
        <w:rPr>
          <w:del w:id="5670" w:author="svcMRProcess" w:date="2018-09-08T06:27:00Z"/>
        </w:rPr>
      </w:pPr>
    </w:p>
    <w:p>
      <w:pPr>
        <w:pStyle w:val="nzSubsection"/>
        <w:rPr>
          <w:del w:id="5671" w:author="svcMRProcess" w:date="2018-09-08T06:27:00Z"/>
        </w:rPr>
      </w:pPr>
      <w:del w:id="5672" w:author="svcMRProcess" w:date="2018-09-08T06:27:00Z">
        <w:r>
          <w:tab/>
          <w:delText>(2)</w:delText>
        </w:r>
        <w:r>
          <w:tab/>
          <w:delText xml:space="preserve">It is a term of every residential tenancy agreement that a contribution levied on a proprietor under the </w:delText>
        </w:r>
        <w:r>
          <w:rPr>
            <w:i/>
          </w:rPr>
          <w:delText>Strata Titles Act 1985</w:delText>
        </w:r>
        <w:r>
          <w:delText xml:space="preserve"> section 36 cannot be passed on to a tenant.</w:delText>
        </w:r>
      </w:del>
    </w:p>
    <w:p>
      <w:pPr>
        <w:pStyle w:val="BlankClose"/>
        <w:rPr>
          <w:del w:id="5673" w:author="svcMRProcess" w:date="2018-09-08T06:27:00Z"/>
        </w:rPr>
      </w:pPr>
    </w:p>
    <w:p>
      <w:pPr>
        <w:pStyle w:val="nzHeading5"/>
        <w:rPr>
          <w:del w:id="5674" w:author="svcMRProcess" w:date="2018-09-08T06:27:00Z"/>
        </w:rPr>
      </w:pPr>
      <w:bookmarkStart w:id="5675" w:name="_Toc311730171"/>
      <w:bookmarkStart w:id="5676" w:name="_Toc312050717"/>
      <w:del w:id="5677" w:author="svcMRProcess" w:date="2018-09-08T06:27:00Z">
        <w:r>
          <w:rPr>
            <w:rStyle w:val="CharSectno"/>
          </w:rPr>
          <w:delText>44</w:delText>
        </w:r>
        <w:r>
          <w:delText>.</w:delText>
        </w:r>
        <w:r>
          <w:tab/>
          <w:delText>Section 49A inserted</w:delText>
        </w:r>
        <w:bookmarkEnd w:id="5675"/>
        <w:bookmarkEnd w:id="5676"/>
      </w:del>
    </w:p>
    <w:p>
      <w:pPr>
        <w:pStyle w:val="nzSubsection"/>
        <w:rPr>
          <w:del w:id="5678" w:author="svcMRProcess" w:date="2018-09-08T06:27:00Z"/>
        </w:rPr>
      </w:pPr>
      <w:del w:id="5679" w:author="svcMRProcess" w:date="2018-09-08T06:27:00Z">
        <w:r>
          <w:tab/>
        </w:r>
        <w:r>
          <w:tab/>
          <w:delText>After section 48 insert:</w:delText>
        </w:r>
      </w:del>
    </w:p>
    <w:p>
      <w:pPr>
        <w:pStyle w:val="BlankOpen"/>
        <w:rPr>
          <w:del w:id="5680" w:author="svcMRProcess" w:date="2018-09-08T06:27:00Z"/>
        </w:rPr>
      </w:pPr>
    </w:p>
    <w:p>
      <w:pPr>
        <w:pStyle w:val="nzHeading5"/>
        <w:rPr>
          <w:del w:id="5681" w:author="svcMRProcess" w:date="2018-09-08T06:27:00Z"/>
        </w:rPr>
      </w:pPr>
      <w:bookmarkStart w:id="5682" w:name="_Toc311730172"/>
      <w:bookmarkStart w:id="5683" w:name="_Toc312050718"/>
      <w:del w:id="5684" w:author="svcMRProcess" w:date="2018-09-08T06:27:00Z">
        <w:r>
          <w:delText>49A.</w:delText>
        </w:r>
        <w:r>
          <w:tab/>
          <w:delText>Lessor’s and tenant’s responsibilities in respect of public utility services</w:delText>
        </w:r>
        <w:bookmarkEnd w:id="5682"/>
        <w:bookmarkEnd w:id="5683"/>
      </w:del>
    </w:p>
    <w:p>
      <w:pPr>
        <w:pStyle w:val="nzSubsection"/>
        <w:rPr>
          <w:del w:id="5685" w:author="svcMRProcess" w:date="2018-09-08T06:27:00Z"/>
        </w:rPr>
      </w:pPr>
      <w:del w:id="5686" w:author="svcMRProcess" w:date="2018-09-08T06:27:00Z">
        <w:r>
          <w:tab/>
          <w:delText>(1)</w:delText>
        </w:r>
        <w:r>
          <w:tab/>
          <w:delText xml:space="preserve">In this section — </w:delText>
        </w:r>
      </w:del>
    </w:p>
    <w:p>
      <w:pPr>
        <w:pStyle w:val="nzDefstart"/>
        <w:rPr>
          <w:del w:id="5687" w:author="svcMRProcess" w:date="2018-09-08T06:27:00Z"/>
        </w:rPr>
      </w:pPr>
      <w:del w:id="5688" w:author="svcMRProcess" w:date="2018-09-08T06:27:00Z">
        <w:r>
          <w:tab/>
        </w:r>
        <w:r>
          <w:rPr>
            <w:rStyle w:val="CharDefText"/>
          </w:rPr>
          <w:delText>GST</w:delText>
        </w:r>
        <w:r>
          <w:delText xml:space="preserve"> has the meaning given in the </w:delText>
        </w:r>
        <w:r>
          <w:rPr>
            <w:i/>
            <w:iCs/>
          </w:rPr>
          <w:delText>A New Tax System (Goods and Services Tax) Act 1999</w:delText>
        </w:r>
        <w:r>
          <w:delText xml:space="preserve"> (Commonwealth);</w:delText>
        </w:r>
      </w:del>
    </w:p>
    <w:p>
      <w:pPr>
        <w:pStyle w:val="nzDefstart"/>
        <w:rPr>
          <w:del w:id="5689" w:author="svcMRProcess" w:date="2018-09-08T06:27:00Z"/>
        </w:rPr>
      </w:pPr>
      <w:del w:id="5690" w:author="svcMRProcess" w:date="2018-09-08T06:27:00Z">
        <w:r>
          <w:tab/>
        </w:r>
        <w:r>
          <w:rPr>
            <w:rStyle w:val="CharDefText"/>
          </w:rPr>
          <w:delText>public utility services</w:delText>
        </w:r>
        <w:r>
          <w:delText xml:space="preserve"> has the meaning given in the </w:delText>
        </w:r>
        <w:r>
          <w:rPr>
            <w:i/>
            <w:iCs/>
          </w:rPr>
          <w:delText>Land Administration Act 1997</w:delText>
        </w:r>
        <w:r>
          <w:delText xml:space="preserve"> section 3(1).</w:delText>
        </w:r>
      </w:del>
    </w:p>
    <w:p>
      <w:pPr>
        <w:pStyle w:val="nzSubsection"/>
        <w:rPr>
          <w:del w:id="5691" w:author="svcMRProcess" w:date="2018-09-08T06:27:00Z"/>
        </w:rPr>
      </w:pPr>
      <w:del w:id="5692" w:author="svcMRProcess" w:date="2018-09-08T06:27:00Z">
        <w:r>
          <w:tab/>
          <w:delText>(2)</w:delText>
        </w:r>
        <w:r>
          <w:tab/>
          <w:delText>It is a term of every residential tenancy agreement that the tenant must pay a charge in relation to a public utility service provided to the premises only if —</w:delText>
        </w:r>
      </w:del>
    </w:p>
    <w:p>
      <w:pPr>
        <w:pStyle w:val="nzIndenta"/>
        <w:rPr>
          <w:del w:id="5693" w:author="svcMRProcess" w:date="2018-09-08T06:27:00Z"/>
        </w:rPr>
      </w:pPr>
      <w:del w:id="5694" w:author="svcMRProcess" w:date="2018-09-08T06:27:00Z">
        <w:r>
          <w:rPr>
            <w:snapToGrid w:val="0"/>
          </w:rPr>
          <w:tab/>
          <w:delText>(a)</w:delText>
        </w:r>
        <w:r>
          <w:rPr>
            <w:snapToGrid w:val="0"/>
          </w:rPr>
          <w:tab/>
          <w:delText>the charge is calculated by reference to consumption at the residential premises by the tenant; and</w:delText>
        </w:r>
      </w:del>
    </w:p>
    <w:p>
      <w:pPr>
        <w:pStyle w:val="nzIndenta"/>
        <w:rPr>
          <w:del w:id="5695" w:author="svcMRProcess" w:date="2018-09-08T06:27:00Z"/>
        </w:rPr>
      </w:pPr>
      <w:del w:id="5696" w:author="svcMRProcess" w:date="2018-09-08T06:27:00Z">
        <w:r>
          <w:rPr>
            <w:snapToGrid w:val="0"/>
          </w:rPr>
          <w:tab/>
          <w:delText>(b)</w:delText>
        </w:r>
        <w:r>
          <w:rPr>
            <w:snapToGrid w:val="0"/>
          </w:rPr>
          <w:tab/>
          <w:delText>the tenant is given notice in writing of the charge in relation to the public utility service, specifying —</w:delText>
        </w:r>
      </w:del>
    </w:p>
    <w:p>
      <w:pPr>
        <w:pStyle w:val="nzIndenti"/>
        <w:rPr>
          <w:del w:id="5697" w:author="svcMRProcess" w:date="2018-09-08T06:27:00Z"/>
        </w:rPr>
      </w:pPr>
      <w:del w:id="5698" w:author="svcMRProcess" w:date="2018-09-08T06:27:00Z">
        <w:r>
          <w:tab/>
          <w:delText>(i)</w:delText>
        </w:r>
        <w:r>
          <w:tab/>
        </w:r>
        <w:r>
          <w:rPr>
            <w:snapToGrid w:val="0"/>
          </w:rPr>
          <w:delText>if consumption at the premises is metered — the relevant meter reading, or readings, and the charge per metered unit; or</w:delText>
        </w:r>
      </w:del>
    </w:p>
    <w:p>
      <w:pPr>
        <w:pStyle w:val="nzIndenti"/>
        <w:rPr>
          <w:del w:id="5699" w:author="svcMRProcess" w:date="2018-09-08T06:27:00Z"/>
        </w:rPr>
      </w:pPr>
      <w:del w:id="5700" w:author="svcMRProcess" w:date="2018-09-08T06:27:00Z">
        <w:r>
          <w:tab/>
          <w:delText>(ii)</w:delText>
        </w:r>
        <w:r>
          <w:tab/>
        </w:r>
        <w:r>
          <w:rPr>
            <w:snapToGrid w:val="0"/>
          </w:rPr>
          <w:delText xml:space="preserve">if consumption at the premises is not metered and </w:delText>
        </w:r>
        <w:r>
          <w:delText>the lessor and tenant have agreed in writing to an alternative method of calculating the charge to be paid by the tenant</w:delText>
        </w:r>
        <w:r>
          <w:rPr>
            <w:snapToGrid w:val="0"/>
          </w:rPr>
          <w:delText xml:space="preserve"> — </w:delText>
        </w:r>
        <w:r>
          <w:delText>the charge calculated in accordance with the agreed method;</w:delText>
        </w:r>
      </w:del>
    </w:p>
    <w:p>
      <w:pPr>
        <w:pStyle w:val="nzIndenta"/>
        <w:rPr>
          <w:del w:id="5701" w:author="svcMRProcess" w:date="2018-09-08T06:27:00Z"/>
        </w:rPr>
      </w:pPr>
      <w:del w:id="5702" w:author="svcMRProcess" w:date="2018-09-08T06:27:00Z">
        <w:r>
          <w:tab/>
        </w:r>
        <w:r>
          <w:tab/>
          <w:delText>and</w:delText>
        </w:r>
      </w:del>
    </w:p>
    <w:p>
      <w:pPr>
        <w:pStyle w:val="nzIndenta"/>
        <w:rPr>
          <w:del w:id="5703" w:author="svcMRProcess" w:date="2018-09-08T06:27:00Z"/>
        </w:rPr>
      </w:pPr>
      <w:del w:id="5704" w:author="svcMRProcess" w:date="2018-09-08T06:27:00Z">
        <w:r>
          <w:tab/>
          <w:delText>(c)</w:delText>
        </w:r>
        <w:r>
          <w:tab/>
          <w:delText>the tenant is provided with full details of the account for the charge including —</w:delText>
        </w:r>
      </w:del>
    </w:p>
    <w:p>
      <w:pPr>
        <w:pStyle w:val="nzIndenti"/>
        <w:rPr>
          <w:del w:id="5705" w:author="svcMRProcess" w:date="2018-09-08T06:27:00Z"/>
        </w:rPr>
      </w:pPr>
      <w:del w:id="5706" w:author="svcMRProcess" w:date="2018-09-08T06:27:00Z">
        <w:r>
          <w:tab/>
          <w:delText>(i)</w:delText>
        </w:r>
        <w:r>
          <w:tab/>
          <w:delText>any meter readings and the charge per metered unit; or</w:delText>
        </w:r>
      </w:del>
    </w:p>
    <w:p>
      <w:pPr>
        <w:pStyle w:val="nzIndenti"/>
        <w:rPr>
          <w:del w:id="5707" w:author="svcMRProcess" w:date="2018-09-08T06:27:00Z"/>
        </w:rPr>
      </w:pPr>
      <w:del w:id="5708" w:author="svcMRProcess" w:date="2018-09-08T06:27:00Z">
        <w:r>
          <w:tab/>
          <w:delText>(ii)</w:delText>
        </w:r>
        <w:r>
          <w:tab/>
          <w:delText>the agreed method of calculating referred to in paragraph (b)(ii),</w:delText>
        </w:r>
      </w:del>
    </w:p>
    <w:p>
      <w:pPr>
        <w:pStyle w:val="nzIndenta"/>
        <w:rPr>
          <w:del w:id="5709" w:author="svcMRProcess" w:date="2018-09-08T06:27:00Z"/>
        </w:rPr>
      </w:pPr>
      <w:del w:id="5710" w:author="svcMRProcess" w:date="2018-09-08T06:27:00Z">
        <w:r>
          <w:tab/>
        </w:r>
        <w:r>
          <w:tab/>
          <w:delText>and the amount of GST payable in respect of the provision of the public utility service to the residential premises.</w:delText>
        </w:r>
      </w:del>
    </w:p>
    <w:p>
      <w:pPr>
        <w:pStyle w:val="BlankClose"/>
        <w:rPr>
          <w:del w:id="5711" w:author="svcMRProcess" w:date="2018-09-08T06:27:00Z"/>
        </w:rPr>
      </w:pPr>
    </w:p>
    <w:p>
      <w:pPr>
        <w:pStyle w:val="nzHeading5"/>
        <w:rPr>
          <w:del w:id="5712" w:author="svcMRProcess" w:date="2018-09-08T06:27:00Z"/>
        </w:rPr>
      </w:pPr>
      <w:bookmarkStart w:id="5713" w:name="_Toc311730173"/>
      <w:bookmarkStart w:id="5714" w:name="_Toc312050719"/>
      <w:del w:id="5715" w:author="svcMRProcess" w:date="2018-09-08T06:27:00Z">
        <w:r>
          <w:rPr>
            <w:rStyle w:val="CharSectno"/>
          </w:rPr>
          <w:delText>45</w:delText>
        </w:r>
        <w:r>
          <w:delText>.</w:delText>
        </w:r>
        <w:r>
          <w:tab/>
          <w:delText>Section 49 amended</w:delText>
        </w:r>
        <w:bookmarkEnd w:id="5713"/>
        <w:bookmarkEnd w:id="5714"/>
      </w:del>
    </w:p>
    <w:p>
      <w:pPr>
        <w:pStyle w:val="nzSubsection"/>
        <w:rPr>
          <w:del w:id="5716" w:author="svcMRProcess" w:date="2018-09-08T06:27:00Z"/>
        </w:rPr>
      </w:pPr>
      <w:del w:id="5717" w:author="svcMRProcess" w:date="2018-09-08T06:27:00Z">
        <w:r>
          <w:tab/>
          <w:delText>(2)</w:delText>
        </w:r>
        <w:r>
          <w:tab/>
          <w:delText>In section 49(2)(b) delete “his” and insert:</w:delText>
        </w:r>
      </w:del>
    </w:p>
    <w:p>
      <w:pPr>
        <w:pStyle w:val="BlankOpen"/>
        <w:rPr>
          <w:del w:id="5718" w:author="svcMRProcess" w:date="2018-09-08T06:27:00Z"/>
        </w:rPr>
      </w:pPr>
    </w:p>
    <w:p>
      <w:pPr>
        <w:pStyle w:val="nzSubsection"/>
        <w:rPr>
          <w:del w:id="5719" w:author="svcMRProcess" w:date="2018-09-08T06:27:00Z"/>
        </w:rPr>
      </w:pPr>
      <w:del w:id="5720" w:author="svcMRProcess" w:date="2018-09-08T06:27:00Z">
        <w:r>
          <w:tab/>
        </w:r>
        <w:r>
          <w:tab/>
          <w:delText>the lessor’s</w:delText>
        </w:r>
      </w:del>
    </w:p>
    <w:p>
      <w:pPr>
        <w:pStyle w:val="BlankClose"/>
        <w:rPr>
          <w:del w:id="5721" w:author="svcMRProcess" w:date="2018-09-08T06:27:00Z"/>
        </w:rPr>
      </w:pPr>
    </w:p>
    <w:p>
      <w:pPr>
        <w:pStyle w:val="nzHeading5"/>
        <w:rPr>
          <w:del w:id="5722" w:author="svcMRProcess" w:date="2018-09-08T06:27:00Z"/>
        </w:rPr>
      </w:pPr>
      <w:bookmarkStart w:id="5723" w:name="_Toc311730174"/>
      <w:bookmarkStart w:id="5724" w:name="_Toc312050720"/>
      <w:del w:id="5725" w:author="svcMRProcess" w:date="2018-09-08T06:27:00Z">
        <w:r>
          <w:rPr>
            <w:rStyle w:val="CharSectno"/>
          </w:rPr>
          <w:delText>46</w:delText>
        </w:r>
        <w:r>
          <w:delText>.</w:delText>
        </w:r>
        <w:r>
          <w:tab/>
          <w:delText>Section 50 amended</w:delText>
        </w:r>
        <w:bookmarkEnd w:id="5723"/>
        <w:bookmarkEnd w:id="5724"/>
      </w:del>
    </w:p>
    <w:p>
      <w:pPr>
        <w:pStyle w:val="nzSubsection"/>
        <w:rPr>
          <w:del w:id="5726" w:author="svcMRProcess" w:date="2018-09-08T06:27:00Z"/>
        </w:rPr>
      </w:pPr>
      <w:del w:id="5727" w:author="svcMRProcess" w:date="2018-09-08T06:27:00Z">
        <w:r>
          <w:tab/>
        </w:r>
        <w:r>
          <w:tab/>
          <w:delText>In section 50(1) delete “every agreement” and insert:</w:delText>
        </w:r>
      </w:del>
    </w:p>
    <w:p>
      <w:pPr>
        <w:pStyle w:val="BlankOpen"/>
        <w:rPr>
          <w:del w:id="5728" w:author="svcMRProcess" w:date="2018-09-08T06:27:00Z"/>
        </w:rPr>
      </w:pPr>
    </w:p>
    <w:p>
      <w:pPr>
        <w:pStyle w:val="nzSubsection"/>
        <w:rPr>
          <w:del w:id="5729" w:author="svcMRProcess" w:date="2018-09-08T06:27:00Z"/>
        </w:rPr>
      </w:pPr>
      <w:del w:id="5730" w:author="svcMRProcess" w:date="2018-09-08T06:27:00Z">
        <w:r>
          <w:tab/>
        </w:r>
        <w:r>
          <w:tab/>
          <w:delText>every residential tenancy agreement</w:delText>
        </w:r>
      </w:del>
    </w:p>
    <w:p>
      <w:pPr>
        <w:pStyle w:val="BlankClose"/>
        <w:rPr>
          <w:del w:id="5731" w:author="svcMRProcess" w:date="2018-09-08T06:27:00Z"/>
        </w:rPr>
      </w:pPr>
    </w:p>
    <w:p>
      <w:pPr>
        <w:pStyle w:val="nzHeading5"/>
        <w:rPr>
          <w:del w:id="5732" w:author="svcMRProcess" w:date="2018-09-08T06:27:00Z"/>
        </w:rPr>
      </w:pPr>
      <w:bookmarkStart w:id="5733" w:name="_Toc311730175"/>
      <w:bookmarkStart w:id="5734" w:name="_Toc312050721"/>
      <w:del w:id="5735" w:author="svcMRProcess" w:date="2018-09-08T06:27:00Z">
        <w:r>
          <w:rPr>
            <w:rStyle w:val="CharSectno"/>
          </w:rPr>
          <w:delText>47</w:delText>
        </w:r>
        <w:r>
          <w:delText>.</w:delText>
        </w:r>
        <w:r>
          <w:tab/>
          <w:delText>Part IV Division 3 heading inserted</w:delText>
        </w:r>
        <w:bookmarkEnd w:id="5733"/>
        <w:bookmarkEnd w:id="5734"/>
      </w:del>
    </w:p>
    <w:p>
      <w:pPr>
        <w:pStyle w:val="nzSubsection"/>
        <w:rPr>
          <w:del w:id="5736" w:author="svcMRProcess" w:date="2018-09-08T06:27:00Z"/>
        </w:rPr>
      </w:pPr>
      <w:del w:id="5737" w:author="svcMRProcess" w:date="2018-09-08T06:27:00Z">
        <w:r>
          <w:tab/>
        </w:r>
        <w:r>
          <w:tab/>
          <w:delText>After section 50 insert:</w:delText>
        </w:r>
      </w:del>
    </w:p>
    <w:p>
      <w:pPr>
        <w:pStyle w:val="BlankOpen"/>
        <w:rPr>
          <w:del w:id="5738" w:author="svcMRProcess" w:date="2018-09-08T06:27:00Z"/>
        </w:rPr>
      </w:pPr>
    </w:p>
    <w:p>
      <w:pPr>
        <w:pStyle w:val="nzHeading3"/>
        <w:rPr>
          <w:del w:id="5739" w:author="svcMRProcess" w:date="2018-09-08T06:27:00Z"/>
        </w:rPr>
      </w:pPr>
      <w:bookmarkStart w:id="5740" w:name="_Toc290019850"/>
      <w:bookmarkStart w:id="5741" w:name="_Toc290020210"/>
      <w:bookmarkStart w:id="5742" w:name="_Toc290022971"/>
      <w:bookmarkStart w:id="5743" w:name="_Toc303116582"/>
      <w:bookmarkStart w:id="5744" w:name="_Toc303118250"/>
      <w:bookmarkStart w:id="5745" w:name="_Toc310853117"/>
      <w:bookmarkStart w:id="5746" w:name="_Toc310854492"/>
      <w:bookmarkStart w:id="5747" w:name="_Toc310856031"/>
      <w:bookmarkStart w:id="5748" w:name="_Toc310858565"/>
      <w:bookmarkStart w:id="5749" w:name="_Toc310863592"/>
      <w:bookmarkStart w:id="5750" w:name="_Toc310938211"/>
      <w:bookmarkStart w:id="5751" w:name="_Toc310945736"/>
      <w:bookmarkStart w:id="5752" w:name="_Toc310946473"/>
      <w:bookmarkStart w:id="5753" w:name="_Toc311724372"/>
      <w:bookmarkStart w:id="5754" w:name="_Toc311724586"/>
      <w:bookmarkStart w:id="5755" w:name="_Toc311729962"/>
      <w:bookmarkStart w:id="5756" w:name="_Toc311730176"/>
      <w:bookmarkStart w:id="5757" w:name="_Toc311730390"/>
      <w:bookmarkStart w:id="5758" w:name="_Toc312050508"/>
      <w:bookmarkStart w:id="5759" w:name="_Toc312050722"/>
      <w:del w:id="5760" w:author="svcMRProcess" w:date="2018-09-08T06:27:00Z">
        <w:r>
          <w:delText>Division 3 — General</w:delTex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del>
    </w:p>
    <w:p>
      <w:pPr>
        <w:pStyle w:val="BlankClose"/>
        <w:rPr>
          <w:del w:id="5761" w:author="svcMRProcess" w:date="2018-09-08T06:27:00Z"/>
        </w:rPr>
      </w:pPr>
    </w:p>
    <w:p>
      <w:pPr>
        <w:pStyle w:val="nzHeading5"/>
        <w:rPr>
          <w:del w:id="5762" w:author="svcMRProcess" w:date="2018-09-08T06:27:00Z"/>
        </w:rPr>
      </w:pPr>
      <w:bookmarkStart w:id="5763" w:name="_Toc311730177"/>
      <w:bookmarkStart w:id="5764" w:name="_Toc312050723"/>
      <w:del w:id="5765" w:author="svcMRProcess" w:date="2018-09-08T06:27:00Z">
        <w:r>
          <w:rPr>
            <w:rStyle w:val="CharSectno"/>
          </w:rPr>
          <w:delText>48</w:delText>
        </w:r>
        <w:r>
          <w:delText>.</w:delText>
        </w:r>
        <w:r>
          <w:tab/>
          <w:delText>Section 51 replaced</w:delText>
        </w:r>
        <w:bookmarkEnd w:id="5763"/>
        <w:bookmarkEnd w:id="5764"/>
      </w:del>
    </w:p>
    <w:p>
      <w:pPr>
        <w:pStyle w:val="nzSubsection"/>
        <w:rPr>
          <w:del w:id="5766" w:author="svcMRProcess" w:date="2018-09-08T06:27:00Z"/>
        </w:rPr>
      </w:pPr>
      <w:del w:id="5767" w:author="svcMRProcess" w:date="2018-09-08T06:27:00Z">
        <w:r>
          <w:tab/>
        </w:r>
        <w:r>
          <w:tab/>
          <w:delText>Delete section 51 and insert:</w:delText>
        </w:r>
      </w:del>
    </w:p>
    <w:p>
      <w:pPr>
        <w:pStyle w:val="BlankOpen"/>
        <w:rPr>
          <w:del w:id="5768" w:author="svcMRProcess" w:date="2018-09-08T06:27:00Z"/>
        </w:rPr>
      </w:pPr>
    </w:p>
    <w:p>
      <w:pPr>
        <w:pStyle w:val="nzHeading5"/>
        <w:rPr>
          <w:del w:id="5769" w:author="svcMRProcess" w:date="2018-09-08T06:27:00Z"/>
        </w:rPr>
      </w:pPr>
      <w:bookmarkStart w:id="5770" w:name="_Toc311730178"/>
      <w:bookmarkStart w:id="5771" w:name="_Toc312050724"/>
      <w:del w:id="5772" w:author="svcMRProcess" w:date="2018-09-08T06:27:00Z">
        <w:r>
          <w:delText>51.</w:delText>
        </w:r>
        <w:r>
          <w:tab/>
          <w:delText>Tenant to be notified of lessor’s name and address</w:delText>
        </w:r>
        <w:bookmarkEnd w:id="5770"/>
        <w:bookmarkEnd w:id="5771"/>
      </w:del>
    </w:p>
    <w:p>
      <w:pPr>
        <w:pStyle w:val="nzSubsection"/>
        <w:rPr>
          <w:del w:id="5773" w:author="svcMRProcess" w:date="2018-09-08T06:27:00Z"/>
        </w:rPr>
      </w:pPr>
      <w:del w:id="5774" w:author="svcMRProcess" w:date="2018-09-08T06:27:00Z">
        <w:r>
          <w:tab/>
          <w:delText>(1)</w:delText>
        </w:r>
        <w:r>
          <w:tab/>
        </w:r>
        <w:r>
          <w:rPr>
            <w:snapToGrid w:val="0"/>
          </w:rPr>
          <w:delText>Unless subsection (2) applies, at the time of entering into a residential tenancy agreement the lessor must notify the tenant, or cause the tenant to be notified, in writing of — </w:delText>
        </w:r>
      </w:del>
    </w:p>
    <w:p>
      <w:pPr>
        <w:pStyle w:val="nzIndenta"/>
        <w:rPr>
          <w:del w:id="5775" w:author="svcMRProcess" w:date="2018-09-08T06:27:00Z"/>
        </w:rPr>
      </w:pPr>
      <w:del w:id="5776" w:author="svcMRProcess" w:date="2018-09-08T06:27:00Z">
        <w:r>
          <w:tab/>
          <w:delText>(a)</w:delText>
        </w:r>
        <w:r>
          <w:tab/>
          <w:delText xml:space="preserve">if the lessor is an individual — the full name and address of — </w:delText>
        </w:r>
      </w:del>
    </w:p>
    <w:p>
      <w:pPr>
        <w:pStyle w:val="nzIndenti"/>
        <w:rPr>
          <w:del w:id="5777" w:author="svcMRProcess" w:date="2018-09-08T06:27:00Z"/>
        </w:rPr>
      </w:pPr>
      <w:del w:id="5778" w:author="svcMRProcess" w:date="2018-09-08T06:27:00Z">
        <w:r>
          <w:tab/>
          <w:delText>(i)</w:delText>
        </w:r>
        <w:r>
          <w:tab/>
          <w:delText>the lessor; and</w:delText>
        </w:r>
      </w:del>
    </w:p>
    <w:p>
      <w:pPr>
        <w:pStyle w:val="nzIndenti"/>
        <w:rPr>
          <w:del w:id="5779" w:author="svcMRProcess" w:date="2018-09-08T06:27:00Z"/>
        </w:rPr>
      </w:pPr>
      <w:del w:id="5780" w:author="svcMRProcess" w:date="2018-09-08T06:27:00Z">
        <w:r>
          <w:tab/>
          <w:delText>(ii)</w:delText>
        </w:r>
        <w:r>
          <w:tab/>
          <w:delText>any person having superior title to that of the lessor;</w:delText>
        </w:r>
      </w:del>
    </w:p>
    <w:p>
      <w:pPr>
        <w:pStyle w:val="nzIndenta"/>
        <w:rPr>
          <w:del w:id="5781" w:author="svcMRProcess" w:date="2018-09-08T06:27:00Z"/>
        </w:rPr>
      </w:pPr>
      <w:del w:id="5782" w:author="svcMRProcess" w:date="2018-09-08T06:27:00Z">
        <w:r>
          <w:tab/>
        </w:r>
        <w:r>
          <w:tab/>
          <w:delText>or</w:delText>
        </w:r>
      </w:del>
    </w:p>
    <w:p>
      <w:pPr>
        <w:pStyle w:val="nzIndenta"/>
        <w:rPr>
          <w:del w:id="5783" w:author="svcMRProcess" w:date="2018-09-08T06:27:00Z"/>
        </w:rPr>
      </w:pPr>
      <w:del w:id="5784" w:author="svcMRProcess" w:date="2018-09-08T06:27:00Z">
        <w:r>
          <w:tab/>
          <w:delText>(b)</w:delText>
        </w:r>
        <w:r>
          <w:tab/>
          <w:delText>if the lessor is a body corporate — the full name and business address of the secretary of the body corporate.</w:delText>
        </w:r>
      </w:del>
    </w:p>
    <w:p>
      <w:pPr>
        <w:pStyle w:val="nzPenstart"/>
        <w:rPr>
          <w:del w:id="5785" w:author="svcMRProcess" w:date="2018-09-08T06:27:00Z"/>
        </w:rPr>
      </w:pPr>
      <w:del w:id="5786" w:author="svcMRProcess" w:date="2018-09-08T06:27:00Z">
        <w:r>
          <w:tab/>
        </w:r>
        <w:r>
          <w:tab/>
          <w:delText>Penalty: a fine of $5 000.</w:delText>
        </w:r>
      </w:del>
    </w:p>
    <w:p>
      <w:pPr>
        <w:pStyle w:val="nzSubsection"/>
        <w:rPr>
          <w:del w:id="5787" w:author="svcMRProcess" w:date="2018-09-08T06:27:00Z"/>
        </w:rPr>
      </w:pPr>
      <w:del w:id="5788" w:author="svcMRProcess" w:date="2018-09-08T06:27:00Z">
        <w:r>
          <w:tab/>
          <w:delText>(2)</w:delText>
        </w:r>
        <w:r>
          <w:tab/>
          <w:delText xml:space="preserve">If residential premises that are the subject of a residential tenancy agreement are managed by a property manager, the lessor and the property manager must, at the time of entering into the agreement, </w:delText>
        </w:r>
        <w:r>
          <w:rPr>
            <w:snapToGrid w:val="0"/>
          </w:rPr>
          <w:delText>notify the tenant, or cause the tenant to be notified, in writing of</w:delText>
        </w:r>
        <w:r>
          <w:delText> —</w:delText>
        </w:r>
      </w:del>
    </w:p>
    <w:p>
      <w:pPr>
        <w:pStyle w:val="nzIndenta"/>
        <w:rPr>
          <w:del w:id="5789" w:author="svcMRProcess" w:date="2018-09-08T06:27:00Z"/>
        </w:rPr>
      </w:pPr>
      <w:del w:id="5790" w:author="svcMRProcess" w:date="2018-09-08T06:27:00Z">
        <w:r>
          <w:tab/>
          <w:delText>(a)</w:delText>
        </w:r>
        <w:r>
          <w:tab/>
          <w:delText>the full name of the lessor; and</w:delText>
        </w:r>
      </w:del>
    </w:p>
    <w:p>
      <w:pPr>
        <w:pStyle w:val="nzIndenta"/>
        <w:rPr>
          <w:del w:id="5791" w:author="svcMRProcess" w:date="2018-09-08T06:27:00Z"/>
        </w:rPr>
      </w:pPr>
      <w:del w:id="5792" w:author="svcMRProcess" w:date="2018-09-08T06:27:00Z">
        <w:r>
          <w:tab/>
          <w:delText>(b)</w:delText>
        </w:r>
        <w:r>
          <w:tab/>
          <w:delText>the full name and address of the property manager.</w:delText>
        </w:r>
      </w:del>
    </w:p>
    <w:p>
      <w:pPr>
        <w:pStyle w:val="nzPenstart"/>
        <w:rPr>
          <w:del w:id="5793" w:author="svcMRProcess" w:date="2018-09-08T06:27:00Z"/>
        </w:rPr>
      </w:pPr>
      <w:del w:id="5794" w:author="svcMRProcess" w:date="2018-09-08T06:27:00Z">
        <w:r>
          <w:tab/>
          <w:delText>Penalty: a fine of $5 000.</w:delText>
        </w:r>
      </w:del>
    </w:p>
    <w:p>
      <w:pPr>
        <w:pStyle w:val="nzSubsection"/>
        <w:rPr>
          <w:del w:id="5795" w:author="svcMRProcess" w:date="2018-09-08T06:27:00Z"/>
        </w:rPr>
      </w:pPr>
      <w:del w:id="5796" w:author="svcMRProcess" w:date="2018-09-08T06:27:00Z">
        <w:r>
          <w:tab/>
          <w:delText>(3)</w:delText>
        </w:r>
        <w:r>
          <w:tab/>
          <w:delText xml:space="preserve">Where a person succeeds another person as the lessor under a residential tenancy agreement, the new lessor must, within 14 days after the succession, </w:delText>
        </w:r>
        <w:r>
          <w:rPr>
            <w:snapToGrid w:val="0"/>
          </w:rPr>
          <w:delText>notify the tenant, or cause the tenant to be notified, in writing of</w:delText>
        </w:r>
        <w:r>
          <w:delText xml:space="preserve"> — </w:delText>
        </w:r>
      </w:del>
    </w:p>
    <w:p>
      <w:pPr>
        <w:pStyle w:val="nzIndenta"/>
        <w:rPr>
          <w:del w:id="5797" w:author="svcMRProcess" w:date="2018-09-08T06:27:00Z"/>
        </w:rPr>
      </w:pPr>
      <w:del w:id="5798" w:author="svcMRProcess" w:date="2018-09-08T06:27:00Z">
        <w:r>
          <w:tab/>
          <w:delText>(a)</w:delText>
        </w:r>
        <w:r>
          <w:tab/>
          <w:delText>the full name and address of the new lessor; and</w:delText>
        </w:r>
      </w:del>
    </w:p>
    <w:p>
      <w:pPr>
        <w:pStyle w:val="nzIndenta"/>
        <w:rPr>
          <w:del w:id="5799" w:author="svcMRProcess" w:date="2018-09-08T06:27:00Z"/>
        </w:rPr>
      </w:pPr>
      <w:del w:id="5800" w:author="svcMRProcess" w:date="2018-09-08T06:27:00Z">
        <w:r>
          <w:tab/>
          <w:delText>(b)</w:delText>
        </w:r>
        <w:r>
          <w:tab/>
          <w:delText>where the new lessor is a body corporate, the full name and business address of the secretary of the body corporate.</w:delText>
        </w:r>
      </w:del>
    </w:p>
    <w:p>
      <w:pPr>
        <w:pStyle w:val="nzPenstart"/>
        <w:rPr>
          <w:del w:id="5801" w:author="svcMRProcess" w:date="2018-09-08T06:27:00Z"/>
        </w:rPr>
      </w:pPr>
      <w:del w:id="5802" w:author="svcMRProcess" w:date="2018-09-08T06:27:00Z">
        <w:r>
          <w:tab/>
          <w:delText>Penalty: a fine of $5 000.</w:delText>
        </w:r>
      </w:del>
    </w:p>
    <w:p>
      <w:pPr>
        <w:pStyle w:val="nzSubsection"/>
        <w:rPr>
          <w:del w:id="5803" w:author="svcMRProcess" w:date="2018-09-08T06:27:00Z"/>
        </w:rPr>
      </w:pPr>
      <w:del w:id="5804" w:author="svcMRProcess" w:date="2018-09-08T06:27:00Z">
        <w:r>
          <w:tab/>
          <w:delText>(4)</w:delText>
        </w:r>
        <w:r>
          <w:tab/>
          <w:delText xml:space="preserve">Where any name or address of which the lessor is required to notify the tenant under this section is changed, the lessor must, within 14 days after the change, </w:delText>
        </w:r>
        <w:r>
          <w:rPr>
            <w:snapToGrid w:val="0"/>
          </w:rPr>
          <w:delText>notify the tenant, or cause the tenant to be notified, in writing of</w:delText>
        </w:r>
        <w:r>
          <w:delText xml:space="preserve"> the changed name or address.</w:delText>
        </w:r>
      </w:del>
    </w:p>
    <w:p>
      <w:pPr>
        <w:pStyle w:val="nzPenstart"/>
        <w:rPr>
          <w:del w:id="5805" w:author="svcMRProcess" w:date="2018-09-08T06:27:00Z"/>
        </w:rPr>
      </w:pPr>
      <w:del w:id="5806" w:author="svcMRProcess" w:date="2018-09-08T06:27:00Z">
        <w:r>
          <w:tab/>
          <w:delText>Penalty: a fine of $5 000.</w:delText>
        </w:r>
      </w:del>
    </w:p>
    <w:p>
      <w:pPr>
        <w:pStyle w:val="BlankClose"/>
        <w:rPr>
          <w:del w:id="5807" w:author="svcMRProcess" w:date="2018-09-08T06:27:00Z"/>
        </w:rPr>
      </w:pPr>
    </w:p>
    <w:p>
      <w:pPr>
        <w:pStyle w:val="nzHeading5"/>
        <w:rPr>
          <w:del w:id="5808" w:author="svcMRProcess" w:date="2018-09-08T06:27:00Z"/>
        </w:rPr>
      </w:pPr>
      <w:bookmarkStart w:id="5809" w:name="_Toc311730179"/>
      <w:bookmarkStart w:id="5810" w:name="_Toc312050725"/>
      <w:del w:id="5811" w:author="svcMRProcess" w:date="2018-09-08T06:27:00Z">
        <w:r>
          <w:rPr>
            <w:rStyle w:val="CharSectno"/>
          </w:rPr>
          <w:delText>49</w:delText>
        </w:r>
        <w:r>
          <w:delText>.</w:delText>
        </w:r>
        <w:r>
          <w:tab/>
          <w:delText>Section 52 amended</w:delText>
        </w:r>
        <w:bookmarkEnd w:id="5809"/>
        <w:bookmarkEnd w:id="5810"/>
      </w:del>
    </w:p>
    <w:p>
      <w:pPr>
        <w:pStyle w:val="nzSubsection"/>
        <w:rPr>
          <w:del w:id="5812" w:author="svcMRProcess" w:date="2018-09-08T06:27:00Z"/>
        </w:rPr>
      </w:pPr>
      <w:del w:id="5813" w:author="svcMRProcess" w:date="2018-09-08T06:27:00Z">
        <w:r>
          <w:tab/>
        </w:r>
        <w:r>
          <w:tab/>
          <w:delText>In section 52 delete the Penalty and insert:</w:delText>
        </w:r>
      </w:del>
    </w:p>
    <w:p>
      <w:pPr>
        <w:pStyle w:val="BlankOpen"/>
        <w:rPr>
          <w:del w:id="5814" w:author="svcMRProcess" w:date="2018-09-08T06:27:00Z"/>
        </w:rPr>
      </w:pPr>
    </w:p>
    <w:p>
      <w:pPr>
        <w:pStyle w:val="nzPenstart"/>
        <w:rPr>
          <w:del w:id="5815" w:author="svcMRProcess" w:date="2018-09-08T06:27:00Z"/>
        </w:rPr>
      </w:pPr>
      <w:del w:id="5816" w:author="svcMRProcess" w:date="2018-09-08T06:27:00Z">
        <w:r>
          <w:tab/>
          <w:delText>Penalty: a fine of $5 000.</w:delText>
        </w:r>
      </w:del>
    </w:p>
    <w:p>
      <w:pPr>
        <w:pStyle w:val="BlankClose"/>
        <w:rPr>
          <w:del w:id="5817" w:author="svcMRProcess" w:date="2018-09-08T06:27:00Z"/>
        </w:rPr>
      </w:pPr>
    </w:p>
    <w:p>
      <w:pPr>
        <w:pStyle w:val="nzHeading5"/>
        <w:rPr>
          <w:del w:id="5818" w:author="svcMRProcess" w:date="2018-09-08T06:27:00Z"/>
        </w:rPr>
      </w:pPr>
      <w:bookmarkStart w:id="5819" w:name="_Toc311730180"/>
      <w:bookmarkStart w:id="5820" w:name="_Toc312050726"/>
      <w:del w:id="5821" w:author="svcMRProcess" w:date="2018-09-08T06:27:00Z">
        <w:r>
          <w:rPr>
            <w:rStyle w:val="CharSectno"/>
          </w:rPr>
          <w:delText>50</w:delText>
        </w:r>
        <w:r>
          <w:delText>.</w:delText>
        </w:r>
        <w:r>
          <w:tab/>
          <w:delText>Section 53 replaced</w:delText>
        </w:r>
        <w:bookmarkEnd w:id="5819"/>
        <w:bookmarkEnd w:id="5820"/>
      </w:del>
    </w:p>
    <w:p>
      <w:pPr>
        <w:pStyle w:val="nzSubsection"/>
        <w:rPr>
          <w:del w:id="5822" w:author="svcMRProcess" w:date="2018-09-08T06:27:00Z"/>
        </w:rPr>
      </w:pPr>
      <w:del w:id="5823" w:author="svcMRProcess" w:date="2018-09-08T06:27:00Z">
        <w:r>
          <w:tab/>
        </w:r>
        <w:r>
          <w:tab/>
          <w:delText>Delete section 53 and insert:</w:delText>
        </w:r>
      </w:del>
    </w:p>
    <w:p>
      <w:pPr>
        <w:pStyle w:val="BlankOpen"/>
        <w:rPr>
          <w:del w:id="5824" w:author="svcMRProcess" w:date="2018-09-08T06:27:00Z"/>
        </w:rPr>
      </w:pPr>
    </w:p>
    <w:p>
      <w:pPr>
        <w:pStyle w:val="nzHeading5"/>
        <w:rPr>
          <w:del w:id="5825" w:author="svcMRProcess" w:date="2018-09-08T06:27:00Z"/>
        </w:rPr>
      </w:pPr>
      <w:bookmarkStart w:id="5826" w:name="_Toc311730181"/>
      <w:bookmarkStart w:id="5827" w:name="_Toc312050727"/>
      <w:del w:id="5828" w:author="svcMRProcess" w:date="2018-09-08T06:27:00Z">
        <w:r>
          <w:delText>53.</w:delText>
        </w:r>
        <w:r>
          <w:tab/>
          <w:delText>Tenant’s name, place of employment and forwarding address</w:delText>
        </w:r>
        <w:bookmarkEnd w:id="5826"/>
        <w:bookmarkEnd w:id="5827"/>
      </w:del>
    </w:p>
    <w:p>
      <w:pPr>
        <w:pStyle w:val="nzSubsection"/>
        <w:rPr>
          <w:del w:id="5829" w:author="svcMRProcess" w:date="2018-09-08T06:27:00Z"/>
        </w:rPr>
      </w:pPr>
      <w:del w:id="5830" w:author="svcMRProcess" w:date="2018-09-08T06:27:00Z">
        <w:r>
          <w:tab/>
          <w:delText>(1)</w:delText>
        </w:r>
        <w:r>
          <w:tab/>
          <w:delText>A tenant under a residential tenancy agreement must not falsely state to the lessor the tenant’s name or place of employment.</w:delText>
        </w:r>
      </w:del>
    </w:p>
    <w:p>
      <w:pPr>
        <w:pStyle w:val="nzPenstart"/>
        <w:rPr>
          <w:del w:id="5831" w:author="svcMRProcess" w:date="2018-09-08T06:27:00Z"/>
        </w:rPr>
      </w:pPr>
      <w:del w:id="5832" w:author="svcMRProcess" w:date="2018-09-08T06:27:00Z">
        <w:r>
          <w:tab/>
          <w:delText>Penalty: a fine of $5 000.</w:delText>
        </w:r>
      </w:del>
    </w:p>
    <w:p>
      <w:pPr>
        <w:pStyle w:val="nzSubsection"/>
        <w:rPr>
          <w:del w:id="5833" w:author="svcMRProcess" w:date="2018-09-08T06:27:00Z"/>
        </w:rPr>
      </w:pPr>
      <w:del w:id="5834" w:author="svcMRProcess" w:date="2018-09-08T06:27:00Z">
        <w:r>
          <w:tab/>
          <w:delText>(2)</w:delText>
        </w:r>
        <w:r>
          <w:tab/>
          <w:delText xml:space="preserve">Where a tenant has stated a place of employment to the lessor and that place is changed, the tenant must, within 14 days after the change, </w:delText>
        </w:r>
        <w:r>
          <w:rPr>
            <w:snapToGrid w:val="0"/>
          </w:rPr>
          <w:delText>notify the lessor, or cause the lessor to be notified, in writing of</w:delText>
        </w:r>
        <w:r>
          <w:delText xml:space="preserve"> the new place of employment.</w:delText>
        </w:r>
      </w:del>
    </w:p>
    <w:p>
      <w:pPr>
        <w:pStyle w:val="nzPenstart"/>
        <w:rPr>
          <w:del w:id="5835" w:author="svcMRProcess" w:date="2018-09-08T06:27:00Z"/>
        </w:rPr>
      </w:pPr>
      <w:del w:id="5836" w:author="svcMRProcess" w:date="2018-09-08T06:27:00Z">
        <w:r>
          <w:tab/>
          <w:delText>Penalty: a fine of $5 000.</w:delText>
        </w:r>
      </w:del>
    </w:p>
    <w:p>
      <w:pPr>
        <w:pStyle w:val="nzSubsection"/>
        <w:rPr>
          <w:del w:id="5837" w:author="svcMRProcess" w:date="2018-09-08T06:27:00Z"/>
        </w:rPr>
      </w:pPr>
      <w:del w:id="5838" w:author="svcMRProcess" w:date="2018-09-08T06:27:00Z">
        <w:r>
          <w:tab/>
          <w:delText>(3)</w:delText>
        </w:r>
        <w:r>
          <w:tab/>
          <w:delText xml:space="preserve">A tenant under a residential tenancy agreement must, at the time of delivering up possession of the premises to which the agreement relates, </w:delText>
        </w:r>
        <w:r>
          <w:rPr>
            <w:snapToGrid w:val="0"/>
          </w:rPr>
          <w:delText>notify the lessor, or cause the lessor to be notified, in writing of</w:delText>
        </w:r>
        <w:r>
          <w:delText xml:space="preserve"> — </w:delText>
        </w:r>
      </w:del>
    </w:p>
    <w:p>
      <w:pPr>
        <w:pStyle w:val="nzIndenta"/>
        <w:rPr>
          <w:del w:id="5839" w:author="svcMRProcess" w:date="2018-09-08T06:27:00Z"/>
        </w:rPr>
      </w:pPr>
      <w:del w:id="5840" w:author="svcMRProcess" w:date="2018-09-08T06:27:00Z">
        <w:r>
          <w:tab/>
          <w:delText>(a)</w:delText>
        </w:r>
        <w:r>
          <w:tab/>
          <w:delText>the address at which the tenant intends to next reside; or</w:delText>
        </w:r>
      </w:del>
    </w:p>
    <w:p>
      <w:pPr>
        <w:pStyle w:val="nzIndenta"/>
        <w:rPr>
          <w:del w:id="5841" w:author="svcMRProcess" w:date="2018-09-08T06:27:00Z"/>
        </w:rPr>
      </w:pPr>
      <w:del w:id="5842" w:author="svcMRProcess" w:date="2018-09-08T06:27:00Z">
        <w:r>
          <w:tab/>
          <w:delText>(b)</w:delText>
        </w:r>
        <w:r>
          <w:tab/>
          <w:delText>the tenant’s postal address.</w:delText>
        </w:r>
      </w:del>
    </w:p>
    <w:p>
      <w:pPr>
        <w:pStyle w:val="nzPenstart"/>
        <w:rPr>
          <w:del w:id="5843" w:author="svcMRProcess" w:date="2018-09-08T06:27:00Z"/>
        </w:rPr>
      </w:pPr>
      <w:del w:id="5844" w:author="svcMRProcess" w:date="2018-09-08T06:27:00Z">
        <w:r>
          <w:tab/>
          <w:delText>Penalty: a fine of $5 000.</w:delText>
        </w:r>
      </w:del>
    </w:p>
    <w:p>
      <w:pPr>
        <w:pStyle w:val="BlankClose"/>
        <w:rPr>
          <w:del w:id="5845" w:author="svcMRProcess" w:date="2018-09-08T06:27:00Z"/>
        </w:rPr>
      </w:pPr>
    </w:p>
    <w:p>
      <w:pPr>
        <w:pStyle w:val="nzHeading5"/>
        <w:rPr>
          <w:del w:id="5846" w:author="svcMRProcess" w:date="2018-09-08T06:27:00Z"/>
        </w:rPr>
      </w:pPr>
      <w:bookmarkStart w:id="5847" w:name="_Toc311730182"/>
      <w:bookmarkStart w:id="5848" w:name="_Toc312050728"/>
      <w:del w:id="5849" w:author="svcMRProcess" w:date="2018-09-08T06:27:00Z">
        <w:r>
          <w:rPr>
            <w:rStyle w:val="CharSectno"/>
          </w:rPr>
          <w:delText>51</w:delText>
        </w:r>
        <w:r>
          <w:delText>.</w:delText>
        </w:r>
        <w:r>
          <w:tab/>
          <w:delText>Section 54 amended</w:delText>
        </w:r>
        <w:bookmarkEnd w:id="5847"/>
        <w:bookmarkEnd w:id="5848"/>
      </w:del>
    </w:p>
    <w:p>
      <w:pPr>
        <w:pStyle w:val="nzSubsection"/>
        <w:rPr>
          <w:del w:id="5850" w:author="svcMRProcess" w:date="2018-09-08T06:27:00Z"/>
        </w:rPr>
      </w:pPr>
      <w:del w:id="5851" w:author="svcMRProcess" w:date="2018-09-08T06:27:00Z">
        <w:r>
          <w:tab/>
          <w:delText>(1)</w:delText>
        </w:r>
        <w:r>
          <w:tab/>
          <w:delText>In section 54(1):</w:delText>
        </w:r>
      </w:del>
    </w:p>
    <w:p>
      <w:pPr>
        <w:pStyle w:val="nzIndenta"/>
        <w:rPr>
          <w:del w:id="5852" w:author="svcMRProcess" w:date="2018-09-08T06:27:00Z"/>
        </w:rPr>
      </w:pPr>
      <w:del w:id="5853" w:author="svcMRProcess" w:date="2018-09-08T06:27:00Z">
        <w:r>
          <w:tab/>
          <w:delText>(a)</w:delText>
        </w:r>
        <w:r>
          <w:tab/>
          <w:delText>delete “An owner, or agent of an owner” and insert:</w:delText>
        </w:r>
      </w:del>
    </w:p>
    <w:p>
      <w:pPr>
        <w:pStyle w:val="BlankOpen"/>
        <w:rPr>
          <w:del w:id="5854" w:author="svcMRProcess" w:date="2018-09-08T06:27:00Z"/>
        </w:rPr>
      </w:pPr>
    </w:p>
    <w:p>
      <w:pPr>
        <w:pStyle w:val="nzIndenta"/>
        <w:rPr>
          <w:del w:id="5855" w:author="svcMRProcess" w:date="2018-09-08T06:27:00Z"/>
        </w:rPr>
      </w:pPr>
      <w:del w:id="5856" w:author="svcMRProcess" w:date="2018-09-08T06:27:00Z">
        <w:r>
          <w:tab/>
        </w:r>
        <w:r>
          <w:tab/>
          <w:delText>A lessor or a property manager of residential premises</w:delText>
        </w:r>
      </w:del>
    </w:p>
    <w:p>
      <w:pPr>
        <w:pStyle w:val="BlankClose"/>
        <w:rPr>
          <w:del w:id="5857" w:author="svcMRProcess" w:date="2018-09-08T06:27:00Z"/>
        </w:rPr>
      </w:pPr>
    </w:p>
    <w:p>
      <w:pPr>
        <w:pStyle w:val="nzIndenta"/>
        <w:rPr>
          <w:del w:id="5858" w:author="svcMRProcess" w:date="2018-09-08T06:27:00Z"/>
        </w:rPr>
      </w:pPr>
      <w:del w:id="5859" w:author="svcMRProcess" w:date="2018-09-08T06:27:00Z">
        <w:r>
          <w:tab/>
          <w:delText>(b)</w:delText>
        </w:r>
        <w:r>
          <w:tab/>
          <w:delText>after “written” insert:</w:delText>
        </w:r>
      </w:del>
    </w:p>
    <w:p>
      <w:pPr>
        <w:pStyle w:val="BlankOpen"/>
        <w:rPr>
          <w:del w:id="5860" w:author="svcMRProcess" w:date="2018-09-08T06:27:00Z"/>
        </w:rPr>
      </w:pPr>
    </w:p>
    <w:p>
      <w:pPr>
        <w:pStyle w:val="nzIndenta"/>
        <w:rPr>
          <w:del w:id="5861" w:author="svcMRProcess" w:date="2018-09-08T06:27:00Z"/>
        </w:rPr>
      </w:pPr>
      <w:del w:id="5862" w:author="svcMRProcess" w:date="2018-09-08T06:27:00Z">
        <w:r>
          <w:tab/>
        </w:r>
        <w:r>
          <w:tab/>
          <w:delText>residential tenancy</w:delText>
        </w:r>
      </w:del>
    </w:p>
    <w:p>
      <w:pPr>
        <w:pStyle w:val="BlankClose"/>
        <w:rPr>
          <w:del w:id="5863" w:author="svcMRProcess" w:date="2018-09-08T06:27:00Z"/>
        </w:rPr>
      </w:pPr>
    </w:p>
    <w:p>
      <w:pPr>
        <w:pStyle w:val="nzIndenta"/>
        <w:rPr>
          <w:del w:id="5864" w:author="svcMRProcess" w:date="2018-09-08T06:27:00Z"/>
        </w:rPr>
      </w:pPr>
      <w:del w:id="5865" w:author="svcMRProcess" w:date="2018-09-08T06:27:00Z">
        <w:r>
          <w:tab/>
          <w:delText>(c)</w:delText>
        </w:r>
        <w:r>
          <w:tab/>
          <w:delText>in paragraph (b) delete “within 21 days” and insert:</w:delText>
        </w:r>
      </w:del>
    </w:p>
    <w:p>
      <w:pPr>
        <w:pStyle w:val="BlankOpen"/>
        <w:rPr>
          <w:del w:id="5866" w:author="svcMRProcess" w:date="2018-09-08T06:27:00Z"/>
        </w:rPr>
      </w:pPr>
    </w:p>
    <w:p>
      <w:pPr>
        <w:pStyle w:val="nzIndenta"/>
        <w:rPr>
          <w:del w:id="5867" w:author="svcMRProcess" w:date="2018-09-08T06:27:00Z"/>
        </w:rPr>
      </w:pPr>
      <w:del w:id="5868" w:author="svcMRProcess" w:date="2018-09-08T06:27:00Z">
        <w:r>
          <w:tab/>
        </w:r>
        <w:r>
          <w:tab/>
          <w:delText>within 14 days</w:delText>
        </w:r>
      </w:del>
    </w:p>
    <w:p>
      <w:pPr>
        <w:pStyle w:val="BlankClose"/>
        <w:keepNext/>
        <w:rPr>
          <w:del w:id="5869" w:author="svcMRProcess" w:date="2018-09-08T06:27:00Z"/>
        </w:rPr>
      </w:pPr>
    </w:p>
    <w:p>
      <w:pPr>
        <w:pStyle w:val="nzIndenta"/>
        <w:rPr>
          <w:del w:id="5870" w:author="svcMRProcess" w:date="2018-09-08T06:27:00Z"/>
        </w:rPr>
      </w:pPr>
      <w:del w:id="5871" w:author="svcMRProcess" w:date="2018-09-08T06:27:00Z">
        <w:r>
          <w:tab/>
          <w:delText>(d)</w:delText>
        </w:r>
        <w:r>
          <w:tab/>
          <w:delText>delete the Penalty and insert:</w:delText>
        </w:r>
      </w:del>
    </w:p>
    <w:p>
      <w:pPr>
        <w:pStyle w:val="BlankOpen"/>
        <w:rPr>
          <w:del w:id="5872" w:author="svcMRProcess" w:date="2018-09-08T06:27:00Z"/>
        </w:rPr>
      </w:pPr>
    </w:p>
    <w:p>
      <w:pPr>
        <w:pStyle w:val="nzPenstart"/>
        <w:rPr>
          <w:del w:id="5873" w:author="svcMRProcess" w:date="2018-09-08T06:27:00Z"/>
        </w:rPr>
      </w:pPr>
      <w:del w:id="5874" w:author="svcMRProcess" w:date="2018-09-08T06:27:00Z">
        <w:r>
          <w:tab/>
          <w:delText>Penalty: a fine of $5 000.</w:delText>
        </w:r>
      </w:del>
    </w:p>
    <w:p>
      <w:pPr>
        <w:pStyle w:val="BlankClose"/>
        <w:rPr>
          <w:del w:id="5875" w:author="svcMRProcess" w:date="2018-09-08T06:27:00Z"/>
        </w:rPr>
      </w:pPr>
    </w:p>
    <w:p>
      <w:pPr>
        <w:pStyle w:val="nzSubsection"/>
        <w:rPr>
          <w:del w:id="5876" w:author="svcMRProcess" w:date="2018-09-08T06:27:00Z"/>
        </w:rPr>
      </w:pPr>
      <w:del w:id="5877" w:author="svcMRProcess" w:date="2018-09-08T06:27:00Z">
        <w:r>
          <w:tab/>
          <w:delText>(2)</w:delText>
        </w:r>
        <w:r>
          <w:tab/>
          <w:delText>In section 54(2):</w:delText>
        </w:r>
      </w:del>
    </w:p>
    <w:p>
      <w:pPr>
        <w:pStyle w:val="nzIndenta"/>
        <w:rPr>
          <w:del w:id="5878" w:author="svcMRProcess" w:date="2018-09-08T06:27:00Z"/>
        </w:rPr>
      </w:pPr>
      <w:del w:id="5879" w:author="svcMRProcess" w:date="2018-09-08T06:27:00Z">
        <w:r>
          <w:tab/>
          <w:delText>(a)</w:delText>
        </w:r>
        <w:r>
          <w:tab/>
          <w:delText>delete “an owner, or agent of an owner,” and insert:</w:delText>
        </w:r>
      </w:del>
    </w:p>
    <w:p>
      <w:pPr>
        <w:pStyle w:val="BlankOpen"/>
        <w:rPr>
          <w:del w:id="5880" w:author="svcMRProcess" w:date="2018-09-08T06:27:00Z"/>
        </w:rPr>
      </w:pPr>
    </w:p>
    <w:p>
      <w:pPr>
        <w:pStyle w:val="nzIndenta"/>
        <w:rPr>
          <w:del w:id="5881" w:author="svcMRProcess" w:date="2018-09-08T06:27:00Z"/>
        </w:rPr>
      </w:pPr>
      <w:del w:id="5882" w:author="svcMRProcess" w:date="2018-09-08T06:27:00Z">
        <w:r>
          <w:tab/>
        </w:r>
        <w:r>
          <w:tab/>
          <w:delText>a lessor or a property manager of residential premises</w:delText>
        </w:r>
      </w:del>
    </w:p>
    <w:p>
      <w:pPr>
        <w:pStyle w:val="BlankClose"/>
        <w:rPr>
          <w:del w:id="5883" w:author="svcMRProcess" w:date="2018-09-08T06:27:00Z"/>
        </w:rPr>
      </w:pPr>
    </w:p>
    <w:p>
      <w:pPr>
        <w:pStyle w:val="nzIndenta"/>
        <w:rPr>
          <w:del w:id="5884" w:author="svcMRProcess" w:date="2018-09-08T06:27:00Z"/>
        </w:rPr>
      </w:pPr>
      <w:del w:id="5885" w:author="svcMRProcess" w:date="2018-09-08T06:27:00Z">
        <w:r>
          <w:tab/>
          <w:delText>(b)</w:delText>
        </w:r>
        <w:r>
          <w:tab/>
          <w:delText>delete “the owner, or agent of the owner,” and insert:</w:delText>
        </w:r>
      </w:del>
    </w:p>
    <w:p>
      <w:pPr>
        <w:pStyle w:val="BlankOpen"/>
        <w:rPr>
          <w:del w:id="5886" w:author="svcMRProcess" w:date="2018-09-08T06:27:00Z"/>
        </w:rPr>
      </w:pPr>
    </w:p>
    <w:p>
      <w:pPr>
        <w:pStyle w:val="nzIndenta"/>
        <w:rPr>
          <w:del w:id="5887" w:author="svcMRProcess" w:date="2018-09-08T06:27:00Z"/>
        </w:rPr>
      </w:pPr>
      <w:del w:id="5888" w:author="svcMRProcess" w:date="2018-09-08T06:27:00Z">
        <w:r>
          <w:tab/>
        </w:r>
        <w:r>
          <w:tab/>
          <w:delText>the lessor or property manager</w:delText>
        </w:r>
      </w:del>
    </w:p>
    <w:p>
      <w:pPr>
        <w:pStyle w:val="BlankClose"/>
        <w:keepNext/>
        <w:rPr>
          <w:del w:id="5889" w:author="svcMRProcess" w:date="2018-09-08T06:27:00Z"/>
        </w:rPr>
      </w:pPr>
    </w:p>
    <w:p>
      <w:pPr>
        <w:pStyle w:val="nzNotesPerm"/>
        <w:rPr>
          <w:del w:id="5890" w:author="svcMRProcess" w:date="2018-09-08T06:27:00Z"/>
        </w:rPr>
      </w:pPr>
      <w:del w:id="5891" w:author="svcMRProcess" w:date="2018-09-08T06:27:00Z">
        <w:r>
          <w:tab/>
          <w:delText>Note:</w:delText>
        </w:r>
        <w:r>
          <w:tab/>
          <w:delText>The heading to amended section 54 is to read:</w:delText>
        </w:r>
      </w:del>
    </w:p>
    <w:p>
      <w:pPr>
        <w:pStyle w:val="nzNotesPerm"/>
        <w:rPr>
          <w:del w:id="5892" w:author="svcMRProcess" w:date="2018-09-08T06:27:00Z"/>
        </w:rPr>
      </w:pPr>
      <w:del w:id="5893" w:author="svcMRProcess" w:date="2018-09-08T06:27:00Z">
        <w:r>
          <w:tab/>
        </w:r>
        <w:r>
          <w:tab/>
        </w:r>
        <w:r>
          <w:rPr>
            <w:b/>
            <w:bCs/>
          </w:rPr>
          <w:delText>Lessor to deliver copy of agreement to tenant</w:delText>
        </w:r>
      </w:del>
    </w:p>
    <w:p>
      <w:pPr>
        <w:pStyle w:val="nzHeading5"/>
        <w:rPr>
          <w:del w:id="5894" w:author="svcMRProcess" w:date="2018-09-08T06:27:00Z"/>
        </w:rPr>
      </w:pPr>
      <w:bookmarkStart w:id="5895" w:name="_Toc311730183"/>
      <w:bookmarkStart w:id="5896" w:name="_Toc312050729"/>
      <w:del w:id="5897" w:author="svcMRProcess" w:date="2018-09-08T06:27:00Z">
        <w:r>
          <w:rPr>
            <w:rStyle w:val="CharSectno"/>
          </w:rPr>
          <w:delText>52</w:delText>
        </w:r>
        <w:r>
          <w:delText>.</w:delText>
        </w:r>
        <w:r>
          <w:tab/>
          <w:delText>Section 55 replaced</w:delText>
        </w:r>
        <w:bookmarkEnd w:id="5895"/>
        <w:bookmarkEnd w:id="5896"/>
      </w:del>
    </w:p>
    <w:p>
      <w:pPr>
        <w:pStyle w:val="nzSubsection"/>
        <w:rPr>
          <w:del w:id="5898" w:author="svcMRProcess" w:date="2018-09-08T06:27:00Z"/>
        </w:rPr>
      </w:pPr>
      <w:del w:id="5899" w:author="svcMRProcess" w:date="2018-09-08T06:27:00Z">
        <w:r>
          <w:tab/>
        </w:r>
        <w:r>
          <w:tab/>
          <w:delText>Delete section 55 and insert:</w:delText>
        </w:r>
      </w:del>
    </w:p>
    <w:p>
      <w:pPr>
        <w:pStyle w:val="BlankOpen"/>
        <w:keepNext w:val="0"/>
        <w:keepLines w:val="0"/>
        <w:rPr>
          <w:del w:id="5900" w:author="svcMRProcess" w:date="2018-09-08T06:27:00Z"/>
        </w:rPr>
      </w:pPr>
    </w:p>
    <w:p>
      <w:pPr>
        <w:pStyle w:val="nzHeading5"/>
        <w:rPr>
          <w:del w:id="5901" w:author="svcMRProcess" w:date="2018-09-08T06:27:00Z"/>
        </w:rPr>
      </w:pPr>
      <w:bookmarkStart w:id="5902" w:name="_Toc311730184"/>
      <w:bookmarkStart w:id="5903" w:name="_Toc312050730"/>
      <w:del w:id="5904" w:author="svcMRProcess" w:date="2018-09-08T06:27:00Z">
        <w:r>
          <w:delText>55.</w:delText>
        </w:r>
        <w:r>
          <w:tab/>
          <w:delText>Cost of written agreement to be borne by lessor</w:delText>
        </w:r>
        <w:bookmarkEnd w:id="5902"/>
        <w:bookmarkEnd w:id="5903"/>
      </w:del>
    </w:p>
    <w:p>
      <w:pPr>
        <w:pStyle w:val="nzSubsection"/>
        <w:rPr>
          <w:del w:id="5905" w:author="svcMRProcess" w:date="2018-09-08T06:27:00Z"/>
        </w:rPr>
      </w:pPr>
      <w:del w:id="5906" w:author="svcMRProcess" w:date="2018-09-08T06:27:00Z">
        <w:r>
          <w:tab/>
        </w:r>
        <w:r>
          <w:tab/>
        </w:r>
        <w:r>
          <w:rPr>
            <w:snapToGrid w:val="0"/>
          </w:rPr>
          <w:delText>Where a lessor requires the execution of a written residential tenancy agreement or a memorandum of a residential tenancy agreement, the cost of its preparation must be borne by the lessor.</w:delText>
        </w:r>
      </w:del>
    </w:p>
    <w:p>
      <w:pPr>
        <w:pStyle w:val="BlankClose"/>
        <w:keepLines w:val="0"/>
        <w:rPr>
          <w:del w:id="5907" w:author="svcMRProcess" w:date="2018-09-08T06:27:00Z"/>
        </w:rPr>
      </w:pPr>
    </w:p>
    <w:p>
      <w:pPr>
        <w:pStyle w:val="nzHeading5"/>
        <w:rPr>
          <w:del w:id="5908" w:author="svcMRProcess" w:date="2018-09-08T06:27:00Z"/>
        </w:rPr>
      </w:pPr>
      <w:bookmarkStart w:id="5909" w:name="_Toc311730185"/>
      <w:bookmarkStart w:id="5910" w:name="_Toc312050731"/>
      <w:del w:id="5911" w:author="svcMRProcess" w:date="2018-09-08T06:27:00Z">
        <w:r>
          <w:rPr>
            <w:rStyle w:val="CharSectno"/>
          </w:rPr>
          <w:delText>53</w:delText>
        </w:r>
        <w:r>
          <w:delText>.</w:delText>
        </w:r>
        <w:r>
          <w:tab/>
          <w:delText>Section 56 amended</w:delText>
        </w:r>
        <w:bookmarkEnd w:id="5909"/>
        <w:bookmarkEnd w:id="5910"/>
      </w:del>
    </w:p>
    <w:p>
      <w:pPr>
        <w:pStyle w:val="nzSubsection"/>
        <w:rPr>
          <w:del w:id="5912" w:author="svcMRProcess" w:date="2018-09-08T06:27:00Z"/>
        </w:rPr>
      </w:pPr>
      <w:del w:id="5913" w:author="svcMRProcess" w:date="2018-09-08T06:27:00Z">
        <w:r>
          <w:tab/>
          <w:delText>(1)</w:delText>
        </w:r>
        <w:r>
          <w:tab/>
          <w:delText>In section 56(1) delete the Penalty and insert:</w:delText>
        </w:r>
      </w:del>
    </w:p>
    <w:p>
      <w:pPr>
        <w:pStyle w:val="BlankOpen"/>
        <w:rPr>
          <w:del w:id="5914" w:author="svcMRProcess" w:date="2018-09-08T06:27:00Z"/>
        </w:rPr>
      </w:pPr>
    </w:p>
    <w:p>
      <w:pPr>
        <w:pStyle w:val="nzPenstart"/>
        <w:rPr>
          <w:del w:id="5915" w:author="svcMRProcess" w:date="2018-09-08T06:27:00Z"/>
        </w:rPr>
      </w:pPr>
      <w:del w:id="5916" w:author="svcMRProcess" w:date="2018-09-08T06:27:00Z">
        <w:r>
          <w:tab/>
          <w:delText>Penalty: a fine of $5 000.</w:delText>
        </w:r>
      </w:del>
    </w:p>
    <w:p>
      <w:pPr>
        <w:pStyle w:val="BlankClose"/>
        <w:rPr>
          <w:del w:id="5917" w:author="svcMRProcess" w:date="2018-09-08T06:27:00Z"/>
        </w:rPr>
      </w:pPr>
    </w:p>
    <w:p>
      <w:pPr>
        <w:pStyle w:val="nzSubsection"/>
        <w:rPr>
          <w:del w:id="5918" w:author="svcMRProcess" w:date="2018-09-08T06:27:00Z"/>
        </w:rPr>
      </w:pPr>
      <w:del w:id="5919" w:author="svcMRProcess" w:date="2018-09-08T06:27:00Z">
        <w:r>
          <w:tab/>
          <w:delText>(2)</w:delText>
        </w:r>
        <w:r>
          <w:tab/>
          <w:delText>In section 56(2)(b):</w:delText>
        </w:r>
      </w:del>
    </w:p>
    <w:p>
      <w:pPr>
        <w:pStyle w:val="nzIndenta"/>
        <w:rPr>
          <w:del w:id="5920" w:author="svcMRProcess" w:date="2018-09-08T06:27:00Z"/>
        </w:rPr>
      </w:pPr>
      <w:del w:id="5921" w:author="svcMRProcess" w:date="2018-09-08T06:27:00Z">
        <w:r>
          <w:tab/>
          <w:delText>(a)</w:delText>
        </w:r>
        <w:r>
          <w:tab/>
          <w:delText>delete “his” and insert:</w:delText>
        </w:r>
      </w:del>
    </w:p>
    <w:p>
      <w:pPr>
        <w:pStyle w:val="BlankOpen"/>
        <w:rPr>
          <w:del w:id="5922" w:author="svcMRProcess" w:date="2018-09-08T06:27:00Z"/>
        </w:rPr>
      </w:pPr>
    </w:p>
    <w:p>
      <w:pPr>
        <w:pStyle w:val="nzIndenta"/>
        <w:rPr>
          <w:del w:id="5923" w:author="svcMRProcess" w:date="2018-09-08T06:27:00Z"/>
        </w:rPr>
      </w:pPr>
      <w:del w:id="5924" w:author="svcMRProcess" w:date="2018-09-08T06:27:00Z">
        <w:r>
          <w:tab/>
        </w:r>
        <w:r>
          <w:tab/>
          <w:delText>the person’s</w:delText>
        </w:r>
      </w:del>
    </w:p>
    <w:p>
      <w:pPr>
        <w:pStyle w:val="BlankClose"/>
        <w:rPr>
          <w:del w:id="5925" w:author="svcMRProcess" w:date="2018-09-08T06:27:00Z"/>
        </w:rPr>
      </w:pPr>
    </w:p>
    <w:p>
      <w:pPr>
        <w:pStyle w:val="nzIndenta"/>
        <w:rPr>
          <w:del w:id="5926" w:author="svcMRProcess" w:date="2018-09-08T06:27:00Z"/>
        </w:rPr>
      </w:pPr>
      <w:del w:id="5927" w:author="svcMRProcess" w:date="2018-09-08T06:27:00Z">
        <w:r>
          <w:tab/>
          <w:delText>(b)</w:delText>
        </w:r>
        <w:r>
          <w:tab/>
          <w:delText>delete “person, if it” and insert:</w:delText>
        </w:r>
      </w:del>
    </w:p>
    <w:p>
      <w:pPr>
        <w:pStyle w:val="BlankOpen"/>
        <w:rPr>
          <w:del w:id="5928" w:author="svcMRProcess" w:date="2018-09-08T06:27:00Z"/>
        </w:rPr>
      </w:pPr>
    </w:p>
    <w:p>
      <w:pPr>
        <w:pStyle w:val="nzIndenta"/>
        <w:rPr>
          <w:del w:id="5929" w:author="svcMRProcess" w:date="2018-09-08T06:27:00Z"/>
        </w:rPr>
      </w:pPr>
      <w:del w:id="5930" w:author="svcMRProcess" w:date="2018-09-08T06:27:00Z">
        <w:r>
          <w:tab/>
        </w:r>
        <w:r>
          <w:tab/>
          <w:delText>person on the ground that it</w:delText>
        </w:r>
      </w:del>
    </w:p>
    <w:p>
      <w:pPr>
        <w:pStyle w:val="BlankClose"/>
        <w:rPr>
          <w:del w:id="5931" w:author="svcMRProcess" w:date="2018-09-08T06:27:00Z"/>
        </w:rPr>
      </w:pPr>
    </w:p>
    <w:p>
      <w:pPr>
        <w:pStyle w:val="nzIndenta"/>
        <w:rPr>
          <w:del w:id="5932" w:author="svcMRProcess" w:date="2018-09-08T06:27:00Z"/>
        </w:rPr>
      </w:pPr>
      <w:del w:id="5933" w:author="svcMRProcess" w:date="2018-09-08T06:27:00Z">
        <w:r>
          <w:tab/>
          <w:delText>(c)</w:delText>
        </w:r>
        <w:r>
          <w:tab/>
          <w:delText>delete the Penalty and insert:</w:delText>
        </w:r>
      </w:del>
    </w:p>
    <w:p>
      <w:pPr>
        <w:pStyle w:val="BlankOpen"/>
        <w:rPr>
          <w:del w:id="5934" w:author="svcMRProcess" w:date="2018-09-08T06:27:00Z"/>
        </w:rPr>
      </w:pPr>
    </w:p>
    <w:p>
      <w:pPr>
        <w:pStyle w:val="nzPenstart"/>
        <w:rPr>
          <w:del w:id="5935" w:author="svcMRProcess" w:date="2018-09-08T06:27:00Z"/>
        </w:rPr>
      </w:pPr>
      <w:del w:id="5936" w:author="svcMRProcess" w:date="2018-09-08T06:27:00Z">
        <w:r>
          <w:tab/>
          <w:delText>Penalty: a fine of $5 000.</w:delText>
        </w:r>
      </w:del>
    </w:p>
    <w:p>
      <w:pPr>
        <w:pStyle w:val="BlankClose"/>
        <w:rPr>
          <w:del w:id="5937" w:author="svcMRProcess" w:date="2018-09-08T06:27:00Z"/>
        </w:rPr>
      </w:pPr>
    </w:p>
    <w:p>
      <w:pPr>
        <w:pStyle w:val="nzSubsection"/>
        <w:rPr>
          <w:del w:id="5938" w:author="svcMRProcess" w:date="2018-09-08T06:27:00Z"/>
        </w:rPr>
      </w:pPr>
      <w:del w:id="5939" w:author="svcMRProcess" w:date="2018-09-08T06:27:00Z">
        <w:r>
          <w:tab/>
          <w:delText>(3)</w:delText>
        </w:r>
        <w:r>
          <w:tab/>
          <w:delText>Delete section 56(3).</w:delText>
        </w:r>
      </w:del>
    </w:p>
    <w:p>
      <w:pPr>
        <w:pStyle w:val="nzHeading5"/>
        <w:rPr>
          <w:del w:id="5940" w:author="svcMRProcess" w:date="2018-09-08T06:27:00Z"/>
        </w:rPr>
      </w:pPr>
      <w:bookmarkStart w:id="5941" w:name="_Toc311730186"/>
      <w:bookmarkStart w:id="5942" w:name="_Toc312050732"/>
      <w:del w:id="5943" w:author="svcMRProcess" w:date="2018-09-08T06:27:00Z">
        <w:r>
          <w:rPr>
            <w:rStyle w:val="CharSectno"/>
          </w:rPr>
          <w:delText>54</w:delText>
        </w:r>
        <w:r>
          <w:delText>.</w:delText>
        </w:r>
        <w:r>
          <w:tab/>
          <w:delText>Section 57 amended</w:delText>
        </w:r>
        <w:bookmarkEnd w:id="5941"/>
        <w:bookmarkEnd w:id="5942"/>
      </w:del>
    </w:p>
    <w:p>
      <w:pPr>
        <w:pStyle w:val="nzSubsection"/>
        <w:rPr>
          <w:del w:id="5944" w:author="svcMRProcess" w:date="2018-09-08T06:27:00Z"/>
        </w:rPr>
      </w:pPr>
      <w:del w:id="5945" w:author="svcMRProcess" w:date="2018-09-08T06:27:00Z">
        <w:r>
          <w:tab/>
        </w:r>
        <w:r>
          <w:tab/>
          <w:delText>After section 57(1) insert:</w:delText>
        </w:r>
      </w:del>
    </w:p>
    <w:p>
      <w:pPr>
        <w:pStyle w:val="BlankOpen"/>
        <w:rPr>
          <w:del w:id="5946" w:author="svcMRProcess" w:date="2018-09-08T06:27:00Z"/>
        </w:rPr>
      </w:pPr>
    </w:p>
    <w:p>
      <w:pPr>
        <w:pStyle w:val="nzSubsection"/>
        <w:rPr>
          <w:del w:id="5947" w:author="svcMRProcess" w:date="2018-09-08T06:27:00Z"/>
        </w:rPr>
      </w:pPr>
      <w:del w:id="5948" w:author="svcMRProcess" w:date="2018-09-08T06:27:00Z">
        <w:r>
          <w:tab/>
          <w:delText>(2A)</w:delText>
        </w:r>
        <w:r>
          <w:tab/>
          <w:delText>A lessor or property manager who executes a residential tenancy agreement with a provision of the kind referred to in subsection (1) commits an offence.</w:delText>
        </w:r>
      </w:del>
    </w:p>
    <w:p>
      <w:pPr>
        <w:pStyle w:val="nzPenstart"/>
        <w:rPr>
          <w:del w:id="5949" w:author="svcMRProcess" w:date="2018-09-08T06:27:00Z"/>
        </w:rPr>
      </w:pPr>
      <w:del w:id="5950" w:author="svcMRProcess" w:date="2018-09-08T06:27:00Z">
        <w:r>
          <w:tab/>
          <w:delText>Penalty: a fine of $5 000.</w:delText>
        </w:r>
      </w:del>
    </w:p>
    <w:p>
      <w:pPr>
        <w:pStyle w:val="BlankClose"/>
        <w:rPr>
          <w:del w:id="5951" w:author="svcMRProcess" w:date="2018-09-08T06:27:00Z"/>
        </w:rPr>
      </w:pPr>
    </w:p>
    <w:p>
      <w:pPr>
        <w:pStyle w:val="nzHeading5"/>
        <w:rPr>
          <w:del w:id="5952" w:author="svcMRProcess" w:date="2018-09-08T06:27:00Z"/>
        </w:rPr>
      </w:pPr>
      <w:bookmarkStart w:id="5953" w:name="_Toc311730187"/>
      <w:bookmarkStart w:id="5954" w:name="_Toc312050733"/>
      <w:del w:id="5955" w:author="svcMRProcess" w:date="2018-09-08T06:27:00Z">
        <w:r>
          <w:rPr>
            <w:rStyle w:val="CharSectno"/>
          </w:rPr>
          <w:delText>55</w:delText>
        </w:r>
        <w:r>
          <w:delText>.</w:delText>
        </w:r>
        <w:r>
          <w:tab/>
          <w:delText>Section 58 amended</w:delText>
        </w:r>
        <w:bookmarkEnd w:id="5953"/>
        <w:bookmarkEnd w:id="5954"/>
      </w:del>
    </w:p>
    <w:p>
      <w:pPr>
        <w:pStyle w:val="nzSubsection"/>
        <w:rPr>
          <w:del w:id="5956" w:author="svcMRProcess" w:date="2018-09-08T06:27:00Z"/>
        </w:rPr>
      </w:pPr>
      <w:del w:id="5957" w:author="svcMRProcess" w:date="2018-09-08T06:27:00Z">
        <w:r>
          <w:tab/>
        </w:r>
        <w:r>
          <w:tab/>
          <w:delText>In section 58 delete “an agreement.” and insert:</w:delText>
        </w:r>
      </w:del>
    </w:p>
    <w:p>
      <w:pPr>
        <w:pStyle w:val="BlankOpen"/>
        <w:rPr>
          <w:del w:id="5958" w:author="svcMRProcess" w:date="2018-09-08T06:27:00Z"/>
        </w:rPr>
      </w:pPr>
    </w:p>
    <w:p>
      <w:pPr>
        <w:pStyle w:val="nzSubsection"/>
        <w:rPr>
          <w:del w:id="5959" w:author="svcMRProcess" w:date="2018-09-08T06:27:00Z"/>
        </w:rPr>
      </w:pPr>
      <w:del w:id="5960" w:author="svcMRProcess" w:date="2018-09-08T06:27:00Z">
        <w:r>
          <w:tab/>
        </w:r>
        <w:r>
          <w:tab/>
          <w:delText>a residential tenancy agreement.</w:delText>
        </w:r>
      </w:del>
    </w:p>
    <w:p>
      <w:pPr>
        <w:pStyle w:val="BlankClose"/>
        <w:rPr>
          <w:del w:id="5961" w:author="svcMRProcess" w:date="2018-09-08T06:27:00Z"/>
        </w:rPr>
      </w:pPr>
    </w:p>
    <w:p>
      <w:pPr>
        <w:pStyle w:val="nzHeading5"/>
        <w:rPr>
          <w:del w:id="5962" w:author="svcMRProcess" w:date="2018-09-08T06:27:00Z"/>
        </w:rPr>
      </w:pPr>
      <w:bookmarkStart w:id="5963" w:name="_Toc311730188"/>
      <w:bookmarkStart w:id="5964" w:name="_Toc312050734"/>
      <w:del w:id="5965" w:author="svcMRProcess" w:date="2018-09-08T06:27:00Z">
        <w:r>
          <w:rPr>
            <w:rStyle w:val="CharSectno"/>
          </w:rPr>
          <w:delText>56</w:delText>
        </w:r>
        <w:r>
          <w:delText>.</w:delText>
        </w:r>
        <w:r>
          <w:tab/>
          <w:delText>Sections 59A to 59F inserted</w:delText>
        </w:r>
        <w:bookmarkEnd w:id="5963"/>
        <w:bookmarkEnd w:id="5964"/>
      </w:del>
    </w:p>
    <w:p>
      <w:pPr>
        <w:pStyle w:val="nzSubsection"/>
        <w:rPr>
          <w:del w:id="5966" w:author="svcMRProcess" w:date="2018-09-08T06:27:00Z"/>
        </w:rPr>
      </w:pPr>
      <w:del w:id="5967" w:author="svcMRProcess" w:date="2018-09-08T06:27:00Z">
        <w:r>
          <w:tab/>
        </w:r>
        <w:r>
          <w:tab/>
          <w:delText>At the end of Part IV insert:</w:delText>
        </w:r>
      </w:del>
    </w:p>
    <w:p>
      <w:pPr>
        <w:pStyle w:val="BlankOpen"/>
        <w:rPr>
          <w:del w:id="5968" w:author="svcMRProcess" w:date="2018-09-08T06:27:00Z"/>
        </w:rPr>
      </w:pPr>
    </w:p>
    <w:p>
      <w:pPr>
        <w:pStyle w:val="nzHeading5"/>
        <w:rPr>
          <w:del w:id="5969" w:author="svcMRProcess" w:date="2018-09-08T06:27:00Z"/>
        </w:rPr>
      </w:pPr>
      <w:bookmarkStart w:id="5970" w:name="_Toc311730189"/>
      <w:bookmarkStart w:id="5971" w:name="_Toc312050735"/>
      <w:del w:id="5972" w:author="svcMRProcess" w:date="2018-09-08T06:27:00Z">
        <w:r>
          <w:delText>59A.</w:delText>
        </w:r>
        <w:r>
          <w:tab/>
          <w:delText>Minors</w:delText>
        </w:r>
        <w:bookmarkEnd w:id="5970"/>
        <w:bookmarkEnd w:id="5971"/>
      </w:del>
    </w:p>
    <w:p>
      <w:pPr>
        <w:pStyle w:val="nzSubsection"/>
        <w:rPr>
          <w:del w:id="5973" w:author="svcMRProcess" w:date="2018-09-08T06:27:00Z"/>
        </w:rPr>
      </w:pPr>
      <w:del w:id="5974" w:author="svcMRProcess" w:date="2018-09-08T06:27:00Z">
        <w:r>
          <w:tab/>
          <w:delText>(1)</w:delText>
        </w:r>
        <w:r>
          <w:tab/>
          <w:delText>In this section —</w:delText>
        </w:r>
      </w:del>
    </w:p>
    <w:p>
      <w:pPr>
        <w:pStyle w:val="nzDefstart"/>
        <w:rPr>
          <w:del w:id="5975" w:author="svcMRProcess" w:date="2018-09-08T06:27:00Z"/>
        </w:rPr>
      </w:pPr>
      <w:del w:id="5976" w:author="svcMRProcess" w:date="2018-09-08T06:27:00Z">
        <w:r>
          <w:tab/>
        </w:r>
        <w:r>
          <w:rPr>
            <w:rStyle w:val="CharDefText"/>
          </w:rPr>
          <w:delText>minor</w:delText>
        </w:r>
        <w:r>
          <w:delText xml:space="preserve"> means a person who has reached 16 years of age but who has not reached 18 years of age.</w:delText>
        </w:r>
      </w:del>
    </w:p>
    <w:p>
      <w:pPr>
        <w:pStyle w:val="nzSubsection"/>
        <w:rPr>
          <w:del w:id="5977" w:author="svcMRProcess" w:date="2018-09-08T06:27:00Z"/>
        </w:rPr>
      </w:pPr>
      <w:del w:id="5978" w:author="svcMRProcess" w:date="2018-09-08T06:27:00Z">
        <w:r>
          <w:tab/>
          <w:delText>(2)</w:delText>
        </w:r>
        <w:r>
          <w:tab/>
          <w:delText>Despite any other law in force in this State —</w:delText>
        </w:r>
      </w:del>
    </w:p>
    <w:p>
      <w:pPr>
        <w:pStyle w:val="nzIndenta"/>
        <w:rPr>
          <w:del w:id="5979" w:author="svcMRProcess" w:date="2018-09-08T06:27:00Z"/>
        </w:rPr>
      </w:pPr>
      <w:del w:id="5980" w:author="svcMRProcess" w:date="2018-09-08T06:27:00Z">
        <w:r>
          <w:tab/>
          <w:delText>(a)</w:delText>
        </w:r>
        <w:r>
          <w:tab/>
          <w:delText>a minor has the capacity to enter into a residential tenancy agreement as a tenant; and</w:delText>
        </w:r>
      </w:del>
    </w:p>
    <w:p>
      <w:pPr>
        <w:pStyle w:val="nzIndenta"/>
        <w:rPr>
          <w:del w:id="5981" w:author="svcMRProcess" w:date="2018-09-08T06:27:00Z"/>
        </w:rPr>
      </w:pPr>
      <w:del w:id="5982" w:author="svcMRProcess" w:date="2018-09-08T06:27:00Z">
        <w:r>
          <w:tab/>
          <w:delText>(b)</w:delText>
        </w:r>
        <w:r>
          <w:tab/>
          <w:delText>a residential tenancy agreement may be enforced in accordance with this Act against a minor who is a tenant.</w:delText>
        </w:r>
      </w:del>
    </w:p>
    <w:p>
      <w:pPr>
        <w:pStyle w:val="nzHeading5"/>
        <w:rPr>
          <w:del w:id="5983" w:author="svcMRProcess" w:date="2018-09-08T06:27:00Z"/>
        </w:rPr>
      </w:pPr>
      <w:bookmarkStart w:id="5984" w:name="_Toc311730190"/>
      <w:bookmarkStart w:id="5985" w:name="_Toc312050736"/>
      <w:del w:id="5986" w:author="svcMRProcess" w:date="2018-09-08T06:27:00Z">
        <w:r>
          <w:delText>59B.</w:delText>
        </w:r>
        <w:r>
          <w:tab/>
          <w:delText>Death of one of 2 or more tenants</w:delText>
        </w:r>
        <w:bookmarkEnd w:id="5984"/>
        <w:bookmarkEnd w:id="5985"/>
      </w:del>
    </w:p>
    <w:p>
      <w:pPr>
        <w:pStyle w:val="nzSubsection"/>
        <w:rPr>
          <w:del w:id="5987" w:author="svcMRProcess" w:date="2018-09-08T06:27:00Z"/>
        </w:rPr>
      </w:pPr>
      <w:del w:id="5988" w:author="svcMRProcess" w:date="2018-09-08T06:27:00Z">
        <w:r>
          <w:tab/>
          <w:delText>(1)</w:delText>
        </w:r>
        <w:r>
          <w:tab/>
          <w:delText>This section applies if —</w:delText>
        </w:r>
      </w:del>
    </w:p>
    <w:p>
      <w:pPr>
        <w:pStyle w:val="nzIndenta"/>
        <w:rPr>
          <w:del w:id="5989" w:author="svcMRProcess" w:date="2018-09-08T06:27:00Z"/>
        </w:rPr>
      </w:pPr>
      <w:del w:id="5990" w:author="svcMRProcess" w:date="2018-09-08T06:27:00Z">
        <w:r>
          <w:tab/>
          <w:delText>(a)</w:delText>
        </w:r>
        <w:r>
          <w:tab/>
          <w:delText>2 or more tenants are parties to a residential tenancy agreement; and</w:delText>
        </w:r>
      </w:del>
    </w:p>
    <w:p>
      <w:pPr>
        <w:pStyle w:val="nzIndenta"/>
        <w:rPr>
          <w:del w:id="5991" w:author="svcMRProcess" w:date="2018-09-08T06:27:00Z"/>
        </w:rPr>
      </w:pPr>
      <w:del w:id="5992" w:author="svcMRProcess" w:date="2018-09-08T06:27:00Z">
        <w:r>
          <w:tab/>
          <w:delText>(b)</w:delText>
        </w:r>
        <w:r>
          <w:tab/>
          <w:delText>the tenants are not joint tenants under the agreement; and</w:delText>
        </w:r>
      </w:del>
    </w:p>
    <w:p>
      <w:pPr>
        <w:pStyle w:val="nzIndenta"/>
        <w:rPr>
          <w:del w:id="5993" w:author="svcMRProcess" w:date="2018-09-08T06:27:00Z"/>
        </w:rPr>
      </w:pPr>
      <w:del w:id="5994" w:author="svcMRProcess" w:date="2018-09-08T06:27:00Z">
        <w:r>
          <w:tab/>
          <w:delText>(c)</w:delText>
        </w:r>
        <w:r>
          <w:tab/>
          <w:delText>one of the tenants dies.</w:delText>
        </w:r>
      </w:del>
    </w:p>
    <w:p>
      <w:pPr>
        <w:pStyle w:val="nzSubsection"/>
        <w:rPr>
          <w:del w:id="5995" w:author="svcMRProcess" w:date="2018-09-08T06:27:00Z"/>
        </w:rPr>
      </w:pPr>
      <w:del w:id="5996" w:author="svcMRProcess" w:date="2018-09-08T06:27:00Z">
        <w:r>
          <w:tab/>
          <w:delText>(2)</w:delText>
        </w:r>
        <w:r>
          <w:tab/>
          <w:delText>On the death of the tenant —</w:delText>
        </w:r>
      </w:del>
    </w:p>
    <w:p>
      <w:pPr>
        <w:pStyle w:val="nzIndenta"/>
        <w:rPr>
          <w:del w:id="5997" w:author="svcMRProcess" w:date="2018-09-08T06:27:00Z"/>
        </w:rPr>
      </w:pPr>
      <w:del w:id="5998" w:author="svcMRProcess" w:date="2018-09-08T06:27:00Z">
        <w:r>
          <w:tab/>
          <w:delText>(a)</w:delText>
        </w:r>
        <w:r>
          <w:tab/>
          <w:delText>the deceased tenant’s interest in the tenancy ends; and</w:delText>
        </w:r>
      </w:del>
    </w:p>
    <w:p>
      <w:pPr>
        <w:pStyle w:val="nzIndenta"/>
        <w:rPr>
          <w:del w:id="5999" w:author="svcMRProcess" w:date="2018-09-08T06:27:00Z"/>
        </w:rPr>
      </w:pPr>
      <w:del w:id="6000" w:author="svcMRProcess" w:date="2018-09-08T06:27:00Z">
        <w:r>
          <w:tab/>
          <w:delText>(b)</w:delText>
        </w:r>
        <w:r>
          <w:tab/>
          <w:delText>the agreement continues in force with the parties to the agreement being the lessor and the surviving tenant or tenants.</w:delText>
        </w:r>
      </w:del>
    </w:p>
    <w:p>
      <w:pPr>
        <w:pStyle w:val="nzSubsection"/>
        <w:rPr>
          <w:del w:id="6001" w:author="svcMRProcess" w:date="2018-09-08T06:27:00Z"/>
        </w:rPr>
      </w:pPr>
      <w:del w:id="6002" w:author="svcMRProcess" w:date="2018-09-08T06:27:00Z">
        <w:r>
          <w:tab/>
          <w:delText>(3)</w:delText>
        </w:r>
        <w:r>
          <w:tab/>
          <w:delText>Subsection (2) does not affect, as between the deceased tenant and the surviving tenant or tenants, any right (including, in particular, a right relating to a security bond) or liability of the deceased tenant existing immediately before the deceased tenant’s death.</w:delText>
        </w:r>
      </w:del>
    </w:p>
    <w:p>
      <w:pPr>
        <w:pStyle w:val="nzHeading5"/>
        <w:rPr>
          <w:del w:id="6003" w:author="svcMRProcess" w:date="2018-09-08T06:27:00Z"/>
        </w:rPr>
      </w:pPr>
      <w:bookmarkStart w:id="6004" w:name="_Toc311730191"/>
      <w:bookmarkStart w:id="6005" w:name="_Toc312050737"/>
      <w:del w:id="6006" w:author="svcMRProcess" w:date="2018-09-08T06:27:00Z">
        <w:r>
          <w:delText>59C.</w:delText>
        </w:r>
        <w:r>
          <w:tab/>
          <w:delText>Recognition of certain persons as tenants</w:delText>
        </w:r>
        <w:bookmarkEnd w:id="6004"/>
        <w:bookmarkEnd w:id="6005"/>
      </w:del>
    </w:p>
    <w:p>
      <w:pPr>
        <w:pStyle w:val="nzSubsection"/>
        <w:rPr>
          <w:del w:id="6007" w:author="svcMRProcess" w:date="2018-09-08T06:27:00Z"/>
        </w:rPr>
      </w:pPr>
      <w:del w:id="6008" w:author="svcMRProcess" w:date="2018-09-08T06:27:00Z">
        <w:r>
          <w:tab/>
          <w:delText>(1)</w:delText>
        </w:r>
        <w:r>
          <w:tab/>
          <w:delTex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delText>
        </w:r>
      </w:del>
    </w:p>
    <w:p>
      <w:pPr>
        <w:pStyle w:val="nzSubsection"/>
        <w:rPr>
          <w:del w:id="6009" w:author="svcMRProcess" w:date="2018-09-08T06:27:00Z"/>
        </w:rPr>
      </w:pPr>
      <w:del w:id="6010" w:author="svcMRProcess" w:date="2018-09-08T06:27:00Z">
        <w:r>
          <w:tab/>
          <w:delText>(2)</w:delText>
        </w:r>
        <w:r>
          <w:tab/>
          <w:delText>An application by a person to be recognised as a tenant may be made at the same time as any other application or during proceedings before the court or independently of any such other application or proceedings.</w:delText>
        </w:r>
      </w:del>
    </w:p>
    <w:p>
      <w:pPr>
        <w:pStyle w:val="nzSubsection"/>
        <w:rPr>
          <w:del w:id="6011" w:author="svcMRProcess" w:date="2018-09-08T06:27:00Z"/>
        </w:rPr>
      </w:pPr>
      <w:del w:id="6012" w:author="svcMRProcess" w:date="2018-09-08T06:27:00Z">
        <w:r>
          <w:tab/>
          <w:delText>(3)</w:delText>
        </w:r>
        <w:r>
          <w:tab/>
          <w:delText xml:space="preserve">On application by a person under this section the court may make either or both of the following orders — </w:delText>
        </w:r>
      </w:del>
    </w:p>
    <w:p>
      <w:pPr>
        <w:pStyle w:val="nzIndenta"/>
        <w:rPr>
          <w:del w:id="6013" w:author="svcMRProcess" w:date="2018-09-08T06:27:00Z"/>
        </w:rPr>
      </w:pPr>
      <w:del w:id="6014" w:author="svcMRProcess" w:date="2018-09-08T06:27:00Z">
        <w:r>
          <w:tab/>
          <w:delText>(a)</w:delText>
        </w:r>
        <w:r>
          <w:tab/>
          <w:delText>an order recognising the person as a tenant under a residential tenancy agreement and in that case the person is to be taken, for the purposes of this or any other Act and of the agreement, to be a tenant under the agreement;</w:delText>
        </w:r>
      </w:del>
    </w:p>
    <w:p>
      <w:pPr>
        <w:pStyle w:val="nzIndenta"/>
        <w:rPr>
          <w:del w:id="6015" w:author="svcMRProcess" w:date="2018-09-08T06:27:00Z"/>
        </w:rPr>
      </w:pPr>
      <w:del w:id="6016" w:author="svcMRProcess" w:date="2018-09-08T06:27:00Z">
        <w:r>
          <w:tab/>
          <w:delText>(b)</w:delText>
        </w:r>
        <w:r>
          <w:tab/>
          <w:delText>an order joining the person as a party to proceedings.</w:delText>
        </w:r>
      </w:del>
    </w:p>
    <w:p>
      <w:pPr>
        <w:pStyle w:val="nzSubsection"/>
        <w:rPr>
          <w:del w:id="6017" w:author="svcMRProcess" w:date="2018-09-08T06:27:00Z"/>
        </w:rPr>
      </w:pPr>
      <w:del w:id="6018" w:author="svcMRProcess" w:date="2018-09-08T06:27:00Z">
        <w:r>
          <w:tab/>
          <w:delText>(4)</w:delText>
        </w:r>
        <w:r>
          <w:tab/>
          <w:delText>In making an order referred to in subsection (3)(a) the court may order that the tenancy be continued on such of the terms and conditions of the residential tenancy agreement as it thinks are appropriate having regard to the circumstances of the case.</w:delText>
        </w:r>
      </w:del>
    </w:p>
    <w:p>
      <w:pPr>
        <w:pStyle w:val="nzHeading5"/>
        <w:rPr>
          <w:del w:id="6019" w:author="svcMRProcess" w:date="2018-09-08T06:27:00Z"/>
        </w:rPr>
      </w:pPr>
      <w:bookmarkStart w:id="6020" w:name="_Toc311730192"/>
      <w:bookmarkStart w:id="6021" w:name="_Toc312050738"/>
      <w:del w:id="6022" w:author="svcMRProcess" w:date="2018-09-08T06:27:00Z">
        <w:r>
          <w:delText>59D.</w:delText>
        </w:r>
        <w:r>
          <w:tab/>
          <w:delText>Tenant compensation bonds</w:delText>
        </w:r>
        <w:bookmarkEnd w:id="6020"/>
        <w:bookmarkEnd w:id="6021"/>
      </w:del>
    </w:p>
    <w:p>
      <w:pPr>
        <w:pStyle w:val="nzSubsection"/>
        <w:rPr>
          <w:del w:id="6023" w:author="svcMRProcess" w:date="2018-09-08T06:27:00Z"/>
        </w:rPr>
      </w:pPr>
      <w:del w:id="6024" w:author="svcMRProcess" w:date="2018-09-08T06:27:00Z">
        <w:r>
          <w:tab/>
          <w:delText>(1)</w:delText>
        </w:r>
        <w:r>
          <w:tab/>
          <w:delText>In this section —</w:delText>
        </w:r>
      </w:del>
    </w:p>
    <w:p>
      <w:pPr>
        <w:pStyle w:val="nzDefstart"/>
        <w:rPr>
          <w:del w:id="6025" w:author="svcMRProcess" w:date="2018-09-08T06:27:00Z"/>
        </w:rPr>
      </w:pPr>
      <w:del w:id="6026" w:author="svcMRProcess" w:date="2018-09-08T06:27:00Z">
        <w:r>
          <w:tab/>
        </w:r>
        <w:r>
          <w:rPr>
            <w:rStyle w:val="CharDefText"/>
          </w:rPr>
          <w:delText>tenant compensation order</w:delText>
        </w:r>
        <w:r>
          <w:delText xml:space="preserve"> means an order under section 15(2)(b) in relation to a failure by a lessor to reimburse a tenant for reasonable expenses incurred by the tenant in arranging for urgent repairs to be carried out, and paying for those repairs, in accordance with section 43.</w:delText>
        </w:r>
      </w:del>
    </w:p>
    <w:p>
      <w:pPr>
        <w:pStyle w:val="nzSubsection"/>
        <w:rPr>
          <w:del w:id="6027" w:author="svcMRProcess" w:date="2018-09-08T06:27:00Z"/>
        </w:rPr>
      </w:pPr>
      <w:del w:id="6028" w:author="svcMRProcess" w:date="2018-09-08T06:27:00Z">
        <w:r>
          <w:tab/>
          <w:delText>(2)</w:delText>
        </w:r>
        <w:r>
          <w:tab/>
          <w:delText>A court that makes a tenant compensation order against a lessor may make a further order requiring the lessor to pay to the bond administrator a tenant compensation bond to cover any future tenant compensation orders that might be made against the lessor in respect of —</w:delText>
        </w:r>
      </w:del>
    </w:p>
    <w:p>
      <w:pPr>
        <w:pStyle w:val="nzIndenta"/>
        <w:rPr>
          <w:del w:id="6029" w:author="svcMRProcess" w:date="2018-09-08T06:27:00Z"/>
        </w:rPr>
      </w:pPr>
      <w:del w:id="6030" w:author="svcMRProcess" w:date="2018-09-08T06:27:00Z">
        <w:r>
          <w:tab/>
          <w:delText>(a)</w:delText>
        </w:r>
        <w:r>
          <w:tab/>
          <w:delText>a particular tenant or particular residential premises of the lessor; or</w:delText>
        </w:r>
      </w:del>
    </w:p>
    <w:p>
      <w:pPr>
        <w:pStyle w:val="nzIndenta"/>
        <w:rPr>
          <w:del w:id="6031" w:author="svcMRProcess" w:date="2018-09-08T06:27:00Z"/>
        </w:rPr>
      </w:pPr>
      <w:del w:id="6032" w:author="svcMRProcess" w:date="2018-09-08T06:27:00Z">
        <w:r>
          <w:tab/>
          <w:delText>(b)</w:delText>
        </w:r>
        <w:r>
          <w:tab/>
          <w:delText>any tenant or residential premises of the lessor.</w:delText>
        </w:r>
      </w:del>
    </w:p>
    <w:p>
      <w:pPr>
        <w:pStyle w:val="nzSubsection"/>
        <w:rPr>
          <w:del w:id="6033" w:author="svcMRProcess" w:date="2018-09-08T06:27:00Z"/>
        </w:rPr>
      </w:pPr>
      <w:del w:id="6034" w:author="svcMRProcess" w:date="2018-09-08T06:27:00Z">
        <w:r>
          <w:tab/>
          <w:delText>(3)</w:delText>
        </w:r>
        <w:r>
          <w:tab/>
          <w:delText>The tenant compensation bond is to be an amount determined by the court.</w:delText>
        </w:r>
      </w:del>
    </w:p>
    <w:p>
      <w:pPr>
        <w:pStyle w:val="nzSubsection"/>
        <w:rPr>
          <w:del w:id="6035" w:author="svcMRProcess" w:date="2018-09-08T06:27:00Z"/>
        </w:rPr>
      </w:pPr>
      <w:del w:id="6036" w:author="svcMRProcess" w:date="2018-09-08T06:27:00Z">
        <w:r>
          <w:tab/>
          <w:delText>(4)</w:delText>
        </w:r>
        <w:r>
          <w:tab/>
          <w:delText>The lessor may apply to the court for an order that the whole or part of a tenant compensation bond is to be paid back to the lessor.</w:delText>
        </w:r>
      </w:del>
    </w:p>
    <w:p>
      <w:pPr>
        <w:pStyle w:val="nzSubsection"/>
        <w:rPr>
          <w:del w:id="6037" w:author="svcMRProcess" w:date="2018-09-08T06:27:00Z"/>
        </w:rPr>
      </w:pPr>
      <w:del w:id="6038" w:author="svcMRProcess" w:date="2018-09-08T06:27:00Z">
        <w:r>
          <w:tab/>
          <w:delText>(5)</w:delText>
        </w:r>
        <w:r>
          <w:tab/>
          <w:delText>The court may make the order referred to in subsection (4) if it is satisfied that it is appropriate in the circumstances to do so.</w:delText>
        </w:r>
      </w:del>
    </w:p>
    <w:p>
      <w:pPr>
        <w:pStyle w:val="nzSubsection"/>
        <w:rPr>
          <w:del w:id="6039" w:author="svcMRProcess" w:date="2018-09-08T06:27:00Z"/>
        </w:rPr>
      </w:pPr>
      <w:del w:id="6040" w:author="svcMRProcess" w:date="2018-09-08T06:27:00Z">
        <w:r>
          <w:tab/>
          <w:delText>(6)</w:delText>
        </w:r>
        <w:r>
          <w:tab/>
          <w:delText>The bond administrator must pay the amount of the tenant compensation bond in accordance with —</w:delText>
        </w:r>
      </w:del>
    </w:p>
    <w:p>
      <w:pPr>
        <w:pStyle w:val="nzIndenta"/>
        <w:rPr>
          <w:del w:id="6041" w:author="svcMRProcess" w:date="2018-09-08T06:27:00Z"/>
        </w:rPr>
      </w:pPr>
      <w:del w:id="6042" w:author="svcMRProcess" w:date="2018-09-08T06:27:00Z">
        <w:r>
          <w:tab/>
          <w:delText>(a)</w:delText>
        </w:r>
        <w:r>
          <w:tab/>
          <w:delText>Schedule 1 clause 10; or</w:delText>
        </w:r>
      </w:del>
    </w:p>
    <w:p>
      <w:pPr>
        <w:pStyle w:val="nzIndenta"/>
        <w:rPr>
          <w:del w:id="6043" w:author="svcMRProcess" w:date="2018-09-08T06:27:00Z"/>
        </w:rPr>
      </w:pPr>
      <w:del w:id="6044" w:author="svcMRProcess" w:date="2018-09-08T06:27:00Z">
        <w:r>
          <w:tab/>
          <w:delText>(b)</w:delText>
        </w:r>
        <w:r>
          <w:tab/>
          <w:delText>an order under subsection (5) and Schedule 1 clause 11.</w:delText>
        </w:r>
      </w:del>
    </w:p>
    <w:p>
      <w:pPr>
        <w:pStyle w:val="nzHeading5"/>
        <w:rPr>
          <w:del w:id="6045" w:author="svcMRProcess" w:date="2018-09-08T06:27:00Z"/>
        </w:rPr>
      </w:pPr>
      <w:bookmarkStart w:id="6046" w:name="_Toc311730193"/>
      <w:bookmarkStart w:id="6047" w:name="_Toc312050739"/>
      <w:del w:id="6048" w:author="svcMRProcess" w:date="2018-09-08T06:27:00Z">
        <w:r>
          <w:delText>59E.</w:delText>
        </w:r>
        <w:r>
          <w:tab/>
        </w:r>
        <w:r>
          <w:rPr>
            <w:snapToGrid w:val="0"/>
          </w:rPr>
          <w:delText>Interference with quiet enjoyment</w:delText>
        </w:r>
        <w:bookmarkEnd w:id="6046"/>
        <w:bookmarkEnd w:id="6047"/>
      </w:del>
    </w:p>
    <w:p>
      <w:pPr>
        <w:pStyle w:val="nzSubsection"/>
        <w:rPr>
          <w:del w:id="6049" w:author="svcMRProcess" w:date="2018-09-08T06:27:00Z"/>
          <w:snapToGrid w:val="0"/>
        </w:rPr>
      </w:pPr>
      <w:del w:id="6050" w:author="svcMRProcess" w:date="2018-09-08T06:27:00Z">
        <w:r>
          <w:tab/>
          <w:delText>(1)</w:delText>
        </w:r>
        <w:r>
          <w:tab/>
        </w:r>
        <w:r>
          <w:rPr>
            <w:snapToGrid w:val="0"/>
          </w:rPr>
          <w:delText>A lessor who causes or permits interference with the reasonable peace, comfort or privacy of the tenant in the tenant’s use of the premises commits an offence.</w:delText>
        </w:r>
      </w:del>
    </w:p>
    <w:p>
      <w:pPr>
        <w:pStyle w:val="nzPenstart"/>
        <w:rPr>
          <w:del w:id="6051" w:author="svcMRProcess" w:date="2018-09-08T06:27:00Z"/>
        </w:rPr>
      </w:pPr>
      <w:del w:id="6052" w:author="svcMRProcess" w:date="2018-09-08T06:27:00Z">
        <w:r>
          <w:tab/>
          <w:delText>Penalty: a fine of $10 000.</w:delText>
        </w:r>
      </w:del>
    </w:p>
    <w:p>
      <w:pPr>
        <w:pStyle w:val="nzSubsection"/>
        <w:rPr>
          <w:del w:id="6053" w:author="svcMRProcess" w:date="2018-09-08T06:27:00Z"/>
        </w:rPr>
      </w:pPr>
      <w:del w:id="6054" w:author="svcMRProcess" w:date="2018-09-08T06:27:00Z">
        <w:r>
          <w:tab/>
          <w:delText>(2)</w:delText>
        </w:r>
        <w:r>
          <w:tab/>
        </w:r>
        <w:r>
          <w:rPr>
            <w:snapToGrid w:val="0"/>
          </w:rPr>
          <w:delText>The liability of a person in civil proceedings is not affected by the commencement of proceedings against the person for an offence under subsection (1) or the conviction of the person in proceedings for the offence.</w:delText>
        </w:r>
      </w:del>
    </w:p>
    <w:p>
      <w:pPr>
        <w:pStyle w:val="nzHeading5"/>
        <w:rPr>
          <w:del w:id="6055" w:author="svcMRProcess" w:date="2018-09-08T06:27:00Z"/>
        </w:rPr>
      </w:pPr>
      <w:bookmarkStart w:id="6056" w:name="_Toc311730194"/>
      <w:bookmarkStart w:id="6057" w:name="_Toc312050740"/>
      <w:del w:id="6058" w:author="svcMRProcess" w:date="2018-09-08T06:27:00Z">
        <w:r>
          <w:delText>59F.</w:delText>
        </w:r>
        <w:r>
          <w:tab/>
        </w:r>
        <w:r>
          <w:rPr>
            <w:snapToGrid w:val="0"/>
          </w:rPr>
          <w:delText>Offences relating to security of residential premises</w:delText>
        </w:r>
        <w:bookmarkEnd w:id="6056"/>
        <w:bookmarkEnd w:id="6057"/>
      </w:del>
    </w:p>
    <w:p>
      <w:pPr>
        <w:pStyle w:val="nzSubsection"/>
        <w:rPr>
          <w:del w:id="6059" w:author="svcMRProcess" w:date="2018-09-08T06:27:00Z"/>
        </w:rPr>
      </w:pPr>
      <w:del w:id="6060" w:author="svcMRProcess" w:date="2018-09-08T06:27:00Z">
        <w:r>
          <w:tab/>
          <w:delText>(1)</w:delText>
        </w:r>
        <w:r>
          <w:tab/>
          <w:delText>A lessor or tenant who breaches the term referred to in section 45(b) without reasonable excuse commits an offence.</w:delText>
        </w:r>
      </w:del>
    </w:p>
    <w:p>
      <w:pPr>
        <w:pStyle w:val="nzPenstart"/>
        <w:rPr>
          <w:del w:id="6061" w:author="svcMRProcess" w:date="2018-09-08T06:27:00Z"/>
        </w:rPr>
      </w:pPr>
      <w:del w:id="6062" w:author="svcMRProcess" w:date="2018-09-08T06:27:00Z">
        <w:r>
          <w:tab/>
          <w:delText>Penalty: a fine of $20 000.</w:delText>
        </w:r>
      </w:del>
    </w:p>
    <w:p>
      <w:pPr>
        <w:pStyle w:val="nzSubsection"/>
        <w:rPr>
          <w:del w:id="6063" w:author="svcMRProcess" w:date="2018-09-08T06:27:00Z"/>
        </w:rPr>
      </w:pPr>
      <w:del w:id="6064" w:author="svcMRProcess" w:date="2018-09-08T06:27:00Z">
        <w:r>
          <w:tab/>
          <w:delText>(2)</w:delText>
        </w:r>
        <w:r>
          <w:tab/>
          <w:delTex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delText>
        </w:r>
      </w:del>
    </w:p>
    <w:p>
      <w:pPr>
        <w:pStyle w:val="nzPenstart"/>
        <w:rPr>
          <w:del w:id="6065" w:author="svcMRProcess" w:date="2018-09-08T06:27:00Z"/>
        </w:rPr>
      </w:pPr>
      <w:del w:id="6066" w:author="svcMRProcess" w:date="2018-09-08T06:27:00Z">
        <w:r>
          <w:tab/>
          <w:delText>Penalty: a fine of $20 000.</w:delText>
        </w:r>
      </w:del>
    </w:p>
    <w:p>
      <w:pPr>
        <w:pStyle w:val="nzSubsection"/>
        <w:rPr>
          <w:del w:id="6067" w:author="svcMRProcess" w:date="2018-09-08T06:27:00Z"/>
        </w:rPr>
      </w:pPr>
      <w:del w:id="6068" w:author="svcMRProcess" w:date="2018-09-08T06:27:00Z">
        <w:r>
          <w:tab/>
          <w:delText>(3)</w:delText>
        </w:r>
        <w:r>
          <w:tab/>
        </w:r>
        <w:r>
          <w:rPr>
            <w:snapToGrid w:val="0"/>
          </w:rPr>
          <w:delText>The liability of a person in civil proceedings is not affected by the commencement of proceedings against the person for an offence under this section or the conviction of the person in proceedings for the offence.</w:delText>
        </w:r>
      </w:del>
    </w:p>
    <w:p>
      <w:pPr>
        <w:pStyle w:val="BlankClose"/>
        <w:rPr>
          <w:del w:id="6069" w:author="svcMRProcess" w:date="2018-09-08T06:27:00Z"/>
        </w:rPr>
      </w:pPr>
    </w:p>
    <w:p>
      <w:pPr>
        <w:pStyle w:val="nzHeading5"/>
        <w:rPr>
          <w:del w:id="6070" w:author="svcMRProcess" w:date="2018-09-08T06:27:00Z"/>
        </w:rPr>
      </w:pPr>
      <w:bookmarkStart w:id="6071" w:name="_Toc311730198"/>
      <w:bookmarkStart w:id="6072" w:name="_Toc312050744"/>
      <w:del w:id="6073" w:author="svcMRProcess" w:date="2018-09-08T06:27:00Z">
        <w:r>
          <w:rPr>
            <w:rStyle w:val="CharSectno"/>
          </w:rPr>
          <w:delText>59</w:delText>
        </w:r>
        <w:r>
          <w:delText>.</w:delText>
        </w:r>
        <w:r>
          <w:tab/>
          <w:delText>Section 60 amended</w:delText>
        </w:r>
        <w:bookmarkEnd w:id="6071"/>
        <w:bookmarkEnd w:id="6072"/>
      </w:del>
    </w:p>
    <w:p>
      <w:pPr>
        <w:pStyle w:val="nzSubsection"/>
        <w:rPr>
          <w:del w:id="6074" w:author="svcMRProcess" w:date="2018-09-08T06:27:00Z"/>
        </w:rPr>
      </w:pPr>
      <w:del w:id="6075" w:author="svcMRProcess" w:date="2018-09-08T06:27:00Z">
        <w:r>
          <w:tab/>
          <w:delText>(1)</w:delText>
        </w:r>
        <w:r>
          <w:tab/>
          <w:delText>In section 60(1):</w:delText>
        </w:r>
      </w:del>
    </w:p>
    <w:p>
      <w:pPr>
        <w:pStyle w:val="nzIndenta"/>
        <w:rPr>
          <w:del w:id="6076" w:author="svcMRProcess" w:date="2018-09-08T06:27:00Z"/>
        </w:rPr>
      </w:pPr>
      <w:del w:id="6077" w:author="svcMRProcess" w:date="2018-09-08T06:27:00Z">
        <w:r>
          <w:tab/>
          <w:delText>(a)</w:delText>
        </w:r>
        <w:r>
          <w:tab/>
          <w:delText>delete “(1) Notwithstanding” and insert:</w:delText>
        </w:r>
      </w:del>
    </w:p>
    <w:p>
      <w:pPr>
        <w:pStyle w:val="BlankOpen"/>
        <w:rPr>
          <w:del w:id="6078" w:author="svcMRProcess" w:date="2018-09-08T06:27:00Z"/>
        </w:rPr>
      </w:pPr>
    </w:p>
    <w:p>
      <w:pPr>
        <w:pStyle w:val="nzIndenta"/>
        <w:rPr>
          <w:del w:id="6079" w:author="svcMRProcess" w:date="2018-09-08T06:27:00Z"/>
        </w:rPr>
      </w:pPr>
      <w:del w:id="6080" w:author="svcMRProcess" w:date="2018-09-08T06:27:00Z">
        <w:r>
          <w:tab/>
        </w:r>
        <w:r>
          <w:tab/>
          <w:delText>Despite</w:delText>
        </w:r>
      </w:del>
    </w:p>
    <w:p>
      <w:pPr>
        <w:pStyle w:val="BlankClose"/>
        <w:rPr>
          <w:del w:id="6081" w:author="svcMRProcess" w:date="2018-09-08T06:27:00Z"/>
        </w:rPr>
      </w:pPr>
    </w:p>
    <w:p>
      <w:pPr>
        <w:pStyle w:val="nzIndenta"/>
        <w:rPr>
          <w:del w:id="6082" w:author="svcMRProcess" w:date="2018-09-08T06:27:00Z"/>
        </w:rPr>
      </w:pPr>
      <w:del w:id="6083" w:author="svcMRProcess" w:date="2018-09-08T06:27:00Z">
        <w:r>
          <w:tab/>
          <w:delText>(b)</w:delText>
        </w:r>
        <w:r>
          <w:tab/>
          <w:delText>delete “except —” and insert:</w:delText>
        </w:r>
      </w:del>
    </w:p>
    <w:p>
      <w:pPr>
        <w:pStyle w:val="BlankOpen"/>
        <w:rPr>
          <w:del w:id="6084" w:author="svcMRProcess" w:date="2018-09-08T06:27:00Z"/>
        </w:rPr>
      </w:pPr>
    </w:p>
    <w:p>
      <w:pPr>
        <w:pStyle w:val="nzIndenta"/>
        <w:rPr>
          <w:del w:id="6085" w:author="svcMRProcess" w:date="2018-09-08T06:27:00Z"/>
        </w:rPr>
      </w:pPr>
      <w:del w:id="6086" w:author="svcMRProcess" w:date="2018-09-08T06:27:00Z">
        <w:r>
          <w:tab/>
        </w:r>
        <w:r>
          <w:tab/>
          <w:delText xml:space="preserve">except in one of the following circumstances — </w:delText>
        </w:r>
      </w:del>
    </w:p>
    <w:p>
      <w:pPr>
        <w:pStyle w:val="BlankClose"/>
        <w:rPr>
          <w:del w:id="6087" w:author="svcMRProcess" w:date="2018-09-08T06:27:00Z"/>
        </w:rPr>
      </w:pPr>
    </w:p>
    <w:p>
      <w:pPr>
        <w:pStyle w:val="nzIndenta"/>
        <w:rPr>
          <w:del w:id="6088" w:author="svcMRProcess" w:date="2018-09-08T06:27:00Z"/>
        </w:rPr>
      </w:pPr>
      <w:del w:id="6089" w:author="svcMRProcess" w:date="2018-09-08T06:27:00Z">
        <w:r>
          <w:tab/>
          <w:delText>(c)</w:delText>
        </w:r>
        <w:r>
          <w:tab/>
          <w:delText>delete paragraph (b) and insert:</w:delText>
        </w:r>
      </w:del>
    </w:p>
    <w:p>
      <w:pPr>
        <w:pStyle w:val="BlankOpen"/>
        <w:rPr>
          <w:del w:id="6090" w:author="svcMRProcess" w:date="2018-09-08T06:27:00Z"/>
        </w:rPr>
      </w:pPr>
    </w:p>
    <w:p>
      <w:pPr>
        <w:pStyle w:val="nzIndenta"/>
        <w:rPr>
          <w:del w:id="6091" w:author="svcMRProcess" w:date="2018-09-08T06:27:00Z"/>
        </w:rPr>
      </w:pPr>
      <w:del w:id="6092" w:author="svcMRProcess" w:date="2018-09-08T06:27:00Z">
        <w:r>
          <w:tab/>
          <w:delText>(b)</w:delText>
        </w:r>
        <w:r>
          <w:tab/>
          <w:delText xml:space="preserve">in the case of a tenancy for a fixed term, where the lessor or tenant gives a notice of termination under section 70A and — </w:delText>
        </w:r>
      </w:del>
    </w:p>
    <w:p>
      <w:pPr>
        <w:pStyle w:val="nzIndenti"/>
        <w:rPr>
          <w:del w:id="6093" w:author="svcMRProcess" w:date="2018-09-08T06:27:00Z"/>
        </w:rPr>
      </w:pPr>
      <w:del w:id="6094" w:author="svcMRProcess" w:date="2018-09-08T06:27:00Z">
        <w:r>
          <w:tab/>
          <w:delText>(i)</w:delText>
        </w:r>
        <w:r>
          <w:tab/>
          <w:delText>the tenant delivers up possession of the premises on or after the day on which the term of the agreement expires in accordance with that section; or</w:delText>
        </w:r>
      </w:del>
    </w:p>
    <w:p>
      <w:pPr>
        <w:pStyle w:val="nzIndenti"/>
        <w:rPr>
          <w:del w:id="6095" w:author="svcMRProcess" w:date="2018-09-08T06:27:00Z"/>
        </w:rPr>
      </w:pPr>
      <w:del w:id="6096" w:author="svcMRProcess" w:date="2018-09-08T06:27:00Z">
        <w:r>
          <w:tab/>
          <w:delText>(ii)</w:delText>
        </w:r>
        <w:r>
          <w:tab/>
          <w:delText>a competent court, upon application by the lessor, terminates the agreement under section 72;</w:delText>
        </w:r>
      </w:del>
    </w:p>
    <w:p>
      <w:pPr>
        <w:pStyle w:val="BlankClose"/>
        <w:rPr>
          <w:del w:id="6097" w:author="svcMRProcess" w:date="2018-09-08T06:27:00Z"/>
        </w:rPr>
      </w:pPr>
    </w:p>
    <w:p>
      <w:pPr>
        <w:pStyle w:val="nzIndenta"/>
        <w:rPr>
          <w:del w:id="6098" w:author="svcMRProcess" w:date="2018-09-08T06:27:00Z"/>
        </w:rPr>
      </w:pPr>
      <w:del w:id="6099" w:author="svcMRProcess" w:date="2018-09-08T06:27:00Z">
        <w:r>
          <w:tab/>
          <w:delText>(d)</w:delText>
        </w:r>
        <w:r>
          <w:tab/>
          <w:delText>delete paragraph (h) and insert:</w:delText>
        </w:r>
      </w:del>
    </w:p>
    <w:p>
      <w:pPr>
        <w:pStyle w:val="BlankOpen"/>
        <w:rPr>
          <w:del w:id="6100" w:author="svcMRProcess" w:date="2018-09-08T06:27:00Z"/>
        </w:rPr>
      </w:pPr>
    </w:p>
    <w:p>
      <w:pPr>
        <w:pStyle w:val="nzIndenta"/>
        <w:rPr>
          <w:del w:id="6101" w:author="svcMRProcess" w:date="2018-09-08T06:27:00Z"/>
        </w:rPr>
      </w:pPr>
      <w:del w:id="6102" w:author="svcMRProcess" w:date="2018-09-08T06:27:00Z">
        <w:r>
          <w:tab/>
          <w:delText>(h)</w:delText>
        </w:r>
        <w:r>
          <w:tab/>
          <w:delText>where the agreement terminates by merger;</w:delText>
        </w:r>
      </w:del>
    </w:p>
    <w:p>
      <w:pPr>
        <w:pStyle w:val="BlankClose"/>
        <w:rPr>
          <w:del w:id="6103" w:author="svcMRProcess" w:date="2018-09-08T06:27:00Z"/>
        </w:rPr>
      </w:pPr>
    </w:p>
    <w:p>
      <w:pPr>
        <w:pStyle w:val="nzIndenta"/>
        <w:rPr>
          <w:del w:id="6104" w:author="svcMRProcess" w:date="2018-09-08T06:27:00Z"/>
        </w:rPr>
      </w:pPr>
      <w:del w:id="6105" w:author="svcMRProcess" w:date="2018-09-08T06:27:00Z">
        <w:r>
          <w:tab/>
          <w:delText>(e)</w:delText>
        </w:r>
        <w:r>
          <w:tab/>
          <w:delText>after paragraph (h) insert:</w:delText>
        </w:r>
      </w:del>
    </w:p>
    <w:p>
      <w:pPr>
        <w:pStyle w:val="BlankOpen"/>
        <w:rPr>
          <w:del w:id="6106" w:author="svcMRProcess" w:date="2018-09-08T06:27:00Z"/>
        </w:rPr>
      </w:pPr>
    </w:p>
    <w:p>
      <w:pPr>
        <w:pStyle w:val="nzIndenta"/>
        <w:rPr>
          <w:del w:id="6107" w:author="svcMRProcess" w:date="2018-09-08T06:27:00Z"/>
        </w:rPr>
      </w:pPr>
      <w:del w:id="6108" w:author="svcMRProcess" w:date="2018-09-08T06:27:00Z">
        <w:r>
          <w:tab/>
          <w:delText>(i)</w:delText>
        </w:r>
        <w:r>
          <w:tab/>
          <w:delText>where every tenant dies.</w:delText>
        </w:r>
      </w:del>
    </w:p>
    <w:p>
      <w:pPr>
        <w:pStyle w:val="BlankClose"/>
        <w:rPr>
          <w:del w:id="6109" w:author="svcMRProcess" w:date="2018-09-08T06:27:00Z"/>
        </w:rPr>
      </w:pPr>
    </w:p>
    <w:p>
      <w:pPr>
        <w:pStyle w:val="nzSubsection"/>
        <w:rPr>
          <w:del w:id="6110" w:author="svcMRProcess" w:date="2018-09-08T06:27:00Z"/>
        </w:rPr>
      </w:pPr>
      <w:del w:id="6111" w:author="svcMRProcess" w:date="2018-09-08T06:27:00Z">
        <w:r>
          <w:tab/>
          <w:delText>(2)</w:delText>
        </w:r>
        <w:r>
          <w:tab/>
          <w:delText>Delete section 60(2) and (3).</w:delText>
        </w:r>
      </w:del>
    </w:p>
    <w:p>
      <w:pPr>
        <w:pStyle w:val="nzHeading5"/>
        <w:rPr>
          <w:del w:id="6112" w:author="svcMRProcess" w:date="2018-09-08T06:27:00Z"/>
        </w:rPr>
      </w:pPr>
      <w:bookmarkStart w:id="6113" w:name="_Toc311730201"/>
      <w:bookmarkStart w:id="6114" w:name="_Toc312050747"/>
      <w:del w:id="6115" w:author="svcMRProcess" w:date="2018-09-08T06:27:00Z">
        <w:r>
          <w:rPr>
            <w:rStyle w:val="CharSectno"/>
          </w:rPr>
          <w:delText>61</w:delText>
        </w:r>
        <w:r>
          <w:delText>.</w:delText>
        </w:r>
        <w:r>
          <w:tab/>
          <w:delText>Section 61 replaced</w:delText>
        </w:r>
        <w:bookmarkEnd w:id="6113"/>
        <w:bookmarkEnd w:id="6114"/>
      </w:del>
    </w:p>
    <w:p>
      <w:pPr>
        <w:pStyle w:val="nzSubsection"/>
        <w:rPr>
          <w:del w:id="6116" w:author="svcMRProcess" w:date="2018-09-08T06:27:00Z"/>
        </w:rPr>
      </w:pPr>
      <w:del w:id="6117" w:author="svcMRProcess" w:date="2018-09-08T06:27:00Z">
        <w:r>
          <w:tab/>
        </w:r>
        <w:r>
          <w:tab/>
          <w:delText>Delete section 61 and insert:</w:delText>
        </w:r>
      </w:del>
    </w:p>
    <w:p>
      <w:pPr>
        <w:pStyle w:val="BlankOpen"/>
        <w:rPr>
          <w:del w:id="6118" w:author="svcMRProcess" w:date="2018-09-08T06:27:00Z"/>
        </w:rPr>
      </w:pPr>
    </w:p>
    <w:p>
      <w:pPr>
        <w:pStyle w:val="nzHeading5"/>
        <w:rPr>
          <w:del w:id="6119" w:author="svcMRProcess" w:date="2018-09-08T06:27:00Z"/>
        </w:rPr>
      </w:pPr>
      <w:bookmarkStart w:id="6120" w:name="_Toc311730202"/>
      <w:bookmarkStart w:id="6121" w:name="_Toc312050748"/>
      <w:del w:id="6122" w:author="svcMRProcess" w:date="2018-09-08T06:27:00Z">
        <w:r>
          <w:delText>61.</w:delText>
        </w:r>
        <w:r>
          <w:tab/>
          <w:delText>Form of notice of termination by lessor</w:delText>
        </w:r>
        <w:bookmarkEnd w:id="6120"/>
        <w:bookmarkEnd w:id="6121"/>
      </w:del>
    </w:p>
    <w:p>
      <w:pPr>
        <w:pStyle w:val="nzSubsection"/>
        <w:rPr>
          <w:del w:id="6123" w:author="svcMRProcess" w:date="2018-09-08T06:27:00Z"/>
        </w:rPr>
      </w:pPr>
      <w:del w:id="6124" w:author="svcMRProcess" w:date="2018-09-08T06:27:00Z">
        <w:r>
          <w:tab/>
        </w:r>
        <w:r>
          <w:tab/>
          <w:delText xml:space="preserve">Notice of termination of a residential tenancy agreement by the lessor must — </w:delText>
        </w:r>
      </w:del>
    </w:p>
    <w:p>
      <w:pPr>
        <w:pStyle w:val="nzIndenta"/>
        <w:rPr>
          <w:del w:id="6125" w:author="svcMRProcess" w:date="2018-09-08T06:27:00Z"/>
        </w:rPr>
      </w:pPr>
      <w:del w:id="6126" w:author="svcMRProcess" w:date="2018-09-08T06:27:00Z">
        <w:r>
          <w:tab/>
          <w:delText>(a)</w:delText>
        </w:r>
        <w:r>
          <w:tab/>
          <w:delText>be in writing and in the prescribed form; and</w:delText>
        </w:r>
      </w:del>
    </w:p>
    <w:p>
      <w:pPr>
        <w:pStyle w:val="nzIndenta"/>
        <w:rPr>
          <w:del w:id="6127" w:author="svcMRProcess" w:date="2018-09-08T06:27:00Z"/>
        </w:rPr>
      </w:pPr>
      <w:del w:id="6128" w:author="svcMRProcess" w:date="2018-09-08T06:27:00Z">
        <w:r>
          <w:tab/>
          <w:delText>(b)</w:delText>
        </w:r>
        <w:r>
          <w:tab/>
          <w:delText>be signed by the lessor or a property manager of the residential premises; and</w:delText>
        </w:r>
      </w:del>
    </w:p>
    <w:p>
      <w:pPr>
        <w:pStyle w:val="nzIndenta"/>
        <w:rPr>
          <w:del w:id="6129" w:author="svcMRProcess" w:date="2018-09-08T06:27:00Z"/>
        </w:rPr>
      </w:pPr>
      <w:del w:id="6130" w:author="svcMRProcess" w:date="2018-09-08T06:27:00Z">
        <w:r>
          <w:tab/>
          <w:delText>(c)</w:delText>
        </w:r>
        <w:r>
          <w:tab/>
          <w:delText>identify the premises the subject of the agreement; and</w:delText>
        </w:r>
      </w:del>
    </w:p>
    <w:p>
      <w:pPr>
        <w:pStyle w:val="nzIndenta"/>
        <w:rPr>
          <w:del w:id="6131" w:author="svcMRProcess" w:date="2018-09-08T06:27:00Z"/>
        </w:rPr>
      </w:pPr>
      <w:del w:id="6132" w:author="svcMRProcess" w:date="2018-09-08T06:27:00Z">
        <w:r>
          <w:tab/>
          <w:delText>(d)</w:delText>
        </w:r>
        <w:r>
          <w:tab/>
          <w:delText>specify the day on which possession of the premises is to be delivered up by the tenant; and</w:delText>
        </w:r>
      </w:del>
    </w:p>
    <w:p>
      <w:pPr>
        <w:pStyle w:val="nzIndenta"/>
        <w:rPr>
          <w:del w:id="6133" w:author="svcMRProcess" w:date="2018-09-08T06:27:00Z"/>
        </w:rPr>
      </w:pPr>
      <w:del w:id="6134" w:author="svcMRProcess" w:date="2018-09-08T06:27:00Z">
        <w:r>
          <w:tab/>
          <w:delText>(e)</w:delText>
        </w:r>
        <w:r>
          <w:tab/>
          <w:delText>specify and give particulars of the ground, if any, upon which the notice is given.</w:delText>
        </w:r>
      </w:del>
    </w:p>
    <w:p>
      <w:pPr>
        <w:pStyle w:val="BlankClose"/>
        <w:rPr>
          <w:del w:id="6135" w:author="svcMRProcess" w:date="2018-09-08T06:27:00Z"/>
        </w:rPr>
      </w:pPr>
    </w:p>
    <w:p>
      <w:pPr>
        <w:pStyle w:val="nzHeading5"/>
        <w:rPr>
          <w:del w:id="6136" w:author="svcMRProcess" w:date="2018-09-08T06:27:00Z"/>
        </w:rPr>
      </w:pPr>
      <w:bookmarkStart w:id="6137" w:name="_Toc311730203"/>
      <w:bookmarkStart w:id="6138" w:name="_Toc312050749"/>
      <w:del w:id="6139" w:author="svcMRProcess" w:date="2018-09-08T06:27:00Z">
        <w:r>
          <w:rPr>
            <w:rStyle w:val="CharSectno"/>
          </w:rPr>
          <w:delText>62</w:delText>
        </w:r>
        <w:r>
          <w:delText>.</w:delText>
        </w:r>
        <w:r>
          <w:tab/>
          <w:delText>Section 62 amended</w:delText>
        </w:r>
        <w:bookmarkEnd w:id="6137"/>
        <w:bookmarkEnd w:id="6138"/>
      </w:del>
    </w:p>
    <w:p>
      <w:pPr>
        <w:pStyle w:val="nzSubsection"/>
        <w:rPr>
          <w:del w:id="6140" w:author="svcMRProcess" w:date="2018-09-08T06:27:00Z"/>
        </w:rPr>
      </w:pPr>
      <w:del w:id="6141" w:author="svcMRProcess" w:date="2018-09-08T06:27:00Z">
        <w:r>
          <w:tab/>
        </w:r>
        <w:r>
          <w:tab/>
          <w:delText>In section 62(2) delete “7 days.” and insert:</w:delText>
        </w:r>
      </w:del>
    </w:p>
    <w:p>
      <w:pPr>
        <w:pStyle w:val="BlankOpen"/>
        <w:rPr>
          <w:del w:id="6142" w:author="svcMRProcess" w:date="2018-09-08T06:27:00Z"/>
        </w:rPr>
      </w:pPr>
    </w:p>
    <w:p>
      <w:pPr>
        <w:pStyle w:val="nzSubsection"/>
        <w:rPr>
          <w:del w:id="6143" w:author="svcMRProcess" w:date="2018-09-08T06:27:00Z"/>
        </w:rPr>
      </w:pPr>
      <w:del w:id="6144" w:author="svcMRProcess" w:date="2018-09-08T06:27:00Z">
        <w:r>
          <w:tab/>
        </w:r>
        <w:r>
          <w:tab/>
          <w:delText>7 days before the day on which the tenant is required under the notice to give the lessor possession of the premises.</w:delText>
        </w:r>
      </w:del>
    </w:p>
    <w:p>
      <w:pPr>
        <w:pStyle w:val="BlankClose"/>
        <w:rPr>
          <w:del w:id="6145" w:author="svcMRProcess" w:date="2018-09-08T06:27:00Z"/>
        </w:rPr>
      </w:pPr>
    </w:p>
    <w:p>
      <w:pPr>
        <w:pStyle w:val="nzHeading5"/>
        <w:rPr>
          <w:del w:id="6146" w:author="svcMRProcess" w:date="2018-09-08T06:27:00Z"/>
        </w:rPr>
      </w:pPr>
      <w:bookmarkStart w:id="6147" w:name="_Toc311730204"/>
      <w:bookmarkStart w:id="6148" w:name="_Toc312050750"/>
      <w:del w:id="6149" w:author="svcMRProcess" w:date="2018-09-08T06:27:00Z">
        <w:r>
          <w:rPr>
            <w:rStyle w:val="CharSectno"/>
          </w:rPr>
          <w:delText>63</w:delText>
        </w:r>
        <w:r>
          <w:delText>.</w:delText>
        </w:r>
        <w:r>
          <w:tab/>
          <w:delText>Sections 63 and 64 replaced</w:delText>
        </w:r>
        <w:bookmarkEnd w:id="6147"/>
        <w:bookmarkEnd w:id="6148"/>
      </w:del>
    </w:p>
    <w:p>
      <w:pPr>
        <w:pStyle w:val="nzSubsection"/>
        <w:rPr>
          <w:del w:id="6150" w:author="svcMRProcess" w:date="2018-09-08T06:27:00Z"/>
        </w:rPr>
      </w:pPr>
      <w:del w:id="6151" w:author="svcMRProcess" w:date="2018-09-08T06:27:00Z">
        <w:r>
          <w:tab/>
        </w:r>
        <w:r>
          <w:tab/>
          <w:delText>Delete sections 63 and 64 and insert:</w:delText>
        </w:r>
      </w:del>
    </w:p>
    <w:p>
      <w:pPr>
        <w:pStyle w:val="BlankOpen"/>
        <w:rPr>
          <w:del w:id="6152" w:author="svcMRProcess" w:date="2018-09-08T06:27:00Z"/>
        </w:rPr>
      </w:pPr>
    </w:p>
    <w:p>
      <w:pPr>
        <w:pStyle w:val="nzHeading5"/>
        <w:rPr>
          <w:del w:id="6153" w:author="svcMRProcess" w:date="2018-09-08T06:27:00Z"/>
        </w:rPr>
      </w:pPr>
      <w:bookmarkStart w:id="6154" w:name="_Toc311730205"/>
      <w:bookmarkStart w:id="6155" w:name="_Toc312050751"/>
      <w:del w:id="6156" w:author="svcMRProcess" w:date="2018-09-08T06:27:00Z">
        <w:r>
          <w:delText>63.</w:delText>
        </w:r>
        <w:r>
          <w:tab/>
          <w:delText>Notice of termination by lessor who has entered into contract of sale</w:delText>
        </w:r>
        <w:bookmarkEnd w:id="6154"/>
        <w:bookmarkEnd w:id="6155"/>
      </w:del>
    </w:p>
    <w:p>
      <w:pPr>
        <w:pStyle w:val="nzSubsection"/>
        <w:rPr>
          <w:del w:id="6157" w:author="svcMRProcess" w:date="2018-09-08T06:27:00Z"/>
        </w:rPr>
      </w:pPr>
      <w:del w:id="6158" w:author="svcMRProcess" w:date="2018-09-08T06:27:00Z">
        <w:r>
          <w:tab/>
          <w:delText>(1)</w:delText>
        </w:r>
        <w:r>
          <w:tab/>
          <w:delTex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delText>
        </w:r>
      </w:del>
    </w:p>
    <w:p>
      <w:pPr>
        <w:pStyle w:val="nzSubsection"/>
        <w:rPr>
          <w:del w:id="6159" w:author="svcMRProcess" w:date="2018-09-08T06:27:00Z"/>
        </w:rPr>
      </w:pPr>
      <w:del w:id="6160" w:author="svcMRProcess" w:date="2018-09-08T06:27:00Z">
        <w:r>
          <w:tab/>
          <w:delText>(2)</w:delText>
        </w:r>
        <w:r>
          <w:tab/>
          <w:delText xml:space="preserve">Where a lessor gives notice of termination under subsection (1) the period of notice must be not less than 30 days before </w:delText>
        </w:r>
        <w:r>
          <w:rPr>
            <w:snapToGrid w:val="0"/>
          </w:rPr>
          <w:delText>the day on which the tenant is required under the notice to give to the lessor possession of the premises</w:delText>
        </w:r>
        <w:r>
          <w:delText>.</w:delText>
        </w:r>
      </w:del>
    </w:p>
    <w:p>
      <w:pPr>
        <w:pStyle w:val="nzSubsection"/>
        <w:rPr>
          <w:del w:id="6161" w:author="svcMRProcess" w:date="2018-09-08T06:27:00Z"/>
        </w:rPr>
      </w:pPr>
      <w:del w:id="6162" w:author="svcMRProcess" w:date="2018-09-08T06:27:00Z">
        <w:r>
          <w:tab/>
          <w:delText>(3)</w:delText>
        </w:r>
        <w:r>
          <w:tab/>
          <w:delText>A lessor, or a property manager acting on behalf of the lessor, must not give notice of termination under this section that the person knows is false or misleading in a material particular.</w:delText>
        </w:r>
      </w:del>
    </w:p>
    <w:p>
      <w:pPr>
        <w:pStyle w:val="nzPenstart"/>
        <w:rPr>
          <w:del w:id="6163" w:author="svcMRProcess" w:date="2018-09-08T06:27:00Z"/>
        </w:rPr>
      </w:pPr>
      <w:del w:id="6164" w:author="svcMRProcess" w:date="2018-09-08T06:27:00Z">
        <w:r>
          <w:tab/>
          <w:delText>Penalty: a fine of $10 000.</w:delText>
        </w:r>
      </w:del>
    </w:p>
    <w:p>
      <w:pPr>
        <w:pStyle w:val="nzSubsection"/>
        <w:rPr>
          <w:del w:id="6165" w:author="svcMRProcess" w:date="2018-09-08T06:27:00Z"/>
        </w:rPr>
      </w:pPr>
      <w:del w:id="6166" w:author="svcMRProcess" w:date="2018-09-08T06:27:00Z">
        <w:r>
          <w:tab/>
          <w:delText>(4)</w:delText>
        </w:r>
        <w:r>
          <w:tab/>
          <w:delText>This section does not apply to a residential tenancy agreement that creates a tenancy for a fixed term during the currency of that term.</w:delText>
        </w:r>
      </w:del>
    </w:p>
    <w:p>
      <w:pPr>
        <w:pStyle w:val="nzHeading5"/>
        <w:rPr>
          <w:del w:id="6167" w:author="svcMRProcess" w:date="2018-09-08T06:27:00Z"/>
        </w:rPr>
      </w:pPr>
      <w:bookmarkStart w:id="6168" w:name="_Toc311730206"/>
      <w:bookmarkStart w:id="6169" w:name="_Toc312050752"/>
      <w:del w:id="6170" w:author="svcMRProcess" w:date="2018-09-08T06:27:00Z">
        <w:r>
          <w:delText>64.</w:delText>
        </w:r>
        <w:r>
          <w:tab/>
          <w:delText>Notice of termination by lessor without any ground</w:delText>
        </w:r>
        <w:bookmarkEnd w:id="6168"/>
        <w:bookmarkEnd w:id="6169"/>
      </w:del>
    </w:p>
    <w:p>
      <w:pPr>
        <w:pStyle w:val="nzSubsection"/>
        <w:rPr>
          <w:del w:id="6171" w:author="svcMRProcess" w:date="2018-09-08T06:27:00Z"/>
        </w:rPr>
      </w:pPr>
      <w:del w:id="6172" w:author="svcMRProcess" w:date="2018-09-08T06:27:00Z">
        <w:r>
          <w:tab/>
          <w:delText>(1)</w:delText>
        </w:r>
        <w:r>
          <w:tab/>
          <w:delText>A lessor may give notice of termination of a residential tenancy agreement to the tenant without specifying any ground for the notice.</w:delText>
        </w:r>
      </w:del>
    </w:p>
    <w:p>
      <w:pPr>
        <w:pStyle w:val="nzSubsection"/>
        <w:rPr>
          <w:del w:id="6173" w:author="svcMRProcess" w:date="2018-09-08T06:27:00Z"/>
        </w:rPr>
      </w:pPr>
      <w:del w:id="6174" w:author="svcMRProcess" w:date="2018-09-08T06:27:00Z">
        <w:r>
          <w:tab/>
          <w:delText>(2)</w:delText>
        </w:r>
        <w:r>
          <w:tab/>
          <w:delText xml:space="preserve">Where a lessor gives notice of termination under this section, the period of notice must be not less than 60 days before </w:delText>
        </w:r>
        <w:r>
          <w:rPr>
            <w:snapToGrid w:val="0"/>
          </w:rPr>
          <w:delText>the day on which the tenant is required under the notice to give to the lessor possession of the premises</w:delText>
        </w:r>
        <w:r>
          <w:delText>.</w:delText>
        </w:r>
      </w:del>
    </w:p>
    <w:p>
      <w:pPr>
        <w:pStyle w:val="nzSubsection"/>
        <w:rPr>
          <w:del w:id="6175" w:author="svcMRProcess" w:date="2018-09-08T06:27:00Z"/>
        </w:rPr>
      </w:pPr>
      <w:del w:id="6176" w:author="svcMRProcess" w:date="2018-09-08T06:27:00Z">
        <w:r>
          <w:tab/>
          <w:delText>(3)</w:delText>
        </w:r>
        <w:r>
          <w:tab/>
          <w:delText xml:space="preserve">A tenant may, within 7 days after receiving a </w:delText>
        </w:r>
        <w:r>
          <w:rPr>
            <w:snapToGrid w:val="0"/>
          </w:rPr>
          <w:delText>notice of termination under this section</w:delText>
        </w:r>
        <w:r>
          <w:delText xml:space="preserve">, apply to a competent court for an order — </w:delText>
        </w:r>
      </w:del>
    </w:p>
    <w:p>
      <w:pPr>
        <w:pStyle w:val="nzIndenta"/>
        <w:rPr>
          <w:del w:id="6177" w:author="svcMRProcess" w:date="2018-09-08T06:27:00Z"/>
        </w:rPr>
      </w:pPr>
      <w:del w:id="6178" w:author="svcMRProcess" w:date="2018-09-08T06:27:00Z">
        <w:r>
          <w:tab/>
          <w:delText>(a)</w:delText>
        </w:r>
        <w:r>
          <w:tab/>
          <w:delText>that the period of notice be extended by a further period of up to 60 days; or</w:delText>
        </w:r>
      </w:del>
    </w:p>
    <w:p>
      <w:pPr>
        <w:pStyle w:val="nzIndenta"/>
        <w:rPr>
          <w:del w:id="6179" w:author="svcMRProcess" w:date="2018-09-08T06:27:00Z"/>
        </w:rPr>
      </w:pPr>
      <w:del w:id="6180" w:author="svcMRProcess" w:date="2018-09-08T06:27:00Z">
        <w:r>
          <w:tab/>
          <w:delText>(b)</w:delText>
        </w:r>
        <w:r>
          <w:tab/>
          <w:delText>if the tenant is of the opinion that the grounds set out in section 71(3)(b)(i) apply — that the residential tenancy agreement is not terminated as a consequence of the notice.</w:delText>
        </w:r>
      </w:del>
    </w:p>
    <w:p>
      <w:pPr>
        <w:pStyle w:val="nzSubsection"/>
        <w:rPr>
          <w:del w:id="6181" w:author="svcMRProcess" w:date="2018-09-08T06:27:00Z"/>
        </w:rPr>
      </w:pPr>
      <w:del w:id="6182" w:author="svcMRProcess" w:date="2018-09-08T06:27:00Z">
        <w:r>
          <w:tab/>
          <w:delText>(4)</w:delText>
        </w:r>
        <w:r>
          <w:tab/>
          <w:delText xml:space="preserve">On an application under subsection (3) the court may, as it thinks fit having regard to the justice and merits of the case — </w:delText>
        </w:r>
      </w:del>
    </w:p>
    <w:p>
      <w:pPr>
        <w:pStyle w:val="nzIndenta"/>
        <w:rPr>
          <w:del w:id="6183" w:author="svcMRProcess" w:date="2018-09-08T06:27:00Z"/>
        </w:rPr>
      </w:pPr>
      <w:del w:id="6184" w:author="svcMRProcess" w:date="2018-09-08T06:27:00Z">
        <w:r>
          <w:tab/>
          <w:delText>(a)</w:delText>
        </w:r>
        <w:r>
          <w:tab/>
          <w:delText>extend the period of notice for a further period of up to 60 days and make such other orders as to compensation of the lessor for any loss caused by the extension or as to any other matter that it considers is, in the circumstances of the case, appropriate; or</w:delText>
        </w:r>
      </w:del>
    </w:p>
    <w:p>
      <w:pPr>
        <w:pStyle w:val="nzIndenta"/>
        <w:rPr>
          <w:del w:id="6185" w:author="svcMRProcess" w:date="2018-09-08T06:27:00Z"/>
        </w:rPr>
      </w:pPr>
      <w:del w:id="6186" w:author="svcMRProcess" w:date="2018-09-08T06:27:00Z">
        <w:r>
          <w:tab/>
          <w:delText>(b)</w:delText>
        </w:r>
        <w:r>
          <w:tab/>
          <w:delText>make an order that the residential tenancy agreement is not terminated as a consequence of the notice; or</w:delText>
        </w:r>
      </w:del>
    </w:p>
    <w:p>
      <w:pPr>
        <w:pStyle w:val="nzIndenta"/>
        <w:rPr>
          <w:del w:id="6187" w:author="svcMRProcess" w:date="2018-09-08T06:27:00Z"/>
        </w:rPr>
      </w:pPr>
      <w:del w:id="6188" w:author="svcMRProcess" w:date="2018-09-08T06:27:00Z">
        <w:r>
          <w:tab/>
          <w:delText>(c)</w:delText>
        </w:r>
        <w:r>
          <w:tab/>
          <w:delText xml:space="preserve">make an order referred to in section 71(2) and in that case the court must specify the day as from which the order for possession operates, being a day that is the later of — </w:delText>
        </w:r>
      </w:del>
    </w:p>
    <w:p>
      <w:pPr>
        <w:pStyle w:val="nzIndenti"/>
        <w:rPr>
          <w:del w:id="6189" w:author="svcMRProcess" w:date="2018-09-08T06:27:00Z"/>
        </w:rPr>
      </w:pPr>
      <w:del w:id="6190" w:author="svcMRProcess" w:date="2018-09-08T06:27:00Z">
        <w:r>
          <w:tab/>
          <w:delText>(i)</w:delText>
        </w:r>
        <w:r>
          <w:tab/>
          <w:delText>a day not less than 60 days after the day on which the notice of termination was received; or</w:delText>
        </w:r>
      </w:del>
    </w:p>
    <w:p>
      <w:pPr>
        <w:pStyle w:val="nzIndenti"/>
        <w:rPr>
          <w:del w:id="6191" w:author="svcMRProcess" w:date="2018-09-08T06:27:00Z"/>
        </w:rPr>
      </w:pPr>
      <w:del w:id="6192" w:author="svcMRProcess" w:date="2018-09-08T06:27:00Z">
        <w:r>
          <w:tab/>
          <w:delText>(ii)</w:delText>
        </w:r>
        <w:r>
          <w:tab/>
          <w:delText>a day within 7 days after the day on which the order was made.</w:delText>
        </w:r>
      </w:del>
    </w:p>
    <w:p>
      <w:pPr>
        <w:pStyle w:val="nzSubsection"/>
        <w:rPr>
          <w:del w:id="6193" w:author="svcMRProcess" w:date="2018-09-08T06:27:00Z"/>
        </w:rPr>
      </w:pPr>
      <w:del w:id="6194" w:author="svcMRProcess" w:date="2018-09-08T06:27:00Z">
        <w:r>
          <w:tab/>
          <w:delText>(5)</w:delText>
        </w:r>
        <w:r>
          <w:tab/>
          <w:delText>This section does not apply in relation to a residential tenancy agreement that creates a tenancy for a fixed term during the currency of that term.</w:delText>
        </w:r>
      </w:del>
    </w:p>
    <w:p>
      <w:pPr>
        <w:pStyle w:val="BlankClose"/>
        <w:rPr>
          <w:del w:id="6195" w:author="svcMRProcess" w:date="2018-09-08T06:27:00Z"/>
        </w:rPr>
      </w:pPr>
    </w:p>
    <w:p>
      <w:pPr>
        <w:pStyle w:val="nzHeading5"/>
        <w:rPr>
          <w:del w:id="6196" w:author="svcMRProcess" w:date="2018-09-08T06:27:00Z"/>
        </w:rPr>
      </w:pPr>
      <w:bookmarkStart w:id="6197" w:name="_Toc311730207"/>
      <w:bookmarkStart w:id="6198" w:name="_Toc312050753"/>
      <w:del w:id="6199" w:author="svcMRProcess" w:date="2018-09-08T06:27:00Z">
        <w:r>
          <w:rPr>
            <w:rStyle w:val="CharSectno"/>
          </w:rPr>
          <w:delText>64</w:delText>
        </w:r>
        <w:r>
          <w:delText>.</w:delText>
        </w:r>
        <w:r>
          <w:tab/>
          <w:delText>Section 65 amended</w:delText>
        </w:r>
        <w:bookmarkEnd w:id="6197"/>
        <w:bookmarkEnd w:id="6198"/>
      </w:del>
    </w:p>
    <w:p>
      <w:pPr>
        <w:pStyle w:val="nzSubsection"/>
        <w:rPr>
          <w:del w:id="6200" w:author="svcMRProcess" w:date="2018-09-08T06:27:00Z"/>
        </w:rPr>
      </w:pPr>
      <w:del w:id="6201" w:author="svcMRProcess" w:date="2018-09-08T06:27:00Z">
        <w:r>
          <w:tab/>
        </w:r>
        <w:r>
          <w:tab/>
          <w:delText>In section 65(1) delete “an agreement —” and insert:</w:delText>
        </w:r>
      </w:del>
    </w:p>
    <w:p>
      <w:pPr>
        <w:pStyle w:val="BlankOpen"/>
        <w:rPr>
          <w:del w:id="6202" w:author="svcMRProcess" w:date="2018-09-08T06:27:00Z"/>
        </w:rPr>
      </w:pPr>
    </w:p>
    <w:p>
      <w:pPr>
        <w:pStyle w:val="nzSubsection"/>
        <w:rPr>
          <w:del w:id="6203" w:author="svcMRProcess" w:date="2018-09-08T06:27:00Z"/>
        </w:rPr>
      </w:pPr>
      <w:del w:id="6204" w:author="svcMRProcess" w:date="2018-09-08T06:27:00Z">
        <w:r>
          <w:tab/>
        </w:r>
        <w:r>
          <w:tab/>
          <w:delText>a residential tenancy agreement —</w:delText>
        </w:r>
      </w:del>
    </w:p>
    <w:p>
      <w:pPr>
        <w:pStyle w:val="BlankClose"/>
        <w:rPr>
          <w:del w:id="6205" w:author="svcMRProcess" w:date="2018-09-08T06:27:00Z"/>
        </w:rPr>
      </w:pPr>
    </w:p>
    <w:p>
      <w:pPr>
        <w:pStyle w:val="nzHeading5"/>
        <w:rPr>
          <w:del w:id="6206" w:author="svcMRProcess" w:date="2018-09-08T06:27:00Z"/>
        </w:rPr>
      </w:pPr>
      <w:bookmarkStart w:id="6207" w:name="_Toc311730208"/>
      <w:bookmarkStart w:id="6208" w:name="_Toc312050754"/>
      <w:del w:id="6209" w:author="svcMRProcess" w:date="2018-09-08T06:27:00Z">
        <w:r>
          <w:rPr>
            <w:rStyle w:val="CharSectno"/>
          </w:rPr>
          <w:delText>65</w:delText>
        </w:r>
        <w:r>
          <w:delText>.</w:delText>
        </w:r>
        <w:r>
          <w:tab/>
          <w:delText>Section 66 amended</w:delText>
        </w:r>
        <w:bookmarkEnd w:id="6207"/>
        <w:bookmarkEnd w:id="6208"/>
      </w:del>
    </w:p>
    <w:p>
      <w:pPr>
        <w:pStyle w:val="nzSubsection"/>
        <w:rPr>
          <w:del w:id="6210" w:author="svcMRProcess" w:date="2018-09-08T06:27:00Z"/>
        </w:rPr>
      </w:pPr>
      <w:del w:id="6211" w:author="svcMRProcess" w:date="2018-09-08T06:27:00Z">
        <w:r>
          <w:tab/>
        </w:r>
        <w:r>
          <w:tab/>
          <w:delText>In section 66 delete “he” and insert:</w:delText>
        </w:r>
      </w:del>
    </w:p>
    <w:p>
      <w:pPr>
        <w:pStyle w:val="BlankOpen"/>
        <w:rPr>
          <w:del w:id="6212" w:author="svcMRProcess" w:date="2018-09-08T06:27:00Z"/>
        </w:rPr>
      </w:pPr>
    </w:p>
    <w:p>
      <w:pPr>
        <w:pStyle w:val="nzSubsection"/>
        <w:rPr>
          <w:del w:id="6213" w:author="svcMRProcess" w:date="2018-09-08T06:27:00Z"/>
        </w:rPr>
      </w:pPr>
      <w:del w:id="6214" w:author="svcMRProcess" w:date="2018-09-08T06:27:00Z">
        <w:r>
          <w:tab/>
        </w:r>
        <w:r>
          <w:tab/>
          <w:delText>the lessor</w:delText>
        </w:r>
      </w:del>
    </w:p>
    <w:p>
      <w:pPr>
        <w:pStyle w:val="BlankClose"/>
        <w:rPr>
          <w:del w:id="6215" w:author="svcMRProcess" w:date="2018-09-08T06:27:00Z"/>
        </w:rPr>
      </w:pPr>
    </w:p>
    <w:p>
      <w:pPr>
        <w:pStyle w:val="nzHeading5"/>
        <w:rPr>
          <w:del w:id="6216" w:author="svcMRProcess" w:date="2018-09-08T06:27:00Z"/>
        </w:rPr>
      </w:pPr>
      <w:bookmarkStart w:id="6217" w:name="_Toc311730209"/>
      <w:bookmarkStart w:id="6218" w:name="_Toc312050755"/>
      <w:del w:id="6219" w:author="svcMRProcess" w:date="2018-09-08T06:27:00Z">
        <w:r>
          <w:rPr>
            <w:rStyle w:val="CharSectno"/>
          </w:rPr>
          <w:delText>66</w:delText>
        </w:r>
        <w:r>
          <w:delText>.</w:delText>
        </w:r>
        <w:r>
          <w:tab/>
          <w:delText>Section 68 amended</w:delText>
        </w:r>
        <w:bookmarkEnd w:id="6217"/>
        <w:bookmarkEnd w:id="6218"/>
      </w:del>
    </w:p>
    <w:p>
      <w:pPr>
        <w:pStyle w:val="nzSubsection"/>
        <w:rPr>
          <w:del w:id="6220" w:author="svcMRProcess" w:date="2018-09-08T06:27:00Z"/>
        </w:rPr>
      </w:pPr>
      <w:del w:id="6221" w:author="svcMRProcess" w:date="2018-09-08T06:27:00Z">
        <w:r>
          <w:tab/>
        </w:r>
        <w:r>
          <w:tab/>
          <w:delText>In section 68(2) delete “21 days.” and insert:</w:delText>
        </w:r>
      </w:del>
    </w:p>
    <w:p>
      <w:pPr>
        <w:pStyle w:val="BlankOpen"/>
        <w:rPr>
          <w:del w:id="6222" w:author="svcMRProcess" w:date="2018-09-08T06:27:00Z"/>
        </w:rPr>
      </w:pPr>
    </w:p>
    <w:p>
      <w:pPr>
        <w:pStyle w:val="nzSubsection"/>
        <w:rPr>
          <w:del w:id="6223" w:author="svcMRProcess" w:date="2018-09-08T06:27:00Z"/>
        </w:rPr>
      </w:pPr>
      <w:del w:id="6224" w:author="svcMRProcess" w:date="2018-09-08T06:27:00Z">
        <w:r>
          <w:tab/>
        </w:r>
        <w:r>
          <w:tab/>
          <w:delText>21 days before the termination day.</w:delText>
        </w:r>
      </w:del>
    </w:p>
    <w:p>
      <w:pPr>
        <w:pStyle w:val="BlankClose"/>
        <w:rPr>
          <w:del w:id="6225" w:author="svcMRProcess" w:date="2018-09-08T06:27:00Z"/>
        </w:rPr>
      </w:pPr>
    </w:p>
    <w:p>
      <w:pPr>
        <w:pStyle w:val="nzHeading5"/>
        <w:rPr>
          <w:del w:id="6226" w:author="svcMRProcess" w:date="2018-09-08T06:27:00Z"/>
        </w:rPr>
      </w:pPr>
      <w:bookmarkStart w:id="6227" w:name="_Toc311730210"/>
      <w:bookmarkStart w:id="6228" w:name="_Toc312050756"/>
      <w:del w:id="6229" w:author="svcMRProcess" w:date="2018-09-08T06:27:00Z">
        <w:r>
          <w:rPr>
            <w:rStyle w:val="CharSectno"/>
          </w:rPr>
          <w:delText>67</w:delText>
        </w:r>
        <w:r>
          <w:delText>.</w:delText>
        </w:r>
        <w:r>
          <w:tab/>
          <w:delText>Section 69 amended</w:delText>
        </w:r>
        <w:bookmarkEnd w:id="6227"/>
        <w:bookmarkEnd w:id="6228"/>
      </w:del>
    </w:p>
    <w:p>
      <w:pPr>
        <w:pStyle w:val="nzSubsection"/>
        <w:rPr>
          <w:del w:id="6230" w:author="svcMRProcess" w:date="2018-09-08T06:27:00Z"/>
        </w:rPr>
      </w:pPr>
      <w:del w:id="6231" w:author="svcMRProcess" w:date="2018-09-08T06:27:00Z">
        <w:r>
          <w:tab/>
          <w:delText>(1)</w:delText>
        </w:r>
        <w:r>
          <w:tab/>
          <w:delText>In section 69(2) delete “7 days.” and insert:</w:delText>
        </w:r>
      </w:del>
    </w:p>
    <w:p>
      <w:pPr>
        <w:pStyle w:val="BlankOpen"/>
        <w:rPr>
          <w:del w:id="6232" w:author="svcMRProcess" w:date="2018-09-08T06:27:00Z"/>
        </w:rPr>
      </w:pPr>
    </w:p>
    <w:p>
      <w:pPr>
        <w:pStyle w:val="nzSubsection"/>
        <w:rPr>
          <w:del w:id="6233" w:author="svcMRProcess" w:date="2018-09-08T06:27:00Z"/>
        </w:rPr>
      </w:pPr>
      <w:del w:id="6234" w:author="svcMRProcess" w:date="2018-09-08T06:27:00Z">
        <w:r>
          <w:tab/>
        </w:r>
        <w:r>
          <w:tab/>
          <w:delText>7 days before the termination day.</w:delText>
        </w:r>
      </w:del>
    </w:p>
    <w:p>
      <w:pPr>
        <w:pStyle w:val="BlankClose"/>
        <w:rPr>
          <w:del w:id="6235" w:author="svcMRProcess" w:date="2018-09-08T06:27:00Z"/>
        </w:rPr>
      </w:pPr>
    </w:p>
    <w:p>
      <w:pPr>
        <w:pStyle w:val="nzSubsection"/>
        <w:rPr>
          <w:del w:id="6236" w:author="svcMRProcess" w:date="2018-09-08T06:27:00Z"/>
        </w:rPr>
      </w:pPr>
      <w:del w:id="6237" w:author="svcMRProcess" w:date="2018-09-08T06:27:00Z">
        <w:r>
          <w:tab/>
          <w:delText>(2)</w:delText>
        </w:r>
        <w:r>
          <w:tab/>
          <w:delText>In section 69(3) delete “2 days.” and insert:</w:delText>
        </w:r>
      </w:del>
    </w:p>
    <w:p>
      <w:pPr>
        <w:pStyle w:val="BlankOpen"/>
        <w:rPr>
          <w:del w:id="6238" w:author="svcMRProcess" w:date="2018-09-08T06:27:00Z"/>
        </w:rPr>
      </w:pPr>
    </w:p>
    <w:p>
      <w:pPr>
        <w:pStyle w:val="nzSubsection"/>
        <w:rPr>
          <w:del w:id="6239" w:author="svcMRProcess" w:date="2018-09-08T06:27:00Z"/>
        </w:rPr>
      </w:pPr>
      <w:del w:id="6240" w:author="svcMRProcess" w:date="2018-09-08T06:27:00Z">
        <w:r>
          <w:tab/>
        </w:r>
        <w:r>
          <w:tab/>
          <w:delText>2 days before the termination day.</w:delText>
        </w:r>
      </w:del>
    </w:p>
    <w:p>
      <w:pPr>
        <w:pStyle w:val="BlankClose"/>
        <w:rPr>
          <w:del w:id="6241" w:author="svcMRProcess" w:date="2018-09-08T06:27:00Z"/>
        </w:rPr>
      </w:pPr>
    </w:p>
    <w:p>
      <w:pPr>
        <w:pStyle w:val="nzHeading5"/>
        <w:rPr>
          <w:del w:id="6242" w:author="svcMRProcess" w:date="2018-09-08T06:27:00Z"/>
        </w:rPr>
      </w:pPr>
      <w:bookmarkStart w:id="6243" w:name="_Toc311730211"/>
      <w:bookmarkStart w:id="6244" w:name="_Toc312050757"/>
      <w:del w:id="6245" w:author="svcMRProcess" w:date="2018-09-08T06:27:00Z">
        <w:r>
          <w:rPr>
            <w:rStyle w:val="CharSectno"/>
          </w:rPr>
          <w:delText>68</w:delText>
        </w:r>
        <w:r>
          <w:delText>.</w:delText>
        </w:r>
        <w:r>
          <w:tab/>
          <w:delText>Section 70A inserted</w:delText>
        </w:r>
        <w:bookmarkEnd w:id="6243"/>
        <w:bookmarkEnd w:id="6244"/>
      </w:del>
    </w:p>
    <w:p>
      <w:pPr>
        <w:pStyle w:val="nzSubsection"/>
        <w:rPr>
          <w:del w:id="6246" w:author="svcMRProcess" w:date="2018-09-08T06:27:00Z"/>
        </w:rPr>
      </w:pPr>
      <w:del w:id="6247" w:author="svcMRProcess" w:date="2018-09-08T06:27:00Z">
        <w:r>
          <w:tab/>
        </w:r>
        <w:r>
          <w:tab/>
          <w:delText>After section 69 insert:</w:delText>
        </w:r>
      </w:del>
    </w:p>
    <w:p>
      <w:pPr>
        <w:pStyle w:val="BlankOpen"/>
        <w:rPr>
          <w:del w:id="6248" w:author="svcMRProcess" w:date="2018-09-08T06:27:00Z"/>
        </w:rPr>
      </w:pPr>
    </w:p>
    <w:p>
      <w:pPr>
        <w:pStyle w:val="nzHeading5"/>
        <w:rPr>
          <w:del w:id="6249" w:author="svcMRProcess" w:date="2018-09-08T06:27:00Z"/>
        </w:rPr>
      </w:pPr>
      <w:bookmarkStart w:id="6250" w:name="_Toc311730212"/>
      <w:bookmarkStart w:id="6251" w:name="_Toc312050758"/>
      <w:del w:id="6252" w:author="svcMRProcess" w:date="2018-09-08T06:27:00Z">
        <w:r>
          <w:delText>70A.</w:delText>
        </w:r>
        <w:r>
          <w:tab/>
          <w:delText>Notice of termination by lessor or tenant at end of fixed term tenancy</w:delText>
        </w:r>
        <w:bookmarkEnd w:id="6250"/>
        <w:bookmarkEnd w:id="6251"/>
      </w:del>
    </w:p>
    <w:p>
      <w:pPr>
        <w:pStyle w:val="nzSubsection"/>
        <w:rPr>
          <w:del w:id="6253" w:author="svcMRProcess" w:date="2018-09-08T06:27:00Z"/>
        </w:rPr>
      </w:pPr>
      <w:del w:id="6254" w:author="svcMRProcess" w:date="2018-09-08T06:27:00Z">
        <w:r>
          <w:tab/>
          <w:delText>(1)</w:delText>
        </w:r>
        <w:r>
          <w:tab/>
          <w:delText xml:space="preserve">In this section — </w:delText>
        </w:r>
      </w:del>
    </w:p>
    <w:p>
      <w:pPr>
        <w:pStyle w:val="nzDefstart"/>
        <w:rPr>
          <w:del w:id="6255" w:author="svcMRProcess" w:date="2018-09-08T06:27:00Z"/>
        </w:rPr>
      </w:pPr>
      <w:del w:id="6256" w:author="svcMRProcess" w:date="2018-09-08T06:27:00Z">
        <w:r>
          <w:tab/>
        </w:r>
        <w:r>
          <w:rPr>
            <w:rStyle w:val="CharDefText"/>
          </w:rPr>
          <w:delText>agreement</w:delText>
        </w:r>
        <w:r>
          <w:delText xml:space="preserve"> means a residential tenancy agreement that creates a tenancy for a fixed term;</w:delText>
        </w:r>
      </w:del>
    </w:p>
    <w:p>
      <w:pPr>
        <w:pStyle w:val="nzDefstart"/>
        <w:rPr>
          <w:del w:id="6257" w:author="svcMRProcess" w:date="2018-09-08T06:27:00Z"/>
        </w:rPr>
      </w:pPr>
      <w:del w:id="6258" w:author="svcMRProcess" w:date="2018-09-08T06:27:00Z">
        <w:r>
          <w:tab/>
        </w:r>
        <w:r>
          <w:rPr>
            <w:rStyle w:val="CharDefText"/>
          </w:rPr>
          <w:delText>notice</w:delText>
        </w:r>
        <w:r>
          <w:delText xml:space="preserve"> means a notice of termination referred to in subsection (2);</w:delText>
        </w:r>
      </w:del>
    </w:p>
    <w:p>
      <w:pPr>
        <w:pStyle w:val="nzDefstart"/>
        <w:rPr>
          <w:del w:id="6259" w:author="svcMRProcess" w:date="2018-09-08T06:27:00Z"/>
        </w:rPr>
      </w:pPr>
      <w:del w:id="6260" w:author="svcMRProcess" w:date="2018-09-08T06:27:00Z">
        <w:r>
          <w:tab/>
        </w:r>
        <w:r>
          <w:rPr>
            <w:rStyle w:val="CharDefText"/>
          </w:rPr>
          <w:delText>possession day</w:delText>
        </w:r>
        <w:r>
          <w:delText xml:space="preserve"> means the day specified in a notice as the day on which possession of the premises is to be delivered up by the tenant and has the meaning affected by subsection (6).</w:delText>
        </w:r>
      </w:del>
    </w:p>
    <w:p>
      <w:pPr>
        <w:pStyle w:val="nzSubsection"/>
        <w:rPr>
          <w:del w:id="6261" w:author="svcMRProcess" w:date="2018-09-08T06:27:00Z"/>
        </w:rPr>
      </w:pPr>
      <w:del w:id="6262" w:author="svcMRProcess" w:date="2018-09-08T06:27:00Z">
        <w:r>
          <w:tab/>
          <w:delText>(2)</w:delText>
        </w:r>
        <w:r>
          <w:tab/>
          <w:delTex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delText>
        </w:r>
      </w:del>
    </w:p>
    <w:p>
      <w:pPr>
        <w:pStyle w:val="nzSubsection"/>
        <w:rPr>
          <w:del w:id="6263" w:author="svcMRProcess" w:date="2018-09-08T06:27:00Z"/>
        </w:rPr>
      </w:pPr>
      <w:del w:id="6264" w:author="svcMRProcess" w:date="2018-09-08T06:27:00Z">
        <w:r>
          <w:tab/>
          <w:delText>(3)</w:delText>
        </w:r>
        <w:r>
          <w:tab/>
          <w:delText>The notice must be given not later than 30 days before the possession day.</w:delText>
        </w:r>
      </w:del>
    </w:p>
    <w:p>
      <w:pPr>
        <w:pStyle w:val="nzSubsection"/>
        <w:rPr>
          <w:del w:id="6265" w:author="svcMRProcess" w:date="2018-09-08T06:27:00Z"/>
        </w:rPr>
      </w:pPr>
      <w:del w:id="6266" w:author="svcMRProcess" w:date="2018-09-08T06:27:00Z">
        <w:r>
          <w:tab/>
          <w:delText>(4)</w:delText>
        </w:r>
        <w:r>
          <w:tab/>
          <w:delText>The possession day must not be a day earlier than the expiry day.</w:delText>
        </w:r>
      </w:del>
    </w:p>
    <w:p>
      <w:pPr>
        <w:pStyle w:val="nzSubsection"/>
        <w:rPr>
          <w:del w:id="6267" w:author="svcMRProcess" w:date="2018-09-08T06:27:00Z"/>
        </w:rPr>
      </w:pPr>
      <w:del w:id="6268" w:author="svcMRProcess" w:date="2018-09-08T06:27:00Z">
        <w:r>
          <w:tab/>
          <w:delText>(5)</w:delText>
        </w:r>
        <w:r>
          <w:tab/>
          <w:delText xml:space="preserve">If the possession day is later than the expiry day, then — </w:delText>
        </w:r>
      </w:del>
    </w:p>
    <w:p>
      <w:pPr>
        <w:pStyle w:val="nzIndenta"/>
        <w:rPr>
          <w:del w:id="6269" w:author="svcMRProcess" w:date="2018-09-08T06:27:00Z"/>
        </w:rPr>
      </w:pPr>
      <w:del w:id="6270" w:author="svcMRProcess" w:date="2018-09-08T06:27:00Z">
        <w:r>
          <w:tab/>
          <w:delText>(a)</w:delText>
        </w:r>
        <w:r>
          <w:tab/>
          <w:delText xml:space="preserve">the term of the agreement expires on the possession day, and not on the expiry day; and </w:delText>
        </w:r>
      </w:del>
    </w:p>
    <w:p>
      <w:pPr>
        <w:pStyle w:val="nzIndenta"/>
        <w:rPr>
          <w:del w:id="6271" w:author="svcMRProcess" w:date="2018-09-08T06:27:00Z"/>
        </w:rPr>
      </w:pPr>
      <w:del w:id="6272" w:author="svcMRProcess" w:date="2018-09-08T06:27:00Z">
        <w:r>
          <w:tab/>
          <w:delText>(b)</w:delText>
        </w:r>
        <w:r>
          <w:tab/>
          <w:delText>the terms of the agreement are to be taken, for all purposes, to be varied to that extent.</w:delText>
        </w:r>
      </w:del>
    </w:p>
    <w:p>
      <w:pPr>
        <w:pStyle w:val="nzSubsection"/>
        <w:rPr>
          <w:del w:id="6273" w:author="svcMRProcess" w:date="2018-09-08T06:27:00Z"/>
        </w:rPr>
      </w:pPr>
      <w:del w:id="6274" w:author="svcMRProcess" w:date="2018-09-08T06:27:00Z">
        <w:r>
          <w:tab/>
          <w:delText>(6)</w:delText>
        </w:r>
        <w:r>
          <w:tab/>
          <w:delText>If both the lessor and tenant give a notice to each other and the notices specify different possession days, then the day that is the earlier of the 2 days is to be taken to be the possession day.</w:delText>
        </w:r>
      </w:del>
    </w:p>
    <w:p>
      <w:pPr>
        <w:pStyle w:val="nzSubsection"/>
        <w:rPr>
          <w:del w:id="6275" w:author="svcMRProcess" w:date="2018-09-08T06:27:00Z"/>
        </w:rPr>
      </w:pPr>
      <w:del w:id="6276" w:author="svcMRProcess" w:date="2018-09-08T06:27:00Z">
        <w:r>
          <w:tab/>
          <w:delText>(7)</w:delText>
        </w:r>
        <w:r>
          <w:tab/>
          <w:delText xml:space="preserve">If — </w:delText>
        </w:r>
      </w:del>
    </w:p>
    <w:p>
      <w:pPr>
        <w:pStyle w:val="nzIndenta"/>
        <w:rPr>
          <w:del w:id="6277" w:author="svcMRProcess" w:date="2018-09-08T06:27:00Z"/>
        </w:rPr>
      </w:pPr>
      <w:del w:id="6278" w:author="svcMRProcess" w:date="2018-09-08T06:27:00Z">
        <w:r>
          <w:tab/>
          <w:delText>(a)</w:delText>
        </w:r>
        <w:r>
          <w:tab/>
          <w:delText>the day on which the term of the agreement is to expire under subsection (5)(a) is the possession day under a notice given by the lessor; and</w:delText>
        </w:r>
      </w:del>
    </w:p>
    <w:p>
      <w:pPr>
        <w:pStyle w:val="nzIndenta"/>
        <w:rPr>
          <w:del w:id="6279" w:author="svcMRProcess" w:date="2018-09-08T06:27:00Z"/>
        </w:rPr>
      </w:pPr>
      <w:del w:id="6280" w:author="svcMRProcess" w:date="2018-09-08T06:27:00Z">
        <w:r>
          <w:tab/>
          <w:delText>(b)</w:delText>
        </w:r>
        <w:r>
          <w:tab/>
          <w:delText>the tenant delivers up possession of the premises after the expiry day but before the possession day,</w:delText>
        </w:r>
      </w:del>
    </w:p>
    <w:p>
      <w:pPr>
        <w:pStyle w:val="nzSubsection"/>
        <w:rPr>
          <w:del w:id="6281" w:author="svcMRProcess" w:date="2018-09-08T06:27:00Z"/>
        </w:rPr>
      </w:pPr>
      <w:del w:id="6282" w:author="svcMRProcess" w:date="2018-09-08T06:27:00Z">
        <w:r>
          <w:tab/>
        </w:r>
        <w:r>
          <w:tab/>
          <w:delText>then the day on which the tenant delivers up possession of the premises is to be taken to be the possession day for the purposes of subsection (5).</w:delText>
        </w:r>
      </w:del>
    </w:p>
    <w:p>
      <w:pPr>
        <w:pStyle w:val="BlankClose"/>
        <w:rPr>
          <w:del w:id="6283" w:author="svcMRProcess" w:date="2018-09-08T06:27:00Z"/>
        </w:rPr>
      </w:pPr>
    </w:p>
    <w:p>
      <w:pPr>
        <w:pStyle w:val="nzHeading5"/>
        <w:rPr>
          <w:del w:id="6284" w:author="svcMRProcess" w:date="2018-09-08T06:27:00Z"/>
        </w:rPr>
      </w:pPr>
      <w:bookmarkStart w:id="6285" w:name="_Toc311730215"/>
      <w:bookmarkStart w:id="6286" w:name="_Toc312050761"/>
      <w:del w:id="6287" w:author="svcMRProcess" w:date="2018-09-08T06:27:00Z">
        <w:r>
          <w:rPr>
            <w:rStyle w:val="CharSectno"/>
          </w:rPr>
          <w:delText>70</w:delText>
        </w:r>
        <w:r>
          <w:delText>.</w:delText>
        </w:r>
        <w:r>
          <w:tab/>
          <w:delText>Section 71 amended</w:delText>
        </w:r>
        <w:bookmarkEnd w:id="6285"/>
        <w:bookmarkEnd w:id="6286"/>
      </w:del>
    </w:p>
    <w:p>
      <w:pPr>
        <w:pStyle w:val="nzSubsection"/>
        <w:rPr>
          <w:del w:id="6288" w:author="svcMRProcess" w:date="2018-09-08T06:27:00Z"/>
        </w:rPr>
      </w:pPr>
      <w:del w:id="6289" w:author="svcMRProcess" w:date="2018-09-08T06:27:00Z">
        <w:r>
          <w:tab/>
          <w:delText>(1)</w:delText>
        </w:r>
        <w:r>
          <w:tab/>
          <w:delText>In section 71(1) after “under this Act” insert:</w:delText>
        </w:r>
      </w:del>
    </w:p>
    <w:p>
      <w:pPr>
        <w:pStyle w:val="BlankOpen"/>
        <w:rPr>
          <w:del w:id="6290" w:author="svcMRProcess" w:date="2018-09-08T06:27:00Z"/>
        </w:rPr>
      </w:pPr>
    </w:p>
    <w:p>
      <w:pPr>
        <w:pStyle w:val="nzSubsection"/>
        <w:rPr>
          <w:del w:id="6291" w:author="svcMRProcess" w:date="2018-09-08T06:27:00Z"/>
        </w:rPr>
      </w:pPr>
      <w:del w:id="6292" w:author="svcMRProcess" w:date="2018-09-08T06:27:00Z">
        <w:r>
          <w:tab/>
        </w:r>
        <w:r>
          <w:tab/>
          <w:delText>except under section 70A</w:delText>
        </w:r>
      </w:del>
    </w:p>
    <w:p>
      <w:pPr>
        <w:pStyle w:val="BlankClose"/>
        <w:rPr>
          <w:del w:id="6293" w:author="svcMRProcess" w:date="2018-09-08T06:27:00Z"/>
        </w:rPr>
      </w:pPr>
    </w:p>
    <w:p>
      <w:pPr>
        <w:pStyle w:val="nzSubsection"/>
        <w:rPr>
          <w:del w:id="6294" w:author="svcMRProcess" w:date="2018-09-08T06:27:00Z"/>
        </w:rPr>
      </w:pPr>
      <w:del w:id="6295" w:author="svcMRProcess" w:date="2018-09-08T06:27:00Z">
        <w:r>
          <w:tab/>
          <w:delText>(2)</w:delText>
        </w:r>
        <w:r>
          <w:tab/>
          <w:delText>In section 71(3)(a) delete “30 days,” and insert:</w:delText>
        </w:r>
      </w:del>
    </w:p>
    <w:p>
      <w:pPr>
        <w:pStyle w:val="BlankOpen"/>
        <w:rPr>
          <w:del w:id="6296" w:author="svcMRProcess" w:date="2018-09-08T06:27:00Z"/>
        </w:rPr>
      </w:pPr>
    </w:p>
    <w:p>
      <w:pPr>
        <w:pStyle w:val="nzSubsection"/>
        <w:rPr>
          <w:del w:id="6297" w:author="svcMRProcess" w:date="2018-09-08T06:27:00Z"/>
        </w:rPr>
      </w:pPr>
      <w:del w:id="6298" w:author="svcMRProcess" w:date="2018-09-08T06:27:00Z">
        <w:r>
          <w:tab/>
        </w:r>
        <w:r>
          <w:tab/>
          <w:delText>30 days after the day on which the orders are made,</w:delText>
        </w:r>
      </w:del>
    </w:p>
    <w:p>
      <w:pPr>
        <w:pStyle w:val="BlankClose"/>
        <w:rPr>
          <w:del w:id="6299" w:author="svcMRProcess" w:date="2018-09-08T06:27:00Z"/>
        </w:rPr>
      </w:pPr>
    </w:p>
    <w:p>
      <w:pPr>
        <w:pStyle w:val="nzSubsection"/>
        <w:rPr>
          <w:del w:id="6300" w:author="svcMRProcess" w:date="2018-09-08T06:27:00Z"/>
        </w:rPr>
      </w:pPr>
      <w:del w:id="6301" w:author="svcMRProcess" w:date="2018-09-08T06:27:00Z">
        <w:r>
          <w:tab/>
          <w:delText>(3)</w:delText>
        </w:r>
        <w:r>
          <w:tab/>
          <w:delText>In section 71(4):</w:delText>
        </w:r>
      </w:del>
    </w:p>
    <w:p>
      <w:pPr>
        <w:pStyle w:val="nzIndenta"/>
        <w:rPr>
          <w:del w:id="6302" w:author="svcMRProcess" w:date="2018-09-08T06:27:00Z"/>
        </w:rPr>
      </w:pPr>
      <w:del w:id="6303" w:author="svcMRProcess" w:date="2018-09-08T06:27:00Z">
        <w:r>
          <w:tab/>
          <w:delText>(a)</w:delText>
        </w:r>
        <w:r>
          <w:tab/>
          <w:delText>delete “his” and insert:</w:delText>
        </w:r>
      </w:del>
    </w:p>
    <w:p>
      <w:pPr>
        <w:pStyle w:val="BlankOpen"/>
        <w:rPr>
          <w:del w:id="6304" w:author="svcMRProcess" w:date="2018-09-08T06:27:00Z"/>
        </w:rPr>
      </w:pPr>
    </w:p>
    <w:p>
      <w:pPr>
        <w:pStyle w:val="nzIndenta"/>
        <w:rPr>
          <w:del w:id="6305" w:author="svcMRProcess" w:date="2018-09-08T06:27:00Z"/>
        </w:rPr>
      </w:pPr>
      <w:del w:id="6306" w:author="svcMRProcess" w:date="2018-09-08T06:27:00Z">
        <w:r>
          <w:tab/>
        </w:r>
        <w:r>
          <w:tab/>
          <w:delText>the tenant’s</w:delText>
        </w:r>
      </w:del>
    </w:p>
    <w:p>
      <w:pPr>
        <w:pStyle w:val="BlankClose"/>
        <w:rPr>
          <w:del w:id="6307" w:author="svcMRProcess" w:date="2018-09-08T06:27:00Z"/>
        </w:rPr>
      </w:pPr>
    </w:p>
    <w:p>
      <w:pPr>
        <w:pStyle w:val="nzIndenta"/>
        <w:rPr>
          <w:del w:id="6308" w:author="svcMRProcess" w:date="2018-09-08T06:27:00Z"/>
        </w:rPr>
      </w:pPr>
      <w:del w:id="6309" w:author="svcMRProcess" w:date="2018-09-08T06:27:00Z">
        <w:r>
          <w:tab/>
          <w:delText>(b)</w:delText>
        </w:r>
        <w:r>
          <w:tab/>
          <w:delText>delete “he” and insert:</w:delText>
        </w:r>
      </w:del>
    </w:p>
    <w:p>
      <w:pPr>
        <w:pStyle w:val="BlankOpen"/>
        <w:rPr>
          <w:del w:id="6310" w:author="svcMRProcess" w:date="2018-09-08T06:27:00Z"/>
        </w:rPr>
      </w:pPr>
    </w:p>
    <w:p>
      <w:pPr>
        <w:pStyle w:val="nzIndenta"/>
        <w:rPr>
          <w:del w:id="6311" w:author="svcMRProcess" w:date="2018-09-08T06:27:00Z"/>
        </w:rPr>
      </w:pPr>
      <w:del w:id="6312" w:author="svcMRProcess" w:date="2018-09-08T06:27:00Z">
        <w:r>
          <w:tab/>
        </w:r>
        <w:r>
          <w:tab/>
          <w:delText>the lessor</w:delText>
        </w:r>
      </w:del>
    </w:p>
    <w:p>
      <w:pPr>
        <w:pStyle w:val="BlankClose"/>
        <w:rPr>
          <w:del w:id="6313" w:author="svcMRProcess" w:date="2018-09-08T06:27:00Z"/>
        </w:rPr>
      </w:pPr>
    </w:p>
    <w:p>
      <w:pPr>
        <w:pStyle w:val="nzSubsection"/>
        <w:rPr>
          <w:del w:id="6314" w:author="svcMRProcess" w:date="2018-09-08T06:27:00Z"/>
        </w:rPr>
      </w:pPr>
      <w:del w:id="6315" w:author="svcMRProcess" w:date="2018-09-08T06:27:00Z">
        <w:r>
          <w:tab/>
          <w:delText>(4)</w:delText>
        </w:r>
        <w:r>
          <w:tab/>
          <w:delText>In section 71(5) delete “not more than” and insert:</w:delText>
        </w:r>
      </w:del>
    </w:p>
    <w:p>
      <w:pPr>
        <w:pStyle w:val="BlankOpen"/>
        <w:rPr>
          <w:del w:id="6316" w:author="svcMRProcess" w:date="2018-09-08T06:27:00Z"/>
        </w:rPr>
      </w:pPr>
    </w:p>
    <w:p>
      <w:pPr>
        <w:pStyle w:val="nzSubsection"/>
        <w:rPr>
          <w:del w:id="6317" w:author="svcMRProcess" w:date="2018-09-08T06:27:00Z"/>
        </w:rPr>
      </w:pPr>
      <w:del w:id="6318" w:author="svcMRProcess" w:date="2018-09-08T06:27:00Z">
        <w:r>
          <w:tab/>
        </w:r>
        <w:r>
          <w:tab/>
          <w:delText>within</w:delText>
        </w:r>
      </w:del>
    </w:p>
    <w:p>
      <w:pPr>
        <w:pStyle w:val="BlankClose"/>
        <w:rPr>
          <w:del w:id="6319" w:author="svcMRProcess" w:date="2018-09-08T06:27:00Z"/>
        </w:rPr>
      </w:pPr>
    </w:p>
    <w:p>
      <w:pPr>
        <w:pStyle w:val="nzHeading5"/>
        <w:rPr>
          <w:del w:id="6320" w:author="svcMRProcess" w:date="2018-09-08T06:27:00Z"/>
        </w:rPr>
      </w:pPr>
      <w:bookmarkStart w:id="6321" w:name="_Toc311730216"/>
      <w:bookmarkStart w:id="6322" w:name="_Toc312050762"/>
      <w:del w:id="6323" w:author="svcMRProcess" w:date="2018-09-08T06:27:00Z">
        <w:r>
          <w:rPr>
            <w:rStyle w:val="CharSectno"/>
          </w:rPr>
          <w:delText>71</w:delText>
        </w:r>
        <w:r>
          <w:delText>.</w:delText>
        </w:r>
        <w:r>
          <w:tab/>
          <w:delText>Section 72 amended</w:delText>
        </w:r>
        <w:bookmarkEnd w:id="6321"/>
        <w:bookmarkEnd w:id="6322"/>
      </w:del>
    </w:p>
    <w:p>
      <w:pPr>
        <w:pStyle w:val="nzSubsection"/>
        <w:rPr>
          <w:del w:id="6324" w:author="svcMRProcess" w:date="2018-09-08T06:27:00Z"/>
        </w:rPr>
      </w:pPr>
      <w:del w:id="6325" w:author="svcMRProcess" w:date="2018-09-08T06:27:00Z">
        <w:r>
          <w:tab/>
          <w:delText>(1)</w:delText>
        </w:r>
        <w:r>
          <w:tab/>
          <w:delText>Delete section 72(1) and insert:</w:delText>
        </w:r>
      </w:del>
    </w:p>
    <w:p>
      <w:pPr>
        <w:pStyle w:val="BlankOpen"/>
        <w:rPr>
          <w:del w:id="6326" w:author="svcMRProcess" w:date="2018-09-08T06:27:00Z"/>
        </w:rPr>
      </w:pPr>
    </w:p>
    <w:p>
      <w:pPr>
        <w:pStyle w:val="nzSubsection"/>
        <w:rPr>
          <w:del w:id="6327" w:author="svcMRProcess" w:date="2018-09-08T06:27:00Z"/>
        </w:rPr>
      </w:pPr>
      <w:del w:id="6328" w:author="svcMRProcess" w:date="2018-09-08T06:27:00Z">
        <w:r>
          <w:tab/>
          <w:delText>(1A)</w:delText>
        </w:r>
        <w:r>
          <w:tab/>
          <w:delText xml:space="preserve">In this section — </w:delText>
        </w:r>
      </w:del>
    </w:p>
    <w:p>
      <w:pPr>
        <w:pStyle w:val="nzDefstart"/>
        <w:rPr>
          <w:del w:id="6329" w:author="svcMRProcess" w:date="2018-09-08T06:27:00Z"/>
        </w:rPr>
      </w:pPr>
      <w:del w:id="6330" w:author="svcMRProcess" w:date="2018-09-08T06:27:00Z">
        <w:r>
          <w:tab/>
        </w:r>
        <w:r>
          <w:rPr>
            <w:rStyle w:val="CharDefText"/>
          </w:rPr>
          <w:delText>agreement</w:delText>
        </w:r>
        <w:r>
          <w:delText xml:space="preserve"> has the meaning given in section 70A(1);</w:delText>
        </w:r>
      </w:del>
    </w:p>
    <w:p>
      <w:pPr>
        <w:pStyle w:val="nzDefstart"/>
        <w:rPr>
          <w:del w:id="6331" w:author="svcMRProcess" w:date="2018-09-08T06:27:00Z"/>
        </w:rPr>
      </w:pPr>
      <w:del w:id="6332" w:author="svcMRProcess" w:date="2018-09-08T06:27:00Z">
        <w:r>
          <w:tab/>
        </w:r>
        <w:r>
          <w:rPr>
            <w:rStyle w:val="CharDefText"/>
          </w:rPr>
          <w:delText>possession day</w:delText>
        </w:r>
        <w:r>
          <w:delText xml:space="preserve"> has the meaning given in section 70A(1).</w:delText>
        </w:r>
      </w:del>
    </w:p>
    <w:p>
      <w:pPr>
        <w:pStyle w:val="nzSubsection"/>
        <w:rPr>
          <w:del w:id="6333" w:author="svcMRProcess" w:date="2018-09-08T06:27:00Z"/>
        </w:rPr>
      </w:pPr>
      <w:del w:id="6334" w:author="svcMRProcess" w:date="2018-09-08T06:27:00Z">
        <w:r>
          <w:tab/>
          <w:delText>(1)</w:delText>
        </w:r>
        <w:r>
          <w:tab/>
        </w:r>
        <w:r>
          <w:rPr>
            <w:snapToGrid w:val="0"/>
          </w:rPr>
          <w:delText xml:space="preserve">Where a lessor or a tenant under an agreement gives notice of termination under section 70A and the tenant fails to deliver up possession of the premises on the possession day, the lessor may, within 30 days after </w:delText>
        </w:r>
        <w:r>
          <w:delText>the possession day</w:delText>
        </w:r>
        <w:r>
          <w:rPr>
            <w:snapToGrid w:val="0"/>
          </w:rPr>
          <w:delText xml:space="preserve">, apply to a </w:delText>
        </w:r>
        <w:r>
          <w:delText>competent court</w:delText>
        </w:r>
        <w:r>
          <w:rPr>
            <w:snapToGrid w:val="0"/>
          </w:rPr>
          <w:delText xml:space="preserve"> for an order terminating the agreement and an order for possession of the premises.</w:delText>
        </w:r>
      </w:del>
    </w:p>
    <w:p>
      <w:pPr>
        <w:pStyle w:val="BlankClose"/>
        <w:rPr>
          <w:del w:id="6335" w:author="svcMRProcess" w:date="2018-09-08T06:27:00Z"/>
        </w:rPr>
      </w:pPr>
    </w:p>
    <w:p>
      <w:pPr>
        <w:pStyle w:val="nzSubsection"/>
        <w:rPr>
          <w:del w:id="6336" w:author="svcMRProcess" w:date="2018-09-08T06:27:00Z"/>
        </w:rPr>
      </w:pPr>
      <w:del w:id="6337" w:author="svcMRProcess" w:date="2018-09-08T06:27:00Z">
        <w:r>
          <w:tab/>
          <w:delText>(2)</w:delText>
        </w:r>
        <w:r>
          <w:tab/>
          <w:delText>In section 72(3)(b):</w:delText>
        </w:r>
      </w:del>
    </w:p>
    <w:p>
      <w:pPr>
        <w:pStyle w:val="nzIndenta"/>
        <w:rPr>
          <w:del w:id="6338" w:author="svcMRProcess" w:date="2018-09-08T06:27:00Z"/>
        </w:rPr>
      </w:pPr>
      <w:del w:id="6339" w:author="svcMRProcess" w:date="2018-09-08T06:27:00Z">
        <w:r>
          <w:tab/>
          <w:delText>(a)</w:delText>
        </w:r>
        <w:r>
          <w:tab/>
          <w:delText>in subparagraph (i) delete “he” and insert:</w:delText>
        </w:r>
      </w:del>
    </w:p>
    <w:p>
      <w:pPr>
        <w:pStyle w:val="BlankOpen"/>
        <w:rPr>
          <w:del w:id="6340" w:author="svcMRProcess" w:date="2018-09-08T06:27:00Z"/>
        </w:rPr>
      </w:pPr>
    </w:p>
    <w:p>
      <w:pPr>
        <w:pStyle w:val="nzIndenta"/>
        <w:rPr>
          <w:del w:id="6341" w:author="svcMRProcess" w:date="2018-09-08T06:27:00Z"/>
        </w:rPr>
      </w:pPr>
      <w:del w:id="6342" w:author="svcMRProcess" w:date="2018-09-08T06:27:00Z">
        <w:r>
          <w:tab/>
        </w:r>
        <w:r>
          <w:tab/>
          <w:delText>the lessor</w:delText>
        </w:r>
      </w:del>
    </w:p>
    <w:p>
      <w:pPr>
        <w:pStyle w:val="BlankClose"/>
        <w:rPr>
          <w:del w:id="6343" w:author="svcMRProcess" w:date="2018-09-08T06:27:00Z"/>
        </w:rPr>
      </w:pPr>
    </w:p>
    <w:p>
      <w:pPr>
        <w:pStyle w:val="nzIndenta"/>
        <w:rPr>
          <w:del w:id="6344" w:author="svcMRProcess" w:date="2018-09-08T06:27:00Z"/>
        </w:rPr>
      </w:pPr>
      <w:del w:id="6345" w:author="svcMRProcess" w:date="2018-09-08T06:27:00Z">
        <w:r>
          <w:tab/>
          <w:delText>(b)</w:delText>
        </w:r>
        <w:r>
          <w:tab/>
          <w:delText>in subparagraph (ii) delete “his” and insert:</w:delText>
        </w:r>
      </w:del>
    </w:p>
    <w:p>
      <w:pPr>
        <w:pStyle w:val="BlankOpen"/>
        <w:rPr>
          <w:del w:id="6346" w:author="svcMRProcess" w:date="2018-09-08T06:27:00Z"/>
        </w:rPr>
      </w:pPr>
    </w:p>
    <w:p>
      <w:pPr>
        <w:pStyle w:val="nzIndenta"/>
        <w:rPr>
          <w:del w:id="6347" w:author="svcMRProcess" w:date="2018-09-08T06:27:00Z"/>
        </w:rPr>
      </w:pPr>
      <w:del w:id="6348" w:author="svcMRProcess" w:date="2018-09-08T06:27:00Z">
        <w:r>
          <w:tab/>
        </w:r>
        <w:r>
          <w:tab/>
          <w:delText>the tenant’s</w:delText>
        </w:r>
      </w:del>
    </w:p>
    <w:p>
      <w:pPr>
        <w:pStyle w:val="BlankClose"/>
        <w:keepNext/>
        <w:rPr>
          <w:del w:id="6349" w:author="svcMRProcess" w:date="2018-09-08T06:27:00Z"/>
        </w:rPr>
      </w:pPr>
    </w:p>
    <w:p>
      <w:pPr>
        <w:pStyle w:val="nzSubsection"/>
        <w:rPr>
          <w:del w:id="6350" w:author="svcMRProcess" w:date="2018-09-08T06:27:00Z"/>
        </w:rPr>
      </w:pPr>
      <w:del w:id="6351" w:author="svcMRProcess" w:date="2018-09-08T06:27:00Z">
        <w:r>
          <w:tab/>
          <w:delText>(3)</w:delText>
        </w:r>
        <w:r>
          <w:tab/>
          <w:delText>In section 72(4) delete “not more than” and insert:</w:delText>
        </w:r>
      </w:del>
    </w:p>
    <w:p>
      <w:pPr>
        <w:pStyle w:val="BlankOpen"/>
        <w:rPr>
          <w:del w:id="6352" w:author="svcMRProcess" w:date="2018-09-08T06:27:00Z"/>
        </w:rPr>
      </w:pPr>
    </w:p>
    <w:p>
      <w:pPr>
        <w:pStyle w:val="nzSubsection"/>
        <w:rPr>
          <w:del w:id="6353" w:author="svcMRProcess" w:date="2018-09-08T06:27:00Z"/>
        </w:rPr>
      </w:pPr>
      <w:del w:id="6354" w:author="svcMRProcess" w:date="2018-09-08T06:27:00Z">
        <w:r>
          <w:tab/>
        </w:r>
        <w:r>
          <w:tab/>
          <w:delText>within</w:delText>
        </w:r>
      </w:del>
    </w:p>
    <w:p>
      <w:pPr>
        <w:pStyle w:val="BlankClose"/>
        <w:rPr>
          <w:del w:id="6355" w:author="svcMRProcess" w:date="2018-09-08T06:27:00Z"/>
        </w:rPr>
      </w:pPr>
    </w:p>
    <w:p>
      <w:pPr>
        <w:pStyle w:val="nzHeading5"/>
        <w:rPr>
          <w:del w:id="6356" w:author="svcMRProcess" w:date="2018-09-08T06:27:00Z"/>
        </w:rPr>
      </w:pPr>
      <w:bookmarkStart w:id="6357" w:name="_Toc311730217"/>
      <w:bookmarkStart w:id="6358" w:name="_Toc312050763"/>
      <w:del w:id="6359" w:author="svcMRProcess" w:date="2018-09-08T06:27:00Z">
        <w:r>
          <w:rPr>
            <w:rStyle w:val="CharSectno"/>
          </w:rPr>
          <w:delText>72</w:delText>
        </w:r>
        <w:r>
          <w:delText>.</w:delText>
        </w:r>
        <w:r>
          <w:tab/>
          <w:delText>Section 73 amended</w:delText>
        </w:r>
        <w:bookmarkEnd w:id="6357"/>
        <w:bookmarkEnd w:id="6358"/>
      </w:del>
    </w:p>
    <w:p>
      <w:pPr>
        <w:pStyle w:val="nzSubsection"/>
        <w:rPr>
          <w:del w:id="6360" w:author="svcMRProcess" w:date="2018-09-08T06:27:00Z"/>
        </w:rPr>
      </w:pPr>
      <w:del w:id="6361" w:author="svcMRProcess" w:date="2018-09-08T06:27:00Z">
        <w:r>
          <w:tab/>
        </w:r>
        <w:r>
          <w:tab/>
          <w:delText>In section 73(1) delete “the owner or his agent” and insert:</w:delText>
        </w:r>
      </w:del>
    </w:p>
    <w:p>
      <w:pPr>
        <w:pStyle w:val="BlankOpen"/>
        <w:rPr>
          <w:del w:id="6362" w:author="svcMRProcess" w:date="2018-09-08T06:27:00Z"/>
        </w:rPr>
      </w:pPr>
    </w:p>
    <w:p>
      <w:pPr>
        <w:pStyle w:val="nzSubsection"/>
        <w:rPr>
          <w:del w:id="6363" w:author="svcMRProcess" w:date="2018-09-08T06:27:00Z"/>
        </w:rPr>
      </w:pPr>
      <w:del w:id="6364" w:author="svcMRProcess" w:date="2018-09-08T06:27:00Z">
        <w:r>
          <w:tab/>
        </w:r>
        <w:r>
          <w:tab/>
          <w:delText>the lessor or the property manager of the premises</w:delText>
        </w:r>
      </w:del>
    </w:p>
    <w:p>
      <w:pPr>
        <w:pStyle w:val="BlankClose"/>
        <w:rPr>
          <w:del w:id="6365" w:author="svcMRProcess" w:date="2018-09-08T06:27:00Z"/>
        </w:rPr>
      </w:pPr>
    </w:p>
    <w:p>
      <w:pPr>
        <w:pStyle w:val="nzHeading5"/>
        <w:rPr>
          <w:del w:id="6366" w:author="svcMRProcess" w:date="2018-09-08T06:27:00Z"/>
        </w:rPr>
      </w:pPr>
      <w:bookmarkStart w:id="6367" w:name="_Toc311730218"/>
      <w:bookmarkStart w:id="6368" w:name="_Toc312050764"/>
      <w:del w:id="6369" w:author="svcMRProcess" w:date="2018-09-08T06:27:00Z">
        <w:r>
          <w:rPr>
            <w:rStyle w:val="CharSectno"/>
          </w:rPr>
          <w:delText>73</w:delText>
        </w:r>
        <w:r>
          <w:delText>.</w:delText>
        </w:r>
        <w:r>
          <w:tab/>
          <w:delText>Section 74 amended</w:delText>
        </w:r>
        <w:bookmarkEnd w:id="6367"/>
        <w:bookmarkEnd w:id="6368"/>
      </w:del>
    </w:p>
    <w:p>
      <w:pPr>
        <w:pStyle w:val="nzSubsection"/>
        <w:rPr>
          <w:del w:id="6370" w:author="svcMRProcess" w:date="2018-09-08T06:27:00Z"/>
        </w:rPr>
      </w:pPr>
      <w:del w:id="6371" w:author="svcMRProcess" w:date="2018-09-08T06:27:00Z">
        <w:r>
          <w:tab/>
          <w:delText>(1)</w:delText>
        </w:r>
        <w:r>
          <w:tab/>
          <w:delText>In section 74(1):</w:delText>
        </w:r>
      </w:del>
    </w:p>
    <w:p>
      <w:pPr>
        <w:pStyle w:val="nzIndenta"/>
        <w:rPr>
          <w:del w:id="6372" w:author="svcMRProcess" w:date="2018-09-08T06:27:00Z"/>
        </w:rPr>
      </w:pPr>
      <w:del w:id="6373" w:author="svcMRProcess" w:date="2018-09-08T06:27:00Z">
        <w:r>
          <w:tab/>
          <w:delText>(a)</w:delText>
        </w:r>
        <w:r>
          <w:tab/>
          <w:delText>delete “the owner” (each occurrence) and insert:</w:delText>
        </w:r>
      </w:del>
    </w:p>
    <w:p>
      <w:pPr>
        <w:pStyle w:val="BlankOpen"/>
        <w:rPr>
          <w:del w:id="6374" w:author="svcMRProcess" w:date="2018-09-08T06:27:00Z"/>
        </w:rPr>
      </w:pPr>
    </w:p>
    <w:p>
      <w:pPr>
        <w:pStyle w:val="nzIndenta"/>
        <w:rPr>
          <w:del w:id="6375" w:author="svcMRProcess" w:date="2018-09-08T06:27:00Z"/>
        </w:rPr>
      </w:pPr>
      <w:del w:id="6376" w:author="svcMRProcess" w:date="2018-09-08T06:27:00Z">
        <w:r>
          <w:tab/>
        </w:r>
        <w:r>
          <w:tab/>
          <w:delText>the lessor or tenant</w:delText>
        </w:r>
      </w:del>
    </w:p>
    <w:p>
      <w:pPr>
        <w:pStyle w:val="BlankClose"/>
        <w:rPr>
          <w:del w:id="6377" w:author="svcMRProcess" w:date="2018-09-08T06:27:00Z"/>
        </w:rPr>
      </w:pPr>
    </w:p>
    <w:p>
      <w:pPr>
        <w:pStyle w:val="nzIndenta"/>
        <w:rPr>
          <w:del w:id="6378" w:author="svcMRProcess" w:date="2018-09-08T06:27:00Z"/>
        </w:rPr>
      </w:pPr>
      <w:del w:id="6379" w:author="svcMRProcess" w:date="2018-09-08T06:27:00Z">
        <w:r>
          <w:tab/>
          <w:delText>(b)</w:delText>
        </w:r>
        <w:r>
          <w:tab/>
          <w:delText>delete “he” and insert:</w:delText>
        </w:r>
      </w:del>
    </w:p>
    <w:p>
      <w:pPr>
        <w:pStyle w:val="BlankOpen"/>
        <w:rPr>
          <w:del w:id="6380" w:author="svcMRProcess" w:date="2018-09-08T06:27:00Z"/>
        </w:rPr>
      </w:pPr>
    </w:p>
    <w:p>
      <w:pPr>
        <w:pStyle w:val="nzIndenta"/>
        <w:rPr>
          <w:del w:id="6381" w:author="svcMRProcess" w:date="2018-09-08T06:27:00Z"/>
        </w:rPr>
      </w:pPr>
      <w:del w:id="6382" w:author="svcMRProcess" w:date="2018-09-08T06:27:00Z">
        <w:r>
          <w:tab/>
        </w:r>
        <w:r>
          <w:tab/>
          <w:delText>the lessor or tenant</w:delText>
        </w:r>
      </w:del>
    </w:p>
    <w:p>
      <w:pPr>
        <w:pStyle w:val="BlankClose"/>
        <w:rPr>
          <w:del w:id="6383" w:author="svcMRProcess" w:date="2018-09-08T06:27:00Z"/>
        </w:rPr>
      </w:pPr>
    </w:p>
    <w:p>
      <w:pPr>
        <w:pStyle w:val="nzSubsection"/>
        <w:rPr>
          <w:del w:id="6384" w:author="svcMRProcess" w:date="2018-09-08T06:27:00Z"/>
        </w:rPr>
      </w:pPr>
      <w:del w:id="6385" w:author="svcMRProcess" w:date="2018-09-08T06:27:00Z">
        <w:r>
          <w:tab/>
          <w:delText>(2)</w:delText>
        </w:r>
        <w:r>
          <w:tab/>
          <w:delText>In section 74(2)(b) after “tenant” insert:</w:delText>
        </w:r>
      </w:del>
    </w:p>
    <w:p>
      <w:pPr>
        <w:pStyle w:val="BlankOpen"/>
        <w:rPr>
          <w:del w:id="6386" w:author="svcMRProcess" w:date="2018-09-08T06:27:00Z"/>
        </w:rPr>
      </w:pPr>
    </w:p>
    <w:p>
      <w:pPr>
        <w:pStyle w:val="nzSubsection"/>
        <w:rPr>
          <w:del w:id="6387" w:author="svcMRProcess" w:date="2018-09-08T06:27:00Z"/>
        </w:rPr>
      </w:pPr>
      <w:del w:id="6388" w:author="svcMRProcess" w:date="2018-09-08T06:27:00Z">
        <w:r>
          <w:tab/>
        </w:r>
        <w:r>
          <w:tab/>
          <w:delText>or lessor</w:delText>
        </w:r>
      </w:del>
    </w:p>
    <w:p>
      <w:pPr>
        <w:pStyle w:val="BlankClose"/>
        <w:keepNext/>
        <w:rPr>
          <w:del w:id="6389" w:author="svcMRProcess" w:date="2018-09-08T06:27:00Z"/>
        </w:rPr>
      </w:pPr>
    </w:p>
    <w:p>
      <w:pPr>
        <w:pStyle w:val="nzNotesPerm"/>
        <w:rPr>
          <w:del w:id="6390" w:author="svcMRProcess" w:date="2018-09-08T06:27:00Z"/>
        </w:rPr>
      </w:pPr>
      <w:del w:id="6391" w:author="svcMRProcess" w:date="2018-09-08T06:27:00Z">
        <w:r>
          <w:tab/>
          <w:delText>Note:</w:delText>
        </w:r>
        <w:r>
          <w:tab/>
          <w:delText>The heading to amended section 74 is to read:</w:delText>
        </w:r>
      </w:del>
    </w:p>
    <w:p>
      <w:pPr>
        <w:pStyle w:val="nzNotesPerm"/>
        <w:rPr>
          <w:del w:id="6392" w:author="svcMRProcess" w:date="2018-09-08T06:27:00Z"/>
        </w:rPr>
      </w:pPr>
      <w:del w:id="6393" w:author="svcMRProcess" w:date="2018-09-08T06:27:00Z">
        <w:r>
          <w:tab/>
        </w:r>
        <w:r>
          <w:tab/>
        </w:r>
        <w:r>
          <w:rPr>
            <w:b/>
            <w:bCs/>
          </w:rPr>
          <w:delText>Termination of agreement where lessor or tenant would otherwise suffer undue hardship</w:delText>
        </w:r>
      </w:del>
    </w:p>
    <w:p>
      <w:pPr>
        <w:pStyle w:val="nzHeading5"/>
        <w:rPr>
          <w:del w:id="6394" w:author="svcMRProcess" w:date="2018-09-08T06:27:00Z"/>
        </w:rPr>
      </w:pPr>
      <w:bookmarkStart w:id="6395" w:name="_Toc311730219"/>
      <w:bookmarkStart w:id="6396" w:name="_Toc312050765"/>
      <w:del w:id="6397" w:author="svcMRProcess" w:date="2018-09-08T06:27:00Z">
        <w:r>
          <w:rPr>
            <w:rStyle w:val="CharSectno"/>
          </w:rPr>
          <w:delText>74</w:delText>
        </w:r>
        <w:r>
          <w:delText>.</w:delText>
        </w:r>
        <w:r>
          <w:tab/>
          <w:delText>Sections 76A and 76B, Part V Division 5 heading and section 76C inserted</w:delText>
        </w:r>
        <w:bookmarkEnd w:id="6395"/>
        <w:bookmarkEnd w:id="6396"/>
      </w:del>
    </w:p>
    <w:p>
      <w:pPr>
        <w:pStyle w:val="nzSubsection"/>
        <w:rPr>
          <w:del w:id="6398" w:author="svcMRProcess" w:date="2018-09-08T06:27:00Z"/>
        </w:rPr>
      </w:pPr>
      <w:del w:id="6399" w:author="svcMRProcess" w:date="2018-09-08T06:27:00Z">
        <w:r>
          <w:tab/>
        </w:r>
        <w:r>
          <w:tab/>
          <w:delText>After section 75 insert:</w:delText>
        </w:r>
      </w:del>
    </w:p>
    <w:p>
      <w:pPr>
        <w:pStyle w:val="BlankOpen"/>
        <w:rPr>
          <w:del w:id="6400" w:author="svcMRProcess" w:date="2018-09-08T06:27:00Z"/>
        </w:rPr>
      </w:pPr>
    </w:p>
    <w:p>
      <w:pPr>
        <w:pStyle w:val="nzHeading5"/>
        <w:rPr>
          <w:del w:id="6401" w:author="svcMRProcess" w:date="2018-09-08T06:27:00Z"/>
        </w:rPr>
      </w:pPr>
      <w:bookmarkStart w:id="6402" w:name="_Toc311730220"/>
      <w:bookmarkStart w:id="6403" w:name="_Toc312050766"/>
      <w:del w:id="6404" w:author="svcMRProcess" w:date="2018-09-08T06:27:00Z">
        <w:r>
          <w:delText>76A.</w:delText>
        </w:r>
        <w:r>
          <w:tab/>
          <w:delText>Termination of agreement by lessor if premises abandoned</w:delText>
        </w:r>
        <w:bookmarkEnd w:id="6402"/>
        <w:bookmarkEnd w:id="6403"/>
      </w:del>
    </w:p>
    <w:p>
      <w:pPr>
        <w:pStyle w:val="nzSubsection"/>
        <w:rPr>
          <w:del w:id="6405" w:author="svcMRProcess" w:date="2018-09-08T06:27:00Z"/>
        </w:rPr>
      </w:pPr>
      <w:del w:id="6406" w:author="svcMRProcess" w:date="2018-09-08T06:27:00Z">
        <w:r>
          <w:tab/>
          <w:delText>(1)</w:delText>
        </w:r>
        <w:r>
          <w:tab/>
          <w:delText>If a lessor suspects on reasonable grounds that a tenant has abandoned the residential premises, the lessor may give a written notice to the tenant terminating the agreement.</w:delText>
        </w:r>
      </w:del>
    </w:p>
    <w:p>
      <w:pPr>
        <w:pStyle w:val="nzSubsection"/>
        <w:rPr>
          <w:del w:id="6407" w:author="svcMRProcess" w:date="2018-09-08T06:27:00Z"/>
        </w:rPr>
      </w:pPr>
      <w:del w:id="6408" w:author="svcMRProcess" w:date="2018-09-08T06:27:00Z">
        <w:r>
          <w:tab/>
          <w:delText>(2)</w:delText>
        </w:r>
        <w:r>
          <w:tab/>
          <w:delText>The notice must be in a form approved by the Minister and must —</w:delText>
        </w:r>
      </w:del>
    </w:p>
    <w:p>
      <w:pPr>
        <w:pStyle w:val="nzIndenta"/>
        <w:rPr>
          <w:del w:id="6409" w:author="svcMRProcess" w:date="2018-09-08T06:27:00Z"/>
        </w:rPr>
      </w:pPr>
      <w:del w:id="6410" w:author="svcMRProcess" w:date="2018-09-08T06:27:00Z">
        <w:r>
          <w:tab/>
          <w:delText>(a)</w:delText>
        </w:r>
        <w:r>
          <w:tab/>
          <w:delText>be signed by or for the lessor or property manager; and</w:delText>
        </w:r>
      </w:del>
    </w:p>
    <w:p>
      <w:pPr>
        <w:pStyle w:val="nzIndenta"/>
        <w:rPr>
          <w:del w:id="6411" w:author="svcMRProcess" w:date="2018-09-08T06:27:00Z"/>
        </w:rPr>
      </w:pPr>
      <w:del w:id="6412" w:author="svcMRProcess" w:date="2018-09-08T06:27:00Z">
        <w:r>
          <w:tab/>
          <w:delText>(b)</w:delText>
        </w:r>
        <w:r>
          <w:tab/>
          <w:delText>identify the residential premises; and</w:delText>
        </w:r>
      </w:del>
    </w:p>
    <w:p>
      <w:pPr>
        <w:pStyle w:val="nzIndenta"/>
        <w:rPr>
          <w:del w:id="6413" w:author="svcMRProcess" w:date="2018-09-08T06:27:00Z"/>
        </w:rPr>
      </w:pPr>
      <w:del w:id="6414" w:author="svcMRProcess" w:date="2018-09-08T06:27:00Z">
        <w:r>
          <w:tab/>
          <w:delText>(c)</w:delText>
        </w:r>
        <w:r>
          <w:tab/>
          <w:delText>state the lessor is terminating the agreement because the tenant has abandoned the premises.</w:delText>
        </w:r>
      </w:del>
    </w:p>
    <w:p>
      <w:pPr>
        <w:pStyle w:val="nzSubsection"/>
        <w:rPr>
          <w:del w:id="6415" w:author="svcMRProcess" w:date="2018-09-08T06:27:00Z"/>
        </w:rPr>
      </w:pPr>
      <w:del w:id="6416" w:author="svcMRProcess" w:date="2018-09-08T06:27:00Z">
        <w:r>
          <w:tab/>
          <w:delText>(3)</w:delText>
        </w:r>
        <w:r>
          <w:tab/>
          <w:delText>If the tenant does not take action under section 76B to dispute the notice within 7 days after being given the notice, the tenant is to be taken to have abandoned the premises.</w:delText>
        </w:r>
      </w:del>
    </w:p>
    <w:p>
      <w:pPr>
        <w:pStyle w:val="nzHeading5"/>
        <w:rPr>
          <w:del w:id="6417" w:author="svcMRProcess" w:date="2018-09-08T06:27:00Z"/>
        </w:rPr>
      </w:pPr>
      <w:bookmarkStart w:id="6418" w:name="_Toc311730221"/>
      <w:bookmarkStart w:id="6419" w:name="_Toc312050767"/>
      <w:del w:id="6420" w:author="svcMRProcess" w:date="2018-09-08T06:27:00Z">
        <w:r>
          <w:delText>76B.</w:delText>
        </w:r>
        <w:r>
          <w:tab/>
          <w:delText>Dispute about s. 76A notice</w:delText>
        </w:r>
        <w:bookmarkEnd w:id="6418"/>
        <w:bookmarkEnd w:id="6419"/>
      </w:del>
    </w:p>
    <w:p>
      <w:pPr>
        <w:pStyle w:val="nzSubsection"/>
        <w:rPr>
          <w:del w:id="6421" w:author="svcMRProcess" w:date="2018-09-08T06:27:00Z"/>
        </w:rPr>
      </w:pPr>
      <w:del w:id="6422" w:author="svcMRProcess" w:date="2018-09-08T06:27:00Z">
        <w:r>
          <w:tab/>
          <w:delText>(1)</w:delText>
        </w:r>
        <w:r>
          <w:tab/>
          <w:delText>If the tenant wishes to dispute a notice given under section 76A, the tenant may apply to a competent court for an order —</w:delText>
        </w:r>
      </w:del>
    </w:p>
    <w:p>
      <w:pPr>
        <w:pStyle w:val="nzIndenta"/>
        <w:rPr>
          <w:del w:id="6423" w:author="svcMRProcess" w:date="2018-09-08T06:27:00Z"/>
        </w:rPr>
      </w:pPr>
      <w:del w:id="6424" w:author="svcMRProcess" w:date="2018-09-08T06:27:00Z">
        <w:r>
          <w:tab/>
          <w:delText>(a)</w:delText>
        </w:r>
        <w:r>
          <w:tab/>
          <w:delText>setting aside the notice; or</w:delText>
        </w:r>
      </w:del>
    </w:p>
    <w:p>
      <w:pPr>
        <w:pStyle w:val="nzIndenta"/>
        <w:rPr>
          <w:del w:id="6425" w:author="svcMRProcess" w:date="2018-09-08T06:27:00Z"/>
        </w:rPr>
      </w:pPr>
      <w:del w:id="6426" w:author="svcMRProcess" w:date="2018-09-08T06:27:00Z">
        <w:r>
          <w:tab/>
          <w:delText>(b)</w:delText>
        </w:r>
        <w:r>
          <w:tab/>
          <w:delText>for compensation.</w:delText>
        </w:r>
      </w:del>
    </w:p>
    <w:p>
      <w:pPr>
        <w:pStyle w:val="nzSubsection"/>
        <w:rPr>
          <w:del w:id="6427" w:author="svcMRProcess" w:date="2018-09-08T06:27:00Z"/>
        </w:rPr>
      </w:pPr>
      <w:del w:id="6428" w:author="svcMRProcess" w:date="2018-09-08T06:27:00Z">
        <w:r>
          <w:tab/>
          <w:delText>(2)</w:delText>
        </w:r>
        <w:r>
          <w:tab/>
          <w:delText>The application must be made within 28 days after the notice is given.</w:delText>
        </w:r>
      </w:del>
    </w:p>
    <w:p>
      <w:pPr>
        <w:pStyle w:val="nzSubsection"/>
        <w:rPr>
          <w:del w:id="6429" w:author="svcMRProcess" w:date="2018-09-08T06:27:00Z"/>
        </w:rPr>
      </w:pPr>
      <w:del w:id="6430" w:author="svcMRProcess" w:date="2018-09-08T06:27:00Z">
        <w:r>
          <w:tab/>
          <w:delText>(3)</w:delText>
        </w:r>
        <w:r>
          <w:tab/>
          <w:delText>On an application under this section, the court may —</w:delText>
        </w:r>
      </w:del>
    </w:p>
    <w:p>
      <w:pPr>
        <w:pStyle w:val="nzIndenta"/>
        <w:rPr>
          <w:del w:id="6431" w:author="svcMRProcess" w:date="2018-09-08T06:27:00Z"/>
        </w:rPr>
      </w:pPr>
      <w:del w:id="6432" w:author="svcMRProcess" w:date="2018-09-08T06:27:00Z">
        <w:r>
          <w:tab/>
          <w:delText>(a)</w:delText>
        </w:r>
        <w:r>
          <w:tab/>
          <w:delText>if the application was made within 7 days after the notice was given — make an order setting aside the notice; or</w:delText>
        </w:r>
      </w:del>
    </w:p>
    <w:p>
      <w:pPr>
        <w:pStyle w:val="nzIndenta"/>
        <w:rPr>
          <w:del w:id="6433" w:author="svcMRProcess" w:date="2018-09-08T06:27:00Z"/>
        </w:rPr>
      </w:pPr>
      <w:del w:id="6434" w:author="svcMRProcess" w:date="2018-09-08T06:27:00Z">
        <w:r>
          <w:tab/>
          <w:delText>(b)</w:delText>
        </w:r>
        <w:r>
          <w:tab/>
          <w:delText>if paragraph (a) does not apply — make any of the following orders —</w:delText>
        </w:r>
      </w:del>
    </w:p>
    <w:p>
      <w:pPr>
        <w:pStyle w:val="nzIndenti"/>
        <w:rPr>
          <w:del w:id="6435" w:author="svcMRProcess" w:date="2018-09-08T06:27:00Z"/>
        </w:rPr>
      </w:pPr>
      <w:del w:id="6436" w:author="svcMRProcess" w:date="2018-09-08T06:27:00Z">
        <w:r>
          <w:tab/>
          <w:delText>(i)</w:delText>
        </w:r>
        <w:r>
          <w:tab/>
          <w:delText>an order terminating the agreement;</w:delText>
        </w:r>
      </w:del>
    </w:p>
    <w:p>
      <w:pPr>
        <w:pStyle w:val="nzIndenti"/>
        <w:rPr>
          <w:del w:id="6437" w:author="svcMRProcess" w:date="2018-09-08T06:27:00Z"/>
        </w:rPr>
      </w:pPr>
      <w:del w:id="6438" w:author="svcMRProcess" w:date="2018-09-08T06:27:00Z">
        <w:r>
          <w:tab/>
          <w:delText>(ii)</w:delText>
        </w:r>
        <w:r>
          <w:tab/>
          <w:delText>an order requiring the lessor to pay to the tenant the amount stated by the court as compensation for loss or expense incurred by the tenant because of the termination of the agreement;</w:delText>
        </w:r>
      </w:del>
    </w:p>
    <w:p>
      <w:pPr>
        <w:pStyle w:val="nzIndenti"/>
        <w:rPr>
          <w:del w:id="6439" w:author="svcMRProcess" w:date="2018-09-08T06:27:00Z"/>
        </w:rPr>
      </w:pPr>
      <w:del w:id="6440" w:author="svcMRProcess" w:date="2018-09-08T06:27:00Z">
        <w:r>
          <w:tab/>
          <w:delText>(iii)</w:delText>
        </w:r>
        <w:r>
          <w:tab/>
          <w:delText>any other order it considers appropriate.</w:delText>
        </w:r>
      </w:del>
    </w:p>
    <w:p>
      <w:pPr>
        <w:pStyle w:val="nzHeading3"/>
        <w:rPr>
          <w:del w:id="6441" w:author="svcMRProcess" w:date="2018-09-08T06:27:00Z"/>
        </w:rPr>
      </w:pPr>
      <w:bookmarkStart w:id="6442" w:name="_Toc290019896"/>
      <w:bookmarkStart w:id="6443" w:name="_Toc290020256"/>
      <w:bookmarkStart w:id="6444" w:name="_Toc290023017"/>
      <w:bookmarkStart w:id="6445" w:name="_Toc303116628"/>
      <w:bookmarkStart w:id="6446" w:name="_Toc303118296"/>
      <w:bookmarkStart w:id="6447" w:name="_Toc310853163"/>
      <w:bookmarkStart w:id="6448" w:name="_Toc310854538"/>
      <w:bookmarkStart w:id="6449" w:name="_Toc310856077"/>
      <w:bookmarkStart w:id="6450" w:name="_Toc310858611"/>
      <w:bookmarkStart w:id="6451" w:name="_Toc310863638"/>
      <w:bookmarkStart w:id="6452" w:name="_Toc310938257"/>
      <w:bookmarkStart w:id="6453" w:name="_Toc310945782"/>
      <w:bookmarkStart w:id="6454" w:name="_Toc310946519"/>
      <w:bookmarkStart w:id="6455" w:name="_Toc311724418"/>
      <w:bookmarkStart w:id="6456" w:name="_Toc311724632"/>
      <w:bookmarkStart w:id="6457" w:name="_Toc311730008"/>
      <w:bookmarkStart w:id="6458" w:name="_Toc311730222"/>
      <w:bookmarkStart w:id="6459" w:name="_Toc311730436"/>
      <w:bookmarkStart w:id="6460" w:name="_Toc312050554"/>
      <w:bookmarkStart w:id="6461" w:name="_Toc312050768"/>
      <w:del w:id="6462" w:author="svcMRProcess" w:date="2018-09-08T06:27:00Z">
        <w:r>
          <w:delText>Division 5 — General</w:delTex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del>
    </w:p>
    <w:p>
      <w:pPr>
        <w:pStyle w:val="nzHeading5"/>
        <w:rPr>
          <w:del w:id="6463" w:author="svcMRProcess" w:date="2018-09-08T06:27:00Z"/>
        </w:rPr>
      </w:pPr>
      <w:bookmarkStart w:id="6464" w:name="_Toc311730223"/>
      <w:bookmarkStart w:id="6465" w:name="_Toc312050769"/>
      <w:del w:id="6466" w:author="svcMRProcess" w:date="2018-09-08T06:27:00Z">
        <w:r>
          <w:delText>76C.</w:delText>
        </w:r>
        <w:r>
          <w:tab/>
          <w:delText>Fixed term tenancies continued as periodic tenancies</w:delText>
        </w:r>
        <w:bookmarkEnd w:id="6464"/>
        <w:bookmarkEnd w:id="6465"/>
      </w:del>
    </w:p>
    <w:p>
      <w:pPr>
        <w:pStyle w:val="nzSubsection"/>
        <w:rPr>
          <w:del w:id="6467" w:author="svcMRProcess" w:date="2018-09-08T06:27:00Z"/>
        </w:rPr>
      </w:pPr>
      <w:del w:id="6468" w:author="svcMRProcess" w:date="2018-09-08T06:27:00Z">
        <w:r>
          <w:tab/>
          <w:delText>(1)</w:delText>
        </w:r>
        <w:r>
          <w:tab/>
          <w:delText>This section applies to a residential tenancy agreement that creates a tenancy for a fixed term unless the agreement is terminated before the expiry day.</w:delText>
        </w:r>
      </w:del>
    </w:p>
    <w:p>
      <w:pPr>
        <w:pStyle w:val="nzSubsection"/>
        <w:rPr>
          <w:del w:id="6469" w:author="svcMRProcess" w:date="2018-09-08T06:27:00Z"/>
        </w:rPr>
      </w:pPr>
      <w:del w:id="6470" w:author="svcMRProcess" w:date="2018-09-08T06:27:00Z">
        <w:r>
          <w:tab/>
          <w:delText>(2)</w:delText>
        </w:r>
        <w:r>
          <w:tab/>
        </w:r>
        <w:r>
          <w:rPr>
            <w:snapToGrid w:val="0"/>
          </w:rPr>
          <w:delText xml:space="preserve">Subject to subsection (3), a residential tenancy agreement continues as a periodic tenancy after the expiry day </w:delText>
        </w:r>
        <w:r>
          <w:delText>on the same terms that applied immediately before the expiry day</w:delText>
        </w:r>
        <w:r>
          <w:rPr>
            <w:snapToGrid w:val="0"/>
          </w:rPr>
          <w:delText>.</w:delText>
        </w:r>
      </w:del>
    </w:p>
    <w:p>
      <w:pPr>
        <w:pStyle w:val="nzSubsection"/>
        <w:rPr>
          <w:del w:id="6471" w:author="svcMRProcess" w:date="2018-09-08T06:27:00Z"/>
        </w:rPr>
      </w:pPr>
      <w:del w:id="6472" w:author="svcMRProcess" w:date="2018-09-08T06:27:00Z">
        <w:r>
          <w:tab/>
          <w:delText>(3)</w:delText>
        </w:r>
        <w:r>
          <w:tab/>
          <w:delText>A competent court may, upon application by the lessor or tenant, make such modification to the terms of the residential tenancy agreement as may be necessary for, or appropriate to, its continuance.</w:delText>
        </w:r>
      </w:del>
    </w:p>
    <w:p>
      <w:pPr>
        <w:pStyle w:val="BlankClose"/>
        <w:rPr>
          <w:del w:id="6473" w:author="svcMRProcess" w:date="2018-09-08T06:27:00Z"/>
        </w:rPr>
      </w:pPr>
    </w:p>
    <w:p>
      <w:pPr>
        <w:pStyle w:val="nzHeading5"/>
        <w:rPr>
          <w:del w:id="6474" w:author="svcMRProcess" w:date="2018-09-08T06:27:00Z"/>
        </w:rPr>
      </w:pPr>
      <w:bookmarkStart w:id="6475" w:name="_Toc311730224"/>
      <w:bookmarkStart w:id="6476" w:name="_Toc312050770"/>
      <w:del w:id="6477" w:author="svcMRProcess" w:date="2018-09-08T06:27:00Z">
        <w:r>
          <w:rPr>
            <w:rStyle w:val="CharSectno"/>
          </w:rPr>
          <w:delText>75</w:delText>
        </w:r>
        <w:r>
          <w:delText>.</w:delText>
        </w:r>
        <w:r>
          <w:tab/>
          <w:delText>Section 77 replaced</w:delText>
        </w:r>
        <w:bookmarkEnd w:id="6475"/>
        <w:bookmarkEnd w:id="6476"/>
      </w:del>
    </w:p>
    <w:p>
      <w:pPr>
        <w:pStyle w:val="nzSubsection"/>
        <w:rPr>
          <w:del w:id="6478" w:author="svcMRProcess" w:date="2018-09-08T06:27:00Z"/>
        </w:rPr>
      </w:pPr>
      <w:del w:id="6479" w:author="svcMRProcess" w:date="2018-09-08T06:27:00Z">
        <w:r>
          <w:tab/>
        </w:r>
        <w:r>
          <w:tab/>
          <w:delText>Delete section 77 and insert:</w:delText>
        </w:r>
      </w:del>
    </w:p>
    <w:p>
      <w:pPr>
        <w:pStyle w:val="BlankOpen"/>
        <w:rPr>
          <w:del w:id="6480" w:author="svcMRProcess" w:date="2018-09-08T06:27:00Z"/>
        </w:rPr>
      </w:pPr>
    </w:p>
    <w:p>
      <w:pPr>
        <w:pStyle w:val="nzHeading5"/>
        <w:rPr>
          <w:del w:id="6481" w:author="svcMRProcess" w:date="2018-09-08T06:27:00Z"/>
        </w:rPr>
      </w:pPr>
      <w:bookmarkStart w:id="6482" w:name="_Toc311730225"/>
      <w:bookmarkStart w:id="6483" w:name="_Toc312050771"/>
      <w:del w:id="6484" w:author="svcMRProcess" w:date="2018-09-08T06:27:00Z">
        <w:r>
          <w:delText>77.</w:delText>
        </w:r>
        <w:r>
          <w:tab/>
          <w:delText>Abandonment of premises</w:delText>
        </w:r>
        <w:bookmarkEnd w:id="6482"/>
        <w:bookmarkEnd w:id="6483"/>
      </w:del>
    </w:p>
    <w:p>
      <w:pPr>
        <w:pStyle w:val="nzSubsection"/>
        <w:rPr>
          <w:del w:id="6485" w:author="svcMRProcess" w:date="2018-09-08T06:27:00Z"/>
        </w:rPr>
      </w:pPr>
      <w:del w:id="6486" w:author="svcMRProcess" w:date="2018-09-08T06:27:00Z">
        <w:r>
          <w:tab/>
          <w:delText>(1)</w:delText>
        </w:r>
        <w:r>
          <w:tab/>
          <w:delText xml:space="preserve">If the lessor suspects on reasonable grounds that the tenant has abandoned the residential premises, the lessor may give to the tenant a written notice stating that — </w:delText>
        </w:r>
      </w:del>
    </w:p>
    <w:p>
      <w:pPr>
        <w:pStyle w:val="nzIndenta"/>
        <w:rPr>
          <w:del w:id="6487" w:author="svcMRProcess" w:date="2018-09-08T06:27:00Z"/>
        </w:rPr>
      </w:pPr>
      <w:del w:id="6488" w:author="svcMRProcess" w:date="2018-09-08T06:27:00Z">
        <w:r>
          <w:tab/>
          <w:delText>(a)</w:delText>
        </w:r>
        <w:r>
          <w:tab/>
          <w:delText>the lessor suspects that the tenant has abandoned the premises; and</w:delText>
        </w:r>
      </w:del>
    </w:p>
    <w:p>
      <w:pPr>
        <w:pStyle w:val="nzIndenta"/>
        <w:rPr>
          <w:del w:id="6489" w:author="svcMRProcess" w:date="2018-09-08T06:27:00Z"/>
        </w:rPr>
      </w:pPr>
      <w:del w:id="6490" w:author="svcMRProcess" w:date="2018-09-08T06:27:00Z">
        <w:r>
          <w:tab/>
          <w:delText>(b)</w:delText>
        </w:r>
        <w:r>
          <w:tab/>
          <w:delText xml:space="preserve">unless the tenant informs the lessor within 24 hours after the giving of the notice that the tenant has not abandoned the premises, the lessor — </w:delText>
        </w:r>
      </w:del>
    </w:p>
    <w:p>
      <w:pPr>
        <w:pStyle w:val="nzIndenti"/>
        <w:rPr>
          <w:del w:id="6491" w:author="svcMRProcess" w:date="2018-09-08T06:27:00Z"/>
        </w:rPr>
      </w:pPr>
      <w:del w:id="6492" w:author="svcMRProcess" w:date="2018-09-08T06:27:00Z">
        <w:r>
          <w:tab/>
          <w:delText>(i)</w:delText>
        </w:r>
        <w:r>
          <w:tab/>
          <w:delText>will enter the premises for the purpose of inspecting and securing them; and</w:delText>
        </w:r>
      </w:del>
    </w:p>
    <w:p>
      <w:pPr>
        <w:pStyle w:val="nzIndenti"/>
        <w:rPr>
          <w:del w:id="6493" w:author="svcMRProcess" w:date="2018-09-08T06:27:00Z"/>
        </w:rPr>
      </w:pPr>
      <w:del w:id="6494" w:author="svcMRProcess" w:date="2018-09-08T06:27:00Z">
        <w:r>
          <w:tab/>
          <w:delText>(ii)</w:delText>
        </w:r>
        <w:r>
          <w:tab/>
          <w:delText>may give to the tenant a notice under section 76A or apply to a competent court for an order under section 78A.</w:delText>
        </w:r>
      </w:del>
    </w:p>
    <w:p>
      <w:pPr>
        <w:pStyle w:val="nzSubsection"/>
        <w:rPr>
          <w:del w:id="6495" w:author="svcMRProcess" w:date="2018-09-08T06:27:00Z"/>
        </w:rPr>
      </w:pPr>
      <w:del w:id="6496" w:author="svcMRProcess" w:date="2018-09-08T06:27:00Z">
        <w:r>
          <w:tab/>
          <w:delText>(2)</w:delText>
        </w:r>
        <w:r>
          <w:tab/>
          <w:delText>The notice under subsection (1) must be in a form approved by the Minister.</w:delText>
        </w:r>
      </w:del>
    </w:p>
    <w:p>
      <w:pPr>
        <w:pStyle w:val="nzSubsection"/>
        <w:rPr>
          <w:del w:id="6497" w:author="svcMRProcess" w:date="2018-09-08T06:27:00Z"/>
        </w:rPr>
      </w:pPr>
      <w:del w:id="6498" w:author="svcMRProcess" w:date="2018-09-08T06:27:00Z">
        <w:r>
          <w:tab/>
          <w:delText>(3)</w:delText>
        </w:r>
        <w:r>
          <w:tab/>
          <w:delText xml:space="preserve">The lessor must give the notice to the tenant by — </w:delText>
        </w:r>
      </w:del>
    </w:p>
    <w:p>
      <w:pPr>
        <w:pStyle w:val="nzIndenta"/>
        <w:rPr>
          <w:del w:id="6499" w:author="svcMRProcess" w:date="2018-09-08T06:27:00Z"/>
        </w:rPr>
      </w:pPr>
      <w:del w:id="6500" w:author="svcMRProcess" w:date="2018-09-08T06:27:00Z">
        <w:r>
          <w:tab/>
          <w:delText>(a)</w:delText>
        </w:r>
        <w:r>
          <w:tab/>
          <w:delText>leaving a copy at the premises; and</w:delText>
        </w:r>
      </w:del>
    </w:p>
    <w:p>
      <w:pPr>
        <w:pStyle w:val="nzIndenta"/>
        <w:rPr>
          <w:del w:id="6501" w:author="svcMRProcess" w:date="2018-09-08T06:27:00Z"/>
        </w:rPr>
      </w:pPr>
      <w:del w:id="6502" w:author="svcMRProcess" w:date="2018-09-08T06:27:00Z">
        <w:r>
          <w:tab/>
          <w:delText>(b)</w:delText>
        </w:r>
        <w:r>
          <w:tab/>
          <w:delText>leaving a copy at the tenant’s last known place of employment.</w:delText>
        </w:r>
      </w:del>
    </w:p>
    <w:p>
      <w:pPr>
        <w:pStyle w:val="nzSubsection"/>
        <w:rPr>
          <w:del w:id="6503" w:author="svcMRProcess" w:date="2018-09-08T06:27:00Z"/>
        </w:rPr>
      </w:pPr>
      <w:del w:id="6504" w:author="svcMRProcess" w:date="2018-09-08T06:27:00Z">
        <w:r>
          <w:tab/>
          <w:delText>(4)</w:delText>
        </w:r>
        <w:r>
          <w:tab/>
          <w:delText>If the tenant fails to notify the lessor within 24 hours after notice has been given under subsection (3) that the premises have not been abandoned, the lessor may enter the premises for the purposes of inspecting and securing them.</w:delText>
        </w:r>
      </w:del>
    </w:p>
    <w:p>
      <w:pPr>
        <w:pStyle w:val="nzHeading5"/>
        <w:rPr>
          <w:del w:id="6505" w:author="svcMRProcess" w:date="2018-09-08T06:27:00Z"/>
        </w:rPr>
      </w:pPr>
      <w:bookmarkStart w:id="6506" w:name="_Toc311730226"/>
      <w:bookmarkStart w:id="6507" w:name="_Toc312050772"/>
      <w:del w:id="6508" w:author="svcMRProcess" w:date="2018-09-08T06:27:00Z">
        <w:r>
          <w:delText>78A.</w:delText>
        </w:r>
        <w:r>
          <w:tab/>
          <w:delText>Order about abandonment</w:delText>
        </w:r>
        <w:bookmarkEnd w:id="6506"/>
        <w:bookmarkEnd w:id="6507"/>
      </w:del>
    </w:p>
    <w:p>
      <w:pPr>
        <w:pStyle w:val="nzSubsection"/>
        <w:rPr>
          <w:del w:id="6509" w:author="svcMRProcess" w:date="2018-09-08T06:27:00Z"/>
        </w:rPr>
      </w:pPr>
      <w:del w:id="6510" w:author="svcMRProcess" w:date="2018-09-08T06:27:00Z">
        <w:r>
          <w:tab/>
          <w:delText>(1)</w:delText>
        </w:r>
        <w:r>
          <w:tab/>
          <w:delText>If a lessor suspects on reasonable grounds that the tenant has abandoned the residential premises, the lessor may apply to a competent court for an order under this section.</w:delText>
        </w:r>
      </w:del>
    </w:p>
    <w:p>
      <w:pPr>
        <w:pStyle w:val="nzSubsection"/>
        <w:rPr>
          <w:del w:id="6511" w:author="svcMRProcess" w:date="2018-09-08T06:27:00Z"/>
        </w:rPr>
      </w:pPr>
      <w:del w:id="6512" w:author="svcMRProcess" w:date="2018-09-08T06:27:00Z">
        <w:r>
          <w:tab/>
          <w:delText>(2)</w:delText>
        </w:r>
        <w:r>
          <w:tab/>
          <w:delText>The lessor may make the application instead of giving a notice under section 76A to the tenant.</w:delText>
        </w:r>
      </w:del>
    </w:p>
    <w:p>
      <w:pPr>
        <w:pStyle w:val="nzSubsection"/>
        <w:rPr>
          <w:del w:id="6513" w:author="svcMRProcess" w:date="2018-09-08T06:27:00Z"/>
        </w:rPr>
      </w:pPr>
      <w:del w:id="6514" w:author="svcMRProcess" w:date="2018-09-08T06:27:00Z">
        <w:r>
          <w:tab/>
          <w:delText>(3)</w:delText>
        </w:r>
        <w:r>
          <w:tab/>
          <w:delText>If an application is made, the court may make an order declaring that the premises were abandoned by the tenant on the day stated in the order.</w:delText>
        </w:r>
      </w:del>
    </w:p>
    <w:p>
      <w:pPr>
        <w:pStyle w:val="nzSubsection"/>
        <w:rPr>
          <w:del w:id="6515" w:author="svcMRProcess" w:date="2018-09-08T06:27:00Z"/>
        </w:rPr>
      </w:pPr>
      <w:del w:id="6516" w:author="svcMRProcess" w:date="2018-09-08T06:27:00Z">
        <w:r>
          <w:tab/>
          <w:delText>(4)</w:delText>
        </w:r>
        <w:r>
          <w:tab/>
          <w:delText>If the court makes an order under subsection (3), the tenant is taken to have abandoned the premises on the day stated in the order.</w:delText>
        </w:r>
      </w:del>
    </w:p>
    <w:p>
      <w:pPr>
        <w:pStyle w:val="nzHeading5"/>
        <w:rPr>
          <w:del w:id="6517" w:author="svcMRProcess" w:date="2018-09-08T06:27:00Z"/>
        </w:rPr>
      </w:pPr>
      <w:bookmarkStart w:id="6518" w:name="_Toc311730227"/>
      <w:bookmarkStart w:id="6519" w:name="_Toc312050773"/>
      <w:del w:id="6520" w:author="svcMRProcess" w:date="2018-09-08T06:27:00Z">
        <w:r>
          <w:delText>78B.</w:delText>
        </w:r>
        <w:r>
          <w:tab/>
          <w:delText>Review of abandonment order</w:delText>
        </w:r>
        <w:bookmarkEnd w:id="6518"/>
        <w:bookmarkEnd w:id="6519"/>
      </w:del>
    </w:p>
    <w:p>
      <w:pPr>
        <w:pStyle w:val="nzSubsection"/>
        <w:rPr>
          <w:del w:id="6521" w:author="svcMRProcess" w:date="2018-09-08T06:27:00Z"/>
        </w:rPr>
      </w:pPr>
      <w:del w:id="6522" w:author="svcMRProcess" w:date="2018-09-08T06:27:00Z">
        <w:r>
          <w:tab/>
          <w:delText>(1)</w:delText>
        </w:r>
        <w:r>
          <w:tab/>
          <w:delText>The tenant under a residential tenancy agreement who is dissatisfied with a decision of a court under section 78A(3) declaring that the tenant abandoned the premises on a stated day may apply to the court for a review of the decision.</w:delText>
        </w:r>
      </w:del>
    </w:p>
    <w:p>
      <w:pPr>
        <w:pStyle w:val="nzSubsection"/>
        <w:rPr>
          <w:del w:id="6523" w:author="svcMRProcess" w:date="2018-09-08T06:27:00Z"/>
        </w:rPr>
      </w:pPr>
      <w:del w:id="6524" w:author="svcMRProcess" w:date="2018-09-08T06:27:00Z">
        <w:r>
          <w:tab/>
          <w:delText>(2)</w:delText>
        </w:r>
        <w:r>
          <w:tab/>
          <w:delText>The application must be made within 28 days after the decision is made.</w:delText>
        </w:r>
      </w:del>
    </w:p>
    <w:p>
      <w:pPr>
        <w:pStyle w:val="nzSubsection"/>
        <w:rPr>
          <w:del w:id="6525" w:author="svcMRProcess" w:date="2018-09-08T06:27:00Z"/>
        </w:rPr>
      </w:pPr>
      <w:del w:id="6526" w:author="svcMRProcess" w:date="2018-09-08T06:27:00Z">
        <w:r>
          <w:tab/>
          <w:delText>(3)</w:delText>
        </w:r>
        <w:r>
          <w:tab/>
          <w:delText>The review is to be by way of a rehearing.</w:delText>
        </w:r>
      </w:del>
    </w:p>
    <w:p>
      <w:pPr>
        <w:pStyle w:val="nzSubsection"/>
        <w:rPr>
          <w:del w:id="6527" w:author="svcMRProcess" w:date="2018-09-08T06:27:00Z"/>
        </w:rPr>
      </w:pPr>
      <w:del w:id="6528" w:author="svcMRProcess" w:date="2018-09-08T06:27:00Z">
        <w:r>
          <w:tab/>
          <w:delText>(4)</w:delText>
        </w:r>
        <w:r>
          <w:tab/>
          <w:delText>The court —</w:delText>
        </w:r>
      </w:del>
    </w:p>
    <w:p>
      <w:pPr>
        <w:pStyle w:val="nzIndenta"/>
        <w:rPr>
          <w:del w:id="6529" w:author="svcMRProcess" w:date="2018-09-08T06:27:00Z"/>
        </w:rPr>
      </w:pPr>
      <w:del w:id="6530" w:author="svcMRProcess" w:date="2018-09-08T06:27:00Z">
        <w:r>
          <w:tab/>
          <w:delText>(a)</w:delText>
        </w:r>
        <w:r>
          <w:tab/>
          <w:delText>must exercise its original jurisdiction for the review; and</w:delText>
        </w:r>
      </w:del>
    </w:p>
    <w:p>
      <w:pPr>
        <w:pStyle w:val="nzIndenta"/>
        <w:rPr>
          <w:del w:id="6531" w:author="svcMRProcess" w:date="2018-09-08T06:27:00Z"/>
        </w:rPr>
      </w:pPr>
      <w:del w:id="6532" w:author="svcMRProcess" w:date="2018-09-08T06:27:00Z">
        <w:r>
          <w:tab/>
          <w:delText>(b)</w:delText>
        </w:r>
        <w:r>
          <w:tab/>
          <w:delText>may make an order under this section if it is satisfied the applicant did not abandon the premises or only abandoned the premises on a day after the day stated.</w:delText>
        </w:r>
      </w:del>
    </w:p>
    <w:p>
      <w:pPr>
        <w:pStyle w:val="nzSubsection"/>
        <w:rPr>
          <w:del w:id="6533" w:author="svcMRProcess" w:date="2018-09-08T06:27:00Z"/>
        </w:rPr>
      </w:pPr>
      <w:del w:id="6534" w:author="svcMRProcess" w:date="2018-09-08T06:27:00Z">
        <w:r>
          <w:tab/>
          <w:delText>(5)</w:delText>
        </w:r>
        <w:r>
          <w:tab/>
          <w:delText>The order the court may make is an order requiring the lessor under the agreement to pay to the tenant an amount the court considers appropriate as compensation for any loss or expense incurred by the tenant by the termination of the agreement.</w:delText>
        </w:r>
      </w:del>
    </w:p>
    <w:p>
      <w:pPr>
        <w:pStyle w:val="BlankClose"/>
        <w:rPr>
          <w:del w:id="6535" w:author="svcMRProcess" w:date="2018-09-08T06:27:00Z"/>
        </w:rPr>
      </w:pPr>
    </w:p>
    <w:p>
      <w:pPr>
        <w:pStyle w:val="nzHeading5"/>
        <w:rPr>
          <w:del w:id="6536" w:author="svcMRProcess" w:date="2018-09-08T06:27:00Z"/>
        </w:rPr>
      </w:pPr>
      <w:bookmarkStart w:id="6537" w:name="_Toc311730228"/>
      <w:bookmarkStart w:id="6538" w:name="_Toc312050774"/>
      <w:del w:id="6539" w:author="svcMRProcess" w:date="2018-09-08T06:27:00Z">
        <w:r>
          <w:rPr>
            <w:rStyle w:val="CharSectno"/>
          </w:rPr>
          <w:delText>76</w:delText>
        </w:r>
        <w:r>
          <w:delText>.</w:delText>
        </w:r>
        <w:r>
          <w:tab/>
          <w:delText>Section 79 amended</w:delText>
        </w:r>
        <w:bookmarkEnd w:id="6537"/>
        <w:bookmarkEnd w:id="6538"/>
      </w:del>
    </w:p>
    <w:p>
      <w:pPr>
        <w:pStyle w:val="nzSubsection"/>
        <w:rPr>
          <w:del w:id="6540" w:author="svcMRProcess" w:date="2018-09-08T06:27:00Z"/>
        </w:rPr>
      </w:pPr>
      <w:del w:id="6541" w:author="svcMRProcess" w:date="2018-09-08T06:27:00Z">
        <w:r>
          <w:tab/>
          <w:delText>(1)</w:delText>
        </w:r>
        <w:r>
          <w:tab/>
          <w:delText>Before section 79(1) insert:</w:delText>
        </w:r>
      </w:del>
    </w:p>
    <w:p>
      <w:pPr>
        <w:pStyle w:val="BlankOpen"/>
        <w:rPr>
          <w:del w:id="6542" w:author="svcMRProcess" w:date="2018-09-08T06:27:00Z"/>
        </w:rPr>
      </w:pPr>
    </w:p>
    <w:p>
      <w:pPr>
        <w:pStyle w:val="nzSubsection"/>
        <w:rPr>
          <w:del w:id="6543" w:author="svcMRProcess" w:date="2018-09-08T06:27:00Z"/>
        </w:rPr>
      </w:pPr>
      <w:del w:id="6544" w:author="svcMRProcess" w:date="2018-09-08T06:27:00Z">
        <w:r>
          <w:tab/>
          <w:delText>(1A)</w:delText>
        </w:r>
        <w:r>
          <w:tab/>
          <w:delText xml:space="preserve">In this section — </w:delText>
        </w:r>
      </w:del>
    </w:p>
    <w:p>
      <w:pPr>
        <w:pStyle w:val="nzDefstart"/>
        <w:rPr>
          <w:del w:id="6545" w:author="svcMRProcess" w:date="2018-09-08T06:27:00Z"/>
        </w:rPr>
      </w:pPr>
      <w:del w:id="6546" w:author="svcMRProcess" w:date="2018-09-08T06:27:00Z">
        <w:r>
          <w:tab/>
        </w:r>
        <w:r>
          <w:rPr>
            <w:rStyle w:val="CharDefText"/>
          </w:rPr>
          <w:delText>goods</w:delText>
        </w:r>
        <w:r>
          <w:delText xml:space="preserve"> does not include a tenant’s document as defined in section 80A.</w:delText>
        </w:r>
      </w:del>
    </w:p>
    <w:p>
      <w:pPr>
        <w:pStyle w:val="BlankClose"/>
        <w:rPr>
          <w:del w:id="6547" w:author="svcMRProcess" w:date="2018-09-08T06:27:00Z"/>
        </w:rPr>
      </w:pPr>
    </w:p>
    <w:p>
      <w:pPr>
        <w:pStyle w:val="nzSubsection"/>
        <w:rPr>
          <w:del w:id="6548" w:author="svcMRProcess" w:date="2018-09-08T06:27:00Z"/>
        </w:rPr>
      </w:pPr>
      <w:del w:id="6549" w:author="svcMRProcess" w:date="2018-09-08T06:27:00Z">
        <w:r>
          <w:tab/>
          <w:delText>(2)</w:delText>
        </w:r>
        <w:r>
          <w:tab/>
          <w:delText>In section 79(2) delete “60 days.” and insert:</w:delText>
        </w:r>
      </w:del>
    </w:p>
    <w:p>
      <w:pPr>
        <w:pStyle w:val="BlankOpen"/>
        <w:rPr>
          <w:del w:id="6550" w:author="svcMRProcess" w:date="2018-09-08T06:27:00Z"/>
        </w:rPr>
      </w:pPr>
    </w:p>
    <w:p>
      <w:pPr>
        <w:pStyle w:val="nzSubsection"/>
        <w:rPr>
          <w:del w:id="6551" w:author="svcMRProcess" w:date="2018-09-08T06:27:00Z"/>
        </w:rPr>
      </w:pPr>
      <w:del w:id="6552" w:author="svcMRProcess" w:date="2018-09-08T06:27:00Z">
        <w:r>
          <w:tab/>
        </w:r>
        <w:r>
          <w:tab/>
          <w:delText>60 days after the day on which the agreement is terminated.</w:delText>
        </w:r>
      </w:del>
    </w:p>
    <w:p>
      <w:pPr>
        <w:pStyle w:val="BlankClose"/>
        <w:rPr>
          <w:del w:id="6553" w:author="svcMRProcess" w:date="2018-09-08T06:27:00Z"/>
        </w:rPr>
      </w:pPr>
    </w:p>
    <w:p>
      <w:pPr>
        <w:pStyle w:val="nzSubsection"/>
        <w:rPr>
          <w:del w:id="6554" w:author="svcMRProcess" w:date="2018-09-08T06:27:00Z"/>
        </w:rPr>
      </w:pPr>
      <w:del w:id="6555" w:author="svcMRProcess" w:date="2018-09-08T06:27:00Z">
        <w:r>
          <w:tab/>
          <w:delText>(3)</w:delText>
        </w:r>
        <w:r>
          <w:tab/>
          <w:delText>At the end of section 79(2) insert:</w:delText>
        </w:r>
      </w:del>
    </w:p>
    <w:p>
      <w:pPr>
        <w:pStyle w:val="BlankOpen"/>
        <w:rPr>
          <w:del w:id="6556" w:author="svcMRProcess" w:date="2018-09-08T06:27:00Z"/>
        </w:rPr>
      </w:pPr>
    </w:p>
    <w:p>
      <w:pPr>
        <w:pStyle w:val="nzPenstart"/>
        <w:rPr>
          <w:del w:id="6557" w:author="svcMRProcess" w:date="2018-09-08T06:27:00Z"/>
        </w:rPr>
      </w:pPr>
      <w:del w:id="6558" w:author="svcMRProcess" w:date="2018-09-08T06:27:00Z">
        <w:r>
          <w:tab/>
          <w:delText>Penalty: a fine of $5 000.</w:delText>
        </w:r>
      </w:del>
    </w:p>
    <w:p>
      <w:pPr>
        <w:pStyle w:val="BlankClose"/>
        <w:rPr>
          <w:del w:id="6559" w:author="svcMRProcess" w:date="2018-09-08T06:27:00Z"/>
        </w:rPr>
      </w:pPr>
    </w:p>
    <w:p>
      <w:pPr>
        <w:pStyle w:val="nzSubsection"/>
        <w:rPr>
          <w:del w:id="6560" w:author="svcMRProcess" w:date="2018-09-08T06:27:00Z"/>
        </w:rPr>
      </w:pPr>
      <w:del w:id="6561" w:author="svcMRProcess" w:date="2018-09-08T06:27:00Z">
        <w:r>
          <w:tab/>
          <w:delText>(4)</w:delText>
        </w:r>
        <w:r>
          <w:tab/>
          <w:delText>In section 79(3):</w:delText>
        </w:r>
      </w:del>
    </w:p>
    <w:p>
      <w:pPr>
        <w:pStyle w:val="nzIndenta"/>
        <w:rPr>
          <w:del w:id="6562" w:author="svcMRProcess" w:date="2018-09-08T06:27:00Z"/>
        </w:rPr>
      </w:pPr>
      <w:del w:id="6563" w:author="svcMRProcess" w:date="2018-09-08T06:27:00Z">
        <w:r>
          <w:tab/>
          <w:delText>(a)</w:delText>
        </w:r>
        <w:r>
          <w:tab/>
          <w:delText>delete “he” and insert:</w:delText>
        </w:r>
      </w:del>
    </w:p>
    <w:p>
      <w:pPr>
        <w:pStyle w:val="BlankOpen"/>
        <w:rPr>
          <w:del w:id="6564" w:author="svcMRProcess" w:date="2018-09-08T06:27:00Z"/>
        </w:rPr>
      </w:pPr>
    </w:p>
    <w:p>
      <w:pPr>
        <w:pStyle w:val="nzIndenta"/>
        <w:rPr>
          <w:del w:id="6565" w:author="svcMRProcess" w:date="2018-09-08T06:27:00Z"/>
        </w:rPr>
      </w:pPr>
      <w:del w:id="6566" w:author="svcMRProcess" w:date="2018-09-08T06:27:00Z">
        <w:r>
          <w:tab/>
        </w:r>
        <w:r>
          <w:tab/>
          <w:delText>the lessor</w:delText>
        </w:r>
      </w:del>
    </w:p>
    <w:p>
      <w:pPr>
        <w:pStyle w:val="BlankClose"/>
        <w:rPr>
          <w:del w:id="6567" w:author="svcMRProcess" w:date="2018-09-08T06:27:00Z"/>
        </w:rPr>
      </w:pPr>
    </w:p>
    <w:p>
      <w:pPr>
        <w:pStyle w:val="nzIndenta"/>
        <w:rPr>
          <w:del w:id="6568" w:author="svcMRProcess" w:date="2018-09-08T06:27:00Z"/>
        </w:rPr>
      </w:pPr>
      <w:del w:id="6569" w:author="svcMRProcess" w:date="2018-09-08T06:27:00Z">
        <w:r>
          <w:tab/>
          <w:delText>(b)</w:delText>
        </w:r>
        <w:r>
          <w:tab/>
          <w:delText>in paragraph (a) delete “former”;</w:delText>
        </w:r>
      </w:del>
    </w:p>
    <w:p>
      <w:pPr>
        <w:pStyle w:val="nzIndenta"/>
        <w:rPr>
          <w:del w:id="6570" w:author="svcMRProcess" w:date="2018-09-08T06:27:00Z"/>
        </w:rPr>
      </w:pPr>
      <w:del w:id="6571" w:author="svcMRProcess" w:date="2018-09-08T06:27:00Z">
        <w:r>
          <w:tab/>
          <w:delText>(c)</w:delText>
        </w:r>
        <w:r>
          <w:tab/>
          <w:delText>in paragraph (a) delete “him” and insert:</w:delText>
        </w:r>
      </w:del>
    </w:p>
    <w:p>
      <w:pPr>
        <w:pStyle w:val="BlankOpen"/>
        <w:rPr>
          <w:del w:id="6572" w:author="svcMRProcess" w:date="2018-09-08T06:27:00Z"/>
        </w:rPr>
      </w:pPr>
    </w:p>
    <w:p>
      <w:pPr>
        <w:pStyle w:val="nzIndenta"/>
        <w:rPr>
          <w:del w:id="6573" w:author="svcMRProcess" w:date="2018-09-08T06:27:00Z"/>
        </w:rPr>
      </w:pPr>
      <w:del w:id="6574" w:author="svcMRProcess" w:date="2018-09-08T06:27:00Z">
        <w:r>
          <w:tab/>
        </w:r>
        <w:r>
          <w:tab/>
          <w:delText>the lessor</w:delText>
        </w:r>
      </w:del>
    </w:p>
    <w:p>
      <w:pPr>
        <w:pStyle w:val="BlankClose"/>
        <w:keepNext/>
        <w:rPr>
          <w:del w:id="6575" w:author="svcMRProcess" w:date="2018-09-08T06:27:00Z"/>
        </w:rPr>
      </w:pPr>
    </w:p>
    <w:p>
      <w:pPr>
        <w:pStyle w:val="nzIndenta"/>
        <w:rPr>
          <w:del w:id="6576" w:author="svcMRProcess" w:date="2018-09-08T06:27:00Z"/>
        </w:rPr>
      </w:pPr>
      <w:del w:id="6577" w:author="svcMRProcess" w:date="2018-09-08T06:27:00Z">
        <w:r>
          <w:tab/>
          <w:delText>(d)</w:delText>
        </w:r>
        <w:r>
          <w:tab/>
          <w:delText>in paragraph (a) delete “his” and insert:</w:delText>
        </w:r>
      </w:del>
    </w:p>
    <w:p>
      <w:pPr>
        <w:pStyle w:val="BlankOpen"/>
        <w:rPr>
          <w:del w:id="6578" w:author="svcMRProcess" w:date="2018-09-08T06:27:00Z"/>
        </w:rPr>
      </w:pPr>
    </w:p>
    <w:p>
      <w:pPr>
        <w:pStyle w:val="nzIndenta"/>
        <w:rPr>
          <w:del w:id="6579" w:author="svcMRProcess" w:date="2018-09-08T06:27:00Z"/>
        </w:rPr>
      </w:pPr>
      <w:del w:id="6580" w:author="svcMRProcess" w:date="2018-09-08T06:27:00Z">
        <w:r>
          <w:tab/>
        </w:r>
        <w:r>
          <w:tab/>
          <w:delText>the tenant’s</w:delText>
        </w:r>
      </w:del>
    </w:p>
    <w:p>
      <w:pPr>
        <w:pStyle w:val="BlankClose"/>
        <w:rPr>
          <w:del w:id="6581" w:author="svcMRProcess" w:date="2018-09-08T06:27:00Z"/>
        </w:rPr>
      </w:pPr>
    </w:p>
    <w:p>
      <w:pPr>
        <w:pStyle w:val="nzSubsection"/>
        <w:rPr>
          <w:del w:id="6582" w:author="svcMRProcess" w:date="2018-09-08T06:27:00Z"/>
        </w:rPr>
      </w:pPr>
      <w:del w:id="6583" w:author="svcMRProcess" w:date="2018-09-08T06:27:00Z">
        <w:r>
          <w:tab/>
          <w:delText>(5)</w:delText>
        </w:r>
        <w:r>
          <w:tab/>
          <w:delText>At the end of section 79(3) insert:</w:delText>
        </w:r>
      </w:del>
    </w:p>
    <w:p>
      <w:pPr>
        <w:pStyle w:val="BlankOpen"/>
        <w:rPr>
          <w:del w:id="6584" w:author="svcMRProcess" w:date="2018-09-08T06:27:00Z"/>
        </w:rPr>
      </w:pPr>
    </w:p>
    <w:p>
      <w:pPr>
        <w:pStyle w:val="nzPenstart"/>
        <w:rPr>
          <w:del w:id="6585" w:author="svcMRProcess" w:date="2018-09-08T06:27:00Z"/>
        </w:rPr>
      </w:pPr>
      <w:del w:id="6586" w:author="svcMRProcess" w:date="2018-09-08T06:27:00Z">
        <w:r>
          <w:tab/>
          <w:delText>Penalty: a fine of $5 000.</w:delText>
        </w:r>
      </w:del>
    </w:p>
    <w:p>
      <w:pPr>
        <w:pStyle w:val="BlankClose"/>
        <w:rPr>
          <w:del w:id="6587" w:author="svcMRProcess" w:date="2018-09-08T06:27:00Z"/>
        </w:rPr>
      </w:pPr>
    </w:p>
    <w:p>
      <w:pPr>
        <w:pStyle w:val="nzSubsection"/>
        <w:rPr>
          <w:del w:id="6588" w:author="svcMRProcess" w:date="2018-09-08T06:27:00Z"/>
        </w:rPr>
      </w:pPr>
      <w:del w:id="6589" w:author="svcMRProcess" w:date="2018-09-08T06:27:00Z">
        <w:r>
          <w:tab/>
          <w:delText>(6)</w:delText>
        </w:r>
        <w:r>
          <w:tab/>
          <w:delText>In section 79(4) delete “his” and insert:</w:delText>
        </w:r>
      </w:del>
    </w:p>
    <w:p>
      <w:pPr>
        <w:pStyle w:val="BlankOpen"/>
        <w:rPr>
          <w:del w:id="6590" w:author="svcMRProcess" w:date="2018-09-08T06:27:00Z"/>
        </w:rPr>
      </w:pPr>
    </w:p>
    <w:p>
      <w:pPr>
        <w:pStyle w:val="nzSubsection"/>
        <w:rPr>
          <w:del w:id="6591" w:author="svcMRProcess" w:date="2018-09-08T06:27:00Z"/>
        </w:rPr>
      </w:pPr>
      <w:del w:id="6592" w:author="svcMRProcess" w:date="2018-09-08T06:27:00Z">
        <w:r>
          <w:tab/>
        </w:r>
        <w:r>
          <w:tab/>
          <w:delText>the Commissioner’s</w:delText>
        </w:r>
      </w:del>
    </w:p>
    <w:p>
      <w:pPr>
        <w:pStyle w:val="BlankClose"/>
        <w:rPr>
          <w:del w:id="6593" w:author="svcMRProcess" w:date="2018-09-08T06:27:00Z"/>
        </w:rPr>
      </w:pPr>
    </w:p>
    <w:p>
      <w:pPr>
        <w:pStyle w:val="nzSubsection"/>
        <w:rPr>
          <w:del w:id="6594" w:author="svcMRProcess" w:date="2018-09-08T06:27:00Z"/>
        </w:rPr>
      </w:pPr>
      <w:del w:id="6595" w:author="svcMRProcess" w:date="2018-09-08T06:27:00Z">
        <w:r>
          <w:tab/>
          <w:delText>(7)</w:delText>
        </w:r>
        <w:r>
          <w:tab/>
          <w:delText>In section 79(5):</w:delText>
        </w:r>
      </w:del>
    </w:p>
    <w:p>
      <w:pPr>
        <w:pStyle w:val="nzIndenta"/>
        <w:rPr>
          <w:del w:id="6596" w:author="svcMRProcess" w:date="2018-09-08T06:27:00Z"/>
        </w:rPr>
      </w:pPr>
      <w:del w:id="6597" w:author="svcMRProcess" w:date="2018-09-08T06:27:00Z">
        <w:r>
          <w:tab/>
          <w:delText>(a)</w:delText>
        </w:r>
        <w:r>
          <w:tab/>
          <w:delText>delete “an owner” and insert:</w:delText>
        </w:r>
      </w:del>
    </w:p>
    <w:p>
      <w:pPr>
        <w:pStyle w:val="BlankClose"/>
        <w:rPr>
          <w:del w:id="6598" w:author="svcMRProcess" w:date="2018-09-08T06:27:00Z"/>
          <w:szCs w:val="20"/>
        </w:rPr>
      </w:pPr>
    </w:p>
    <w:p>
      <w:pPr>
        <w:pStyle w:val="nzIndenta"/>
        <w:rPr>
          <w:del w:id="6599" w:author="svcMRProcess" w:date="2018-09-08T06:27:00Z"/>
        </w:rPr>
      </w:pPr>
      <w:del w:id="6600" w:author="svcMRProcess" w:date="2018-09-08T06:27:00Z">
        <w:r>
          <w:tab/>
        </w:r>
        <w:r>
          <w:tab/>
          <w:delText>a lessor</w:delText>
        </w:r>
      </w:del>
    </w:p>
    <w:p>
      <w:pPr>
        <w:pStyle w:val="nzIndenta"/>
        <w:rPr>
          <w:del w:id="6601" w:author="svcMRProcess" w:date="2018-09-08T06:27:00Z"/>
        </w:rPr>
      </w:pPr>
    </w:p>
    <w:p>
      <w:pPr>
        <w:pStyle w:val="nzIndenta"/>
        <w:rPr>
          <w:del w:id="6602" w:author="svcMRProcess" w:date="2018-09-08T06:27:00Z"/>
        </w:rPr>
      </w:pPr>
      <w:del w:id="6603" w:author="svcMRProcess" w:date="2018-09-08T06:27:00Z">
        <w:r>
          <w:tab/>
          <w:delText>(b)</w:delText>
        </w:r>
        <w:r>
          <w:tab/>
          <w:delText>delete “he” (each occurrence) and insert:</w:delText>
        </w:r>
      </w:del>
    </w:p>
    <w:p>
      <w:pPr>
        <w:pStyle w:val="nzIndenta"/>
        <w:rPr>
          <w:del w:id="6604" w:author="svcMRProcess" w:date="2018-09-08T06:27:00Z"/>
        </w:rPr>
      </w:pPr>
    </w:p>
    <w:p>
      <w:pPr>
        <w:pStyle w:val="nzIndenta"/>
        <w:rPr>
          <w:del w:id="6605" w:author="svcMRProcess" w:date="2018-09-08T06:27:00Z"/>
        </w:rPr>
      </w:pPr>
      <w:del w:id="6606" w:author="svcMRProcess" w:date="2018-09-08T06:27:00Z">
        <w:r>
          <w:tab/>
        </w:r>
        <w:r>
          <w:tab/>
          <w:delText>the lessor</w:delText>
        </w:r>
      </w:del>
    </w:p>
    <w:p>
      <w:pPr>
        <w:pStyle w:val="nzIndenta"/>
        <w:rPr>
          <w:del w:id="6607" w:author="svcMRProcess" w:date="2018-09-08T06:27:00Z"/>
        </w:rPr>
      </w:pPr>
    </w:p>
    <w:p>
      <w:pPr>
        <w:pStyle w:val="nzIndenta"/>
        <w:rPr>
          <w:del w:id="6608" w:author="svcMRProcess" w:date="2018-09-08T06:27:00Z"/>
        </w:rPr>
      </w:pPr>
      <w:del w:id="6609" w:author="svcMRProcess" w:date="2018-09-08T06:27:00Z">
        <w:r>
          <w:tab/>
          <w:delText>(c)</w:delText>
        </w:r>
        <w:r>
          <w:tab/>
          <w:delText>delete “the owner” (second occurrence) and insert:</w:delText>
        </w:r>
      </w:del>
    </w:p>
    <w:p>
      <w:pPr>
        <w:pStyle w:val="nzIndenta"/>
        <w:rPr>
          <w:del w:id="6610" w:author="svcMRProcess" w:date="2018-09-08T06:27:00Z"/>
        </w:rPr>
      </w:pPr>
    </w:p>
    <w:p>
      <w:pPr>
        <w:pStyle w:val="nzIndenta"/>
        <w:rPr>
          <w:del w:id="6611" w:author="svcMRProcess" w:date="2018-09-08T06:27:00Z"/>
        </w:rPr>
      </w:pPr>
      <w:del w:id="6612" w:author="svcMRProcess" w:date="2018-09-08T06:27:00Z">
        <w:r>
          <w:tab/>
        </w:r>
        <w:r>
          <w:tab/>
          <w:delText>the lessor</w:delText>
        </w:r>
      </w:del>
    </w:p>
    <w:p>
      <w:pPr>
        <w:pStyle w:val="BlankClose"/>
        <w:rPr>
          <w:del w:id="6613" w:author="svcMRProcess" w:date="2018-09-08T06:27:00Z"/>
          <w:szCs w:val="20"/>
        </w:rPr>
      </w:pPr>
    </w:p>
    <w:p>
      <w:pPr>
        <w:pStyle w:val="nzSubsection"/>
        <w:rPr>
          <w:del w:id="6614" w:author="svcMRProcess" w:date="2018-09-08T06:27:00Z"/>
        </w:rPr>
      </w:pPr>
      <w:del w:id="6615" w:author="svcMRProcess" w:date="2018-09-08T06:27:00Z">
        <w:r>
          <w:tab/>
          <w:delText>(8)</w:delText>
        </w:r>
        <w:r>
          <w:tab/>
          <w:delText>In section 79(6):</w:delText>
        </w:r>
      </w:del>
    </w:p>
    <w:p>
      <w:pPr>
        <w:pStyle w:val="nzIndenta"/>
        <w:rPr>
          <w:del w:id="6616" w:author="svcMRProcess" w:date="2018-09-08T06:27:00Z"/>
        </w:rPr>
      </w:pPr>
      <w:del w:id="6617" w:author="svcMRProcess" w:date="2018-09-08T06:27:00Z">
        <w:r>
          <w:tab/>
          <w:delText>(a)</w:delText>
        </w:r>
        <w:r>
          <w:tab/>
          <w:delText>in paragraph (c) delete “his” and insert:</w:delText>
        </w:r>
      </w:del>
    </w:p>
    <w:p>
      <w:pPr>
        <w:pStyle w:val="BlankOpen"/>
        <w:rPr>
          <w:del w:id="6618" w:author="svcMRProcess" w:date="2018-09-08T06:27:00Z"/>
        </w:rPr>
      </w:pPr>
    </w:p>
    <w:p>
      <w:pPr>
        <w:pStyle w:val="nzIndenta"/>
        <w:rPr>
          <w:del w:id="6619" w:author="svcMRProcess" w:date="2018-09-08T06:27:00Z"/>
        </w:rPr>
      </w:pPr>
      <w:del w:id="6620" w:author="svcMRProcess" w:date="2018-09-08T06:27:00Z">
        <w:r>
          <w:tab/>
        </w:r>
        <w:r>
          <w:tab/>
          <w:delText>the Commissioner’s</w:delText>
        </w:r>
      </w:del>
    </w:p>
    <w:p>
      <w:pPr>
        <w:pStyle w:val="BlankClose"/>
        <w:rPr>
          <w:del w:id="6621" w:author="svcMRProcess" w:date="2018-09-08T06:27:00Z"/>
        </w:rPr>
      </w:pPr>
    </w:p>
    <w:p>
      <w:pPr>
        <w:pStyle w:val="nzIndenta"/>
        <w:rPr>
          <w:del w:id="6622" w:author="svcMRProcess" w:date="2018-09-08T06:27:00Z"/>
        </w:rPr>
      </w:pPr>
      <w:del w:id="6623" w:author="svcMRProcess" w:date="2018-09-08T06:27:00Z">
        <w:r>
          <w:tab/>
          <w:delText>(b)</w:delText>
        </w:r>
        <w:r>
          <w:tab/>
          <w:delText>delete “him” and insert:</w:delText>
        </w:r>
      </w:del>
    </w:p>
    <w:p>
      <w:pPr>
        <w:pStyle w:val="BlankOpen"/>
        <w:rPr>
          <w:del w:id="6624" w:author="svcMRProcess" w:date="2018-09-08T06:27:00Z"/>
        </w:rPr>
      </w:pPr>
    </w:p>
    <w:p>
      <w:pPr>
        <w:pStyle w:val="nzIndenta"/>
        <w:rPr>
          <w:del w:id="6625" w:author="svcMRProcess" w:date="2018-09-08T06:27:00Z"/>
        </w:rPr>
      </w:pPr>
      <w:del w:id="6626" w:author="svcMRProcess" w:date="2018-09-08T06:27:00Z">
        <w:r>
          <w:tab/>
        </w:r>
        <w:r>
          <w:tab/>
          <w:delText>the lessor</w:delText>
        </w:r>
      </w:del>
    </w:p>
    <w:p>
      <w:pPr>
        <w:pStyle w:val="BlankClose"/>
        <w:rPr>
          <w:del w:id="6627" w:author="svcMRProcess" w:date="2018-09-08T06:27:00Z"/>
        </w:rPr>
      </w:pPr>
    </w:p>
    <w:p>
      <w:pPr>
        <w:pStyle w:val="nzSubsection"/>
        <w:rPr>
          <w:del w:id="6628" w:author="svcMRProcess" w:date="2018-09-08T06:27:00Z"/>
        </w:rPr>
      </w:pPr>
      <w:del w:id="6629" w:author="svcMRProcess" w:date="2018-09-08T06:27:00Z">
        <w:r>
          <w:tab/>
          <w:delText>(9)</w:delText>
        </w:r>
        <w:r>
          <w:tab/>
          <w:delText>In section 79(10):</w:delText>
        </w:r>
      </w:del>
    </w:p>
    <w:p>
      <w:pPr>
        <w:pStyle w:val="nzIndenta"/>
        <w:rPr>
          <w:del w:id="6630" w:author="svcMRProcess" w:date="2018-09-08T06:27:00Z"/>
        </w:rPr>
      </w:pPr>
      <w:del w:id="6631" w:author="svcMRProcess" w:date="2018-09-08T06:27:00Z">
        <w:r>
          <w:tab/>
          <w:delText>(a)</w:delText>
        </w:r>
        <w:r>
          <w:tab/>
          <w:delText>delete “he” (each occurrence) and insert:</w:delText>
        </w:r>
      </w:del>
    </w:p>
    <w:p>
      <w:pPr>
        <w:pStyle w:val="BlankOpen"/>
        <w:rPr>
          <w:del w:id="6632" w:author="svcMRProcess" w:date="2018-09-08T06:27:00Z"/>
        </w:rPr>
      </w:pPr>
    </w:p>
    <w:p>
      <w:pPr>
        <w:pStyle w:val="nzIndenta"/>
        <w:rPr>
          <w:del w:id="6633" w:author="svcMRProcess" w:date="2018-09-08T06:27:00Z"/>
        </w:rPr>
      </w:pPr>
      <w:del w:id="6634" w:author="svcMRProcess" w:date="2018-09-08T06:27:00Z">
        <w:r>
          <w:tab/>
        </w:r>
        <w:r>
          <w:tab/>
          <w:delText>the lessor</w:delText>
        </w:r>
      </w:del>
    </w:p>
    <w:p>
      <w:pPr>
        <w:pStyle w:val="BlankClose"/>
        <w:keepNext/>
        <w:rPr>
          <w:del w:id="6635" w:author="svcMRProcess" w:date="2018-09-08T06:27:00Z"/>
        </w:rPr>
      </w:pPr>
    </w:p>
    <w:p>
      <w:pPr>
        <w:pStyle w:val="nzIndenta"/>
        <w:rPr>
          <w:del w:id="6636" w:author="svcMRProcess" w:date="2018-09-08T06:27:00Z"/>
        </w:rPr>
      </w:pPr>
      <w:del w:id="6637" w:author="svcMRProcess" w:date="2018-09-08T06:27:00Z">
        <w:r>
          <w:tab/>
          <w:delText>(b)</w:delText>
        </w:r>
        <w:r>
          <w:tab/>
          <w:delText>delete “his” and insert:</w:delText>
        </w:r>
      </w:del>
    </w:p>
    <w:p>
      <w:pPr>
        <w:pStyle w:val="BlankOpen"/>
        <w:rPr>
          <w:del w:id="6638" w:author="svcMRProcess" w:date="2018-09-08T06:27:00Z"/>
        </w:rPr>
      </w:pPr>
    </w:p>
    <w:p>
      <w:pPr>
        <w:pStyle w:val="nzIndenta"/>
        <w:rPr>
          <w:del w:id="6639" w:author="svcMRProcess" w:date="2018-09-08T06:27:00Z"/>
        </w:rPr>
      </w:pPr>
      <w:del w:id="6640" w:author="svcMRProcess" w:date="2018-09-08T06:27:00Z">
        <w:r>
          <w:tab/>
        </w:r>
        <w:r>
          <w:tab/>
          <w:delText>the lessor’s</w:delText>
        </w:r>
      </w:del>
    </w:p>
    <w:p>
      <w:pPr>
        <w:pStyle w:val="BlankClose"/>
        <w:rPr>
          <w:del w:id="6641" w:author="svcMRProcess" w:date="2018-09-08T06:27:00Z"/>
        </w:rPr>
      </w:pPr>
    </w:p>
    <w:p>
      <w:pPr>
        <w:pStyle w:val="nzSubsection"/>
        <w:rPr>
          <w:del w:id="6642" w:author="svcMRProcess" w:date="2018-09-08T06:27:00Z"/>
        </w:rPr>
      </w:pPr>
      <w:del w:id="6643" w:author="svcMRProcess" w:date="2018-09-08T06:27:00Z">
        <w:r>
          <w:tab/>
          <w:delText>(10)</w:delText>
        </w:r>
        <w:r>
          <w:tab/>
          <w:delText>In section 79(12) delete “him.” and insert:</w:delText>
        </w:r>
      </w:del>
    </w:p>
    <w:p>
      <w:pPr>
        <w:pStyle w:val="BlankOpen"/>
        <w:rPr>
          <w:del w:id="6644" w:author="svcMRProcess" w:date="2018-09-08T06:27:00Z"/>
        </w:rPr>
      </w:pPr>
    </w:p>
    <w:p>
      <w:pPr>
        <w:pStyle w:val="nzSubsection"/>
        <w:rPr>
          <w:del w:id="6645" w:author="svcMRProcess" w:date="2018-09-08T06:27:00Z"/>
        </w:rPr>
      </w:pPr>
      <w:del w:id="6646" w:author="svcMRProcess" w:date="2018-09-08T06:27:00Z">
        <w:r>
          <w:tab/>
        </w:r>
        <w:r>
          <w:tab/>
          <w:delText>the person.</w:delText>
        </w:r>
      </w:del>
    </w:p>
    <w:p>
      <w:pPr>
        <w:pStyle w:val="BlankClose"/>
        <w:rPr>
          <w:del w:id="6647" w:author="svcMRProcess" w:date="2018-09-08T06:27:00Z"/>
        </w:rPr>
      </w:pPr>
    </w:p>
    <w:p>
      <w:pPr>
        <w:pStyle w:val="nzSubsection"/>
        <w:rPr>
          <w:del w:id="6648" w:author="svcMRProcess" w:date="2018-09-08T06:27:00Z"/>
        </w:rPr>
      </w:pPr>
      <w:del w:id="6649" w:author="svcMRProcess" w:date="2018-09-08T06:27:00Z">
        <w:r>
          <w:tab/>
          <w:delText>(11)</w:delText>
        </w:r>
        <w:r>
          <w:tab/>
          <w:delText>In section 79(13):</w:delText>
        </w:r>
      </w:del>
    </w:p>
    <w:p>
      <w:pPr>
        <w:pStyle w:val="nzIndenta"/>
        <w:rPr>
          <w:del w:id="6650" w:author="svcMRProcess" w:date="2018-09-08T06:27:00Z"/>
        </w:rPr>
      </w:pPr>
      <w:del w:id="6651" w:author="svcMRProcess" w:date="2018-09-08T06:27:00Z">
        <w:r>
          <w:tab/>
          <w:delText>(a)</w:delText>
        </w:r>
        <w:r>
          <w:tab/>
          <w:delText>delete “he” and insert:</w:delText>
        </w:r>
      </w:del>
    </w:p>
    <w:p>
      <w:pPr>
        <w:pStyle w:val="BlankOpen"/>
        <w:rPr>
          <w:del w:id="6652" w:author="svcMRProcess" w:date="2018-09-08T06:27:00Z"/>
        </w:rPr>
      </w:pPr>
    </w:p>
    <w:p>
      <w:pPr>
        <w:pStyle w:val="nzIndenta"/>
        <w:rPr>
          <w:del w:id="6653" w:author="svcMRProcess" w:date="2018-09-08T06:27:00Z"/>
        </w:rPr>
      </w:pPr>
      <w:del w:id="6654" w:author="svcMRProcess" w:date="2018-09-08T06:27:00Z">
        <w:r>
          <w:tab/>
        </w:r>
        <w:r>
          <w:tab/>
          <w:delText>the purchaser</w:delText>
        </w:r>
      </w:del>
    </w:p>
    <w:p>
      <w:pPr>
        <w:pStyle w:val="BlankClose"/>
        <w:rPr>
          <w:del w:id="6655" w:author="svcMRProcess" w:date="2018-09-08T06:27:00Z"/>
        </w:rPr>
      </w:pPr>
    </w:p>
    <w:p>
      <w:pPr>
        <w:pStyle w:val="nzIndenta"/>
        <w:rPr>
          <w:del w:id="6656" w:author="svcMRProcess" w:date="2018-09-08T06:27:00Z"/>
        </w:rPr>
      </w:pPr>
      <w:del w:id="6657" w:author="svcMRProcess" w:date="2018-09-08T06:27:00Z">
        <w:r>
          <w:tab/>
          <w:delText>(b)</w:delText>
        </w:r>
        <w:r>
          <w:tab/>
          <w:delText>delete “former”.</w:delText>
        </w:r>
      </w:del>
    </w:p>
    <w:p>
      <w:pPr>
        <w:pStyle w:val="nzSubsection"/>
        <w:rPr>
          <w:del w:id="6658" w:author="svcMRProcess" w:date="2018-09-08T06:27:00Z"/>
        </w:rPr>
      </w:pPr>
      <w:del w:id="6659" w:author="svcMRProcess" w:date="2018-09-08T06:27:00Z">
        <w:r>
          <w:tab/>
          <w:delText>(12)</w:delText>
        </w:r>
        <w:r>
          <w:tab/>
          <w:delText>In section 79(14)(b):</w:delText>
        </w:r>
      </w:del>
    </w:p>
    <w:p>
      <w:pPr>
        <w:pStyle w:val="nzIndenta"/>
        <w:rPr>
          <w:del w:id="6660" w:author="svcMRProcess" w:date="2018-09-08T06:27:00Z"/>
        </w:rPr>
      </w:pPr>
      <w:del w:id="6661" w:author="svcMRProcess" w:date="2018-09-08T06:27:00Z">
        <w:r>
          <w:tab/>
          <w:delText>(a)</w:delText>
        </w:r>
        <w:r>
          <w:tab/>
          <w:delText>delete “he” and insert:</w:delText>
        </w:r>
      </w:del>
    </w:p>
    <w:p>
      <w:pPr>
        <w:pStyle w:val="BlankOpen"/>
        <w:rPr>
          <w:del w:id="6662" w:author="svcMRProcess" w:date="2018-09-08T06:27:00Z"/>
        </w:rPr>
      </w:pPr>
    </w:p>
    <w:p>
      <w:pPr>
        <w:pStyle w:val="nzIndenta"/>
        <w:rPr>
          <w:del w:id="6663" w:author="svcMRProcess" w:date="2018-09-08T06:27:00Z"/>
        </w:rPr>
      </w:pPr>
      <w:del w:id="6664" w:author="svcMRProcess" w:date="2018-09-08T06:27:00Z">
        <w:r>
          <w:tab/>
        </w:r>
        <w:r>
          <w:tab/>
          <w:delText>the lessor</w:delText>
        </w:r>
      </w:del>
    </w:p>
    <w:p>
      <w:pPr>
        <w:pStyle w:val="BlankClose"/>
        <w:rPr>
          <w:del w:id="6665" w:author="svcMRProcess" w:date="2018-09-08T06:27:00Z"/>
        </w:rPr>
      </w:pPr>
    </w:p>
    <w:p>
      <w:pPr>
        <w:pStyle w:val="nzIndenta"/>
        <w:rPr>
          <w:del w:id="6666" w:author="svcMRProcess" w:date="2018-09-08T06:27:00Z"/>
        </w:rPr>
      </w:pPr>
      <w:del w:id="6667" w:author="svcMRProcess" w:date="2018-09-08T06:27:00Z">
        <w:r>
          <w:tab/>
          <w:delText>(b)</w:delText>
        </w:r>
        <w:r>
          <w:tab/>
          <w:delText>delete “former”.</w:delText>
        </w:r>
      </w:del>
    </w:p>
    <w:p>
      <w:pPr>
        <w:pStyle w:val="nzSubsection"/>
        <w:rPr>
          <w:del w:id="6668" w:author="svcMRProcess" w:date="2018-09-08T06:27:00Z"/>
        </w:rPr>
      </w:pPr>
      <w:del w:id="6669" w:author="svcMRProcess" w:date="2018-09-08T06:27:00Z">
        <w:r>
          <w:tab/>
          <w:delText>(13)</w:delText>
        </w:r>
        <w:r>
          <w:tab/>
          <w:delText>In section 79(15) delete “former”.</w:delText>
        </w:r>
      </w:del>
    </w:p>
    <w:p>
      <w:pPr>
        <w:pStyle w:val="nzSubsection"/>
        <w:rPr>
          <w:del w:id="6670" w:author="svcMRProcess" w:date="2018-09-08T06:27:00Z"/>
        </w:rPr>
      </w:pPr>
      <w:del w:id="6671" w:author="svcMRProcess" w:date="2018-09-08T06:27:00Z">
        <w:r>
          <w:tab/>
          <w:delText>(14)</w:delText>
        </w:r>
        <w:r>
          <w:tab/>
          <w:delText>Delete section 79(16).</w:delText>
        </w:r>
      </w:del>
    </w:p>
    <w:p>
      <w:pPr>
        <w:pStyle w:val="nzHeading5"/>
        <w:rPr>
          <w:del w:id="6672" w:author="svcMRProcess" w:date="2018-09-08T06:27:00Z"/>
        </w:rPr>
      </w:pPr>
      <w:bookmarkStart w:id="6673" w:name="_Toc311730229"/>
      <w:bookmarkStart w:id="6674" w:name="_Toc312050775"/>
      <w:del w:id="6675" w:author="svcMRProcess" w:date="2018-09-08T06:27:00Z">
        <w:r>
          <w:rPr>
            <w:rStyle w:val="CharSectno"/>
          </w:rPr>
          <w:delText>77</w:delText>
        </w:r>
        <w:r>
          <w:delText>.</w:delText>
        </w:r>
        <w:r>
          <w:tab/>
          <w:delText>Section 80A inserted</w:delText>
        </w:r>
        <w:bookmarkEnd w:id="6673"/>
        <w:bookmarkEnd w:id="6674"/>
      </w:del>
    </w:p>
    <w:p>
      <w:pPr>
        <w:pStyle w:val="nzSubsection"/>
        <w:rPr>
          <w:del w:id="6676" w:author="svcMRProcess" w:date="2018-09-08T06:27:00Z"/>
        </w:rPr>
      </w:pPr>
      <w:del w:id="6677" w:author="svcMRProcess" w:date="2018-09-08T06:27:00Z">
        <w:r>
          <w:tab/>
        </w:r>
        <w:r>
          <w:tab/>
          <w:delText>After section 79 insert:</w:delText>
        </w:r>
      </w:del>
    </w:p>
    <w:p>
      <w:pPr>
        <w:pStyle w:val="BlankOpen"/>
        <w:rPr>
          <w:del w:id="6678" w:author="svcMRProcess" w:date="2018-09-08T06:27:00Z"/>
        </w:rPr>
      </w:pPr>
    </w:p>
    <w:p>
      <w:pPr>
        <w:pStyle w:val="nzHeading5"/>
        <w:rPr>
          <w:del w:id="6679" w:author="svcMRProcess" w:date="2018-09-08T06:27:00Z"/>
        </w:rPr>
      </w:pPr>
      <w:bookmarkStart w:id="6680" w:name="_Toc311730230"/>
      <w:bookmarkStart w:id="6681" w:name="_Toc312050776"/>
      <w:del w:id="6682" w:author="svcMRProcess" w:date="2018-09-08T06:27:00Z">
        <w:r>
          <w:delText>80A.</w:delText>
        </w:r>
        <w:r>
          <w:tab/>
          <w:delText>Abandoned documents</w:delText>
        </w:r>
        <w:bookmarkEnd w:id="6680"/>
        <w:bookmarkEnd w:id="6681"/>
      </w:del>
    </w:p>
    <w:p>
      <w:pPr>
        <w:pStyle w:val="nzSubsection"/>
        <w:rPr>
          <w:del w:id="6683" w:author="svcMRProcess" w:date="2018-09-08T06:27:00Z"/>
        </w:rPr>
      </w:pPr>
      <w:del w:id="6684" w:author="svcMRProcess" w:date="2018-09-08T06:27:00Z">
        <w:r>
          <w:tab/>
          <w:delText>(1)</w:delText>
        </w:r>
        <w:r>
          <w:tab/>
          <w:delText xml:space="preserve">In this section — </w:delText>
        </w:r>
      </w:del>
    </w:p>
    <w:p>
      <w:pPr>
        <w:pStyle w:val="nzDefstart"/>
        <w:rPr>
          <w:del w:id="6685" w:author="svcMRProcess" w:date="2018-09-08T06:27:00Z"/>
        </w:rPr>
      </w:pPr>
      <w:del w:id="6686" w:author="svcMRProcess" w:date="2018-09-08T06:27:00Z">
        <w:r>
          <w:tab/>
        </w:r>
        <w:r>
          <w:rPr>
            <w:rStyle w:val="CharDefText"/>
          </w:rPr>
          <w:delText>tenant’s document</w:delText>
        </w:r>
        <w:r>
          <w:delText xml:space="preserve"> means —</w:delText>
        </w:r>
      </w:del>
    </w:p>
    <w:p>
      <w:pPr>
        <w:pStyle w:val="nzDefpara"/>
        <w:rPr>
          <w:del w:id="6687" w:author="svcMRProcess" w:date="2018-09-08T06:27:00Z"/>
        </w:rPr>
      </w:pPr>
      <w:del w:id="6688" w:author="svcMRProcess" w:date="2018-09-08T06:27:00Z">
        <w:r>
          <w:tab/>
          <w:delText>(a)</w:delText>
        </w:r>
        <w:r>
          <w:tab/>
          <w:delText>an official document; or</w:delText>
        </w:r>
      </w:del>
    </w:p>
    <w:p>
      <w:pPr>
        <w:pStyle w:val="nzDefpara"/>
        <w:rPr>
          <w:del w:id="6689" w:author="svcMRProcess" w:date="2018-09-08T06:27:00Z"/>
        </w:rPr>
      </w:pPr>
      <w:del w:id="6690" w:author="svcMRProcess" w:date="2018-09-08T06:27:00Z">
        <w:r>
          <w:tab/>
          <w:delText>(b)</w:delText>
        </w:r>
        <w:r>
          <w:tab/>
          <w:delText>a photograph; or</w:delText>
        </w:r>
      </w:del>
    </w:p>
    <w:p>
      <w:pPr>
        <w:pStyle w:val="nzDefpara"/>
        <w:rPr>
          <w:del w:id="6691" w:author="svcMRProcess" w:date="2018-09-08T06:27:00Z"/>
        </w:rPr>
      </w:pPr>
      <w:del w:id="6692" w:author="svcMRProcess" w:date="2018-09-08T06:27:00Z">
        <w:r>
          <w:tab/>
          <w:delText>(c)</w:delText>
        </w:r>
        <w:r>
          <w:tab/>
          <w:delText>correspondence; or</w:delText>
        </w:r>
      </w:del>
    </w:p>
    <w:p>
      <w:pPr>
        <w:pStyle w:val="nzDefpara"/>
        <w:rPr>
          <w:del w:id="6693" w:author="svcMRProcess" w:date="2018-09-08T06:27:00Z"/>
        </w:rPr>
      </w:pPr>
      <w:del w:id="6694" w:author="svcMRProcess" w:date="2018-09-08T06:27:00Z">
        <w:r>
          <w:tab/>
          <w:delText>(d)</w:delText>
        </w:r>
        <w:r>
          <w:tab/>
          <w:delText>any other document which it would be reasonable to expect that a person would want to keep.</w:delText>
        </w:r>
      </w:del>
    </w:p>
    <w:p>
      <w:pPr>
        <w:pStyle w:val="nzSubsection"/>
        <w:rPr>
          <w:del w:id="6695" w:author="svcMRProcess" w:date="2018-09-08T06:27:00Z"/>
        </w:rPr>
      </w:pPr>
      <w:del w:id="6696" w:author="svcMRProcess" w:date="2018-09-08T06:27:00Z">
        <w:r>
          <w:tab/>
          <w:delText>(2)</w:delText>
        </w:r>
        <w:r>
          <w:tab/>
          <w:delText>This section applies if —</w:delText>
        </w:r>
      </w:del>
    </w:p>
    <w:p>
      <w:pPr>
        <w:pStyle w:val="nzIndenta"/>
        <w:rPr>
          <w:del w:id="6697" w:author="svcMRProcess" w:date="2018-09-08T06:27:00Z"/>
        </w:rPr>
      </w:pPr>
      <w:del w:id="6698" w:author="svcMRProcess" w:date="2018-09-08T06:27:00Z">
        <w:r>
          <w:tab/>
          <w:delText>(a)</w:delText>
        </w:r>
        <w:r>
          <w:tab/>
          <w:delText>a residential tenancy agreement is terminated; and</w:delText>
        </w:r>
      </w:del>
    </w:p>
    <w:p>
      <w:pPr>
        <w:pStyle w:val="nzIndenta"/>
        <w:rPr>
          <w:del w:id="6699" w:author="svcMRProcess" w:date="2018-09-08T06:27:00Z"/>
        </w:rPr>
      </w:pPr>
      <w:del w:id="6700" w:author="svcMRProcess" w:date="2018-09-08T06:27:00Z">
        <w:r>
          <w:tab/>
          <w:delText>(b)</w:delText>
        </w:r>
        <w:r>
          <w:tab/>
          <w:delText>a tenant’s document is left on premises the subject of the agreement.</w:delText>
        </w:r>
      </w:del>
    </w:p>
    <w:p>
      <w:pPr>
        <w:pStyle w:val="nzSubsection"/>
        <w:rPr>
          <w:del w:id="6701" w:author="svcMRProcess" w:date="2018-09-08T06:27:00Z"/>
        </w:rPr>
      </w:pPr>
      <w:del w:id="6702" w:author="svcMRProcess" w:date="2018-09-08T06:27:00Z">
        <w:r>
          <w:tab/>
          <w:delText>(3)</w:delText>
        </w:r>
        <w:r>
          <w:tab/>
          <w:delText>The lessor must take reasonable care of the tenant’s document for a period of 60 days after the termination of the agreement.</w:delText>
        </w:r>
      </w:del>
    </w:p>
    <w:p>
      <w:pPr>
        <w:pStyle w:val="nzPenstart"/>
        <w:rPr>
          <w:del w:id="6703" w:author="svcMRProcess" w:date="2018-09-08T06:27:00Z"/>
        </w:rPr>
      </w:pPr>
      <w:del w:id="6704" w:author="svcMRProcess" w:date="2018-09-08T06:27:00Z">
        <w:r>
          <w:tab/>
          <w:delText>Penalty: a fine of $5 000.</w:delText>
        </w:r>
      </w:del>
    </w:p>
    <w:p>
      <w:pPr>
        <w:pStyle w:val="nzSubsection"/>
        <w:rPr>
          <w:del w:id="6705" w:author="svcMRProcess" w:date="2018-09-08T06:27:00Z"/>
        </w:rPr>
      </w:pPr>
      <w:del w:id="6706" w:author="svcMRProcess" w:date="2018-09-08T06:27:00Z">
        <w:r>
          <w:tab/>
          <w:delText>(4)</w:delText>
        </w:r>
        <w:r>
          <w:tab/>
          <w:delText xml:space="preserve">The lessor must, during the period of 60 days after the termination of the agreement, take reasonable steps to notify the tenant — </w:delText>
        </w:r>
      </w:del>
    </w:p>
    <w:p>
      <w:pPr>
        <w:pStyle w:val="nzIndenta"/>
        <w:rPr>
          <w:del w:id="6707" w:author="svcMRProcess" w:date="2018-09-08T06:27:00Z"/>
        </w:rPr>
      </w:pPr>
      <w:del w:id="6708" w:author="svcMRProcess" w:date="2018-09-08T06:27:00Z">
        <w:r>
          <w:tab/>
          <w:delText>(a)</w:delText>
        </w:r>
        <w:r>
          <w:tab/>
          <w:delText>that the document was left at the premises; and</w:delText>
        </w:r>
      </w:del>
    </w:p>
    <w:p>
      <w:pPr>
        <w:pStyle w:val="nzIndenta"/>
        <w:rPr>
          <w:del w:id="6709" w:author="svcMRProcess" w:date="2018-09-08T06:27:00Z"/>
        </w:rPr>
      </w:pPr>
      <w:del w:id="6710" w:author="svcMRProcess" w:date="2018-09-08T06:27:00Z">
        <w:r>
          <w:tab/>
          <w:delText>(b)</w:delText>
        </w:r>
        <w:r>
          <w:tab/>
          <w:delText>as to when and from where the document may be collected.</w:delText>
        </w:r>
      </w:del>
    </w:p>
    <w:p>
      <w:pPr>
        <w:pStyle w:val="nzPenstart"/>
        <w:rPr>
          <w:del w:id="6711" w:author="svcMRProcess" w:date="2018-09-08T06:27:00Z"/>
        </w:rPr>
      </w:pPr>
      <w:del w:id="6712" w:author="svcMRProcess" w:date="2018-09-08T06:27:00Z">
        <w:r>
          <w:tab/>
          <w:delText>Penalty: a fine of $5 000.</w:delText>
        </w:r>
      </w:del>
    </w:p>
    <w:p>
      <w:pPr>
        <w:pStyle w:val="nzSubsection"/>
        <w:rPr>
          <w:del w:id="6713" w:author="svcMRProcess" w:date="2018-09-08T06:27:00Z"/>
        </w:rPr>
      </w:pPr>
      <w:del w:id="6714" w:author="svcMRProcess" w:date="2018-09-08T06:27:00Z">
        <w:r>
          <w:tab/>
          <w:delText>(5)</w:delText>
        </w:r>
        <w:r>
          <w:tab/>
          <w:delText xml:space="preserve">A person who has a lawful right to the document may reclaim it at any time before it is disposed of in accordance with subsection (7) if the person pays the lessor the reasonable costs, if any, incurred by the lessor in discharging </w:delText>
        </w:r>
        <w:r>
          <w:rPr>
            <w:snapToGrid w:val="0"/>
          </w:rPr>
          <w:delText>the duties imposed on the lessor under this section in relation to that document</w:delText>
        </w:r>
        <w:r>
          <w:delText>.</w:delText>
        </w:r>
      </w:del>
    </w:p>
    <w:p>
      <w:pPr>
        <w:pStyle w:val="nzSubsection"/>
        <w:rPr>
          <w:del w:id="6715" w:author="svcMRProcess" w:date="2018-09-08T06:27:00Z"/>
        </w:rPr>
      </w:pPr>
      <w:del w:id="6716" w:author="svcMRProcess" w:date="2018-09-08T06:27:00Z">
        <w:r>
          <w:tab/>
          <w:delText>(6)</w:delText>
        </w:r>
        <w:r>
          <w:tab/>
          <w:delText xml:space="preserve">If a person who has a lawful right to a document reclaims the document and pays </w:delText>
        </w:r>
        <w:r>
          <w:rPr>
            <w:snapToGrid w:val="0"/>
          </w:rPr>
          <w:delText>an amount equal to the reasonable costs incurred by the lessor in discharging the duties imposed on the lessor under this section</w:delText>
        </w:r>
        <w:r>
          <w:delText>, the lessor must give the document to that person.</w:delText>
        </w:r>
      </w:del>
    </w:p>
    <w:p>
      <w:pPr>
        <w:pStyle w:val="nzPenstart"/>
        <w:rPr>
          <w:del w:id="6717" w:author="svcMRProcess" w:date="2018-09-08T06:27:00Z"/>
        </w:rPr>
      </w:pPr>
      <w:del w:id="6718" w:author="svcMRProcess" w:date="2018-09-08T06:27:00Z">
        <w:r>
          <w:tab/>
          <w:delText>Penalty: a fine of $5 000.</w:delText>
        </w:r>
      </w:del>
    </w:p>
    <w:p>
      <w:pPr>
        <w:pStyle w:val="nzSubsection"/>
        <w:rPr>
          <w:del w:id="6719" w:author="svcMRProcess" w:date="2018-09-08T06:27:00Z"/>
        </w:rPr>
      </w:pPr>
      <w:del w:id="6720" w:author="svcMRProcess" w:date="2018-09-08T06:27:00Z">
        <w:r>
          <w:tab/>
          <w:delText>(7)</w:delText>
        </w:r>
        <w:r>
          <w:tab/>
        </w:r>
        <w:r>
          <w:rPr>
            <w:snapToGrid w:val="0"/>
          </w:rPr>
          <w:delText>If the document has not been claimed under subsection (5) within 60 days after the day on which the agreement was terminated, the lessor may destroy or otherwise dispose of the document.</w:delText>
        </w:r>
      </w:del>
    </w:p>
    <w:p>
      <w:pPr>
        <w:pStyle w:val="nzSubsection"/>
        <w:rPr>
          <w:del w:id="6721" w:author="svcMRProcess" w:date="2018-09-08T06:27:00Z"/>
        </w:rPr>
      </w:pPr>
      <w:del w:id="6722" w:author="svcMRProcess" w:date="2018-09-08T06:27:00Z">
        <w:r>
          <w:tab/>
          <w:delText>(8)</w:delText>
        </w:r>
        <w:r>
          <w:tab/>
          <w:delText>If a lessor destroys or otherwise disposes of a document under subsection (7), a</w:delText>
        </w:r>
        <w:r>
          <w:rPr>
            <w:snapToGrid w:val="0"/>
            <w:spacing w:val="-4"/>
          </w:rPr>
          <w:delText xml:space="preserve"> </w:delText>
        </w:r>
        <w:r>
          <w:delText>competent court</w:delText>
        </w:r>
        <w:r>
          <w:rPr>
            <w:snapToGrid w:val="0"/>
            <w:spacing w:val="-4"/>
          </w:rPr>
          <w:delText xml:space="preserve"> may, on an application by the lessor, </w:delText>
        </w:r>
        <w:r>
          <w:rPr>
            <w:snapToGrid w:val="0"/>
          </w:rPr>
          <w:delTex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delText>
        </w:r>
      </w:del>
    </w:p>
    <w:p>
      <w:pPr>
        <w:pStyle w:val="nzSubsection"/>
        <w:rPr>
          <w:del w:id="6723" w:author="svcMRProcess" w:date="2018-09-08T06:27:00Z"/>
        </w:rPr>
      </w:pPr>
      <w:del w:id="6724" w:author="svcMRProcess" w:date="2018-09-08T06:27:00Z">
        <w:r>
          <w:tab/>
          <w:delText>(9)</w:delText>
        </w:r>
        <w:r>
          <w:tab/>
          <w:delText>Nothing in this section affects the operation of any other Act or law affecting the destruction or disposal of a document.</w:delText>
        </w:r>
      </w:del>
    </w:p>
    <w:p>
      <w:pPr>
        <w:pStyle w:val="BlankClose"/>
        <w:rPr>
          <w:del w:id="6725" w:author="svcMRProcess" w:date="2018-09-08T06:27:00Z"/>
        </w:rPr>
      </w:pPr>
    </w:p>
    <w:p>
      <w:pPr>
        <w:pStyle w:val="nzHeading5"/>
        <w:rPr>
          <w:del w:id="6726" w:author="svcMRProcess" w:date="2018-09-08T06:27:00Z"/>
        </w:rPr>
      </w:pPr>
      <w:bookmarkStart w:id="6727" w:name="_Toc311730231"/>
      <w:bookmarkStart w:id="6728" w:name="_Toc312050777"/>
      <w:del w:id="6729" w:author="svcMRProcess" w:date="2018-09-08T06:27:00Z">
        <w:r>
          <w:rPr>
            <w:rStyle w:val="CharSectno"/>
          </w:rPr>
          <w:delText>78</w:delText>
        </w:r>
        <w:r>
          <w:delText>.</w:delText>
        </w:r>
        <w:r>
          <w:tab/>
          <w:delText>Section 80 amended</w:delText>
        </w:r>
        <w:bookmarkEnd w:id="6727"/>
        <w:bookmarkEnd w:id="6728"/>
      </w:del>
    </w:p>
    <w:p>
      <w:pPr>
        <w:pStyle w:val="nzSubsection"/>
        <w:rPr>
          <w:del w:id="6730" w:author="svcMRProcess" w:date="2018-09-08T06:27:00Z"/>
        </w:rPr>
      </w:pPr>
      <w:del w:id="6731" w:author="svcMRProcess" w:date="2018-09-08T06:27:00Z">
        <w:r>
          <w:tab/>
        </w:r>
        <w:r>
          <w:tab/>
          <w:delText>In section 80 delete the Penalty and insert:</w:delText>
        </w:r>
      </w:del>
    </w:p>
    <w:p>
      <w:pPr>
        <w:pStyle w:val="BlankOpen"/>
        <w:rPr>
          <w:del w:id="6732" w:author="svcMRProcess" w:date="2018-09-08T06:27:00Z"/>
        </w:rPr>
      </w:pPr>
    </w:p>
    <w:p>
      <w:pPr>
        <w:pStyle w:val="nzPenstart"/>
        <w:rPr>
          <w:del w:id="6733" w:author="svcMRProcess" w:date="2018-09-08T06:27:00Z"/>
        </w:rPr>
      </w:pPr>
      <w:del w:id="6734" w:author="svcMRProcess" w:date="2018-09-08T06:27:00Z">
        <w:r>
          <w:tab/>
          <w:delText>Penalty: a fine of $20 000.</w:delText>
        </w:r>
      </w:del>
    </w:p>
    <w:p>
      <w:pPr>
        <w:pStyle w:val="BlankClose"/>
        <w:rPr>
          <w:del w:id="6735" w:author="svcMRProcess" w:date="2018-09-08T06:27:00Z"/>
        </w:rPr>
      </w:pPr>
    </w:p>
    <w:p>
      <w:pPr>
        <w:pStyle w:val="nzHeading5"/>
        <w:rPr>
          <w:del w:id="6736" w:author="svcMRProcess" w:date="2018-09-08T06:27:00Z"/>
        </w:rPr>
      </w:pPr>
      <w:bookmarkStart w:id="6737" w:name="_Toc311730232"/>
      <w:bookmarkStart w:id="6738" w:name="_Toc312050778"/>
      <w:del w:id="6739" w:author="svcMRProcess" w:date="2018-09-08T06:27:00Z">
        <w:r>
          <w:rPr>
            <w:rStyle w:val="CharSectno"/>
          </w:rPr>
          <w:delText>79</w:delText>
        </w:r>
        <w:r>
          <w:delText>.</w:delText>
        </w:r>
        <w:r>
          <w:tab/>
          <w:delText>Section 81 replaced</w:delText>
        </w:r>
        <w:bookmarkEnd w:id="6737"/>
        <w:bookmarkEnd w:id="6738"/>
      </w:del>
    </w:p>
    <w:p>
      <w:pPr>
        <w:pStyle w:val="nzSubsection"/>
        <w:rPr>
          <w:del w:id="6740" w:author="svcMRProcess" w:date="2018-09-08T06:27:00Z"/>
        </w:rPr>
      </w:pPr>
      <w:del w:id="6741" w:author="svcMRProcess" w:date="2018-09-08T06:27:00Z">
        <w:r>
          <w:tab/>
        </w:r>
        <w:r>
          <w:tab/>
          <w:delText>Delete section 81 and insert:</w:delText>
        </w:r>
      </w:del>
    </w:p>
    <w:p>
      <w:pPr>
        <w:pStyle w:val="BlankOpen"/>
        <w:rPr>
          <w:del w:id="6742" w:author="svcMRProcess" w:date="2018-09-08T06:27:00Z"/>
        </w:rPr>
      </w:pPr>
    </w:p>
    <w:p>
      <w:pPr>
        <w:pStyle w:val="nzHeading5"/>
        <w:rPr>
          <w:del w:id="6743" w:author="svcMRProcess" w:date="2018-09-08T06:27:00Z"/>
        </w:rPr>
      </w:pPr>
      <w:bookmarkStart w:id="6744" w:name="_Toc311730233"/>
      <w:bookmarkStart w:id="6745" w:name="_Toc312050779"/>
      <w:del w:id="6746" w:author="svcMRProcess" w:date="2018-09-08T06:27:00Z">
        <w:r>
          <w:delText>81A.</w:delText>
        </w:r>
        <w:r>
          <w:tab/>
          <w:delText>Mortgagee repossessions of rented properties</w:delText>
        </w:r>
        <w:bookmarkEnd w:id="6744"/>
        <w:bookmarkEnd w:id="6745"/>
      </w:del>
    </w:p>
    <w:p>
      <w:pPr>
        <w:pStyle w:val="nzSubsection"/>
        <w:rPr>
          <w:del w:id="6747" w:author="svcMRProcess" w:date="2018-09-08T06:27:00Z"/>
        </w:rPr>
      </w:pPr>
      <w:del w:id="6748" w:author="svcMRProcess" w:date="2018-09-08T06:27:00Z">
        <w:r>
          <w:tab/>
          <w:delText>(1)</w:delText>
        </w:r>
        <w:r>
          <w:tab/>
          <w:delText>In this section —</w:delText>
        </w:r>
      </w:del>
    </w:p>
    <w:p>
      <w:pPr>
        <w:pStyle w:val="nzDefstart"/>
        <w:rPr>
          <w:del w:id="6749" w:author="svcMRProcess" w:date="2018-09-08T06:27:00Z"/>
        </w:rPr>
      </w:pPr>
      <w:del w:id="6750" w:author="svcMRProcess" w:date="2018-09-08T06:27:00Z">
        <w:r>
          <w:tab/>
        </w:r>
        <w:r>
          <w:rPr>
            <w:rStyle w:val="CharDefText"/>
          </w:rPr>
          <w:delText>notice to vacate</w:delText>
        </w:r>
        <w:r>
          <w:delText>, in relation to residential premises, means a written notice to vacate the premises;</w:delText>
        </w:r>
      </w:del>
    </w:p>
    <w:p>
      <w:pPr>
        <w:pStyle w:val="nzDefstart"/>
        <w:rPr>
          <w:del w:id="6751" w:author="svcMRProcess" w:date="2018-09-08T06:27:00Z"/>
        </w:rPr>
      </w:pPr>
      <w:del w:id="6752" w:author="svcMRProcess" w:date="2018-09-08T06:27:00Z">
        <w:r>
          <w:tab/>
        </w:r>
        <w:r>
          <w:rPr>
            <w:rStyle w:val="CharDefText"/>
          </w:rPr>
          <w:delText>specified date</w:delText>
        </w:r>
        <w:r>
          <w:delText xml:space="preserve"> means a date, specified in a notice to vacate, by which the tenant is to vacate the residential premises.</w:delText>
        </w:r>
      </w:del>
    </w:p>
    <w:p>
      <w:pPr>
        <w:pStyle w:val="nzSubsection"/>
        <w:rPr>
          <w:del w:id="6753" w:author="svcMRProcess" w:date="2018-09-08T06:27:00Z"/>
        </w:rPr>
      </w:pPr>
      <w:del w:id="6754" w:author="svcMRProcess" w:date="2018-09-08T06:27:00Z">
        <w:r>
          <w:tab/>
          <w:delText>(2)</w:delText>
        </w:r>
        <w:r>
          <w:tab/>
          <w:delTex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delText>
        </w:r>
      </w:del>
    </w:p>
    <w:p>
      <w:pPr>
        <w:pStyle w:val="nzSubsection"/>
        <w:rPr>
          <w:del w:id="6755" w:author="svcMRProcess" w:date="2018-09-08T06:27:00Z"/>
        </w:rPr>
      </w:pPr>
      <w:del w:id="6756" w:author="svcMRProcess" w:date="2018-09-08T06:27:00Z">
        <w:r>
          <w:tab/>
          <w:delText>(3)</w:delText>
        </w:r>
        <w:r>
          <w:tab/>
          <w:delText>The notice to vacate must be in a form approved by the Minister and must include a specified date that is not less than 30 days after the date on which the notice is given to the tenant.</w:delText>
        </w:r>
      </w:del>
    </w:p>
    <w:p>
      <w:pPr>
        <w:pStyle w:val="nzSubsection"/>
        <w:rPr>
          <w:del w:id="6757" w:author="svcMRProcess" w:date="2018-09-08T06:27:00Z"/>
        </w:rPr>
      </w:pPr>
      <w:del w:id="6758" w:author="svcMRProcess" w:date="2018-09-08T06:27:00Z">
        <w:r>
          <w:tab/>
          <w:delText>(4)</w:delText>
        </w:r>
        <w:r>
          <w:tab/>
          <w:delText>The tenant who is holding over after termination of the residential tenancy agreement —</w:delText>
        </w:r>
      </w:del>
    </w:p>
    <w:p>
      <w:pPr>
        <w:pStyle w:val="nzIndenta"/>
        <w:rPr>
          <w:del w:id="6759" w:author="svcMRProcess" w:date="2018-09-08T06:27:00Z"/>
        </w:rPr>
      </w:pPr>
      <w:del w:id="6760" w:author="svcMRProcess" w:date="2018-09-08T06:27:00Z">
        <w:r>
          <w:tab/>
          <w:delText>(a)</w:delText>
        </w:r>
        <w:r>
          <w:tab/>
          <w:delText>is not, during the period of 30 days following the date on which the tenant is given the notice to vacate, required to pay any rent, fee or other charge to occupy the residential premises; and</w:delText>
        </w:r>
      </w:del>
    </w:p>
    <w:p>
      <w:pPr>
        <w:pStyle w:val="nzIndenta"/>
        <w:rPr>
          <w:del w:id="6761" w:author="svcMRProcess" w:date="2018-09-08T06:27:00Z"/>
        </w:rPr>
      </w:pPr>
      <w:del w:id="6762" w:author="svcMRProcess" w:date="2018-09-08T06:27:00Z">
        <w:r>
          <w:tab/>
          <w:delText>(b)</w:delText>
        </w:r>
        <w:r>
          <w:tab/>
          <w:delText>is, if the tenant has paid any rent in advance for any part of that period, entitled to be repaid the amount of that rent.</w:delText>
        </w:r>
      </w:del>
    </w:p>
    <w:p>
      <w:pPr>
        <w:pStyle w:val="nzSubsection"/>
        <w:rPr>
          <w:del w:id="6763" w:author="svcMRProcess" w:date="2018-09-08T06:27:00Z"/>
        </w:rPr>
      </w:pPr>
      <w:del w:id="6764" w:author="svcMRProcess" w:date="2018-09-08T06:27:00Z">
        <w:r>
          <w:tab/>
          <w:delText>(5)</w:delText>
        </w:r>
        <w:r>
          <w:tab/>
          <w:delText>A competent court may, on application by the tenant, order the repayment to the tenant of any such amount referred to in subsection (4)(a) or (b).</w:delText>
        </w:r>
      </w:del>
    </w:p>
    <w:p>
      <w:pPr>
        <w:pStyle w:val="nzSubsection"/>
        <w:rPr>
          <w:del w:id="6765" w:author="svcMRProcess" w:date="2018-09-08T06:27:00Z"/>
        </w:rPr>
      </w:pPr>
      <w:del w:id="6766" w:author="svcMRProcess" w:date="2018-09-08T06:27:00Z">
        <w:r>
          <w:tab/>
          <w:delText>(6)</w:delText>
        </w:r>
        <w:r>
          <w:tab/>
          <w:delTex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delText>
        </w:r>
      </w:del>
    </w:p>
    <w:p>
      <w:pPr>
        <w:pStyle w:val="nzIndenta"/>
        <w:rPr>
          <w:del w:id="6767" w:author="svcMRProcess" w:date="2018-09-08T06:27:00Z"/>
        </w:rPr>
      </w:pPr>
      <w:del w:id="6768" w:author="svcMRProcess" w:date="2018-09-08T06:27:00Z">
        <w:r>
          <w:tab/>
          <w:delText>(a)</w:delText>
        </w:r>
        <w:r>
          <w:tab/>
          <w:delText>is given reasonable notice of each such occasion; and</w:delText>
        </w:r>
      </w:del>
    </w:p>
    <w:p>
      <w:pPr>
        <w:pStyle w:val="nzIndenta"/>
        <w:rPr>
          <w:del w:id="6769" w:author="svcMRProcess" w:date="2018-09-08T06:27:00Z"/>
        </w:rPr>
      </w:pPr>
      <w:del w:id="6770" w:author="svcMRProcess" w:date="2018-09-08T06:27:00Z">
        <w:r>
          <w:tab/>
          <w:delText>(b)</w:delText>
        </w:r>
        <w:r>
          <w:tab/>
          <w:delText>agrees to the date and time of the inspection.</w:delText>
        </w:r>
      </w:del>
    </w:p>
    <w:p>
      <w:pPr>
        <w:pStyle w:val="nzSubsection"/>
        <w:rPr>
          <w:del w:id="6771" w:author="svcMRProcess" w:date="2018-09-08T06:27:00Z"/>
        </w:rPr>
      </w:pPr>
      <w:del w:id="6772" w:author="svcMRProcess" w:date="2018-09-08T06:27:00Z">
        <w:r>
          <w:tab/>
          <w:delText>(7)</w:delText>
        </w:r>
        <w:r>
          <w:tab/>
          <w:delText>This section does not prevent the mortgagee from —</w:delText>
        </w:r>
      </w:del>
    </w:p>
    <w:p>
      <w:pPr>
        <w:pStyle w:val="nzIndenta"/>
        <w:rPr>
          <w:del w:id="6773" w:author="svcMRProcess" w:date="2018-09-08T06:27:00Z"/>
        </w:rPr>
      </w:pPr>
      <w:del w:id="6774" w:author="svcMRProcess" w:date="2018-09-08T06:27:00Z">
        <w:r>
          <w:tab/>
          <w:delText>(a)</w:delText>
        </w:r>
        <w:r>
          <w:tab/>
          <w:delText>taking possession of the residential premises before the specified date if the tenant voluntarily vacates the premises before that date; or</w:delText>
        </w:r>
      </w:del>
    </w:p>
    <w:p>
      <w:pPr>
        <w:pStyle w:val="nzIndenta"/>
        <w:rPr>
          <w:del w:id="6775" w:author="svcMRProcess" w:date="2018-09-08T06:27:00Z"/>
        </w:rPr>
      </w:pPr>
      <w:del w:id="6776" w:author="svcMRProcess" w:date="2018-09-08T06:27:00Z">
        <w:r>
          <w:tab/>
          <w:delText>(b)</w:delText>
        </w:r>
        <w:r>
          <w:tab/>
          <w:delText>changing the specified date to a later date by further notice in writing given to the tenant; or</w:delText>
        </w:r>
      </w:del>
    </w:p>
    <w:p>
      <w:pPr>
        <w:pStyle w:val="nzIndenta"/>
        <w:rPr>
          <w:del w:id="6777" w:author="svcMRProcess" w:date="2018-09-08T06:27:00Z"/>
        </w:rPr>
      </w:pPr>
      <w:del w:id="6778" w:author="svcMRProcess" w:date="2018-09-08T06:27:00Z">
        <w:r>
          <w:tab/>
          <w:delText>(c)</w:delText>
        </w:r>
        <w:r>
          <w:tab/>
          <w:delText>entering into a new residential tenancy agreement with the tenant in respect of the residential premises.</w:delText>
        </w:r>
      </w:del>
    </w:p>
    <w:p>
      <w:pPr>
        <w:pStyle w:val="nzSubsection"/>
        <w:rPr>
          <w:del w:id="6779" w:author="svcMRProcess" w:date="2018-09-08T06:27:00Z"/>
        </w:rPr>
      </w:pPr>
      <w:del w:id="6780" w:author="svcMRProcess" w:date="2018-09-08T06:27:00Z">
        <w:r>
          <w:tab/>
          <w:delText>(8)</w:delText>
        </w:r>
        <w:r>
          <w:tab/>
          <w:delText>This section extends to a tenant who is, immediately before the commencement of this section, holding over after termination of the residential tenancy agreement.</w:delText>
        </w:r>
      </w:del>
    </w:p>
    <w:p>
      <w:pPr>
        <w:pStyle w:val="nzSubsection"/>
        <w:rPr>
          <w:del w:id="6781" w:author="svcMRProcess" w:date="2018-09-08T06:27:00Z"/>
        </w:rPr>
      </w:pPr>
      <w:del w:id="6782" w:author="svcMRProcess" w:date="2018-09-08T06:27:00Z">
        <w:r>
          <w:tab/>
          <w:delText>(9)</w:delText>
        </w:r>
        <w:r>
          <w:tab/>
          <w:delText>This section has effect despite the terms of any court order made before the commencement of this section or any contract or other agreement.</w:delText>
        </w:r>
      </w:del>
    </w:p>
    <w:p>
      <w:pPr>
        <w:pStyle w:val="nzHeading5"/>
        <w:rPr>
          <w:del w:id="6783" w:author="svcMRProcess" w:date="2018-09-08T06:27:00Z"/>
        </w:rPr>
      </w:pPr>
      <w:bookmarkStart w:id="6784" w:name="_Toc311730234"/>
      <w:bookmarkStart w:id="6785" w:name="_Toc312050780"/>
      <w:del w:id="6786" w:author="svcMRProcess" w:date="2018-09-08T06:27:00Z">
        <w:r>
          <w:delText>81B.</w:delText>
        </w:r>
        <w:r>
          <w:tab/>
          <w:delText>Notice of proposed recovery of premises by person with superior title</w:delText>
        </w:r>
        <w:bookmarkEnd w:id="6784"/>
        <w:bookmarkEnd w:id="6785"/>
      </w:del>
    </w:p>
    <w:p>
      <w:pPr>
        <w:pStyle w:val="nzSubsection"/>
        <w:rPr>
          <w:del w:id="6787" w:author="svcMRProcess" w:date="2018-09-08T06:27:00Z"/>
        </w:rPr>
      </w:pPr>
      <w:del w:id="6788" w:author="svcMRProcess" w:date="2018-09-08T06:27:00Z">
        <w:r>
          <w:tab/>
          <w:delText>(1)</w:delText>
        </w:r>
        <w:r>
          <w:tab/>
          <w:delText xml:space="preserve">This section applies where a person (the </w:delText>
        </w:r>
        <w:r>
          <w:rPr>
            <w:rStyle w:val="CharDefText"/>
          </w:rPr>
          <w:delText>plaintiff</w:delText>
        </w:r>
        <w:r>
          <w:delText>) brings proceedings in a competent court for the recovery of possession of residential premises.</w:delText>
        </w:r>
      </w:del>
    </w:p>
    <w:p>
      <w:pPr>
        <w:pStyle w:val="nzSubsection"/>
        <w:rPr>
          <w:del w:id="6789" w:author="svcMRProcess" w:date="2018-09-08T06:27:00Z"/>
        </w:rPr>
      </w:pPr>
      <w:del w:id="6790" w:author="svcMRProcess" w:date="2018-09-08T06:27:00Z">
        <w:r>
          <w:tab/>
          <w:delText>(2)</w:delText>
        </w:r>
        <w:r>
          <w:tab/>
          <w:delText>The court must not make an order for possession unless it is satisfied —</w:delText>
        </w:r>
      </w:del>
    </w:p>
    <w:p>
      <w:pPr>
        <w:pStyle w:val="nzIndenta"/>
        <w:rPr>
          <w:del w:id="6791" w:author="svcMRProcess" w:date="2018-09-08T06:27:00Z"/>
        </w:rPr>
      </w:pPr>
      <w:del w:id="6792" w:author="svcMRProcess" w:date="2018-09-08T06:27:00Z">
        <w:r>
          <w:tab/>
          <w:delText>(a)</w:delText>
        </w:r>
        <w:r>
          <w:tab/>
          <w:delText>that a person is not in possession of the residential premises as —</w:delText>
        </w:r>
      </w:del>
    </w:p>
    <w:p>
      <w:pPr>
        <w:pStyle w:val="nzIndenti"/>
        <w:rPr>
          <w:del w:id="6793" w:author="svcMRProcess" w:date="2018-09-08T06:27:00Z"/>
        </w:rPr>
      </w:pPr>
      <w:del w:id="6794" w:author="svcMRProcess" w:date="2018-09-08T06:27:00Z">
        <w:r>
          <w:tab/>
          <w:delText>(i)</w:delText>
        </w:r>
        <w:r>
          <w:tab/>
          <w:delText>a tenant under a residential tenancy agreement; or</w:delText>
        </w:r>
      </w:del>
    </w:p>
    <w:p>
      <w:pPr>
        <w:pStyle w:val="nzIndenti"/>
        <w:rPr>
          <w:del w:id="6795" w:author="svcMRProcess" w:date="2018-09-08T06:27:00Z"/>
        </w:rPr>
      </w:pPr>
      <w:del w:id="6796" w:author="svcMRProcess" w:date="2018-09-08T06:27:00Z">
        <w:r>
          <w:tab/>
          <w:delText>(ii)</w:delText>
        </w:r>
        <w:r>
          <w:tab/>
          <w:delText xml:space="preserve">a tenant holding over after termination of a residential tenancy agreement; </w:delText>
        </w:r>
      </w:del>
    </w:p>
    <w:p>
      <w:pPr>
        <w:pStyle w:val="nzIndenta"/>
        <w:rPr>
          <w:del w:id="6797" w:author="svcMRProcess" w:date="2018-09-08T06:27:00Z"/>
        </w:rPr>
      </w:pPr>
      <w:del w:id="6798" w:author="svcMRProcess" w:date="2018-09-08T06:27:00Z">
        <w:r>
          <w:tab/>
        </w:r>
        <w:r>
          <w:tab/>
          <w:delText>or</w:delText>
        </w:r>
      </w:del>
    </w:p>
    <w:p>
      <w:pPr>
        <w:pStyle w:val="nzIndenta"/>
        <w:rPr>
          <w:del w:id="6799" w:author="svcMRProcess" w:date="2018-09-08T06:27:00Z"/>
        </w:rPr>
      </w:pPr>
      <w:del w:id="6800" w:author="svcMRProcess" w:date="2018-09-08T06:27:00Z">
        <w:r>
          <w:tab/>
          <w:delText>(b)</w:delText>
        </w:r>
        <w:r>
          <w:tab/>
          <w:delTex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delText>
        </w:r>
      </w:del>
    </w:p>
    <w:p>
      <w:pPr>
        <w:pStyle w:val="nzSubsection"/>
        <w:rPr>
          <w:del w:id="6801" w:author="svcMRProcess" w:date="2018-09-08T06:27:00Z"/>
        </w:rPr>
      </w:pPr>
      <w:del w:id="6802" w:author="svcMRProcess" w:date="2018-09-08T06:27:00Z">
        <w:r>
          <w:tab/>
          <w:delText>(3)</w:delText>
        </w:r>
        <w:r>
          <w:tab/>
          <w:delText>Failure to comply with this section does not invalidate or otherwise affect the judgment or order.</w:delText>
        </w:r>
      </w:del>
    </w:p>
    <w:p>
      <w:pPr>
        <w:pStyle w:val="nzHeading5"/>
        <w:rPr>
          <w:del w:id="6803" w:author="svcMRProcess" w:date="2018-09-08T06:27:00Z"/>
        </w:rPr>
      </w:pPr>
      <w:bookmarkStart w:id="6804" w:name="_Toc311730235"/>
      <w:bookmarkStart w:id="6805" w:name="_Toc312050781"/>
      <w:del w:id="6806" w:author="svcMRProcess" w:date="2018-09-08T06:27:00Z">
        <w:r>
          <w:delText>81.</w:delText>
        </w:r>
        <w:r>
          <w:tab/>
          <w:delText>Order for tenancy against person with superior title</w:delText>
        </w:r>
        <w:bookmarkEnd w:id="6804"/>
        <w:bookmarkEnd w:id="6805"/>
      </w:del>
    </w:p>
    <w:p>
      <w:pPr>
        <w:pStyle w:val="nzSubsection"/>
        <w:rPr>
          <w:del w:id="6807" w:author="svcMRProcess" w:date="2018-09-08T06:27:00Z"/>
        </w:rPr>
      </w:pPr>
      <w:del w:id="6808" w:author="svcMRProcess" w:date="2018-09-08T06:27:00Z">
        <w:r>
          <w:tab/>
          <w:delText>(1)</w:delText>
        </w:r>
        <w:r>
          <w:tab/>
          <w:delText>This section applies to a person who is or was in possession of residential premises as —</w:delText>
        </w:r>
      </w:del>
    </w:p>
    <w:p>
      <w:pPr>
        <w:pStyle w:val="nzIndenta"/>
        <w:rPr>
          <w:del w:id="6809" w:author="svcMRProcess" w:date="2018-09-08T06:27:00Z"/>
        </w:rPr>
      </w:pPr>
      <w:del w:id="6810" w:author="svcMRProcess" w:date="2018-09-08T06:27:00Z">
        <w:r>
          <w:tab/>
          <w:delText>(a)</w:delText>
        </w:r>
        <w:r>
          <w:tab/>
          <w:delText>a tenant under a residential tenancy agreement; or</w:delText>
        </w:r>
      </w:del>
    </w:p>
    <w:p>
      <w:pPr>
        <w:pStyle w:val="nzIndenta"/>
        <w:rPr>
          <w:del w:id="6811" w:author="svcMRProcess" w:date="2018-09-08T06:27:00Z"/>
        </w:rPr>
      </w:pPr>
      <w:del w:id="6812" w:author="svcMRProcess" w:date="2018-09-08T06:27:00Z">
        <w:r>
          <w:tab/>
          <w:delText>(b)</w:delText>
        </w:r>
        <w:r>
          <w:tab/>
          <w:delText>a tenant holding over after termination of a residential tenancy agreement,</w:delText>
        </w:r>
      </w:del>
    </w:p>
    <w:p>
      <w:pPr>
        <w:pStyle w:val="nzSubsection"/>
        <w:rPr>
          <w:del w:id="6813" w:author="svcMRProcess" w:date="2018-09-08T06:27:00Z"/>
        </w:rPr>
      </w:pPr>
      <w:del w:id="6814" w:author="svcMRProcess" w:date="2018-09-08T06:27:00Z">
        <w:r>
          <w:tab/>
        </w:r>
        <w:r>
          <w:tab/>
          <w:delText xml:space="preserve">at a time when proceedings for the recovery of possession of the premises had been commenced before a court by a person (the </w:delText>
        </w:r>
        <w:r>
          <w:rPr>
            <w:rStyle w:val="CharDefText"/>
          </w:rPr>
          <w:delText>plaintiff</w:delText>
        </w:r>
        <w:r>
          <w:delText>) who is not the lessor under the agreement.</w:delText>
        </w:r>
      </w:del>
    </w:p>
    <w:p>
      <w:pPr>
        <w:pStyle w:val="nzSubsection"/>
        <w:rPr>
          <w:del w:id="6815" w:author="svcMRProcess" w:date="2018-09-08T06:27:00Z"/>
        </w:rPr>
      </w:pPr>
      <w:del w:id="6816" w:author="svcMRProcess" w:date="2018-09-08T06:27:00Z">
        <w:r>
          <w:tab/>
          <w:delText>(2)</w:delText>
        </w:r>
        <w:r>
          <w:tab/>
          <w:delText>A person to whom this section applies may apply for an order under this section and such an application may be made to —</w:delText>
        </w:r>
      </w:del>
    </w:p>
    <w:p>
      <w:pPr>
        <w:pStyle w:val="nzIndenta"/>
        <w:rPr>
          <w:del w:id="6817" w:author="svcMRProcess" w:date="2018-09-08T06:27:00Z"/>
        </w:rPr>
      </w:pPr>
      <w:del w:id="6818" w:author="svcMRProcess" w:date="2018-09-08T06:27:00Z">
        <w:r>
          <w:tab/>
          <w:delText>(a)</w:delText>
        </w:r>
        <w:r>
          <w:tab/>
          <w:delText>the court before which the proceedings are pending; or</w:delText>
        </w:r>
      </w:del>
    </w:p>
    <w:p>
      <w:pPr>
        <w:pStyle w:val="nzIndenta"/>
        <w:rPr>
          <w:del w:id="6819" w:author="svcMRProcess" w:date="2018-09-08T06:27:00Z"/>
        </w:rPr>
      </w:pPr>
      <w:del w:id="6820" w:author="svcMRProcess" w:date="2018-09-08T06:27:00Z">
        <w:r>
          <w:tab/>
          <w:delText>(b)</w:delText>
        </w:r>
        <w:r>
          <w:tab/>
          <w:delText>if the proceedings have been completed or possession has been recovered — a competent court,</w:delText>
        </w:r>
      </w:del>
    </w:p>
    <w:p>
      <w:pPr>
        <w:pStyle w:val="nzSubsection"/>
        <w:rPr>
          <w:del w:id="6821" w:author="svcMRProcess" w:date="2018-09-08T06:27:00Z"/>
        </w:rPr>
      </w:pPr>
      <w:del w:id="6822" w:author="svcMRProcess" w:date="2018-09-08T06:27:00Z">
        <w:r>
          <w:tab/>
        </w:r>
        <w:r>
          <w:tab/>
          <w:delText>within a reasonable time after the applicant was given notice of the proceedings or, if no notice was given, within a reasonable time after the recovery of possession of the residential premises.</w:delText>
        </w:r>
      </w:del>
    </w:p>
    <w:p>
      <w:pPr>
        <w:pStyle w:val="nzSubsection"/>
        <w:rPr>
          <w:del w:id="6823" w:author="svcMRProcess" w:date="2018-09-08T06:27:00Z"/>
        </w:rPr>
      </w:pPr>
      <w:del w:id="6824" w:author="svcMRProcess" w:date="2018-09-08T06:27:00Z">
        <w:r>
          <w:tab/>
          <w:delText>(3)</w:delText>
        </w:r>
        <w:r>
          <w:tab/>
          <w:delText>The court may, on such an application, and if it thinks it appropriate to do so in the special circumstances of the case, make an order vesting a tenancy over the residential premises in the applicant.</w:delText>
        </w:r>
      </w:del>
    </w:p>
    <w:p>
      <w:pPr>
        <w:pStyle w:val="nzSubsection"/>
        <w:rPr>
          <w:del w:id="6825" w:author="svcMRProcess" w:date="2018-09-08T06:27:00Z"/>
        </w:rPr>
      </w:pPr>
      <w:del w:id="6826" w:author="svcMRProcess" w:date="2018-09-08T06:27:00Z">
        <w:r>
          <w:tab/>
          <w:delText>(4)</w:delText>
        </w:r>
        <w:r>
          <w:tab/>
          <w:delText>The tenancy is to be held of the plaintiff, and on such terms and conditions as the court thinks fit, having regard to the circumstances of the case.</w:delText>
        </w:r>
      </w:del>
    </w:p>
    <w:p>
      <w:pPr>
        <w:pStyle w:val="nzSubsection"/>
        <w:rPr>
          <w:del w:id="6827" w:author="svcMRProcess" w:date="2018-09-08T06:27:00Z"/>
        </w:rPr>
      </w:pPr>
      <w:del w:id="6828" w:author="svcMRProcess" w:date="2018-09-08T06:27:00Z">
        <w:r>
          <w:tab/>
          <w:delText>(5)</w:delText>
        </w:r>
        <w:r>
          <w:tab/>
          <w:delText>Such an application or order may be made, even though —</w:delText>
        </w:r>
      </w:del>
    </w:p>
    <w:p>
      <w:pPr>
        <w:pStyle w:val="nzIndenta"/>
        <w:rPr>
          <w:del w:id="6829" w:author="svcMRProcess" w:date="2018-09-08T06:27:00Z"/>
        </w:rPr>
      </w:pPr>
      <w:del w:id="6830" w:author="svcMRProcess" w:date="2018-09-08T06:27:00Z">
        <w:r>
          <w:tab/>
          <w:delText>(a)</w:delText>
        </w:r>
        <w:r>
          <w:tab/>
          <w:delText>notice was not given to the applicant of the proceedings brought by the plaintiff; or</w:delText>
        </w:r>
      </w:del>
    </w:p>
    <w:p>
      <w:pPr>
        <w:pStyle w:val="nzIndenta"/>
        <w:rPr>
          <w:del w:id="6831" w:author="svcMRProcess" w:date="2018-09-08T06:27:00Z"/>
        </w:rPr>
      </w:pPr>
      <w:del w:id="6832" w:author="svcMRProcess" w:date="2018-09-08T06:27:00Z">
        <w:r>
          <w:tab/>
          <w:delText>(b)</w:delText>
        </w:r>
        <w:r>
          <w:tab/>
          <w:delText>the proceedings brought by the plaintiff have been completed or possession of the residential premises has been recovered by the plaintiff.</w:delText>
        </w:r>
      </w:del>
    </w:p>
    <w:p>
      <w:pPr>
        <w:pStyle w:val="BlankClose"/>
        <w:rPr>
          <w:del w:id="6833" w:author="svcMRProcess" w:date="2018-09-08T06:27:00Z"/>
        </w:rPr>
      </w:pPr>
    </w:p>
    <w:p>
      <w:pPr>
        <w:pStyle w:val="nzHeading5"/>
        <w:rPr>
          <w:del w:id="6834" w:author="svcMRProcess" w:date="2018-09-08T06:27:00Z"/>
        </w:rPr>
      </w:pPr>
      <w:bookmarkStart w:id="6835" w:name="_Toc311730236"/>
      <w:bookmarkStart w:id="6836" w:name="_Toc312050782"/>
      <w:del w:id="6837" w:author="svcMRProcess" w:date="2018-09-08T06:27:00Z">
        <w:r>
          <w:rPr>
            <w:rStyle w:val="CharSectno"/>
          </w:rPr>
          <w:delText>80</w:delText>
        </w:r>
        <w:r>
          <w:delText>.</w:delText>
        </w:r>
        <w:r>
          <w:tab/>
          <w:delText>Section 82 amended</w:delText>
        </w:r>
        <w:bookmarkEnd w:id="6835"/>
        <w:bookmarkEnd w:id="6836"/>
      </w:del>
    </w:p>
    <w:p>
      <w:pPr>
        <w:pStyle w:val="nzSubsection"/>
        <w:rPr>
          <w:del w:id="6838" w:author="svcMRProcess" w:date="2018-09-08T06:27:00Z"/>
        </w:rPr>
      </w:pPr>
      <w:del w:id="6839" w:author="svcMRProcess" w:date="2018-09-08T06:27:00Z">
        <w:r>
          <w:tab/>
          <w:delText>(1)</w:delText>
        </w:r>
        <w:r>
          <w:tab/>
          <w:delText>In section 82(1) delete “in subsection (3) or by or under any other provision o</w:delText>
        </w:r>
        <w:r>
          <w:rPr>
            <w:spacing w:val="40"/>
          </w:rPr>
          <w:delText>f</w:delText>
        </w:r>
        <w:r>
          <w:delText>” and insert:</w:delText>
        </w:r>
      </w:del>
    </w:p>
    <w:p>
      <w:pPr>
        <w:pStyle w:val="BlankOpen"/>
        <w:rPr>
          <w:del w:id="6840" w:author="svcMRProcess" w:date="2018-09-08T06:27:00Z"/>
        </w:rPr>
      </w:pPr>
    </w:p>
    <w:p>
      <w:pPr>
        <w:pStyle w:val="nzSubsection"/>
        <w:rPr>
          <w:del w:id="6841" w:author="svcMRProcess" w:date="2018-09-08T06:27:00Z"/>
        </w:rPr>
      </w:pPr>
      <w:del w:id="6842" w:author="svcMRProcess" w:date="2018-09-08T06:27:00Z">
        <w:r>
          <w:tab/>
        </w:r>
        <w:r>
          <w:tab/>
          <w:delText>under</w:delText>
        </w:r>
      </w:del>
    </w:p>
    <w:p>
      <w:pPr>
        <w:pStyle w:val="BlankClose"/>
        <w:rPr>
          <w:del w:id="6843" w:author="svcMRProcess" w:date="2018-09-08T06:27:00Z"/>
        </w:rPr>
      </w:pPr>
    </w:p>
    <w:p>
      <w:pPr>
        <w:pStyle w:val="nzSubsection"/>
        <w:rPr>
          <w:del w:id="6844" w:author="svcMRProcess" w:date="2018-09-08T06:27:00Z"/>
        </w:rPr>
      </w:pPr>
      <w:del w:id="6845" w:author="svcMRProcess" w:date="2018-09-08T06:27:00Z">
        <w:r>
          <w:tab/>
          <w:delText>(2)</w:delText>
        </w:r>
        <w:r>
          <w:tab/>
          <w:delText>In section 82(2):</w:delText>
        </w:r>
      </w:del>
    </w:p>
    <w:p>
      <w:pPr>
        <w:pStyle w:val="nzIndenta"/>
        <w:rPr>
          <w:del w:id="6846" w:author="svcMRProcess" w:date="2018-09-08T06:27:00Z"/>
        </w:rPr>
      </w:pPr>
      <w:del w:id="6847" w:author="svcMRProcess" w:date="2018-09-08T06:27:00Z">
        <w:r>
          <w:tab/>
          <w:delText>(a)</w:delText>
        </w:r>
        <w:r>
          <w:tab/>
          <w:delText>delete “Except as permitted by subsection (3) or by or under any other provision of this Act, no person shall” and insert:</w:delText>
        </w:r>
      </w:del>
    </w:p>
    <w:p>
      <w:pPr>
        <w:pStyle w:val="BlankOpen"/>
        <w:rPr>
          <w:del w:id="6848" w:author="svcMRProcess" w:date="2018-09-08T06:27:00Z"/>
        </w:rPr>
      </w:pPr>
    </w:p>
    <w:p>
      <w:pPr>
        <w:pStyle w:val="nzIndenta"/>
        <w:rPr>
          <w:del w:id="6849" w:author="svcMRProcess" w:date="2018-09-08T06:27:00Z"/>
        </w:rPr>
      </w:pPr>
      <w:del w:id="6850" w:author="svcMRProcess" w:date="2018-09-08T06:27:00Z">
        <w:r>
          <w:tab/>
        </w:r>
        <w:r>
          <w:tab/>
          <w:delText>A person must not</w:delText>
        </w:r>
      </w:del>
    </w:p>
    <w:p>
      <w:pPr>
        <w:pStyle w:val="BlankClose"/>
        <w:rPr>
          <w:del w:id="6851" w:author="svcMRProcess" w:date="2018-09-08T06:27:00Z"/>
        </w:rPr>
      </w:pPr>
    </w:p>
    <w:p>
      <w:pPr>
        <w:pStyle w:val="nzIndenta"/>
        <w:rPr>
          <w:del w:id="6852" w:author="svcMRProcess" w:date="2018-09-08T06:27:00Z"/>
        </w:rPr>
      </w:pPr>
      <w:del w:id="6853" w:author="svcMRProcess" w:date="2018-09-08T06:27:00Z">
        <w:r>
          <w:tab/>
          <w:delText>(b)</w:delText>
        </w:r>
        <w:r>
          <w:tab/>
          <w:delText>delete the Penalty and insert:</w:delText>
        </w:r>
      </w:del>
    </w:p>
    <w:p>
      <w:pPr>
        <w:pStyle w:val="BlankOpen"/>
        <w:rPr>
          <w:del w:id="6854" w:author="svcMRProcess" w:date="2018-09-08T06:27:00Z"/>
        </w:rPr>
      </w:pPr>
    </w:p>
    <w:p>
      <w:pPr>
        <w:pStyle w:val="nzPenstart"/>
        <w:rPr>
          <w:del w:id="6855" w:author="svcMRProcess" w:date="2018-09-08T06:27:00Z"/>
        </w:rPr>
      </w:pPr>
      <w:del w:id="6856" w:author="svcMRProcess" w:date="2018-09-08T06:27:00Z">
        <w:r>
          <w:tab/>
          <w:delText>Penalty: a fine of $10 000.</w:delText>
        </w:r>
      </w:del>
    </w:p>
    <w:p>
      <w:pPr>
        <w:pStyle w:val="BlankClose"/>
        <w:rPr>
          <w:del w:id="6857" w:author="svcMRProcess" w:date="2018-09-08T06:27:00Z"/>
        </w:rPr>
      </w:pPr>
    </w:p>
    <w:p>
      <w:pPr>
        <w:pStyle w:val="nzSubsection"/>
        <w:rPr>
          <w:del w:id="6858" w:author="svcMRProcess" w:date="2018-09-08T06:27:00Z"/>
        </w:rPr>
      </w:pPr>
      <w:del w:id="6859" w:author="svcMRProcess" w:date="2018-09-08T06:27:00Z">
        <w:r>
          <w:tab/>
          <w:delText>(3)</w:delText>
        </w:r>
        <w:r>
          <w:tab/>
          <w:delText>Delete section 82(3).</w:delText>
        </w:r>
      </w:del>
    </w:p>
    <w:p>
      <w:pPr>
        <w:pStyle w:val="nzHeading5"/>
        <w:rPr>
          <w:del w:id="6860" w:author="svcMRProcess" w:date="2018-09-08T06:27:00Z"/>
        </w:rPr>
      </w:pPr>
      <w:bookmarkStart w:id="6861" w:name="_Toc311730237"/>
      <w:bookmarkStart w:id="6862" w:name="_Toc312050783"/>
      <w:del w:id="6863" w:author="svcMRProcess" w:date="2018-09-08T06:27:00Z">
        <w:r>
          <w:rPr>
            <w:rStyle w:val="CharSectno"/>
          </w:rPr>
          <w:delText>81</w:delText>
        </w:r>
        <w:r>
          <w:delText>.</w:delText>
        </w:r>
        <w:r>
          <w:tab/>
          <w:delText>Section 85 amended</w:delText>
        </w:r>
        <w:bookmarkEnd w:id="6861"/>
        <w:bookmarkEnd w:id="6862"/>
      </w:del>
    </w:p>
    <w:p>
      <w:pPr>
        <w:pStyle w:val="nzSubsection"/>
        <w:rPr>
          <w:del w:id="6864" w:author="svcMRProcess" w:date="2018-09-08T06:27:00Z"/>
        </w:rPr>
      </w:pPr>
      <w:del w:id="6865" w:author="svcMRProcess" w:date="2018-09-08T06:27:00Z">
        <w:r>
          <w:tab/>
          <w:delText>(1)</w:delText>
        </w:r>
        <w:r>
          <w:tab/>
          <w:delText>In section 85(1)(b) delete “his” and insert:</w:delText>
        </w:r>
      </w:del>
    </w:p>
    <w:p>
      <w:pPr>
        <w:pStyle w:val="BlankOpen"/>
        <w:rPr>
          <w:del w:id="6866" w:author="svcMRProcess" w:date="2018-09-08T06:27:00Z"/>
        </w:rPr>
      </w:pPr>
    </w:p>
    <w:p>
      <w:pPr>
        <w:pStyle w:val="nzIndenta"/>
        <w:rPr>
          <w:del w:id="6867" w:author="svcMRProcess" w:date="2018-09-08T06:27:00Z"/>
        </w:rPr>
      </w:pPr>
      <w:del w:id="6868" w:author="svcMRProcess" w:date="2018-09-08T06:27:00Z">
        <w:r>
          <w:tab/>
        </w:r>
        <w:r>
          <w:tab/>
          <w:delText>any place specified by the person as a place where the person’s mail may be directed or, if the person has not so specified, at the person’s</w:delText>
        </w:r>
      </w:del>
    </w:p>
    <w:p>
      <w:pPr>
        <w:pStyle w:val="BlankClose"/>
        <w:rPr>
          <w:del w:id="6869" w:author="svcMRProcess" w:date="2018-09-08T06:27:00Z"/>
        </w:rPr>
      </w:pPr>
    </w:p>
    <w:p>
      <w:pPr>
        <w:pStyle w:val="nzSubsection"/>
        <w:rPr>
          <w:del w:id="6870" w:author="svcMRProcess" w:date="2018-09-08T06:27:00Z"/>
        </w:rPr>
      </w:pPr>
      <w:del w:id="6871" w:author="svcMRProcess" w:date="2018-09-08T06:27:00Z">
        <w:r>
          <w:tab/>
          <w:delText>(2)</w:delText>
        </w:r>
        <w:r>
          <w:tab/>
          <w:delText>In section 85(3) delete “if a copy of it is published in a daily newspaper circulating throughout the State.” and insert:</w:delText>
        </w:r>
      </w:del>
    </w:p>
    <w:p>
      <w:pPr>
        <w:pStyle w:val="BlankOpen"/>
        <w:rPr>
          <w:del w:id="6872" w:author="svcMRProcess" w:date="2018-09-08T06:27:00Z"/>
        </w:rPr>
      </w:pPr>
    </w:p>
    <w:p>
      <w:pPr>
        <w:pStyle w:val="nzSubsection"/>
        <w:rPr>
          <w:del w:id="6873" w:author="svcMRProcess" w:date="2018-09-08T06:27:00Z"/>
        </w:rPr>
      </w:pPr>
      <w:del w:id="6874" w:author="svcMRProcess" w:date="2018-09-08T06:27:00Z">
        <w:r>
          <w:tab/>
        </w:r>
        <w:r>
          <w:tab/>
          <w:delText xml:space="preserve">if — </w:delText>
        </w:r>
      </w:del>
    </w:p>
    <w:p>
      <w:pPr>
        <w:pStyle w:val="nzIndenta"/>
        <w:rPr>
          <w:del w:id="6875" w:author="svcMRProcess" w:date="2018-09-08T06:27:00Z"/>
        </w:rPr>
      </w:pPr>
      <w:del w:id="6876" w:author="svcMRProcess" w:date="2018-09-08T06:27:00Z">
        <w:r>
          <w:tab/>
          <w:delText>(a)</w:delText>
        </w:r>
        <w:r>
          <w:tab/>
          <w:delText>a copy of it is published in a daily newspaper circulating throughout the State; or</w:delText>
        </w:r>
      </w:del>
    </w:p>
    <w:p>
      <w:pPr>
        <w:pStyle w:val="nzIndenta"/>
        <w:rPr>
          <w:del w:id="6877" w:author="svcMRProcess" w:date="2018-09-08T06:27:00Z"/>
        </w:rPr>
      </w:pPr>
      <w:del w:id="6878" w:author="svcMRProcess" w:date="2018-09-08T06:27:00Z">
        <w:r>
          <w:tab/>
          <w:delText>(b)</w:delText>
        </w:r>
        <w:r>
          <w:tab/>
          <w:delText>a court hearing proceedings under this Act orders an alternative means of giving the notice or document, and that means of giving the notice or document is effected.</w:delText>
        </w:r>
      </w:del>
    </w:p>
    <w:p>
      <w:pPr>
        <w:pStyle w:val="BlankClose"/>
        <w:rPr>
          <w:del w:id="6879" w:author="svcMRProcess" w:date="2018-09-08T06:27:00Z"/>
        </w:rPr>
      </w:pPr>
    </w:p>
    <w:p>
      <w:pPr>
        <w:pStyle w:val="nzSubsection"/>
        <w:rPr>
          <w:del w:id="6880" w:author="svcMRProcess" w:date="2018-09-08T06:27:00Z"/>
        </w:rPr>
      </w:pPr>
      <w:del w:id="6881" w:author="svcMRProcess" w:date="2018-09-08T06:27:00Z">
        <w:r>
          <w:tab/>
          <w:delText>(3)</w:delText>
        </w:r>
        <w:r>
          <w:tab/>
          <w:delText>In section 85(5):</w:delText>
        </w:r>
      </w:del>
    </w:p>
    <w:p>
      <w:pPr>
        <w:pStyle w:val="nzIndenta"/>
        <w:rPr>
          <w:del w:id="6882" w:author="svcMRProcess" w:date="2018-09-08T06:27:00Z"/>
        </w:rPr>
      </w:pPr>
      <w:del w:id="6883" w:author="svcMRProcess" w:date="2018-09-08T06:27:00Z">
        <w:r>
          <w:tab/>
          <w:delText>(a)</w:delText>
        </w:r>
        <w:r>
          <w:tab/>
          <w:delText>delete “to the owner” and insert:</w:delText>
        </w:r>
      </w:del>
    </w:p>
    <w:p>
      <w:pPr>
        <w:pStyle w:val="BlankOpen"/>
        <w:rPr>
          <w:del w:id="6884" w:author="svcMRProcess" w:date="2018-09-08T06:27:00Z"/>
        </w:rPr>
      </w:pPr>
    </w:p>
    <w:p>
      <w:pPr>
        <w:pStyle w:val="nzIndenta"/>
        <w:rPr>
          <w:del w:id="6885" w:author="svcMRProcess" w:date="2018-09-08T06:27:00Z"/>
        </w:rPr>
      </w:pPr>
      <w:del w:id="6886" w:author="svcMRProcess" w:date="2018-09-08T06:27:00Z">
        <w:r>
          <w:tab/>
        </w:r>
        <w:r>
          <w:tab/>
          <w:delText>to the lessor</w:delText>
        </w:r>
      </w:del>
    </w:p>
    <w:p>
      <w:pPr>
        <w:pStyle w:val="BlankClose"/>
        <w:keepNext/>
        <w:rPr>
          <w:del w:id="6887" w:author="svcMRProcess" w:date="2018-09-08T06:27:00Z"/>
        </w:rPr>
      </w:pPr>
    </w:p>
    <w:p>
      <w:pPr>
        <w:pStyle w:val="nzIndenta"/>
        <w:rPr>
          <w:del w:id="6888" w:author="svcMRProcess" w:date="2018-09-08T06:27:00Z"/>
        </w:rPr>
      </w:pPr>
      <w:del w:id="6889" w:author="svcMRProcess" w:date="2018-09-08T06:27:00Z">
        <w:r>
          <w:tab/>
          <w:delText>(b)</w:delText>
        </w:r>
        <w:r>
          <w:tab/>
          <w:delText>delete “agent of the owner,” and insert:</w:delText>
        </w:r>
      </w:del>
    </w:p>
    <w:p>
      <w:pPr>
        <w:pStyle w:val="BlankOpen"/>
        <w:rPr>
          <w:del w:id="6890" w:author="svcMRProcess" w:date="2018-09-08T06:27:00Z"/>
        </w:rPr>
      </w:pPr>
    </w:p>
    <w:p>
      <w:pPr>
        <w:pStyle w:val="nzIndenta"/>
        <w:rPr>
          <w:del w:id="6891" w:author="svcMRProcess" w:date="2018-09-08T06:27:00Z"/>
        </w:rPr>
      </w:pPr>
      <w:del w:id="6892" w:author="svcMRProcess" w:date="2018-09-08T06:27:00Z">
        <w:r>
          <w:tab/>
        </w:r>
        <w:r>
          <w:tab/>
          <w:delText>property manager of the residential premises,</w:delText>
        </w:r>
      </w:del>
    </w:p>
    <w:p>
      <w:pPr>
        <w:pStyle w:val="BlankClose"/>
        <w:keepNext/>
        <w:rPr>
          <w:del w:id="6893" w:author="svcMRProcess" w:date="2018-09-08T06:27:00Z"/>
        </w:rPr>
      </w:pPr>
    </w:p>
    <w:p>
      <w:pPr>
        <w:pStyle w:val="nzSubsection"/>
        <w:rPr>
          <w:del w:id="6894" w:author="svcMRProcess" w:date="2018-09-08T06:27:00Z"/>
        </w:rPr>
      </w:pPr>
      <w:del w:id="6895" w:author="svcMRProcess" w:date="2018-09-08T06:27:00Z">
        <w:r>
          <w:tab/>
          <w:delText>(4)</w:delText>
        </w:r>
        <w:r>
          <w:tab/>
          <w:delText>In section 85(6) delete “owners” (each occurrence) and insert:</w:delText>
        </w:r>
      </w:del>
    </w:p>
    <w:p>
      <w:pPr>
        <w:pStyle w:val="BlankOpen"/>
        <w:rPr>
          <w:del w:id="6896" w:author="svcMRProcess" w:date="2018-09-08T06:27:00Z"/>
        </w:rPr>
      </w:pPr>
    </w:p>
    <w:p>
      <w:pPr>
        <w:pStyle w:val="nzSubsection"/>
        <w:rPr>
          <w:del w:id="6897" w:author="svcMRProcess" w:date="2018-09-08T06:27:00Z"/>
        </w:rPr>
      </w:pPr>
      <w:del w:id="6898" w:author="svcMRProcess" w:date="2018-09-08T06:27:00Z">
        <w:r>
          <w:tab/>
        </w:r>
        <w:r>
          <w:tab/>
          <w:delText>lessors</w:delText>
        </w:r>
      </w:del>
    </w:p>
    <w:p>
      <w:pPr>
        <w:pStyle w:val="BlankClose"/>
        <w:rPr>
          <w:del w:id="6899" w:author="svcMRProcess" w:date="2018-09-08T06:27:00Z"/>
        </w:rPr>
      </w:pPr>
    </w:p>
    <w:p>
      <w:pPr>
        <w:pStyle w:val="nzHeading5"/>
        <w:rPr>
          <w:del w:id="6900" w:author="svcMRProcess" w:date="2018-09-08T06:27:00Z"/>
        </w:rPr>
      </w:pPr>
      <w:bookmarkStart w:id="6901" w:name="_Toc311730238"/>
      <w:bookmarkStart w:id="6902" w:name="_Toc312050784"/>
      <w:del w:id="6903" w:author="svcMRProcess" w:date="2018-09-08T06:27:00Z">
        <w:r>
          <w:rPr>
            <w:rStyle w:val="CharSectno"/>
          </w:rPr>
          <w:delText>82</w:delText>
        </w:r>
        <w:r>
          <w:delText>.</w:delText>
        </w:r>
        <w:r>
          <w:tab/>
          <w:delText>Sections 86 and 87A inserted</w:delText>
        </w:r>
        <w:bookmarkEnd w:id="6901"/>
        <w:bookmarkEnd w:id="6902"/>
      </w:del>
    </w:p>
    <w:p>
      <w:pPr>
        <w:pStyle w:val="nzSubsection"/>
        <w:rPr>
          <w:del w:id="6904" w:author="svcMRProcess" w:date="2018-09-08T06:27:00Z"/>
        </w:rPr>
      </w:pPr>
      <w:del w:id="6905" w:author="svcMRProcess" w:date="2018-09-08T06:27:00Z">
        <w:r>
          <w:tab/>
        </w:r>
        <w:r>
          <w:tab/>
          <w:delText>After section 85 insert:</w:delText>
        </w:r>
      </w:del>
    </w:p>
    <w:p>
      <w:pPr>
        <w:pStyle w:val="BlankOpen"/>
        <w:rPr>
          <w:del w:id="6906" w:author="svcMRProcess" w:date="2018-09-08T06:27:00Z"/>
        </w:rPr>
      </w:pPr>
    </w:p>
    <w:p>
      <w:pPr>
        <w:pStyle w:val="nzHeading5"/>
        <w:rPr>
          <w:del w:id="6907" w:author="svcMRProcess" w:date="2018-09-08T06:27:00Z"/>
        </w:rPr>
      </w:pPr>
      <w:bookmarkStart w:id="6908" w:name="_Toc311730239"/>
      <w:bookmarkStart w:id="6909" w:name="_Toc312050785"/>
      <w:del w:id="6910" w:author="svcMRProcess" w:date="2018-09-08T06:27:00Z">
        <w:r>
          <w:delText>86.</w:delText>
        </w:r>
        <w:r>
          <w:tab/>
          <w:delText>Court may refer matter to Commissioner for investigation</w:delText>
        </w:r>
        <w:bookmarkEnd w:id="6908"/>
        <w:bookmarkEnd w:id="6909"/>
      </w:del>
    </w:p>
    <w:p>
      <w:pPr>
        <w:pStyle w:val="nzSubsection"/>
        <w:rPr>
          <w:del w:id="6911" w:author="svcMRProcess" w:date="2018-09-08T06:27:00Z"/>
        </w:rPr>
      </w:pPr>
      <w:del w:id="6912" w:author="svcMRProcess" w:date="2018-09-08T06:27:00Z">
        <w:r>
          <w:tab/>
          <w:delText>(1)</w:delText>
        </w:r>
        <w:r>
          <w:tab/>
          <w:delText xml:space="preserve">If, while hearing proceedings under this Act, a court forms a suspicion that a person has committed an offence against this Act </w:delText>
        </w:r>
        <w:r>
          <w:rPr>
            <w:snapToGrid w:val="0"/>
          </w:rPr>
          <w:delText>(other than an offence to which the proceedings relate)</w:delText>
        </w:r>
        <w:r>
          <w:delText>, the court may refer the matter to the Commissioner for investigation.</w:delText>
        </w:r>
      </w:del>
    </w:p>
    <w:p>
      <w:pPr>
        <w:pStyle w:val="nzSubsection"/>
        <w:rPr>
          <w:del w:id="6913" w:author="svcMRProcess" w:date="2018-09-08T06:27:00Z"/>
        </w:rPr>
      </w:pPr>
      <w:del w:id="6914" w:author="svcMRProcess" w:date="2018-09-08T06:27:00Z">
        <w:r>
          <w:tab/>
          <w:delText>(2)</w:delText>
        </w:r>
        <w:r>
          <w:tab/>
          <w:delText>A court referring a matter to the Commissioner under subsection (1) is to give to the Commissioner any relevant documents or other records in the court’s possession.</w:delText>
        </w:r>
      </w:del>
    </w:p>
    <w:p>
      <w:pPr>
        <w:pStyle w:val="nzHeading5"/>
        <w:rPr>
          <w:del w:id="6915" w:author="svcMRProcess" w:date="2018-09-08T06:27:00Z"/>
        </w:rPr>
      </w:pPr>
      <w:bookmarkStart w:id="6916" w:name="_Toc311730240"/>
      <w:bookmarkStart w:id="6917" w:name="_Toc312050786"/>
      <w:del w:id="6918" w:author="svcMRProcess" w:date="2018-09-08T06:27:00Z">
        <w:r>
          <w:delText>87A.</w:delText>
        </w:r>
        <w:r>
          <w:tab/>
          <w:delText>Defence where lessor and property manager are both charged with the same offence</w:delText>
        </w:r>
        <w:bookmarkEnd w:id="6916"/>
        <w:bookmarkEnd w:id="6917"/>
      </w:del>
    </w:p>
    <w:p>
      <w:pPr>
        <w:pStyle w:val="nzSubsection"/>
        <w:rPr>
          <w:del w:id="6919" w:author="svcMRProcess" w:date="2018-09-08T06:27:00Z"/>
        </w:rPr>
      </w:pPr>
      <w:del w:id="6920" w:author="svcMRProcess" w:date="2018-09-08T06:27:00Z">
        <w:r>
          <w:tab/>
        </w:r>
        <w:r>
          <w:tab/>
          <w:delText xml:space="preserve">If a lessor under a residential tenancy agreement and a property manager of the residential premises under that agreement are both charged with the same offence under this Act, it is a defence to the charge for one of them to prove that he or she — </w:delText>
        </w:r>
      </w:del>
    </w:p>
    <w:p>
      <w:pPr>
        <w:pStyle w:val="nzIndenta"/>
        <w:rPr>
          <w:del w:id="6921" w:author="svcMRProcess" w:date="2018-09-08T06:27:00Z"/>
        </w:rPr>
      </w:pPr>
      <w:del w:id="6922" w:author="svcMRProcess" w:date="2018-09-08T06:27:00Z">
        <w:r>
          <w:tab/>
          <w:delText>(a)</w:delText>
        </w:r>
        <w:r>
          <w:tab/>
          <w:delText>did not aid, abet, counsel or procure the act or omission of the other giving rise to the offence; and</w:delText>
        </w:r>
      </w:del>
    </w:p>
    <w:p>
      <w:pPr>
        <w:pStyle w:val="nzIndenta"/>
        <w:rPr>
          <w:del w:id="6923" w:author="svcMRProcess" w:date="2018-09-08T06:27:00Z"/>
        </w:rPr>
      </w:pPr>
      <w:del w:id="6924" w:author="svcMRProcess" w:date="2018-09-08T06:27:00Z">
        <w:r>
          <w:tab/>
          <w:delText>(b)</w:delText>
        </w:r>
        <w:r>
          <w:tab/>
          <w:delText>was not in any way, by act or omission, directly or indirectly, knowingly concerned in, or party to, the act or omission by the other.</w:delText>
        </w:r>
      </w:del>
    </w:p>
    <w:p>
      <w:pPr>
        <w:pStyle w:val="BlankClose"/>
        <w:rPr>
          <w:del w:id="6925" w:author="svcMRProcess" w:date="2018-09-08T06:27:00Z"/>
        </w:rPr>
      </w:pPr>
    </w:p>
    <w:p>
      <w:pPr>
        <w:pStyle w:val="nzHeading5"/>
        <w:rPr>
          <w:del w:id="6926" w:author="svcMRProcess" w:date="2018-09-08T06:27:00Z"/>
        </w:rPr>
      </w:pPr>
      <w:bookmarkStart w:id="6927" w:name="_Toc311730241"/>
      <w:bookmarkStart w:id="6928" w:name="_Toc312050787"/>
      <w:del w:id="6929" w:author="svcMRProcess" w:date="2018-09-08T06:27:00Z">
        <w:r>
          <w:rPr>
            <w:rStyle w:val="CharSectno"/>
          </w:rPr>
          <w:delText>83</w:delText>
        </w:r>
        <w:r>
          <w:delText>.</w:delText>
        </w:r>
        <w:r>
          <w:tab/>
          <w:delText>Section 88A inserted</w:delText>
        </w:r>
        <w:bookmarkEnd w:id="6927"/>
        <w:bookmarkEnd w:id="6928"/>
      </w:del>
    </w:p>
    <w:p>
      <w:pPr>
        <w:pStyle w:val="nzSubsection"/>
        <w:rPr>
          <w:del w:id="6930" w:author="svcMRProcess" w:date="2018-09-08T06:27:00Z"/>
        </w:rPr>
      </w:pPr>
      <w:del w:id="6931" w:author="svcMRProcess" w:date="2018-09-08T06:27:00Z">
        <w:r>
          <w:tab/>
        </w:r>
        <w:r>
          <w:tab/>
          <w:delText>After section 87 insert:</w:delText>
        </w:r>
      </w:del>
    </w:p>
    <w:p>
      <w:pPr>
        <w:pStyle w:val="BlankOpen"/>
        <w:rPr>
          <w:del w:id="6932" w:author="svcMRProcess" w:date="2018-09-08T06:27:00Z"/>
        </w:rPr>
      </w:pPr>
    </w:p>
    <w:p>
      <w:pPr>
        <w:pStyle w:val="nzHeading5"/>
        <w:rPr>
          <w:del w:id="6933" w:author="svcMRProcess" w:date="2018-09-08T06:27:00Z"/>
        </w:rPr>
      </w:pPr>
      <w:bookmarkStart w:id="6934" w:name="_Toc311730242"/>
      <w:bookmarkStart w:id="6935" w:name="_Toc312050788"/>
      <w:del w:id="6936" w:author="svcMRProcess" w:date="2018-09-08T06:27:00Z">
        <w:r>
          <w:delText>88A.</w:delText>
        </w:r>
        <w:r>
          <w:tab/>
          <w:delText>Infringement notices</w:delText>
        </w:r>
        <w:bookmarkEnd w:id="6934"/>
        <w:bookmarkEnd w:id="6935"/>
      </w:del>
    </w:p>
    <w:p>
      <w:pPr>
        <w:pStyle w:val="nzSubsection"/>
        <w:rPr>
          <w:del w:id="6937" w:author="svcMRProcess" w:date="2018-09-08T06:27:00Z"/>
        </w:rPr>
      </w:pPr>
      <w:del w:id="6938" w:author="svcMRProcess" w:date="2018-09-08T06:27:00Z">
        <w:r>
          <w:tab/>
          <w:delText>(1)</w:delText>
        </w:r>
        <w:r>
          <w:tab/>
          <w:delText>In subsection (2), (3), (6) or (7) —</w:delText>
        </w:r>
      </w:del>
    </w:p>
    <w:p>
      <w:pPr>
        <w:pStyle w:val="nzDefstart"/>
        <w:rPr>
          <w:del w:id="6939" w:author="svcMRProcess" w:date="2018-09-08T06:27:00Z"/>
        </w:rPr>
      </w:pPr>
      <w:del w:id="6940" w:author="svcMRProcess" w:date="2018-09-08T06:27:00Z">
        <w:r>
          <w:tab/>
        </w:r>
        <w:r>
          <w:rPr>
            <w:rStyle w:val="CharDefText"/>
          </w:rPr>
          <w:delText>authorised person</w:delText>
        </w:r>
        <w:r>
          <w:delText xml:space="preserve"> means a person appointed under subsection (13) by the Commissioner to be an authorised person for the purposes of the subsection in which the term is used.</w:delText>
        </w:r>
      </w:del>
    </w:p>
    <w:p>
      <w:pPr>
        <w:pStyle w:val="nzSubsection"/>
        <w:rPr>
          <w:del w:id="6941" w:author="svcMRProcess" w:date="2018-09-08T06:27:00Z"/>
        </w:rPr>
      </w:pPr>
      <w:del w:id="6942" w:author="svcMRProcess" w:date="2018-09-08T06:27:00Z">
        <w:r>
          <w:tab/>
          <w:delText>(2)</w:delText>
        </w:r>
        <w:r>
          <w:tab/>
          <w:delText xml:space="preserve">An authorised person who has reason to believe that a person has committed a prescribed offence under this Act may give an infringement notice to the alleged offender within — </w:delText>
        </w:r>
      </w:del>
    </w:p>
    <w:p>
      <w:pPr>
        <w:pStyle w:val="nzIndenta"/>
        <w:rPr>
          <w:del w:id="6943" w:author="svcMRProcess" w:date="2018-09-08T06:27:00Z"/>
        </w:rPr>
      </w:pPr>
      <w:del w:id="6944" w:author="svcMRProcess" w:date="2018-09-08T06:27:00Z">
        <w:r>
          <w:tab/>
          <w:delText>(a)</w:delText>
        </w:r>
        <w:r>
          <w:tab/>
          <w:delText>21 days after forming the opinion that there is sufficient evidence to support the allegation of the offence; and</w:delText>
        </w:r>
      </w:del>
    </w:p>
    <w:p>
      <w:pPr>
        <w:pStyle w:val="nzIndenta"/>
        <w:rPr>
          <w:del w:id="6945" w:author="svcMRProcess" w:date="2018-09-08T06:27:00Z"/>
        </w:rPr>
      </w:pPr>
      <w:del w:id="6946" w:author="svcMRProcess" w:date="2018-09-08T06:27:00Z">
        <w:r>
          <w:tab/>
          <w:delText>(b)</w:delText>
        </w:r>
        <w:r>
          <w:tab/>
          <w:delText>6 months after the alleged offence is believed to have been committed.</w:delText>
        </w:r>
      </w:del>
    </w:p>
    <w:p>
      <w:pPr>
        <w:pStyle w:val="nzSubsection"/>
        <w:rPr>
          <w:del w:id="6947" w:author="svcMRProcess" w:date="2018-09-08T06:27:00Z"/>
        </w:rPr>
      </w:pPr>
      <w:del w:id="6948" w:author="svcMRProcess" w:date="2018-09-08T06:27:00Z">
        <w:r>
          <w:tab/>
          <w:delText>(3)</w:delText>
        </w:r>
        <w:r>
          <w:tab/>
          <w:delText>An infringement notice is to be in the prescribed form and is to —</w:delText>
        </w:r>
      </w:del>
    </w:p>
    <w:p>
      <w:pPr>
        <w:pStyle w:val="nzIndenta"/>
        <w:rPr>
          <w:del w:id="6949" w:author="svcMRProcess" w:date="2018-09-08T06:27:00Z"/>
        </w:rPr>
      </w:pPr>
      <w:del w:id="6950" w:author="svcMRProcess" w:date="2018-09-08T06:27:00Z">
        <w:r>
          <w:tab/>
          <w:delText>(a)</w:delText>
        </w:r>
        <w:r>
          <w:tab/>
          <w:delText>contain a description of the alleged offence; and</w:delText>
        </w:r>
      </w:del>
    </w:p>
    <w:p>
      <w:pPr>
        <w:pStyle w:val="nzIndenta"/>
        <w:rPr>
          <w:del w:id="6951" w:author="svcMRProcess" w:date="2018-09-08T06:27:00Z"/>
        </w:rPr>
      </w:pPr>
      <w:del w:id="6952" w:author="svcMRProcess" w:date="2018-09-08T06:27:00Z">
        <w:r>
          <w:tab/>
          <w:delText>(b)</w:delText>
        </w:r>
        <w:r>
          <w:tab/>
          <w:delTex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delText>
        </w:r>
      </w:del>
    </w:p>
    <w:p>
      <w:pPr>
        <w:pStyle w:val="nzIndenta"/>
        <w:rPr>
          <w:del w:id="6953" w:author="svcMRProcess" w:date="2018-09-08T06:27:00Z"/>
        </w:rPr>
      </w:pPr>
      <w:del w:id="6954" w:author="svcMRProcess" w:date="2018-09-08T06:27:00Z">
        <w:r>
          <w:tab/>
          <w:delText>(c)</w:delText>
        </w:r>
        <w:r>
          <w:tab/>
          <w:delText>inform the alleged offender as to who are authorised persons for the purposes of receiving payment of modified penalties.</w:delText>
        </w:r>
      </w:del>
    </w:p>
    <w:p>
      <w:pPr>
        <w:pStyle w:val="nzSubsection"/>
        <w:rPr>
          <w:del w:id="6955" w:author="svcMRProcess" w:date="2018-09-08T06:27:00Z"/>
        </w:rPr>
      </w:pPr>
      <w:del w:id="6956" w:author="svcMRProcess" w:date="2018-09-08T06:27:00Z">
        <w:r>
          <w:tab/>
          <w:delText>(4)</w:delText>
        </w:r>
        <w:r>
          <w:tab/>
          <w:delText>In an infringement notice the amount specified as being the modified penalty for the offence referred to in the notice is to be the amount that was the prescribed modified penalty at the time the alleged offence is believed to have been committed.</w:delText>
        </w:r>
      </w:del>
    </w:p>
    <w:p>
      <w:pPr>
        <w:pStyle w:val="nzSubsection"/>
        <w:rPr>
          <w:del w:id="6957" w:author="svcMRProcess" w:date="2018-09-08T06:27:00Z"/>
        </w:rPr>
      </w:pPr>
      <w:del w:id="6958" w:author="svcMRProcess" w:date="2018-09-08T06:27:00Z">
        <w:r>
          <w:tab/>
          <w:delText>(5)</w:delText>
        </w:r>
        <w:r>
          <w:tab/>
          <w:delText>The modified penalty that may be prescribed for an offence is not to exceed 20% of the maximum penalty that could be imposed for that offence by a court.</w:delText>
        </w:r>
      </w:del>
    </w:p>
    <w:p>
      <w:pPr>
        <w:pStyle w:val="nzSubsection"/>
        <w:rPr>
          <w:del w:id="6959" w:author="svcMRProcess" w:date="2018-09-08T06:27:00Z"/>
        </w:rPr>
      </w:pPr>
      <w:del w:id="6960" w:author="svcMRProcess" w:date="2018-09-08T06:27:00Z">
        <w:r>
          <w:tab/>
          <w:delText>(6)</w:delText>
        </w:r>
        <w:r>
          <w:tab/>
          <w:delText>An authorised person may, in a particular case, extend the period of 28 days within which the modified penalty may be paid and the extension may be allowed whether or not the period of 28 days has elapsed.</w:delText>
        </w:r>
      </w:del>
    </w:p>
    <w:p>
      <w:pPr>
        <w:pStyle w:val="nzSubsection"/>
        <w:rPr>
          <w:del w:id="6961" w:author="svcMRProcess" w:date="2018-09-08T06:27:00Z"/>
        </w:rPr>
      </w:pPr>
      <w:del w:id="6962" w:author="svcMRProcess" w:date="2018-09-08T06:27:00Z">
        <w:r>
          <w:tab/>
          <w:delText>(7)</w:delText>
        </w:r>
        <w:r>
          <w:tab/>
          <w:delTex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delText>
        </w:r>
      </w:del>
    </w:p>
    <w:p>
      <w:pPr>
        <w:pStyle w:val="nzSubsection"/>
        <w:rPr>
          <w:del w:id="6963" w:author="svcMRProcess" w:date="2018-09-08T06:27:00Z"/>
        </w:rPr>
      </w:pPr>
      <w:del w:id="6964" w:author="svcMRProcess" w:date="2018-09-08T06:27:00Z">
        <w:r>
          <w:tab/>
          <w:delText>(8)</w:delText>
        </w:r>
        <w:r>
          <w:tab/>
          <w:delText>Where an infringement notice is withdrawn after the modified penalty has been paid, the amount is to be refunded.</w:delText>
        </w:r>
      </w:del>
    </w:p>
    <w:p>
      <w:pPr>
        <w:pStyle w:val="nzSubsection"/>
        <w:rPr>
          <w:del w:id="6965" w:author="svcMRProcess" w:date="2018-09-08T06:27:00Z"/>
        </w:rPr>
      </w:pPr>
      <w:del w:id="6966" w:author="svcMRProcess" w:date="2018-09-08T06:27:00Z">
        <w:r>
          <w:tab/>
          <w:delText>(9)</w:delText>
        </w:r>
        <w:r>
          <w:tab/>
          <w:delText>Subsection (10) applies if the modified penalty specified in an infringement notice has been paid within 28 days or such further time as is allowed and the notice has not been withdrawn.</w:delText>
        </w:r>
      </w:del>
    </w:p>
    <w:p>
      <w:pPr>
        <w:pStyle w:val="nzSubsection"/>
        <w:rPr>
          <w:del w:id="6967" w:author="svcMRProcess" w:date="2018-09-08T06:27:00Z"/>
        </w:rPr>
      </w:pPr>
      <w:del w:id="6968" w:author="svcMRProcess" w:date="2018-09-08T06:27:00Z">
        <w:r>
          <w:tab/>
          <w:delText>(10)</w:delText>
        </w:r>
        <w:r>
          <w:tab/>
          <w:delText>If this subsection applies it prevents the bringing of proceedings and the imposition of penalties to the same extent that they would be prevented if the alleged offender had been convicted by a court of, and punished for, the alleged offence.</w:delText>
        </w:r>
      </w:del>
    </w:p>
    <w:p>
      <w:pPr>
        <w:pStyle w:val="nzSubsection"/>
        <w:rPr>
          <w:del w:id="6969" w:author="svcMRProcess" w:date="2018-09-08T06:27:00Z"/>
        </w:rPr>
      </w:pPr>
      <w:del w:id="6970" w:author="svcMRProcess" w:date="2018-09-08T06:27:00Z">
        <w:r>
          <w:tab/>
          <w:delText>(11)</w:delText>
        </w:r>
        <w:r>
          <w:tab/>
          <w:delText>Payment of a modified penalty is not to be regarded as an admission for the purposes of any proceedings, whether civil or criminal.</w:delText>
        </w:r>
      </w:del>
    </w:p>
    <w:p>
      <w:pPr>
        <w:pStyle w:val="nzSubsection"/>
        <w:rPr>
          <w:del w:id="6971" w:author="svcMRProcess" w:date="2018-09-08T06:27:00Z"/>
        </w:rPr>
      </w:pPr>
      <w:del w:id="6972" w:author="svcMRProcess" w:date="2018-09-08T06:27:00Z">
        <w:r>
          <w:tab/>
          <w:delText>(12)</w:delText>
        </w:r>
        <w:r>
          <w:tab/>
          <w:delText>Unless subsection (8) requires it to be refunded, an amount paid as a modified penalty is to be dealt with as if it were a penalty imposed by a court as a penalty for an offence.</w:delText>
        </w:r>
      </w:del>
    </w:p>
    <w:p>
      <w:pPr>
        <w:pStyle w:val="nzSubsection"/>
        <w:rPr>
          <w:del w:id="6973" w:author="svcMRProcess" w:date="2018-09-08T06:27:00Z"/>
        </w:rPr>
      </w:pPr>
      <w:del w:id="6974" w:author="svcMRProcess" w:date="2018-09-08T06:27:00Z">
        <w:r>
          <w:tab/>
          <w:delText>(13)</w:delText>
        </w:r>
        <w:r>
          <w:tab/>
          <w:delTex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delText>
        </w:r>
      </w:del>
    </w:p>
    <w:p>
      <w:pPr>
        <w:pStyle w:val="nzSubsection"/>
        <w:rPr>
          <w:del w:id="6975" w:author="svcMRProcess" w:date="2018-09-08T06:27:00Z"/>
        </w:rPr>
      </w:pPr>
      <w:del w:id="6976" w:author="svcMRProcess" w:date="2018-09-08T06:27:00Z">
        <w:r>
          <w:tab/>
          <w:delText>(14)</w:delText>
        </w:r>
        <w:r>
          <w:tab/>
          <w:delTex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delText>
        </w:r>
      </w:del>
    </w:p>
    <w:p>
      <w:pPr>
        <w:pStyle w:val="BlankClose"/>
        <w:rPr>
          <w:del w:id="6977" w:author="svcMRProcess" w:date="2018-09-08T06:27:00Z"/>
        </w:rPr>
      </w:pPr>
    </w:p>
    <w:p>
      <w:pPr>
        <w:pStyle w:val="nzHeading5"/>
        <w:rPr>
          <w:del w:id="6978" w:author="svcMRProcess" w:date="2018-09-08T06:27:00Z"/>
        </w:rPr>
      </w:pPr>
      <w:bookmarkStart w:id="6979" w:name="_Toc311730243"/>
      <w:bookmarkStart w:id="6980" w:name="_Toc312050789"/>
      <w:del w:id="6981" w:author="svcMRProcess" w:date="2018-09-08T06:27:00Z">
        <w:r>
          <w:rPr>
            <w:rStyle w:val="CharSectno"/>
          </w:rPr>
          <w:delText>84</w:delText>
        </w:r>
        <w:r>
          <w:delText>.</w:delText>
        </w:r>
        <w:r>
          <w:tab/>
          <w:delText>Section 88 amended</w:delText>
        </w:r>
        <w:bookmarkEnd w:id="6979"/>
        <w:bookmarkEnd w:id="6980"/>
      </w:del>
    </w:p>
    <w:p>
      <w:pPr>
        <w:pStyle w:val="nzSubsection"/>
        <w:rPr>
          <w:del w:id="6982" w:author="svcMRProcess" w:date="2018-09-08T06:27:00Z"/>
        </w:rPr>
      </w:pPr>
      <w:del w:id="6983" w:author="svcMRProcess" w:date="2018-09-08T06:27:00Z">
        <w:r>
          <w:tab/>
        </w:r>
        <w:r>
          <w:tab/>
          <w:delText>In section 88(2):</w:delText>
        </w:r>
      </w:del>
    </w:p>
    <w:p>
      <w:pPr>
        <w:pStyle w:val="nzIndenta"/>
        <w:rPr>
          <w:del w:id="6984" w:author="svcMRProcess" w:date="2018-09-08T06:27:00Z"/>
        </w:rPr>
      </w:pPr>
      <w:del w:id="6985" w:author="svcMRProcess" w:date="2018-09-08T06:27:00Z">
        <w:r>
          <w:tab/>
          <w:delText>(a)</w:delText>
        </w:r>
        <w:r>
          <w:tab/>
          <w:delText>delete paragraphs (b), (c) and (d);</w:delText>
        </w:r>
      </w:del>
    </w:p>
    <w:p>
      <w:pPr>
        <w:pStyle w:val="nzIndenta"/>
        <w:rPr>
          <w:del w:id="6986" w:author="svcMRProcess" w:date="2018-09-08T06:27:00Z"/>
        </w:rPr>
      </w:pPr>
      <w:del w:id="6987" w:author="svcMRProcess" w:date="2018-09-08T06:27:00Z">
        <w:r>
          <w:tab/>
          <w:delText>(b)</w:delText>
        </w:r>
        <w:r>
          <w:tab/>
          <w:delText>in paragraph (e) delete “$500,” and insert:</w:delText>
        </w:r>
      </w:del>
    </w:p>
    <w:p>
      <w:pPr>
        <w:pStyle w:val="BlankOpen"/>
        <w:rPr>
          <w:del w:id="6988" w:author="svcMRProcess" w:date="2018-09-08T06:27:00Z"/>
        </w:rPr>
      </w:pPr>
    </w:p>
    <w:p>
      <w:pPr>
        <w:pStyle w:val="nzIndenta"/>
        <w:rPr>
          <w:del w:id="6989" w:author="svcMRProcess" w:date="2018-09-08T06:27:00Z"/>
        </w:rPr>
      </w:pPr>
      <w:del w:id="6990" w:author="svcMRProcess" w:date="2018-09-08T06:27:00Z">
        <w:r>
          <w:tab/>
        </w:r>
        <w:r>
          <w:tab/>
          <w:delText>$5 000</w:delText>
        </w:r>
      </w:del>
    </w:p>
    <w:p>
      <w:pPr>
        <w:pStyle w:val="BlankClose"/>
        <w:rPr>
          <w:del w:id="6991" w:author="svcMRProcess" w:date="2018-09-08T06:27:00Z"/>
        </w:rPr>
      </w:pPr>
    </w:p>
    <w:p>
      <w:pPr>
        <w:pStyle w:val="nzIndenta"/>
        <w:rPr>
          <w:del w:id="6992" w:author="svcMRProcess" w:date="2018-09-08T06:27:00Z"/>
        </w:rPr>
      </w:pPr>
      <w:del w:id="6993" w:author="svcMRProcess" w:date="2018-09-08T06:27:00Z">
        <w:r>
          <w:tab/>
          <w:delText>(c)</w:delText>
        </w:r>
        <w:r>
          <w:tab/>
          <w:delText>after paragraph (a) insert:</w:delText>
        </w:r>
      </w:del>
    </w:p>
    <w:p>
      <w:pPr>
        <w:pStyle w:val="BlankOpen"/>
        <w:rPr>
          <w:del w:id="6994" w:author="svcMRProcess" w:date="2018-09-08T06:27:00Z"/>
        </w:rPr>
      </w:pPr>
    </w:p>
    <w:p>
      <w:pPr>
        <w:pStyle w:val="nzIndenta"/>
        <w:rPr>
          <w:del w:id="6995" w:author="svcMRProcess" w:date="2018-09-08T06:27:00Z"/>
        </w:rPr>
      </w:pPr>
      <w:del w:id="6996" w:author="svcMRProcess" w:date="2018-09-08T06:27:00Z">
        <w:r>
          <w:tab/>
        </w:r>
        <w:r>
          <w:tab/>
          <w:delText>and</w:delText>
        </w:r>
      </w:del>
    </w:p>
    <w:p>
      <w:pPr>
        <w:pStyle w:val="BlankClose"/>
        <w:rPr>
          <w:del w:id="6997" w:author="svcMRProcess" w:date="2018-09-08T06:27:00Z"/>
        </w:rPr>
      </w:pPr>
    </w:p>
    <w:p>
      <w:pPr>
        <w:pStyle w:val="nzHeading5"/>
        <w:rPr>
          <w:del w:id="6998" w:author="svcMRProcess" w:date="2018-09-08T06:27:00Z"/>
        </w:rPr>
      </w:pPr>
      <w:bookmarkStart w:id="6999" w:name="_Toc311730244"/>
      <w:bookmarkStart w:id="7000" w:name="_Toc312050790"/>
      <w:del w:id="7001" w:author="svcMRProcess" w:date="2018-09-08T06:27:00Z">
        <w:r>
          <w:rPr>
            <w:rStyle w:val="CharSectno"/>
          </w:rPr>
          <w:delText>85</w:delText>
        </w:r>
        <w:r>
          <w:delText>.</w:delText>
        </w:r>
        <w:r>
          <w:tab/>
          <w:delText>Section 90 amended</w:delText>
        </w:r>
        <w:bookmarkEnd w:id="6999"/>
        <w:bookmarkEnd w:id="7000"/>
      </w:del>
    </w:p>
    <w:p>
      <w:pPr>
        <w:pStyle w:val="nzSubsection"/>
        <w:rPr>
          <w:del w:id="7002" w:author="svcMRProcess" w:date="2018-09-08T06:27:00Z"/>
        </w:rPr>
      </w:pPr>
      <w:del w:id="7003" w:author="svcMRProcess" w:date="2018-09-08T06:27:00Z">
        <w:r>
          <w:tab/>
        </w:r>
        <w:r>
          <w:tab/>
          <w:delText>In section 90(2) delete “his” and insert:</w:delText>
        </w:r>
      </w:del>
    </w:p>
    <w:p>
      <w:pPr>
        <w:pStyle w:val="BlankOpen"/>
        <w:rPr>
          <w:del w:id="7004" w:author="svcMRProcess" w:date="2018-09-08T06:27:00Z"/>
        </w:rPr>
      </w:pPr>
    </w:p>
    <w:p>
      <w:pPr>
        <w:pStyle w:val="nzSubsection"/>
        <w:rPr>
          <w:del w:id="7005" w:author="svcMRProcess" w:date="2018-09-08T06:27:00Z"/>
        </w:rPr>
      </w:pPr>
      <w:del w:id="7006" w:author="svcMRProcess" w:date="2018-09-08T06:27:00Z">
        <w:r>
          <w:tab/>
        </w:r>
        <w:r>
          <w:tab/>
          <w:delText>the Minister’s</w:delText>
        </w:r>
      </w:del>
    </w:p>
    <w:p>
      <w:pPr>
        <w:pStyle w:val="BlankClose"/>
        <w:rPr>
          <w:del w:id="7007" w:author="svcMRProcess" w:date="2018-09-08T06:27:00Z"/>
        </w:rPr>
      </w:pPr>
    </w:p>
    <w:p>
      <w:pPr>
        <w:pStyle w:val="nzHeading5"/>
        <w:rPr>
          <w:del w:id="7008" w:author="svcMRProcess" w:date="2018-09-08T06:27:00Z"/>
        </w:rPr>
      </w:pPr>
      <w:bookmarkStart w:id="7009" w:name="_Toc311730245"/>
      <w:bookmarkStart w:id="7010" w:name="_Toc312050791"/>
      <w:del w:id="7011" w:author="svcMRProcess" w:date="2018-09-08T06:27:00Z">
        <w:r>
          <w:rPr>
            <w:rStyle w:val="CharSectno"/>
          </w:rPr>
          <w:delText>86</w:delText>
        </w:r>
        <w:r>
          <w:delText>.</w:delText>
        </w:r>
        <w:r>
          <w:tab/>
          <w:delText>Part VII inserted</w:delText>
        </w:r>
        <w:bookmarkEnd w:id="7009"/>
        <w:bookmarkEnd w:id="7010"/>
      </w:del>
    </w:p>
    <w:p>
      <w:pPr>
        <w:pStyle w:val="nzSubsection"/>
        <w:rPr>
          <w:del w:id="7012" w:author="svcMRProcess" w:date="2018-09-08T06:27:00Z"/>
        </w:rPr>
      </w:pPr>
      <w:del w:id="7013" w:author="svcMRProcess" w:date="2018-09-08T06:27:00Z">
        <w:r>
          <w:tab/>
        </w:r>
        <w:r>
          <w:tab/>
          <w:delText>After section 90 insert:</w:delText>
        </w:r>
      </w:del>
    </w:p>
    <w:p>
      <w:pPr>
        <w:pStyle w:val="BlankOpen"/>
        <w:rPr>
          <w:del w:id="7014" w:author="svcMRProcess" w:date="2018-09-08T06:27:00Z"/>
        </w:rPr>
      </w:pPr>
    </w:p>
    <w:p>
      <w:pPr>
        <w:pStyle w:val="nzHeading2"/>
        <w:rPr>
          <w:del w:id="7015" w:author="svcMRProcess" w:date="2018-09-08T06:27:00Z"/>
        </w:rPr>
      </w:pPr>
      <w:bookmarkStart w:id="7016" w:name="_Toc290019920"/>
      <w:bookmarkStart w:id="7017" w:name="_Toc290020280"/>
      <w:bookmarkStart w:id="7018" w:name="_Toc290023041"/>
      <w:bookmarkStart w:id="7019" w:name="_Toc303116652"/>
      <w:bookmarkStart w:id="7020" w:name="_Toc303118320"/>
      <w:bookmarkStart w:id="7021" w:name="_Toc310853187"/>
      <w:bookmarkStart w:id="7022" w:name="_Toc310854562"/>
      <w:bookmarkStart w:id="7023" w:name="_Toc310856101"/>
      <w:bookmarkStart w:id="7024" w:name="_Toc310858635"/>
      <w:bookmarkStart w:id="7025" w:name="_Toc310863662"/>
      <w:bookmarkStart w:id="7026" w:name="_Toc310938281"/>
      <w:bookmarkStart w:id="7027" w:name="_Toc310945806"/>
      <w:bookmarkStart w:id="7028" w:name="_Toc310946543"/>
      <w:bookmarkStart w:id="7029" w:name="_Toc311724442"/>
      <w:bookmarkStart w:id="7030" w:name="_Toc311724656"/>
      <w:bookmarkStart w:id="7031" w:name="_Toc311730032"/>
      <w:bookmarkStart w:id="7032" w:name="_Toc311730246"/>
      <w:bookmarkStart w:id="7033" w:name="_Toc311730460"/>
      <w:bookmarkStart w:id="7034" w:name="_Toc312050578"/>
      <w:bookmarkStart w:id="7035" w:name="_Toc312050792"/>
      <w:del w:id="7036" w:author="svcMRProcess" w:date="2018-09-08T06:27:00Z">
        <w:r>
          <w:delText xml:space="preserve">Part VII — Savings and transitional provisions relating to the </w:delText>
        </w:r>
        <w:r>
          <w:rPr>
            <w:i/>
            <w:iCs/>
          </w:rPr>
          <w:delText>Residential Tenancies Amendment Act 2011</w:delTex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del>
    </w:p>
    <w:p>
      <w:pPr>
        <w:pStyle w:val="nzHeading3"/>
        <w:rPr>
          <w:del w:id="7037" w:author="svcMRProcess" w:date="2018-09-08T06:27:00Z"/>
        </w:rPr>
      </w:pPr>
      <w:bookmarkStart w:id="7038" w:name="_Toc290019921"/>
      <w:bookmarkStart w:id="7039" w:name="_Toc290020281"/>
      <w:bookmarkStart w:id="7040" w:name="_Toc290023042"/>
      <w:bookmarkStart w:id="7041" w:name="_Toc303116653"/>
      <w:bookmarkStart w:id="7042" w:name="_Toc303118321"/>
      <w:bookmarkStart w:id="7043" w:name="_Toc310853188"/>
      <w:bookmarkStart w:id="7044" w:name="_Toc310854563"/>
      <w:bookmarkStart w:id="7045" w:name="_Toc310856102"/>
      <w:bookmarkStart w:id="7046" w:name="_Toc310858636"/>
      <w:bookmarkStart w:id="7047" w:name="_Toc310863663"/>
      <w:bookmarkStart w:id="7048" w:name="_Toc310938282"/>
      <w:bookmarkStart w:id="7049" w:name="_Toc310945807"/>
      <w:bookmarkStart w:id="7050" w:name="_Toc310946544"/>
      <w:bookmarkStart w:id="7051" w:name="_Toc311724443"/>
      <w:bookmarkStart w:id="7052" w:name="_Toc311724657"/>
      <w:bookmarkStart w:id="7053" w:name="_Toc311730033"/>
      <w:bookmarkStart w:id="7054" w:name="_Toc311730247"/>
      <w:bookmarkStart w:id="7055" w:name="_Toc311730461"/>
      <w:bookmarkStart w:id="7056" w:name="_Toc312050579"/>
      <w:bookmarkStart w:id="7057" w:name="_Toc312050793"/>
      <w:del w:id="7058" w:author="svcMRProcess" w:date="2018-09-08T06:27:00Z">
        <w:r>
          <w:delText>Division 1 — Contracting out</w:delText>
        </w:r>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del>
    </w:p>
    <w:p>
      <w:pPr>
        <w:pStyle w:val="nzHeading5"/>
        <w:rPr>
          <w:del w:id="7059" w:author="svcMRProcess" w:date="2018-09-08T06:27:00Z"/>
        </w:rPr>
      </w:pPr>
      <w:bookmarkStart w:id="7060" w:name="_Toc311730248"/>
      <w:bookmarkStart w:id="7061" w:name="_Toc312050794"/>
      <w:del w:id="7062" w:author="svcMRProcess" w:date="2018-09-08T06:27:00Z">
        <w:r>
          <w:delText>91.</w:delText>
        </w:r>
        <w:r>
          <w:tab/>
          <w:delText>Savings in relation to contracting out of standard terms</w:delText>
        </w:r>
        <w:bookmarkEnd w:id="7060"/>
        <w:bookmarkEnd w:id="7061"/>
      </w:del>
    </w:p>
    <w:p>
      <w:pPr>
        <w:pStyle w:val="nzSubsection"/>
        <w:rPr>
          <w:del w:id="7063" w:author="svcMRProcess" w:date="2018-09-08T06:27:00Z"/>
        </w:rPr>
      </w:pPr>
      <w:del w:id="7064" w:author="svcMRProcess" w:date="2018-09-08T06:27:00Z">
        <w:r>
          <w:tab/>
          <w:delText>(1)</w:delText>
        </w:r>
        <w:r>
          <w:tab/>
          <w:delText xml:space="preserve">In this section — </w:delText>
        </w:r>
      </w:del>
    </w:p>
    <w:p>
      <w:pPr>
        <w:pStyle w:val="nzDefstart"/>
        <w:rPr>
          <w:del w:id="7065" w:author="svcMRProcess" w:date="2018-09-08T06:27:00Z"/>
        </w:rPr>
      </w:pPr>
      <w:del w:id="7066" w:author="svcMRProcess" w:date="2018-09-08T06:27:00Z">
        <w:r>
          <w:tab/>
        </w:r>
        <w:r>
          <w:rPr>
            <w:rStyle w:val="CharDefText"/>
          </w:rPr>
          <w:delText>commencement day</w:delText>
        </w:r>
        <w:r>
          <w:delText xml:space="preserve"> means the day on which the </w:delText>
        </w:r>
        <w:r>
          <w:rPr>
            <w:i/>
            <w:iCs/>
          </w:rPr>
          <w:delText>Residential Tenancies Amendment Act 2011</w:delText>
        </w:r>
        <w:r>
          <w:delText xml:space="preserve"> section 80(3) comes into operation.</w:delText>
        </w:r>
      </w:del>
    </w:p>
    <w:p>
      <w:pPr>
        <w:pStyle w:val="nzSubsection"/>
        <w:rPr>
          <w:del w:id="7067" w:author="svcMRProcess" w:date="2018-09-08T06:27:00Z"/>
        </w:rPr>
      </w:pPr>
      <w:del w:id="7068" w:author="svcMRProcess" w:date="2018-09-08T06:27:00Z">
        <w:r>
          <w:tab/>
          <w:delText>(2)</w:delText>
        </w:r>
        <w:r>
          <w:tab/>
          <w:delTex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delText>
        </w:r>
        <w:r>
          <w:rPr>
            <w:i/>
          </w:rPr>
          <w:delText>Residential Tenancies Amendment Act 2011</w:delText>
        </w:r>
        <w:r>
          <w:delText>.</w:delText>
        </w:r>
      </w:del>
    </w:p>
    <w:p>
      <w:pPr>
        <w:pStyle w:val="nzHeading3"/>
        <w:rPr>
          <w:del w:id="7069" w:author="svcMRProcess" w:date="2018-09-08T06:27:00Z"/>
        </w:rPr>
      </w:pPr>
      <w:bookmarkStart w:id="7070" w:name="_Toc290019923"/>
      <w:bookmarkStart w:id="7071" w:name="_Toc290020283"/>
      <w:bookmarkStart w:id="7072" w:name="_Toc290023044"/>
      <w:bookmarkStart w:id="7073" w:name="_Toc303116655"/>
      <w:bookmarkStart w:id="7074" w:name="_Toc303118323"/>
      <w:bookmarkStart w:id="7075" w:name="_Toc310853190"/>
      <w:bookmarkStart w:id="7076" w:name="_Toc310854565"/>
      <w:bookmarkStart w:id="7077" w:name="_Toc310856104"/>
      <w:bookmarkStart w:id="7078" w:name="_Toc310858638"/>
      <w:bookmarkStart w:id="7079" w:name="_Toc310863665"/>
      <w:bookmarkStart w:id="7080" w:name="_Toc310938284"/>
      <w:bookmarkStart w:id="7081" w:name="_Toc310945809"/>
      <w:bookmarkStart w:id="7082" w:name="_Toc310946546"/>
      <w:bookmarkStart w:id="7083" w:name="_Toc311724445"/>
      <w:bookmarkStart w:id="7084" w:name="_Toc311724659"/>
      <w:bookmarkStart w:id="7085" w:name="_Toc311730035"/>
      <w:bookmarkStart w:id="7086" w:name="_Toc311730249"/>
      <w:bookmarkStart w:id="7087" w:name="_Toc311730463"/>
      <w:bookmarkStart w:id="7088" w:name="_Toc312050581"/>
      <w:bookmarkStart w:id="7089" w:name="_Toc312050795"/>
      <w:del w:id="7090" w:author="svcMRProcess" w:date="2018-09-08T06:27:00Z">
        <w:r>
          <w:delText>Division 2 — Security bonds held in AFI</w:delText>
        </w:r>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del>
    </w:p>
    <w:p>
      <w:pPr>
        <w:pStyle w:val="nzHeading5"/>
        <w:rPr>
          <w:del w:id="7091" w:author="svcMRProcess" w:date="2018-09-08T06:27:00Z"/>
        </w:rPr>
      </w:pPr>
      <w:bookmarkStart w:id="7092" w:name="_Toc311730250"/>
      <w:bookmarkStart w:id="7093" w:name="_Toc312050796"/>
      <w:del w:id="7094" w:author="svcMRProcess" w:date="2018-09-08T06:27:00Z">
        <w:r>
          <w:delText>92.</w:delText>
        </w:r>
        <w:r>
          <w:tab/>
          <w:delText>Terms used</w:delText>
        </w:r>
        <w:bookmarkEnd w:id="7092"/>
        <w:bookmarkEnd w:id="7093"/>
      </w:del>
    </w:p>
    <w:p>
      <w:pPr>
        <w:pStyle w:val="nzSubsection"/>
        <w:rPr>
          <w:del w:id="7095" w:author="svcMRProcess" w:date="2018-09-08T06:27:00Z"/>
        </w:rPr>
      </w:pPr>
      <w:del w:id="7096" w:author="svcMRProcess" w:date="2018-09-08T06:27:00Z">
        <w:r>
          <w:tab/>
        </w:r>
        <w:r>
          <w:tab/>
          <w:delText xml:space="preserve">In this Part — </w:delText>
        </w:r>
      </w:del>
    </w:p>
    <w:p>
      <w:pPr>
        <w:pStyle w:val="nzDefstart"/>
        <w:rPr>
          <w:del w:id="7097" w:author="svcMRProcess" w:date="2018-09-08T06:27:00Z"/>
        </w:rPr>
      </w:pPr>
      <w:del w:id="7098" w:author="svcMRProcess" w:date="2018-09-08T06:27:00Z">
        <w:r>
          <w:tab/>
        </w:r>
        <w:r>
          <w:rPr>
            <w:rStyle w:val="CharDefText"/>
          </w:rPr>
          <w:delText>authorised financial institution</w:delText>
        </w:r>
        <w:r>
          <w:delText xml:space="preserve"> or </w:delText>
        </w:r>
        <w:r>
          <w:rPr>
            <w:rStyle w:val="CharDefText"/>
          </w:rPr>
          <w:delText>AFI</w:delText>
        </w:r>
        <w:r>
          <w:delText xml:space="preserve"> means —</w:delText>
        </w:r>
      </w:del>
    </w:p>
    <w:p>
      <w:pPr>
        <w:pStyle w:val="nzDefpara"/>
        <w:rPr>
          <w:del w:id="7099" w:author="svcMRProcess" w:date="2018-09-08T06:27:00Z"/>
        </w:rPr>
      </w:pPr>
      <w:del w:id="7100" w:author="svcMRProcess" w:date="2018-09-08T06:27:00Z">
        <w:r>
          <w:tab/>
          <w:delText>(a)</w:delText>
        </w:r>
        <w:r>
          <w:tab/>
          <w:delText xml:space="preserve">an ADI (authorised deposit taking institution) as defined in the </w:delText>
        </w:r>
        <w:r>
          <w:rPr>
            <w:i/>
            <w:iCs/>
          </w:rPr>
          <w:delText>Banking Act 1959</w:delText>
        </w:r>
        <w:r>
          <w:delText xml:space="preserve"> (Commonwealth) section 5; or</w:delText>
        </w:r>
      </w:del>
    </w:p>
    <w:p>
      <w:pPr>
        <w:pStyle w:val="nzDefpara"/>
        <w:rPr>
          <w:del w:id="7101" w:author="svcMRProcess" w:date="2018-09-08T06:27:00Z"/>
        </w:rPr>
      </w:pPr>
      <w:del w:id="7102" w:author="svcMRProcess" w:date="2018-09-08T06:27:00Z">
        <w:r>
          <w:tab/>
          <w:delText>(b)</w:delText>
        </w:r>
        <w:r>
          <w:tab/>
          <w:delText>a bank constituted by a law of a State, a Territory or the Commonwealth; or</w:delText>
        </w:r>
      </w:del>
    </w:p>
    <w:p>
      <w:pPr>
        <w:pStyle w:val="nzDefpara"/>
        <w:rPr>
          <w:del w:id="7103" w:author="svcMRProcess" w:date="2018-09-08T06:27:00Z"/>
        </w:rPr>
      </w:pPr>
      <w:del w:id="7104" w:author="svcMRProcess" w:date="2018-09-08T06:27:00Z">
        <w:r>
          <w:tab/>
          <w:delText>(c)</w:delText>
        </w:r>
        <w:r>
          <w:tab/>
          <w:delText>any other body,</w:delText>
        </w:r>
      </w:del>
    </w:p>
    <w:p>
      <w:pPr>
        <w:pStyle w:val="nzDefstart"/>
        <w:rPr>
          <w:del w:id="7105" w:author="svcMRProcess" w:date="2018-09-08T06:27:00Z"/>
        </w:rPr>
      </w:pPr>
      <w:del w:id="7106" w:author="svcMRProcess" w:date="2018-09-08T06:27:00Z">
        <w:r>
          <w:tab/>
          <w:delText>that was prescribed, or that belongs to a class of bodies that was prescribed, for the purposes of the definition of that term under Schedule 1 clause 1 as in force immediately before the commencement day;</w:delText>
        </w:r>
      </w:del>
    </w:p>
    <w:p>
      <w:pPr>
        <w:pStyle w:val="nzDefstart"/>
        <w:rPr>
          <w:del w:id="7107" w:author="svcMRProcess" w:date="2018-09-08T06:27:00Z"/>
        </w:rPr>
      </w:pPr>
      <w:del w:id="7108" w:author="svcMRProcess" w:date="2018-09-08T06:27:00Z">
        <w:r>
          <w:tab/>
        </w:r>
        <w:r>
          <w:rPr>
            <w:rStyle w:val="CharDefText"/>
          </w:rPr>
          <w:delText>commencement day</w:delText>
        </w:r>
        <w:r>
          <w:delText xml:space="preserve"> means the day on which the </w:delText>
        </w:r>
        <w:r>
          <w:rPr>
            <w:i/>
            <w:iCs/>
          </w:rPr>
          <w:delText>Residential Tenancies Amendment Act 2011</w:delText>
        </w:r>
        <w:r>
          <w:delText xml:space="preserve"> section 87 comes into operation;</w:delText>
        </w:r>
      </w:del>
    </w:p>
    <w:p>
      <w:pPr>
        <w:pStyle w:val="nzDefstart"/>
        <w:rPr>
          <w:del w:id="7109" w:author="svcMRProcess" w:date="2018-09-08T06:27:00Z"/>
        </w:rPr>
      </w:pPr>
      <w:del w:id="7110" w:author="svcMRProcess" w:date="2018-09-08T06:27:00Z">
        <w:r>
          <w:tab/>
        </w:r>
        <w:r>
          <w:rPr>
            <w:rStyle w:val="CharDefText"/>
          </w:rPr>
          <w:delText>security bond held in an AFI</w:delText>
        </w:r>
        <w:r>
          <w:delText xml:space="preserve"> means an amount of a security bond held in an AFI and that was so held immediately before the commencement day.</w:delText>
        </w:r>
      </w:del>
    </w:p>
    <w:p>
      <w:pPr>
        <w:pStyle w:val="nzHeading5"/>
        <w:rPr>
          <w:del w:id="7111" w:author="svcMRProcess" w:date="2018-09-08T06:27:00Z"/>
        </w:rPr>
      </w:pPr>
      <w:bookmarkStart w:id="7112" w:name="_Toc311730251"/>
      <w:bookmarkStart w:id="7113" w:name="_Toc312050797"/>
      <w:del w:id="7114" w:author="svcMRProcess" w:date="2018-09-08T06:27:00Z">
        <w:r>
          <w:delText>93.</w:delText>
        </w:r>
        <w:r>
          <w:tab/>
          <w:delText>All security bonds to be transferred to the bond administrator after renewal of agreement or within 18 months</w:delText>
        </w:r>
        <w:bookmarkEnd w:id="7112"/>
        <w:bookmarkEnd w:id="7113"/>
      </w:del>
    </w:p>
    <w:p>
      <w:pPr>
        <w:pStyle w:val="nzSubsection"/>
        <w:rPr>
          <w:del w:id="7115" w:author="svcMRProcess" w:date="2018-09-08T06:27:00Z"/>
        </w:rPr>
      </w:pPr>
      <w:del w:id="7116" w:author="svcMRProcess" w:date="2018-09-08T06:27:00Z">
        <w:r>
          <w:tab/>
          <w:delText>(1)</w:delText>
        </w:r>
        <w:r>
          <w:tab/>
          <w:delText>A lessor under a residential tenancy agreement must take all reasonable steps to ensure that a security bond held in an AFI that was paid in relation to the agreement is paid from the account in accordance with subsection (2) —</w:delText>
        </w:r>
      </w:del>
    </w:p>
    <w:p>
      <w:pPr>
        <w:pStyle w:val="nzIndenta"/>
        <w:rPr>
          <w:del w:id="7117" w:author="svcMRProcess" w:date="2018-09-08T06:27:00Z"/>
        </w:rPr>
      </w:pPr>
      <w:del w:id="7118" w:author="svcMRProcess" w:date="2018-09-08T06:27:00Z">
        <w:r>
          <w:tab/>
          <w:delText>(a)</w:delText>
        </w:r>
        <w:r>
          <w:tab/>
          <w:delText>if the agreement is renewed — as soon as practicable after the renewal; or</w:delText>
        </w:r>
      </w:del>
    </w:p>
    <w:p>
      <w:pPr>
        <w:pStyle w:val="nzIndenta"/>
        <w:rPr>
          <w:del w:id="7119" w:author="svcMRProcess" w:date="2018-09-08T06:27:00Z"/>
        </w:rPr>
      </w:pPr>
      <w:del w:id="7120" w:author="svcMRProcess" w:date="2018-09-08T06:27:00Z">
        <w:r>
          <w:tab/>
          <w:delText>(b)</w:delText>
        </w:r>
        <w:r>
          <w:tab/>
          <w:delText>in any other case — not later than 18 months after the commencement day.</w:delText>
        </w:r>
      </w:del>
    </w:p>
    <w:p>
      <w:pPr>
        <w:pStyle w:val="nzPenstart"/>
        <w:rPr>
          <w:del w:id="7121" w:author="svcMRProcess" w:date="2018-09-08T06:27:00Z"/>
        </w:rPr>
      </w:pPr>
      <w:del w:id="7122" w:author="svcMRProcess" w:date="2018-09-08T06:27:00Z">
        <w:r>
          <w:tab/>
          <w:delText>Penalty: a fine of $5 000.</w:delText>
        </w:r>
      </w:del>
    </w:p>
    <w:p>
      <w:pPr>
        <w:pStyle w:val="nzSubsection"/>
        <w:rPr>
          <w:del w:id="7123" w:author="svcMRProcess" w:date="2018-09-08T06:27:00Z"/>
        </w:rPr>
      </w:pPr>
      <w:del w:id="7124" w:author="svcMRProcess" w:date="2018-09-08T06:27:00Z">
        <w:r>
          <w:tab/>
          <w:delText>(2)</w:delText>
        </w:r>
        <w:r>
          <w:tab/>
          <w:delText xml:space="preserve">The security bond is to be paid either — </w:delText>
        </w:r>
      </w:del>
    </w:p>
    <w:p>
      <w:pPr>
        <w:pStyle w:val="nzIndenta"/>
        <w:rPr>
          <w:del w:id="7125" w:author="svcMRProcess" w:date="2018-09-08T06:27:00Z"/>
        </w:rPr>
      </w:pPr>
      <w:del w:id="7126" w:author="svcMRProcess" w:date="2018-09-08T06:27:00Z">
        <w:r>
          <w:tab/>
          <w:delText>(a)</w:delText>
        </w:r>
        <w:r>
          <w:tab/>
          <w:delText>to the tenant; or</w:delText>
        </w:r>
      </w:del>
    </w:p>
    <w:p>
      <w:pPr>
        <w:pStyle w:val="nzIndenta"/>
        <w:rPr>
          <w:del w:id="7127" w:author="svcMRProcess" w:date="2018-09-08T06:27:00Z"/>
        </w:rPr>
      </w:pPr>
      <w:del w:id="7128" w:author="svcMRProcess" w:date="2018-09-08T06:27:00Z">
        <w:r>
          <w:tab/>
          <w:delText>(b)</w:delText>
        </w:r>
        <w:r>
          <w:tab/>
          <w:delText>to the bond administrator, in which case section 29(4)(b), (c) and (d) apply, with all necessary changes, to the payment.</w:delText>
        </w:r>
      </w:del>
    </w:p>
    <w:p>
      <w:pPr>
        <w:pStyle w:val="nzHeading5"/>
        <w:rPr>
          <w:del w:id="7129" w:author="svcMRProcess" w:date="2018-09-08T06:27:00Z"/>
        </w:rPr>
      </w:pPr>
      <w:bookmarkStart w:id="7130" w:name="_Toc311730252"/>
      <w:bookmarkStart w:id="7131" w:name="_Toc312050798"/>
      <w:del w:id="7132" w:author="svcMRProcess" w:date="2018-09-08T06:27:00Z">
        <w:r>
          <w:delText>94.</w:delText>
        </w:r>
        <w:r>
          <w:tab/>
          <w:delText>Requirements for AFI holding security bonds</w:delText>
        </w:r>
        <w:bookmarkEnd w:id="7130"/>
        <w:bookmarkEnd w:id="7131"/>
      </w:del>
    </w:p>
    <w:p>
      <w:pPr>
        <w:pStyle w:val="nzSubsection"/>
        <w:rPr>
          <w:del w:id="7133" w:author="svcMRProcess" w:date="2018-09-08T06:27:00Z"/>
        </w:rPr>
      </w:pPr>
      <w:del w:id="7134" w:author="svcMRProcess" w:date="2018-09-08T06:27:00Z">
        <w:r>
          <w:tab/>
          <w:delText>(1)</w:delText>
        </w:r>
        <w:r>
          <w:tab/>
          <w:delText xml:space="preserve">An AFI must ensure that the following records are kept, in a form approved by the Minister, in relation to each security bond held in the AFI — </w:delText>
        </w:r>
      </w:del>
    </w:p>
    <w:p>
      <w:pPr>
        <w:pStyle w:val="nzIndenta"/>
        <w:rPr>
          <w:del w:id="7135" w:author="svcMRProcess" w:date="2018-09-08T06:27:00Z"/>
        </w:rPr>
      </w:pPr>
      <w:del w:id="7136" w:author="svcMRProcess" w:date="2018-09-08T06:27:00Z">
        <w:r>
          <w:tab/>
          <w:delText>(a)</w:delText>
        </w:r>
        <w:r>
          <w:tab/>
          <w:delText>the name and number of the account in which the security bond is held in the AFI;</w:delText>
        </w:r>
      </w:del>
    </w:p>
    <w:p>
      <w:pPr>
        <w:pStyle w:val="nzIndenta"/>
        <w:rPr>
          <w:del w:id="7137" w:author="svcMRProcess" w:date="2018-09-08T06:27:00Z"/>
        </w:rPr>
      </w:pPr>
      <w:del w:id="7138" w:author="svcMRProcess" w:date="2018-09-08T06:27:00Z">
        <w:r>
          <w:tab/>
          <w:delText>(b)</w:delText>
        </w:r>
        <w:r>
          <w:tab/>
          <w:delText>the amount of the security bond;</w:delText>
        </w:r>
      </w:del>
    </w:p>
    <w:p>
      <w:pPr>
        <w:pStyle w:val="nzIndenta"/>
        <w:rPr>
          <w:del w:id="7139" w:author="svcMRProcess" w:date="2018-09-08T06:27:00Z"/>
        </w:rPr>
      </w:pPr>
      <w:del w:id="7140" w:author="svcMRProcess" w:date="2018-09-08T06:27:00Z">
        <w:r>
          <w:tab/>
          <w:delText>(c)</w:delText>
        </w:r>
        <w:r>
          <w:tab/>
          <w:delText>the date the security bond was paid into the account.</w:delText>
        </w:r>
      </w:del>
    </w:p>
    <w:p>
      <w:pPr>
        <w:pStyle w:val="nzSubsection"/>
        <w:rPr>
          <w:del w:id="7141" w:author="svcMRProcess" w:date="2018-09-08T06:27:00Z"/>
        </w:rPr>
      </w:pPr>
      <w:del w:id="7142" w:author="svcMRProcess" w:date="2018-09-08T06:27:00Z">
        <w:r>
          <w:tab/>
          <w:delText>(2)</w:delText>
        </w:r>
        <w:r>
          <w:tab/>
          <w:delText xml:space="preserve">The AFI must hold a security bond on the following terms — </w:delText>
        </w:r>
      </w:del>
    </w:p>
    <w:p>
      <w:pPr>
        <w:pStyle w:val="nzIndenta"/>
        <w:rPr>
          <w:del w:id="7143" w:author="svcMRProcess" w:date="2018-09-08T06:27:00Z"/>
        </w:rPr>
      </w:pPr>
      <w:del w:id="7144" w:author="svcMRProcess" w:date="2018-09-08T06:27:00Z">
        <w:r>
          <w:tab/>
          <w:delText>(a)</w:delText>
        </w:r>
        <w:r>
          <w:tab/>
          <w:delText>interest at a rate not less than the prescribed rate must accrue on the amount of the bond for the period during which it is held by the AFI;</w:delText>
        </w:r>
      </w:del>
    </w:p>
    <w:p>
      <w:pPr>
        <w:pStyle w:val="nzIndenta"/>
        <w:rPr>
          <w:del w:id="7145" w:author="svcMRProcess" w:date="2018-09-08T06:27:00Z"/>
        </w:rPr>
      </w:pPr>
      <w:del w:id="7146" w:author="svcMRProcess" w:date="2018-09-08T06:27:00Z">
        <w:r>
          <w:tab/>
          <w:delText>(b)</w:delText>
        </w:r>
        <w:r>
          <w:tab/>
          <w:delTex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delText>
        </w:r>
      </w:del>
    </w:p>
    <w:p>
      <w:pPr>
        <w:pStyle w:val="nzIndenta"/>
        <w:rPr>
          <w:del w:id="7147" w:author="svcMRProcess" w:date="2018-09-08T06:27:00Z"/>
        </w:rPr>
      </w:pPr>
      <w:del w:id="7148" w:author="svcMRProcess" w:date="2018-09-08T06:27:00Z">
        <w:r>
          <w:tab/>
          <w:delText>(c)</w:delText>
        </w:r>
        <w:r>
          <w:tab/>
          <w:delText>the AFI may deduct from a payment to the credit of the Rental Accommodation Account or from a payment to a tenant under paragraph (b) an amount not exceeding the amount of the fee as is prescribed in respect of a payment of that kind;</w:delText>
        </w:r>
      </w:del>
    </w:p>
    <w:p>
      <w:pPr>
        <w:pStyle w:val="nzIndenta"/>
        <w:rPr>
          <w:del w:id="7149" w:author="svcMRProcess" w:date="2018-09-08T06:27:00Z"/>
        </w:rPr>
      </w:pPr>
      <w:del w:id="7150" w:author="svcMRProcess" w:date="2018-09-08T06:27:00Z">
        <w:r>
          <w:tab/>
          <w:delText>(d)</w:delText>
        </w:r>
        <w:r>
          <w:tab/>
          <w:delText>the amount of the security bond must be paid out in accordance with section 96.</w:delText>
        </w:r>
      </w:del>
    </w:p>
    <w:p>
      <w:pPr>
        <w:pStyle w:val="nzSubsection"/>
        <w:rPr>
          <w:del w:id="7151" w:author="svcMRProcess" w:date="2018-09-08T06:27:00Z"/>
        </w:rPr>
      </w:pPr>
      <w:del w:id="7152" w:author="svcMRProcess" w:date="2018-09-08T06:27:00Z">
        <w:r>
          <w:tab/>
          <w:delText>(3)</w:delText>
        </w:r>
        <w:r>
          <w:tab/>
          <w:delText>In regulations made under section 88 the prescribed rate referred to in subsection (2)(a) and (b) may be prescribed by reference to a market rate indicator specified in the regulations.</w:delText>
        </w:r>
      </w:del>
    </w:p>
    <w:p>
      <w:pPr>
        <w:pStyle w:val="nzHeading5"/>
        <w:rPr>
          <w:del w:id="7153" w:author="svcMRProcess" w:date="2018-09-08T06:27:00Z"/>
        </w:rPr>
      </w:pPr>
      <w:bookmarkStart w:id="7154" w:name="_Toc311730253"/>
      <w:bookmarkStart w:id="7155" w:name="_Toc312050799"/>
      <w:del w:id="7156" w:author="svcMRProcess" w:date="2018-09-08T06:27:00Z">
        <w:r>
          <w:delText>95.</w:delText>
        </w:r>
        <w:r>
          <w:tab/>
          <w:delText>Power of Commissioner to obtain information relating to AFI security bond accounts</w:delText>
        </w:r>
        <w:bookmarkEnd w:id="7154"/>
        <w:bookmarkEnd w:id="7155"/>
      </w:del>
    </w:p>
    <w:p>
      <w:pPr>
        <w:pStyle w:val="nzSubsection"/>
        <w:rPr>
          <w:del w:id="7157" w:author="svcMRProcess" w:date="2018-09-08T06:27:00Z"/>
        </w:rPr>
      </w:pPr>
      <w:del w:id="7158" w:author="svcMRProcess" w:date="2018-09-08T06:27:00Z">
        <w:r>
          <w:tab/>
          <w:delText>(1)</w:delText>
        </w:r>
        <w:r>
          <w:tab/>
          <w:delTex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delText>
        </w:r>
      </w:del>
    </w:p>
    <w:p>
      <w:pPr>
        <w:pStyle w:val="nzSubsection"/>
        <w:rPr>
          <w:del w:id="7159" w:author="svcMRProcess" w:date="2018-09-08T06:27:00Z"/>
        </w:rPr>
      </w:pPr>
      <w:del w:id="7160" w:author="svcMRProcess" w:date="2018-09-08T06:27:00Z">
        <w:r>
          <w:tab/>
          <w:delText>(2)</w:delText>
        </w:r>
        <w:r>
          <w:tab/>
          <w:delText xml:space="preserve">A requirement under subsection (1) — </w:delText>
        </w:r>
      </w:del>
    </w:p>
    <w:p>
      <w:pPr>
        <w:pStyle w:val="nzIndenta"/>
        <w:rPr>
          <w:del w:id="7161" w:author="svcMRProcess" w:date="2018-09-08T06:27:00Z"/>
        </w:rPr>
      </w:pPr>
      <w:del w:id="7162" w:author="svcMRProcess" w:date="2018-09-08T06:27:00Z">
        <w:r>
          <w:tab/>
          <w:delText>(a)</w:delText>
        </w:r>
        <w:r>
          <w:tab/>
          <w:delText>must be given by notice in writing to the AFI; and</w:delText>
        </w:r>
      </w:del>
    </w:p>
    <w:p>
      <w:pPr>
        <w:pStyle w:val="nzIndenta"/>
        <w:rPr>
          <w:del w:id="7163" w:author="svcMRProcess" w:date="2018-09-08T06:27:00Z"/>
        </w:rPr>
      </w:pPr>
      <w:del w:id="7164" w:author="svcMRProcess" w:date="2018-09-08T06:27:00Z">
        <w:r>
          <w:tab/>
          <w:delText>(b)</w:delText>
        </w:r>
        <w:r>
          <w:tab/>
          <w:delText>must specify the time at or within which the information is to be given; and</w:delText>
        </w:r>
      </w:del>
    </w:p>
    <w:p>
      <w:pPr>
        <w:pStyle w:val="nzIndenta"/>
        <w:rPr>
          <w:del w:id="7165" w:author="svcMRProcess" w:date="2018-09-08T06:27:00Z"/>
        </w:rPr>
      </w:pPr>
      <w:del w:id="7166" w:author="svcMRProcess" w:date="2018-09-08T06:27:00Z">
        <w:r>
          <w:tab/>
          <w:delText>(c)</w:delText>
        </w:r>
        <w:r>
          <w:tab/>
          <w:delText xml:space="preserve">may, by its terms, require that the information be — </w:delText>
        </w:r>
      </w:del>
    </w:p>
    <w:p>
      <w:pPr>
        <w:pStyle w:val="nzIndenti"/>
        <w:rPr>
          <w:del w:id="7167" w:author="svcMRProcess" w:date="2018-09-08T06:27:00Z"/>
        </w:rPr>
      </w:pPr>
      <w:del w:id="7168" w:author="svcMRProcess" w:date="2018-09-08T06:27:00Z">
        <w:r>
          <w:tab/>
          <w:delText>(i)</w:delText>
        </w:r>
        <w:r>
          <w:tab/>
          <w:delText>given in writing; and</w:delText>
        </w:r>
      </w:del>
    </w:p>
    <w:p>
      <w:pPr>
        <w:pStyle w:val="nzIndenti"/>
        <w:rPr>
          <w:del w:id="7169" w:author="svcMRProcess" w:date="2018-09-08T06:27:00Z"/>
        </w:rPr>
      </w:pPr>
      <w:del w:id="7170" w:author="svcMRProcess" w:date="2018-09-08T06:27:00Z">
        <w:r>
          <w:tab/>
          <w:delText>(ii)</w:delText>
        </w:r>
        <w:r>
          <w:tab/>
          <w:delText xml:space="preserve">certified as correct by a person who is registered as an auditor, or taken to be registered as an auditor, under the </w:delText>
        </w:r>
        <w:r>
          <w:rPr>
            <w:i/>
            <w:iCs/>
          </w:rPr>
          <w:delText>Corporations Act 2001</w:delText>
        </w:r>
        <w:r>
          <w:delText xml:space="preserve"> (Commonwealth) Part 9.2 and is specified in the requirement; and</w:delText>
        </w:r>
      </w:del>
    </w:p>
    <w:p>
      <w:pPr>
        <w:pStyle w:val="nzIndenti"/>
        <w:rPr>
          <w:del w:id="7171" w:author="svcMRProcess" w:date="2018-09-08T06:27:00Z"/>
        </w:rPr>
      </w:pPr>
      <w:del w:id="7172" w:author="svcMRProcess" w:date="2018-09-08T06:27:00Z">
        <w:r>
          <w:tab/>
          <w:delText>(iii)</w:delText>
        </w:r>
        <w:r>
          <w:tab/>
          <w:delText>given at or sent or delivered to any place specified in the requirement; and</w:delText>
        </w:r>
      </w:del>
    </w:p>
    <w:p>
      <w:pPr>
        <w:pStyle w:val="nzIndenti"/>
        <w:rPr>
          <w:del w:id="7173" w:author="svcMRProcess" w:date="2018-09-08T06:27:00Z"/>
        </w:rPr>
      </w:pPr>
      <w:del w:id="7174" w:author="svcMRProcess" w:date="2018-09-08T06:27:00Z">
        <w:r>
          <w:tab/>
          <w:delText>(iv)</w:delText>
        </w:r>
        <w:r>
          <w:tab/>
          <w:delText>sent or delivered by any means specified in the requirement; and</w:delText>
        </w:r>
      </w:del>
    </w:p>
    <w:p>
      <w:pPr>
        <w:pStyle w:val="nzIndenti"/>
        <w:rPr>
          <w:del w:id="7175" w:author="svcMRProcess" w:date="2018-09-08T06:27:00Z"/>
        </w:rPr>
      </w:pPr>
      <w:del w:id="7176" w:author="svcMRProcess" w:date="2018-09-08T06:27:00Z">
        <w:r>
          <w:tab/>
          <w:delText>(v)</w:delText>
        </w:r>
        <w:r>
          <w:tab/>
          <w:delText>given on oath or affirmation or by statutory declaration;</w:delText>
        </w:r>
      </w:del>
    </w:p>
    <w:p>
      <w:pPr>
        <w:pStyle w:val="nzIndenta"/>
        <w:rPr>
          <w:del w:id="7177" w:author="svcMRProcess" w:date="2018-09-08T06:27:00Z"/>
        </w:rPr>
      </w:pPr>
      <w:del w:id="7178" w:author="svcMRProcess" w:date="2018-09-08T06:27:00Z">
        <w:r>
          <w:tab/>
        </w:r>
        <w:r>
          <w:tab/>
          <w:delText>and</w:delText>
        </w:r>
      </w:del>
    </w:p>
    <w:p>
      <w:pPr>
        <w:pStyle w:val="nzIndenta"/>
        <w:rPr>
          <w:del w:id="7179" w:author="svcMRProcess" w:date="2018-09-08T06:27:00Z"/>
        </w:rPr>
      </w:pPr>
      <w:del w:id="7180" w:author="svcMRProcess" w:date="2018-09-08T06:27:00Z">
        <w:r>
          <w:tab/>
          <w:delText>(d)</w:delText>
        </w:r>
        <w:r>
          <w:tab/>
          <w:delText>must state that the AFI is required under this Act to give the information.</w:delText>
        </w:r>
      </w:del>
    </w:p>
    <w:p>
      <w:pPr>
        <w:pStyle w:val="nzSubsection"/>
        <w:rPr>
          <w:del w:id="7181" w:author="svcMRProcess" w:date="2018-09-08T06:27:00Z"/>
        </w:rPr>
      </w:pPr>
      <w:del w:id="7182" w:author="svcMRProcess" w:date="2018-09-08T06:27:00Z">
        <w:r>
          <w:tab/>
          <w:delText>(3)</w:delText>
        </w:r>
        <w:r>
          <w:tab/>
          <w:delText>A person must not, without reasonable excuse, refuse or fail to comply with a requirement under subsection (1).</w:delText>
        </w:r>
      </w:del>
    </w:p>
    <w:p>
      <w:pPr>
        <w:pStyle w:val="nzPenstart"/>
        <w:rPr>
          <w:del w:id="7183" w:author="svcMRProcess" w:date="2018-09-08T06:27:00Z"/>
        </w:rPr>
      </w:pPr>
      <w:del w:id="7184" w:author="svcMRProcess" w:date="2018-09-08T06:27:00Z">
        <w:r>
          <w:tab/>
          <w:delText>Penalty: a fine of $3 000.</w:delText>
        </w:r>
      </w:del>
    </w:p>
    <w:p>
      <w:pPr>
        <w:pStyle w:val="nzSubsection"/>
        <w:rPr>
          <w:del w:id="7185" w:author="svcMRProcess" w:date="2018-09-08T06:27:00Z"/>
        </w:rPr>
      </w:pPr>
      <w:del w:id="7186" w:author="svcMRProcess" w:date="2018-09-08T06:27:00Z">
        <w:r>
          <w:tab/>
          <w:delText>(4)</w:delText>
        </w:r>
        <w:r>
          <w:tab/>
          <w:delText>A person must not give information in response to a requirement under subsection (1) that the person knows is false or misleading in a material particular.</w:delText>
        </w:r>
      </w:del>
    </w:p>
    <w:p>
      <w:pPr>
        <w:pStyle w:val="nzPenstart"/>
        <w:rPr>
          <w:del w:id="7187" w:author="svcMRProcess" w:date="2018-09-08T06:27:00Z"/>
        </w:rPr>
      </w:pPr>
      <w:del w:id="7188" w:author="svcMRProcess" w:date="2018-09-08T06:27:00Z">
        <w:r>
          <w:tab/>
          <w:delText>Penalty: a fine of $3 000.</w:delText>
        </w:r>
      </w:del>
    </w:p>
    <w:p>
      <w:pPr>
        <w:pStyle w:val="nzSubsection"/>
        <w:rPr>
          <w:del w:id="7189" w:author="svcMRProcess" w:date="2018-09-08T06:27:00Z"/>
        </w:rPr>
      </w:pPr>
      <w:del w:id="7190" w:author="svcMRProcess" w:date="2018-09-08T06:27:00Z">
        <w:r>
          <w:tab/>
          <w:delText>(5)</w:delText>
        </w:r>
        <w:r>
          <w:tab/>
          <w:delText xml:space="preserve">It is a defence in proceedings for an offence against subsection (3) for the person to show that — </w:delText>
        </w:r>
      </w:del>
    </w:p>
    <w:p>
      <w:pPr>
        <w:pStyle w:val="nzIndenta"/>
        <w:rPr>
          <w:del w:id="7191" w:author="svcMRProcess" w:date="2018-09-08T06:27:00Z"/>
        </w:rPr>
      </w:pPr>
      <w:del w:id="7192" w:author="svcMRProcess" w:date="2018-09-08T06:27:00Z">
        <w:r>
          <w:tab/>
          <w:delText>(a)</w:delText>
        </w:r>
        <w:r>
          <w:tab/>
          <w:delText>the notice under subsection (2)(a) did not state that the person was required under this Act to give the information; or</w:delText>
        </w:r>
      </w:del>
    </w:p>
    <w:p>
      <w:pPr>
        <w:pStyle w:val="nzIndenta"/>
        <w:rPr>
          <w:del w:id="7193" w:author="svcMRProcess" w:date="2018-09-08T06:27:00Z"/>
        </w:rPr>
      </w:pPr>
      <w:del w:id="7194" w:author="svcMRProcess" w:date="2018-09-08T06:27:00Z">
        <w:r>
          <w:tab/>
          <w:delText>(b)</w:delText>
        </w:r>
        <w:r>
          <w:tab/>
          <w:delText>the time specified in the requirement did not give the person sufficient notice to enable compliance with the requirement.</w:delText>
        </w:r>
      </w:del>
    </w:p>
    <w:p>
      <w:pPr>
        <w:pStyle w:val="nzSubsection"/>
        <w:rPr>
          <w:del w:id="7195" w:author="svcMRProcess" w:date="2018-09-08T06:27:00Z"/>
        </w:rPr>
      </w:pPr>
      <w:del w:id="7196" w:author="svcMRProcess" w:date="2018-09-08T06:27:00Z">
        <w:r>
          <w:tab/>
          <w:delText>(6)</w:delText>
        </w:r>
        <w:r>
          <w:tab/>
          <w:delText>Where a person is required to give information under subsection (1), the person cannot refuse to comply with that requirement on the ground that the information may tend to incriminate the person or render the person liable to any penalty.</w:delText>
        </w:r>
      </w:del>
    </w:p>
    <w:p>
      <w:pPr>
        <w:pStyle w:val="nzSubsection"/>
        <w:rPr>
          <w:del w:id="7197" w:author="svcMRProcess" w:date="2018-09-08T06:27:00Z"/>
        </w:rPr>
      </w:pPr>
      <w:del w:id="7198" w:author="svcMRProcess" w:date="2018-09-08T06:27:00Z">
        <w:r>
          <w:tab/>
          <w:delText>(7)</w:delText>
        </w:r>
        <w:r>
          <w:tab/>
          <w:delText>Despite subsection (6), information given under this section is not admissible in evidence in any proceedings against the person other than proceedings in respect of an offence against subsection (4).</w:delText>
        </w:r>
      </w:del>
    </w:p>
    <w:p>
      <w:pPr>
        <w:pStyle w:val="nzHeading5"/>
        <w:rPr>
          <w:del w:id="7199" w:author="svcMRProcess" w:date="2018-09-08T06:27:00Z"/>
        </w:rPr>
      </w:pPr>
      <w:bookmarkStart w:id="7200" w:name="_Toc311730254"/>
      <w:bookmarkStart w:id="7201" w:name="_Toc312050800"/>
      <w:del w:id="7202" w:author="svcMRProcess" w:date="2018-09-08T06:27:00Z">
        <w:r>
          <w:delText>96.</w:delText>
        </w:r>
        <w:r>
          <w:tab/>
          <w:delText>Disposal of security bond held in AFIs</w:delText>
        </w:r>
        <w:bookmarkEnd w:id="7200"/>
        <w:bookmarkEnd w:id="7201"/>
      </w:del>
    </w:p>
    <w:p>
      <w:pPr>
        <w:pStyle w:val="nzSubsection"/>
        <w:rPr>
          <w:del w:id="7203" w:author="svcMRProcess" w:date="2018-09-08T06:27:00Z"/>
        </w:rPr>
      </w:pPr>
      <w:del w:id="7204" w:author="svcMRProcess" w:date="2018-09-08T06:27:00Z">
        <w:r>
          <w:tab/>
          <w:delText>(1)</w:delText>
        </w:r>
        <w:r>
          <w:tab/>
          <w:delText xml:space="preserve">Where a security bond is held in an AFI in the name of a real estate agent under the </w:delText>
        </w:r>
        <w:r>
          <w:rPr>
            <w:i/>
            <w:iCs/>
          </w:rPr>
          <w:delText>Real Estate and Business Agents Act 1978</w:delText>
        </w:r>
        <w:r>
          <w:delText>, the real estate agent must on receipt of —</w:delText>
        </w:r>
      </w:del>
    </w:p>
    <w:p>
      <w:pPr>
        <w:pStyle w:val="nzIndenta"/>
        <w:rPr>
          <w:del w:id="7205" w:author="svcMRProcess" w:date="2018-09-08T06:27:00Z"/>
        </w:rPr>
      </w:pPr>
      <w:del w:id="7206" w:author="svcMRProcess" w:date="2018-09-08T06:27:00Z">
        <w:r>
          <w:tab/>
          <w:delText>(a)</w:delText>
        </w:r>
        <w:r>
          <w:tab/>
          <w:delText>an application in a form approved by the Minister signed by all parties to the residential tenancy agreement to which the bond relates; or</w:delText>
        </w:r>
      </w:del>
    </w:p>
    <w:p>
      <w:pPr>
        <w:pStyle w:val="nzIndenta"/>
        <w:rPr>
          <w:del w:id="7207" w:author="svcMRProcess" w:date="2018-09-08T06:27:00Z"/>
        </w:rPr>
      </w:pPr>
      <w:del w:id="7208" w:author="svcMRProcess" w:date="2018-09-08T06:27:00Z">
        <w:r>
          <w:tab/>
          <w:delText>(b)</w:delText>
        </w:r>
        <w:r>
          <w:tab/>
          <w:delText>a copy of an order under Schedule 1 clause 8,</w:delText>
        </w:r>
      </w:del>
    </w:p>
    <w:p>
      <w:pPr>
        <w:pStyle w:val="nzSubsection"/>
        <w:rPr>
          <w:del w:id="7209" w:author="svcMRProcess" w:date="2018-09-08T06:27:00Z"/>
        </w:rPr>
      </w:pPr>
      <w:del w:id="7210" w:author="svcMRProcess" w:date="2018-09-08T06:27:00Z">
        <w:r>
          <w:tab/>
        </w:r>
        <w:r>
          <w:tab/>
          <w:delText>pay from the account the amount of the bond, or where subsection (4) applies part of that amount, in accordance with the application or the order.</w:delText>
        </w:r>
      </w:del>
    </w:p>
    <w:p>
      <w:pPr>
        <w:pStyle w:val="nzSubsection"/>
        <w:rPr>
          <w:del w:id="7211" w:author="svcMRProcess" w:date="2018-09-08T06:27:00Z"/>
        </w:rPr>
      </w:pPr>
      <w:del w:id="7212" w:author="svcMRProcess" w:date="2018-09-08T06:27:00Z">
        <w:r>
          <w:tab/>
          <w:delText>(2)</w:delText>
        </w:r>
        <w:r>
          <w:tab/>
          <w:delText xml:space="preserve">A real estate agent must pay an amount under subsection (1) — </w:delText>
        </w:r>
      </w:del>
    </w:p>
    <w:p>
      <w:pPr>
        <w:pStyle w:val="nzIndenta"/>
        <w:rPr>
          <w:del w:id="7213" w:author="svcMRProcess" w:date="2018-09-08T06:27:00Z"/>
        </w:rPr>
      </w:pPr>
      <w:del w:id="7214" w:author="svcMRProcess" w:date="2018-09-08T06:27:00Z">
        <w:r>
          <w:tab/>
          <w:delText>(a)</w:delText>
        </w:r>
        <w:r>
          <w:tab/>
          <w:delText>within the period, if any, specified in the relevant application or order; or</w:delText>
        </w:r>
      </w:del>
    </w:p>
    <w:p>
      <w:pPr>
        <w:pStyle w:val="nzIndenta"/>
        <w:rPr>
          <w:del w:id="7215" w:author="svcMRProcess" w:date="2018-09-08T06:27:00Z"/>
        </w:rPr>
      </w:pPr>
      <w:del w:id="7216" w:author="svcMRProcess" w:date="2018-09-08T06:27:00Z">
        <w:r>
          <w:tab/>
          <w:delText>(b)</w:delText>
        </w:r>
        <w:r>
          <w:tab/>
          <w:delText>if no such period is specified, as soon as practicable but, in any case, not later than 7 days after receipt of the application or copy of the order.</w:delText>
        </w:r>
      </w:del>
    </w:p>
    <w:p>
      <w:pPr>
        <w:pStyle w:val="nzPenstart"/>
        <w:rPr>
          <w:del w:id="7217" w:author="svcMRProcess" w:date="2018-09-08T06:27:00Z"/>
        </w:rPr>
      </w:pPr>
      <w:del w:id="7218" w:author="svcMRProcess" w:date="2018-09-08T06:27:00Z">
        <w:r>
          <w:tab/>
          <w:delText>Penalty: a fine of $5 000.</w:delText>
        </w:r>
      </w:del>
    </w:p>
    <w:p>
      <w:pPr>
        <w:pStyle w:val="nzSubsection"/>
        <w:rPr>
          <w:del w:id="7219" w:author="svcMRProcess" w:date="2018-09-08T06:27:00Z"/>
        </w:rPr>
      </w:pPr>
      <w:del w:id="7220" w:author="svcMRProcess" w:date="2018-09-08T06:27:00Z">
        <w:r>
          <w:tab/>
          <w:delText>(3)</w:delText>
        </w:r>
        <w:r>
          <w:tab/>
          <w:delText xml:space="preserve">Where a security bond is held in an AFI in an account in the names of the lessor and the tenant entitled “tenancy bond account”, the AFI that holds the account must on receipt of — </w:delText>
        </w:r>
      </w:del>
    </w:p>
    <w:p>
      <w:pPr>
        <w:pStyle w:val="nzIndenta"/>
        <w:rPr>
          <w:del w:id="7221" w:author="svcMRProcess" w:date="2018-09-08T06:27:00Z"/>
        </w:rPr>
      </w:pPr>
      <w:del w:id="7222" w:author="svcMRProcess" w:date="2018-09-08T06:27:00Z">
        <w:r>
          <w:tab/>
          <w:delText>(a)</w:delText>
        </w:r>
        <w:r>
          <w:tab/>
          <w:delText>an application in a form approved by the Minister signed by all parties to the residential tenancy agreement to which the bond relates; or</w:delText>
        </w:r>
      </w:del>
    </w:p>
    <w:p>
      <w:pPr>
        <w:pStyle w:val="nzIndenta"/>
        <w:rPr>
          <w:del w:id="7223" w:author="svcMRProcess" w:date="2018-09-08T06:27:00Z"/>
        </w:rPr>
      </w:pPr>
      <w:del w:id="7224" w:author="svcMRProcess" w:date="2018-09-08T06:27:00Z">
        <w:r>
          <w:tab/>
          <w:delText>(b)</w:delText>
        </w:r>
        <w:r>
          <w:tab/>
          <w:delText>a copy of an order under Schedule 1 clause 8,</w:delText>
        </w:r>
      </w:del>
    </w:p>
    <w:p>
      <w:pPr>
        <w:pStyle w:val="nzSubsection"/>
        <w:rPr>
          <w:del w:id="7225" w:author="svcMRProcess" w:date="2018-09-08T06:27:00Z"/>
        </w:rPr>
      </w:pPr>
      <w:del w:id="7226" w:author="svcMRProcess" w:date="2018-09-08T06:27:00Z">
        <w:r>
          <w:tab/>
        </w:r>
        <w:r>
          <w:tab/>
          <w:delText>pay the amount of the bond, or where subsection (4) applies part of that amount, in accordance with the application or the order.</w:delText>
        </w:r>
      </w:del>
    </w:p>
    <w:p>
      <w:pPr>
        <w:pStyle w:val="nzSubsection"/>
        <w:rPr>
          <w:del w:id="7227" w:author="svcMRProcess" w:date="2018-09-08T06:27:00Z"/>
        </w:rPr>
      </w:pPr>
      <w:del w:id="7228" w:author="svcMRProcess" w:date="2018-09-08T06:27:00Z">
        <w:r>
          <w:tab/>
          <w:delText>(4)</w:delText>
        </w:r>
        <w:r>
          <w:tab/>
          <w:delText>An application under subsection (1)(a) or (3)(a) may relate to part of the amount of a security bond.</w:delText>
        </w:r>
      </w:del>
    </w:p>
    <w:p>
      <w:pPr>
        <w:pStyle w:val="nzSubsection"/>
        <w:rPr>
          <w:del w:id="7229" w:author="svcMRProcess" w:date="2018-09-08T06:27:00Z"/>
        </w:rPr>
      </w:pPr>
      <w:del w:id="7230" w:author="svcMRProcess" w:date="2018-09-08T06:27:00Z">
        <w:r>
          <w:tab/>
          <w:delText>(5)</w:delText>
        </w:r>
        <w:r>
          <w:tab/>
          <w:delText>Schedule 1 clause 5(3) applies in respect of an application referred to in subsection (1) or (3) as if it were an application referred to in clause 5(1) of that Schedule.</w:delText>
        </w:r>
      </w:del>
    </w:p>
    <w:p>
      <w:pPr>
        <w:pStyle w:val="nzSubsection"/>
        <w:rPr>
          <w:del w:id="7231" w:author="svcMRProcess" w:date="2018-09-08T06:27:00Z"/>
        </w:rPr>
      </w:pPr>
      <w:del w:id="7232" w:author="svcMRProcess" w:date="2018-09-08T06:27:00Z">
        <w:r>
          <w:tab/>
          <w:delText>(6)</w:delText>
        </w:r>
        <w:r>
          <w:tab/>
          <w:delText>Schedule 1 clause 5(4) applies, with all necessary changes, in respect of a security bond held in an AFI.</w:delText>
        </w:r>
      </w:del>
    </w:p>
    <w:p>
      <w:pPr>
        <w:pStyle w:val="nzSubsection"/>
        <w:rPr>
          <w:del w:id="7233" w:author="svcMRProcess" w:date="2018-09-08T06:27:00Z"/>
        </w:rPr>
      </w:pPr>
      <w:del w:id="7234" w:author="svcMRProcess" w:date="2018-09-08T06:27:00Z">
        <w:r>
          <w:tab/>
          <w:delText>(7)</w:delText>
        </w:r>
        <w:r>
          <w:tab/>
          <w:delText>Regulations made under section 88 may authorise the payment of an unclaimed bond to the credit of the Rental Accommodation Account.</w:delText>
        </w:r>
      </w:del>
    </w:p>
    <w:p>
      <w:pPr>
        <w:pStyle w:val="nzHeading3"/>
        <w:rPr>
          <w:del w:id="7235" w:author="svcMRProcess" w:date="2018-09-08T06:27:00Z"/>
        </w:rPr>
      </w:pPr>
      <w:bookmarkStart w:id="7236" w:name="_Toc290019929"/>
      <w:bookmarkStart w:id="7237" w:name="_Toc290020289"/>
      <w:bookmarkStart w:id="7238" w:name="_Toc290023050"/>
      <w:bookmarkStart w:id="7239" w:name="_Toc303116661"/>
      <w:bookmarkStart w:id="7240" w:name="_Toc303118329"/>
      <w:bookmarkStart w:id="7241" w:name="_Toc310853196"/>
      <w:bookmarkStart w:id="7242" w:name="_Toc310854571"/>
      <w:bookmarkStart w:id="7243" w:name="_Toc310856110"/>
      <w:bookmarkStart w:id="7244" w:name="_Toc310858644"/>
      <w:bookmarkStart w:id="7245" w:name="_Toc310863671"/>
      <w:bookmarkStart w:id="7246" w:name="_Toc310938290"/>
      <w:bookmarkStart w:id="7247" w:name="_Toc310945815"/>
      <w:bookmarkStart w:id="7248" w:name="_Toc310946552"/>
      <w:bookmarkStart w:id="7249" w:name="_Toc311724451"/>
      <w:bookmarkStart w:id="7250" w:name="_Toc311724665"/>
      <w:bookmarkStart w:id="7251" w:name="_Toc311730041"/>
      <w:bookmarkStart w:id="7252" w:name="_Toc311730255"/>
      <w:bookmarkStart w:id="7253" w:name="_Toc311730469"/>
      <w:bookmarkStart w:id="7254" w:name="_Toc312050587"/>
      <w:bookmarkStart w:id="7255" w:name="_Toc312050801"/>
      <w:del w:id="7256" w:author="svcMRProcess" w:date="2018-09-08T06:27:00Z">
        <w:r>
          <w:delText>Division 3 — Residential tenancy databases</w:delText>
        </w:r>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del>
    </w:p>
    <w:p>
      <w:pPr>
        <w:pStyle w:val="nzHeading5"/>
        <w:rPr>
          <w:del w:id="7257" w:author="svcMRProcess" w:date="2018-09-08T06:27:00Z"/>
        </w:rPr>
      </w:pPr>
      <w:bookmarkStart w:id="7258" w:name="_Toc311730256"/>
      <w:bookmarkStart w:id="7259" w:name="_Toc312050802"/>
      <w:del w:id="7260" w:author="svcMRProcess" w:date="2018-09-08T06:27:00Z">
        <w:r>
          <w:delText>97.</w:delText>
        </w:r>
        <w:r>
          <w:tab/>
          <w:delText>Application of Part VIA to listings existing before commencement</w:delText>
        </w:r>
        <w:bookmarkEnd w:id="7258"/>
        <w:bookmarkEnd w:id="7259"/>
      </w:del>
    </w:p>
    <w:p>
      <w:pPr>
        <w:pStyle w:val="nzSubsection"/>
        <w:rPr>
          <w:del w:id="7261" w:author="svcMRProcess" w:date="2018-09-08T06:27:00Z"/>
        </w:rPr>
      </w:pPr>
      <w:del w:id="7262" w:author="svcMRProcess" w:date="2018-09-08T06:27:00Z">
        <w:r>
          <w:tab/>
          <w:delText>(1)</w:delText>
        </w:r>
        <w:r>
          <w:tab/>
          <w:delText>In this section —</w:delText>
        </w:r>
      </w:del>
    </w:p>
    <w:p>
      <w:pPr>
        <w:pStyle w:val="nzDefstart"/>
        <w:rPr>
          <w:del w:id="7263" w:author="svcMRProcess" w:date="2018-09-08T06:27:00Z"/>
        </w:rPr>
      </w:pPr>
      <w:del w:id="7264" w:author="svcMRProcess" w:date="2018-09-08T06:27:00Z">
        <w:r>
          <w:tab/>
        </w:r>
        <w:r>
          <w:rPr>
            <w:rStyle w:val="CharDefText"/>
          </w:rPr>
          <w:delText>commencement day</w:delText>
        </w:r>
        <w:r>
          <w:delText xml:space="preserve"> means the day on which the </w:delText>
        </w:r>
        <w:r>
          <w:rPr>
            <w:i/>
            <w:iCs/>
          </w:rPr>
          <w:delText>Residential Tenancies Amendment Act 2011</w:delText>
        </w:r>
        <w:r>
          <w:delText xml:space="preserve"> section 96 comes into operation.</w:delText>
        </w:r>
      </w:del>
    </w:p>
    <w:p>
      <w:pPr>
        <w:pStyle w:val="nzSubsection"/>
        <w:rPr>
          <w:del w:id="7265" w:author="svcMRProcess" w:date="2018-09-08T06:27:00Z"/>
        </w:rPr>
      </w:pPr>
      <w:del w:id="7266" w:author="svcMRProcess" w:date="2018-09-08T06:27:00Z">
        <w:r>
          <w:tab/>
          <w:delText>(2)</w:delText>
        </w:r>
        <w:r>
          <w:tab/>
          <w:delText>For the period of 3 months from the commencement day, Part VIA applies only in respect of personal information that is listed after that day.</w:delText>
        </w:r>
      </w:del>
    </w:p>
    <w:p>
      <w:pPr>
        <w:pStyle w:val="nzSubsection"/>
        <w:rPr>
          <w:del w:id="7267" w:author="svcMRProcess" w:date="2018-09-08T06:27:00Z"/>
        </w:rPr>
      </w:pPr>
      <w:del w:id="7268" w:author="svcMRProcess" w:date="2018-09-08T06:27:00Z">
        <w:r>
          <w:tab/>
          <w:delText>(3)</w:delText>
        </w:r>
        <w:r>
          <w:tab/>
          <w:delText>A term used in subsection (2) that is used in Part VIA has the same meaning in that subsection as it has in that Part.</w:delText>
        </w:r>
      </w:del>
    </w:p>
    <w:p>
      <w:pPr>
        <w:pStyle w:val="BlankClose"/>
        <w:rPr>
          <w:del w:id="7269" w:author="svcMRProcess" w:date="2018-09-08T06:27:00Z"/>
        </w:rPr>
      </w:pPr>
    </w:p>
    <w:p>
      <w:pPr>
        <w:pStyle w:val="nzHeading5"/>
        <w:rPr>
          <w:del w:id="7270" w:author="svcMRProcess" w:date="2018-09-08T06:27:00Z"/>
        </w:rPr>
      </w:pPr>
      <w:bookmarkStart w:id="7271" w:name="_Toc311730257"/>
      <w:bookmarkStart w:id="7272" w:name="_Toc312050803"/>
      <w:del w:id="7273" w:author="svcMRProcess" w:date="2018-09-08T06:27:00Z">
        <w:r>
          <w:rPr>
            <w:rStyle w:val="CharSectno"/>
          </w:rPr>
          <w:delText>87</w:delText>
        </w:r>
        <w:r>
          <w:delText>.</w:delText>
        </w:r>
        <w:r>
          <w:tab/>
          <w:delText>Schedule 1 amended</w:delText>
        </w:r>
        <w:bookmarkEnd w:id="7271"/>
        <w:bookmarkEnd w:id="7272"/>
      </w:del>
    </w:p>
    <w:p>
      <w:pPr>
        <w:pStyle w:val="nzSubsection"/>
        <w:rPr>
          <w:del w:id="7274" w:author="svcMRProcess" w:date="2018-09-08T06:27:00Z"/>
        </w:rPr>
      </w:pPr>
      <w:del w:id="7275" w:author="svcMRProcess" w:date="2018-09-08T06:27:00Z">
        <w:r>
          <w:tab/>
          <w:delText>(1)</w:delText>
        </w:r>
        <w:r>
          <w:tab/>
          <w:delText>Delete the heading to Schedule 1 and the reference after it and insert:</w:delText>
        </w:r>
      </w:del>
    </w:p>
    <w:p>
      <w:pPr>
        <w:pStyle w:val="BlankOpen"/>
        <w:rPr>
          <w:del w:id="7276" w:author="svcMRProcess" w:date="2018-09-08T06:27:00Z"/>
        </w:rPr>
      </w:pPr>
    </w:p>
    <w:p>
      <w:pPr>
        <w:pStyle w:val="nzHeading2"/>
        <w:rPr>
          <w:del w:id="7277" w:author="svcMRProcess" w:date="2018-09-08T06:27:00Z"/>
        </w:rPr>
      </w:pPr>
      <w:bookmarkStart w:id="7278" w:name="_Toc290019932"/>
      <w:bookmarkStart w:id="7279" w:name="_Toc290020292"/>
      <w:bookmarkStart w:id="7280" w:name="_Toc290023053"/>
      <w:bookmarkStart w:id="7281" w:name="_Toc303116664"/>
      <w:bookmarkStart w:id="7282" w:name="_Toc303118332"/>
      <w:bookmarkStart w:id="7283" w:name="_Toc310853199"/>
      <w:bookmarkStart w:id="7284" w:name="_Toc310854574"/>
      <w:bookmarkStart w:id="7285" w:name="_Toc310856113"/>
      <w:bookmarkStart w:id="7286" w:name="_Toc310858647"/>
      <w:bookmarkStart w:id="7287" w:name="_Toc310863674"/>
      <w:bookmarkStart w:id="7288" w:name="_Toc310938293"/>
      <w:bookmarkStart w:id="7289" w:name="_Toc310945818"/>
      <w:bookmarkStart w:id="7290" w:name="_Toc310946555"/>
      <w:bookmarkStart w:id="7291" w:name="_Toc311724454"/>
      <w:bookmarkStart w:id="7292" w:name="_Toc311724668"/>
      <w:bookmarkStart w:id="7293" w:name="_Toc311730044"/>
      <w:bookmarkStart w:id="7294" w:name="_Toc311730258"/>
      <w:bookmarkStart w:id="7295" w:name="_Toc311730472"/>
      <w:bookmarkStart w:id="7296" w:name="_Toc312050590"/>
      <w:bookmarkStart w:id="7297" w:name="_Toc312050804"/>
      <w:del w:id="7298" w:author="svcMRProcess" w:date="2018-09-08T06:27:00Z">
        <w:r>
          <w:delText>Schedule 1 — Provisions relating to holding and disposal of bonds and income from bonds</w:delText>
        </w:r>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del>
    </w:p>
    <w:p>
      <w:pPr>
        <w:pStyle w:val="nzMiscellaneousBody"/>
        <w:rPr>
          <w:del w:id="7299" w:author="svcMRProcess" w:date="2018-09-08T06:27:00Z"/>
        </w:rPr>
      </w:pPr>
      <w:del w:id="7300" w:author="svcMRProcess" w:date="2018-09-08T06:27:00Z">
        <w:r>
          <w:delText>[s. 3, 7(3), 12, 29(4), (7), (8), 59D(6), 79(5), (6), (11) and 80A(8)]</w:delText>
        </w:r>
      </w:del>
    </w:p>
    <w:p>
      <w:pPr>
        <w:pStyle w:val="BlankClose"/>
        <w:rPr>
          <w:del w:id="7301" w:author="svcMRProcess" w:date="2018-09-08T06:27:00Z"/>
        </w:rPr>
      </w:pPr>
    </w:p>
    <w:p>
      <w:pPr>
        <w:pStyle w:val="nzSubsection"/>
        <w:rPr>
          <w:del w:id="7302" w:author="svcMRProcess" w:date="2018-09-08T06:27:00Z"/>
        </w:rPr>
      </w:pPr>
      <w:del w:id="7303" w:author="svcMRProcess" w:date="2018-09-08T06:27:00Z">
        <w:r>
          <w:tab/>
          <w:delText>(2)</w:delText>
        </w:r>
        <w:r>
          <w:tab/>
          <w:delText>Delete the heading to Schedule 1 Part A and insert:</w:delText>
        </w:r>
      </w:del>
    </w:p>
    <w:p>
      <w:pPr>
        <w:pStyle w:val="BlankOpen"/>
        <w:rPr>
          <w:del w:id="7304" w:author="svcMRProcess" w:date="2018-09-08T06:27:00Z"/>
        </w:rPr>
      </w:pPr>
    </w:p>
    <w:p>
      <w:pPr>
        <w:pStyle w:val="nzHeading3"/>
        <w:rPr>
          <w:del w:id="7305" w:author="svcMRProcess" w:date="2018-09-08T06:27:00Z"/>
        </w:rPr>
      </w:pPr>
      <w:bookmarkStart w:id="7306" w:name="_Toc290019933"/>
      <w:bookmarkStart w:id="7307" w:name="_Toc290020293"/>
      <w:bookmarkStart w:id="7308" w:name="_Toc290023054"/>
      <w:bookmarkStart w:id="7309" w:name="_Toc303116665"/>
      <w:bookmarkStart w:id="7310" w:name="_Toc303118333"/>
      <w:bookmarkStart w:id="7311" w:name="_Toc310853200"/>
      <w:bookmarkStart w:id="7312" w:name="_Toc310854575"/>
      <w:bookmarkStart w:id="7313" w:name="_Toc310856114"/>
      <w:bookmarkStart w:id="7314" w:name="_Toc310858648"/>
      <w:bookmarkStart w:id="7315" w:name="_Toc310863675"/>
      <w:bookmarkStart w:id="7316" w:name="_Toc310938294"/>
      <w:bookmarkStart w:id="7317" w:name="_Toc310945819"/>
      <w:bookmarkStart w:id="7318" w:name="_Toc310946556"/>
      <w:bookmarkStart w:id="7319" w:name="_Toc311724455"/>
      <w:bookmarkStart w:id="7320" w:name="_Toc311724669"/>
      <w:bookmarkStart w:id="7321" w:name="_Toc311730045"/>
      <w:bookmarkStart w:id="7322" w:name="_Toc311730259"/>
      <w:bookmarkStart w:id="7323" w:name="_Toc311730473"/>
      <w:bookmarkStart w:id="7324" w:name="_Toc312050591"/>
      <w:bookmarkStart w:id="7325" w:name="_Toc312050805"/>
      <w:del w:id="7326" w:author="svcMRProcess" w:date="2018-09-08T06:27:00Z">
        <w:r>
          <w:delText>Division 1 — General</w:delTex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del>
    </w:p>
    <w:p>
      <w:pPr>
        <w:pStyle w:val="BlankClose"/>
        <w:rPr>
          <w:del w:id="7327" w:author="svcMRProcess" w:date="2018-09-08T06:27:00Z"/>
        </w:rPr>
      </w:pPr>
    </w:p>
    <w:p>
      <w:pPr>
        <w:pStyle w:val="nzSubsection"/>
        <w:rPr>
          <w:del w:id="7328" w:author="svcMRProcess" w:date="2018-09-08T06:27:00Z"/>
        </w:rPr>
      </w:pPr>
      <w:del w:id="7329" w:author="svcMRProcess" w:date="2018-09-08T06:27:00Z">
        <w:r>
          <w:tab/>
          <w:delText>(3)</w:delText>
        </w:r>
        <w:r>
          <w:tab/>
          <w:delText>In Schedule 1 clause 1 delete the definitions of:</w:delText>
        </w:r>
      </w:del>
    </w:p>
    <w:p>
      <w:pPr>
        <w:pStyle w:val="DeleteListSub"/>
        <w:rPr>
          <w:del w:id="7330" w:author="svcMRProcess" w:date="2018-09-08T06:27:00Z"/>
          <w:b/>
          <w:bCs/>
          <w:i/>
          <w:iCs/>
          <w:sz w:val="22"/>
        </w:rPr>
      </w:pPr>
      <w:del w:id="7331" w:author="svcMRProcess" w:date="2018-09-08T06:27:00Z">
        <w:r>
          <w:rPr>
            <w:b/>
            <w:bCs/>
            <w:i/>
            <w:iCs/>
            <w:sz w:val="22"/>
          </w:rPr>
          <w:delText>authorised financial institution</w:delText>
        </w:r>
      </w:del>
    </w:p>
    <w:p>
      <w:pPr>
        <w:pStyle w:val="DeleteListSub"/>
        <w:rPr>
          <w:del w:id="7332" w:author="svcMRProcess" w:date="2018-09-08T06:27:00Z"/>
        </w:rPr>
      </w:pPr>
      <w:del w:id="7333" w:author="svcMRProcess" w:date="2018-09-08T06:27:00Z">
        <w:r>
          <w:rPr>
            <w:b/>
            <w:bCs/>
            <w:i/>
            <w:iCs/>
            <w:sz w:val="22"/>
          </w:rPr>
          <w:delText>bond administrator</w:delText>
        </w:r>
      </w:del>
    </w:p>
    <w:p>
      <w:pPr>
        <w:pStyle w:val="nzSubsection"/>
        <w:rPr>
          <w:del w:id="7334" w:author="svcMRProcess" w:date="2018-09-08T06:27:00Z"/>
        </w:rPr>
      </w:pPr>
      <w:del w:id="7335" w:author="svcMRProcess" w:date="2018-09-08T06:27:00Z">
        <w:r>
          <w:tab/>
          <w:delText>(4)</w:delText>
        </w:r>
        <w:r>
          <w:tab/>
          <w:delText xml:space="preserve">In Schedule 1 clause 1 in the definition of </w:delText>
        </w:r>
        <w:r>
          <w:rPr>
            <w:b/>
            <w:bCs/>
            <w:i/>
            <w:iCs/>
            <w:sz w:val="22"/>
          </w:rPr>
          <w:delText>authorised agent</w:delText>
        </w:r>
        <w:r>
          <w:delText>:</w:delText>
        </w:r>
      </w:del>
    </w:p>
    <w:p>
      <w:pPr>
        <w:pStyle w:val="nzIndenta"/>
        <w:rPr>
          <w:del w:id="7336" w:author="svcMRProcess" w:date="2018-09-08T06:27:00Z"/>
        </w:rPr>
      </w:pPr>
      <w:del w:id="7337" w:author="svcMRProcess" w:date="2018-09-08T06:27:00Z">
        <w:r>
          <w:tab/>
          <w:delText>(a)</w:delText>
        </w:r>
        <w:r>
          <w:tab/>
          <w:delText>delete “</w:delText>
        </w:r>
        <w:r>
          <w:rPr>
            <w:sz w:val="22"/>
          </w:rPr>
          <w:delText>his</w:delText>
        </w:r>
        <w:r>
          <w:delText>” and insert:</w:delText>
        </w:r>
      </w:del>
    </w:p>
    <w:p>
      <w:pPr>
        <w:pStyle w:val="BlankOpen"/>
        <w:rPr>
          <w:del w:id="7338" w:author="svcMRProcess" w:date="2018-09-08T06:27:00Z"/>
        </w:rPr>
      </w:pPr>
    </w:p>
    <w:p>
      <w:pPr>
        <w:pStyle w:val="nzIndenta"/>
        <w:rPr>
          <w:del w:id="7339" w:author="svcMRProcess" w:date="2018-09-08T06:27:00Z"/>
        </w:rPr>
      </w:pPr>
      <w:del w:id="7340" w:author="svcMRProcess" w:date="2018-09-08T06:27:00Z">
        <w:r>
          <w:tab/>
        </w:r>
        <w:r>
          <w:tab/>
        </w:r>
        <w:r>
          <w:rPr>
            <w:sz w:val="22"/>
          </w:rPr>
          <w:delText>the bond administrator’s</w:delText>
        </w:r>
      </w:del>
    </w:p>
    <w:p>
      <w:pPr>
        <w:pStyle w:val="BlankClose"/>
        <w:rPr>
          <w:del w:id="7341" w:author="svcMRProcess" w:date="2018-09-08T06:27:00Z"/>
        </w:rPr>
      </w:pPr>
    </w:p>
    <w:p>
      <w:pPr>
        <w:pStyle w:val="nzIndenta"/>
        <w:rPr>
          <w:del w:id="7342" w:author="svcMRProcess" w:date="2018-09-08T06:27:00Z"/>
        </w:rPr>
      </w:pPr>
      <w:del w:id="7343" w:author="svcMRProcess" w:date="2018-09-08T06:27:00Z">
        <w:r>
          <w:tab/>
          <w:delText>(b)</w:delText>
        </w:r>
        <w:r>
          <w:tab/>
          <w:delText>delete “</w:delText>
        </w:r>
        <w:r>
          <w:rPr>
            <w:i/>
            <w:sz w:val="22"/>
          </w:rPr>
          <w:delText>Gazette</w:delText>
        </w:r>
        <w:r>
          <w:rPr>
            <w:iCs/>
            <w:sz w:val="22"/>
          </w:rPr>
          <w:delText>;</w:delText>
        </w:r>
        <w:r>
          <w:delText>” and insert:</w:delText>
        </w:r>
      </w:del>
    </w:p>
    <w:p>
      <w:pPr>
        <w:pStyle w:val="BlankOpen"/>
        <w:rPr>
          <w:del w:id="7344" w:author="svcMRProcess" w:date="2018-09-08T06:27:00Z"/>
        </w:rPr>
      </w:pPr>
    </w:p>
    <w:p>
      <w:pPr>
        <w:pStyle w:val="nzIndenta"/>
        <w:rPr>
          <w:del w:id="7345" w:author="svcMRProcess" w:date="2018-09-08T06:27:00Z"/>
        </w:rPr>
      </w:pPr>
      <w:del w:id="7346" w:author="svcMRProcess" w:date="2018-09-08T06:27:00Z">
        <w:r>
          <w:tab/>
        </w:r>
        <w:r>
          <w:tab/>
        </w:r>
        <w:r>
          <w:rPr>
            <w:i/>
            <w:iCs/>
            <w:sz w:val="22"/>
          </w:rPr>
          <w:delText>Gazette</w:delText>
        </w:r>
        <w:r>
          <w:delText>.</w:delText>
        </w:r>
      </w:del>
    </w:p>
    <w:p>
      <w:pPr>
        <w:pStyle w:val="BlankClose"/>
        <w:rPr>
          <w:del w:id="7347" w:author="svcMRProcess" w:date="2018-09-08T06:27:00Z"/>
        </w:rPr>
      </w:pPr>
    </w:p>
    <w:p>
      <w:pPr>
        <w:pStyle w:val="nzSubsection"/>
        <w:rPr>
          <w:del w:id="7348" w:author="svcMRProcess" w:date="2018-09-08T06:27:00Z"/>
        </w:rPr>
      </w:pPr>
      <w:del w:id="7349" w:author="svcMRProcess" w:date="2018-09-08T06:27:00Z">
        <w:r>
          <w:tab/>
          <w:delText>(5)</w:delText>
        </w:r>
        <w:r>
          <w:tab/>
          <w:delText>Delete Schedule 1 clause 2.</w:delText>
        </w:r>
      </w:del>
    </w:p>
    <w:p>
      <w:pPr>
        <w:pStyle w:val="nzSubsection"/>
        <w:rPr>
          <w:del w:id="7350" w:author="svcMRProcess" w:date="2018-09-08T06:27:00Z"/>
        </w:rPr>
      </w:pPr>
      <w:del w:id="7351" w:author="svcMRProcess" w:date="2018-09-08T06:27:00Z">
        <w:r>
          <w:tab/>
          <w:delText>(6)</w:delText>
        </w:r>
        <w:r>
          <w:tab/>
          <w:delText>In Schedule 1 clause 3(2):</w:delText>
        </w:r>
      </w:del>
    </w:p>
    <w:p>
      <w:pPr>
        <w:pStyle w:val="nzIndenta"/>
        <w:rPr>
          <w:del w:id="7352" w:author="svcMRProcess" w:date="2018-09-08T06:27:00Z"/>
        </w:rPr>
      </w:pPr>
      <w:del w:id="7353" w:author="svcMRProcess" w:date="2018-09-08T06:27:00Z">
        <w:r>
          <w:tab/>
          <w:delText>(a)</w:delText>
        </w:r>
        <w:r>
          <w:tab/>
          <w:delText>delete “</w:delText>
        </w:r>
        <w:r>
          <w:rPr>
            <w:sz w:val="22"/>
          </w:rPr>
          <w:delText>Account —</w:delText>
        </w:r>
        <w:r>
          <w:delText>” and insert:</w:delText>
        </w:r>
      </w:del>
    </w:p>
    <w:p>
      <w:pPr>
        <w:pStyle w:val="BlankOpen"/>
        <w:rPr>
          <w:del w:id="7354" w:author="svcMRProcess" w:date="2018-09-08T06:27:00Z"/>
        </w:rPr>
      </w:pPr>
    </w:p>
    <w:p>
      <w:pPr>
        <w:pStyle w:val="nzIndenta"/>
        <w:rPr>
          <w:del w:id="7355" w:author="svcMRProcess" w:date="2018-09-08T06:27:00Z"/>
        </w:rPr>
      </w:pPr>
      <w:del w:id="7356" w:author="svcMRProcess" w:date="2018-09-08T06:27:00Z">
        <w:r>
          <w:tab/>
        </w:r>
        <w:r>
          <w:tab/>
        </w:r>
        <w:r>
          <w:rPr>
            <w:sz w:val="22"/>
          </w:rPr>
          <w:delText>Account all of the following —</w:delText>
        </w:r>
      </w:del>
    </w:p>
    <w:p>
      <w:pPr>
        <w:pStyle w:val="BlankClose"/>
        <w:rPr>
          <w:del w:id="7357" w:author="svcMRProcess" w:date="2018-09-08T06:27:00Z"/>
        </w:rPr>
      </w:pPr>
    </w:p>
    <w:p>
      <w:pPr>
        <w:pStyle w:val="nzIndenta"/>
        <w:rPr>
          <w:del w:id="7358" w:author="svcMRProcess" w:date="2018-09-08T06:27:00Z"/>
        </w:rPr>
      </w:pPr>
      <w:del w:id="7359" w:author="svcMRProcess" w:date="2018-09-08T06:27:00Z">
        <w:r>
          <w:tab/>
          <w:delText>(b)</w:delText>
        </w:r>
        <w:r>
          <w:tab/>
          <w:delText>delete paragraphs (a) and (aa) and insert:</w:delText>
        </w:r>
      </w:del>
    </w:p>
    <w:p>
      <w:pPr>
        <w:pStyle w:val="BlankOpen"/>
        <w:rPr>
          <w:del w:id="7360" w:author="svcMRProcess" w:date="2018-09-08T06:27:00Z"/>
        </w:rPr>
      </w:pPr>
    </w:p>
    <w:p>
      <w:pPr>
        <w:pStyle w:val="nzIndenta"/>
        <w:rPr>
          <w:del w:id="7361" w:author="svcMRProcess" w:date="2018-09-08T06:27:00Z"/>
        </w:rPr>
      </w:pPr>
      <w:del w:id="7362" w:author="svcMRProcess" w:date="2018-09-08T06:27:00Z">
        <w:r>
          <w:tab/>
          <w:delText>(a)</w:delText>
        </w:r>
        <w:r>
          <w:tab/>
          <w:delText xml:space="preserve">all moneys received under </w:delText>
        </w:r>
        <w:r>
          <w:rPr>
            <w:snapToGrid w:val="0"/>
          </w:rPr>
          <w:delText>section 29(4)(b)</w:delText>
        </w:r>
        <w:r>
          <w:delText>;</w:delText>
        </w:r>
      </w:del>
    </w:p>
    <w:p>
      <w:pPr>
        <w:pStyle w:val="nzIndenta"/>
        <w:rPr>
          <w:del w:id="7363" w:author="svcMRProcess" w:date="2018-09-08T06:27:00Z"/>
        </w:rPr>
      </w:pPr>
      <w:del w:id="7364" w:author="svcMRProcess" w:date="2018-09-08T06:27:00Z">
        <w:r>
          <w:tab/>
          <w:delText>(ba)</w:delText>
        </w:r>
        <w:r>
          <w:tab/>
          <w:delText>all moneys received pursuant to a court order under section 59D(2);</w:delText>
        </w:r>
      </w:del>
    </w:p>
    <w:p>
      <w:pPr>
        <w:pStyle w:val="nzIndenta"/>
        <w:rPr>
          <w:del w:id="7365" w:author="svcMRProcess" w:date="2018-09-08T06:27:00Z"/>
        </w:rPr>
      </w:pPr>
      <w:del w:id="7366" w:author="svcMRProcess" w:date="2018-09-08T06:27:00Z">
        <w:r>
          <w:tab/>
          <w:delText>(bb)</w:delText>
        </w:r>
        <w:r>
          <w:tab/>
          <w:delText>interest payable to the fund under section 94(2)(b);</w:delText>
        </w:r>
      </w:del>
    </w:p>
    <w:p>
      <w:pPr>
        <w:pStyle w:val="nzIndenta"/>
        <w:rPr>
          <w:del w:id="7367" w:author="svcMRProcess" w:date="2018-09-08T06:27:00Z"/>
        </w:rPr>
      </w:pPr>
      <w:del w:id="7368" w:author="svcMRProcess" w:date="2018-09-08T06:27:00Z">
        <w:r>
          <w:tab/>
          <w:delText>(bc)</w:delText>
        </w:r>
        <w:r>
          <w:tab/>
          <w:delText xml:space="preserve">amounts payable to the fund under the </w:delText>
        </w:r>
        <w:r>
          <w:rPr>
            <w:i/>
            <w:iCs/>
          </w:rPr>
          <w:delText>Residential Parks (Long</w:delText>
        </w:r>
        <w:r>
          <w:rPr>
            <w:i/>
            <w:iCs/>
          </w:rPr>
          <w:noBreakHyphen/>
          <w:delText>stay Tenants) Act 2006</w:delText>
        </w:r>
        <w:r>
          <w:delText xml:space="preserve"> sections 75(3) and 92(b);</w:delText>
        </w:r>
      </w:del>
    </w:p>
    <w:p>
      <w:pPr>
        <w:pStyle w:val="nzIndenta"/>
        <w:rPr>
          <w:del w:id="7369" w:author="svcMRProcess" w:date="2018-09-08T06:27:00Z"/>
        </w:rPr>
      </w:pPr>
      <w:del w:id="7370" w:author="svcMRProcess" w:date="2018-09-08T06:27:00Z">
        <w:r>
          <w:tab/>
          <w:delText>(bd)</w:delText>
        </w:r>
        <w:r>
          <w:tab/>
          <w:delText xml:space="preserve">amounts payable to the fund under the </w:delText>
        </w:r>
        <w:r>
          <w:rPr>
            <w:i/>
            <w:iCs/>
          </w:rPr>
          <w:delText>Residential Parks (Long</w:delText>
        </w:r>
        <w:r>
          <w:rPr>
            <w:i/>
            <w:iCs/>
          </w:rPr>
          <w:noBreakHyphen/>
          <w:delText>stay Tenants) Act 2006</w:delText>
        </w:r>
        <w:r>
          <w:delText xml:space="preserve"> section 94(a);</w:delText>
        </w:r>
      </w:del>
    </w:p>
    <w:p>
      <w:pPr>
        <w:pStyle w:val="BlankClose"/>
        <w:rPr>
          <w:del w:id="7371" w:author="svcMRProcess" w:date="2018-09-08T06:27:00Z"/>
        </w:rPr>
      </w:pPr>
    </w:p>
    <w:p>
      <w:pPr>
        <w:pStyle w:val="nzIndenta"/>
        <w:rPr>
          <w:del w:id="7372" w:author="svcMRProcess" w:date="2018-09-08T06:27:00Z"/>
        </w:rPr>
      </w:pPr>
      <w:del w:id="7373" w:author="svcMRProcess" w:date="2018-09-08T06:27:00Z">
        <w:r>
          <w:tab/>
          <w:delText>(c)</w:delText>
        </w:r>
        <w:r>
          <w:tab/>
          <w:delText>in paragraph (b) delete “</w:delText>
        </w:r>
        <w:r>
          <w:rPr>
            <w:sz w:val="22"/>
          </w:rPr>
          <w:delText>Treasurer; and</w:delText>
        </w:r>
        <w:r>
          <w:delText>” and insert:</w:delText>
        </w:r>
      </w:del>
    </w:p>
    <w:p>
      <w:pPr>
        <w:pStyle w:val="BlankOpen"/>
        <w:rPr>
          <w:del w:id="7374" w:author="svcMRProcess" w:date="2018-09-08T06:27:00Z"/>
        </w:rPr>
      </w:pPr>
    </w:p>
    <w:p>
      <w:pPr>
        <w:pStyle w:val="nzIndenta"/>
        <w:rPr>
          <w:del w:id="7375" w:author="svcMRProcess" w:date="2018-09-08T06:27:00Z"/>
        </w:rPr>
      </w:pPr>
      <w:del w:id="7376" w:author="svcMRProcess" w:date="2018-09-08T06:27:00Z">
        <w:r>
          <w:tab/>
        </w:r>
        <w:r>
          <w:tab/>
        </w:r>
        <w:r>
          <w:rPr>
            <w:sz w:val="22"/>
          </w:rPr>
          <w:delText>Treasurer;</w:delText>
        </w:r>
      </w:del>
    </w:p>
    <w:p>
      <w:pPr>
        <w:pStyle w:val="BlankClose"/>
        <w:rPr>
          <w:del w:id="7377" w:author="svcMRProcess" w:date="2018-09-08T06:27:00Z"/>
        </w:rPr>
      </w:pPr>
    </w:p>
    <w:p>
      <w:pPr>
        <w:pStyle w:val="nzSubsection"/>
        <w:rPr>
          <w:del w:id="7378" w:author="svcMRProcess" w:date="2018-09-08T06:27:00Z"/>
        </w:rPr>
      </w:pPr>
      <w:del w:id="7379" w:author="svcMRProcess" w:date="2018-09-08T06:27:00Z">
        <w:r>
          <w:tab/>
          <w:delText>(7)</w:delText>
        </w:r>
        <w:r>
          <w:tab/>
          <w:delText>In Schedule 1 clause 3(3):</w:delText>
        </w:r>
      </w:del>
    </w:p>
    <w:p>
      <w:pPr>
        <w:pStyle w:val="nzIndenta"/>
        <w:rPr>
          <w:del w:id="7380" w:author="svcMRProcess" w:date="2018-09-08T06:27:00Z"/>
        </w:rPr>
      </w:pPr>
      <w:del w:id="7381" w:author="svcMRProcess" w:date="2018-09-08T06:27:00Z">
        <w:r>
          <w:tab/>
          <w:delText>(a)</w:delText>
        </w:r>
        <w:r>
          <w:tab/>
          <w:delText>after “</w:delText>
        </w:r>
        <w:r>
          <w:rPr>
            <w:sz w:val="22"/>
          </w:rPr>
          <w:delText>The</w:delText>
        </w:r>
        <w:r>
          <w:delText>” insert:</w:delText>
        </w:r>
      </w:del>
    </w:p>
    <w:p>
      <w:pPr>
        <w:pStyle w:val="BlankOpen"/>
        <w:rPr>
          <w:del w:id="7382" w:author="svcMRProcess" w:date="2018-09-08T06:27:00Z"/>
        </w:rPr>
      </w:pPr>
    </w:p>
    <w:p>
      <w:pPr>
        <w:pStyle w:val="nzSubsection"/>
        <w:rPr>
          <w:del w:id="7383" w:author="svcMRProcess" w:date="2018-09-08T06:27:00Z"/>
        </w:rPr>
      </w:pPr>
      <w:del w:id="7384" w:author="svcMRProcess" w:date="2018-09-08T06:27:00Z">
        <w:r>
          <w:tab/>
        </w:r>
        <w:r>
          <w:tab/>
          <w:delText>interest referred to in subclause (2)(bb), the amounts referred to subclause (2)(bc), the</w:delText>
        </w:r>
      </w:del>
    </w:p>
    <w:p>
      <w:pPr>
        <w:pStyle w:val="BlankClose"/>
        <w:rPr>
          <w:del w:id="7385" w:author="svcMRProcess" w:date="2018-09-08T06:27:00Z"/>
        </w:rPr>
      </w:pPr>
    </w:p>
    <w:p>
      <w:pPr>
        <w:pStyle w:val="nzIndenta"/>
        <w:rPr>
          <w:del w:id="7386" w:author="svcMRProcess" w:date="2018-09-08T06:27:00Z"/>
        </w:rPr>
      </w:pPr>
      <w:del w:id="7387" w:author="svcMRProcess" w:date="2018-09-08T06:27:00Z">
        <w:r>
          <w:tab/>
          <w:delText>(b)</w:delText>
        </w:r>
        <w:r>
          <w:tab/>
          <w:delText>in paragraph (a) delete “</w:delText>
        </w:r>
        <w:r>
          <w:rPr>
            <w:sz w:val="22"/>
          </w:rPr>
          <w:delText>section 79(5) or (6);</w:delText>
        </w:r>
        <w:r>
          <w:delText>” and insert:</w:delText>
        </w:r>
      </w:del>
    </w:p>
    <w:p>
      <w:pPr>
        <w:pStyle w:val="BlankOpen"/>
        <w:rPr>
          <w:del w:id="7388" w:author="svcMRProcess" w:date="2018-09-08T06:27:00Z"/>
        </w:rPr>
      </w:pPr>
    </w:p>
    <w:p>
      <w:pPr>
        <w:pStyle w:val="nzIndenta"/>
        <w:rPr>
          <w:del w:id="7389" w:author="svcMRProcess" w:date="2018-09-08T06:27:00Z"/>
        </w:rPr>
      </w:pPr>
      <w:del w:id="7390" w:author="svcMRProcess" w:date="2018-09-08T06:27:00Z">
        <w:r>
          <w:tab/>
        </w:r>
        <w:r>
          <w:tab/>
        </w:r>
        <w:r>
          <w:rPr>
            <w:sz w:val="22"/>
          </w:rPr>
          <w:delText>section 79(5) or (6) or 80A(8); and</w:delText>
        </w:r>
      </w:del>
    </w:p>
    <w:p>
      <w:pPr>
        <w:pStyle w:val="BlankClose"/>
        <w:rPr>
          <w:del w:id="7391" w:author="svcMRProcess" w:date="2018-09-08T06:27:00Z"/>
        </w:rPr>
      </w:pPr>
    </w:p>
    <w:p>
      <w:pPr>
        <w:pStyle w:val="nzIndenta"/>
        <w:rPr>
          <w:del w:id="7392" w:author="svcMRProcess" w:date="2018-09-08T06:27:00Z"/>
        </w:rPr>
      </w:pPr>
      <w:del w:id="7393" w:author="svcMRProcess" w:date="2018-09-08T06:27:00Z">
        <w:r>
          <w:tab/>
          <w:delText>(c)</w:delText>
        </w:r>
        <w:r>
          <w:tab/>
          <w:delText>in paragraph (ab) delete “</w:delText>
        </w:r>
        <w:r>
          <w:rPr>
            <w:sz w:val="22"/>
          </w:rPr>
          <w:delText>bond agents</w:delText>
        </w:r>
        <w:r>
          <w:delText>” and insert:</w:delText>
        </w:r>
      </w:del>
    </w:p>
    <w:p>
      <w:pPr>
        <w:pStyle w:val="BlankOpen"/>
        <w:rPr>
          <w:del w:id="7394" w:author="svcMRProcess" w:date="2018-09-08T06:27:00Z"/>
        </w:rPr>
      </w:pPr>
    </w:p>
    <w:p>
      <w:pPr>
        <w:pStyle w:val="nzIndenta"/>
        <w:rPr>
          <w:del w:id="7395" w:author="svcMRProcess" w:date="2018-09-08T06:27:00Z"/>
        </w:rPr>
      </w:pPr>
      <w:del w:id="7396" w:author="svcMRProcess" w:date="2018-09-08T06:27:00Z">
        <w:r>
          <w:tab/>
        </w:r>
        <w:r>
          <w:tab/>
        </w:r>
        <w:r>
          <w:rPr>
            <w:sz w:val="22"/>
          </w:rPr>
          <w:delText>authorised agents</w:delText>
        </w:r>
      </w:del>
    </w:p>
    <w:p>
      <w:pPr>
        <w:pStyle w:val="BlankClose"/>
        <w:rPr>
          <w:del w:id="7397" w:author="svcMRProcess" w:date="2018-09-08T06:27:00Z"/>
        </w:rPr>
      </w:pPr>
    </w:p>
    <w:p>
      <w:pPr>
        <w:pStyle w:val="nzIndenta"/>
        <w:rPr>
          <w:del w:id="7398" w:author="svcMRProcess" w:date="2018-09-08T06:27:00Z"/>
        </w:rPr>
      </w:pPr>
      <w:del w:id="7399" w:author="svcMRProcess" w:date="2018-09-08T06:27:00Z">
        <w:r>
          <w:tab/>
          <w:delText>(d)</w:delText>
        </w:r>
        <w:r>
          <w:tab/>
          <w:delText>in paragraph (b)(ii) delete “</w:delText>
        </w:r>
        <w:r>
          <w:rPr>
            <w:sz w:val="22"/>
          </w:rPr>
          <w:delText>his</w:delText>
        </w:r>
        <w:r>
          <w:delText>” and insert:</w:delText>
        </w:r>
      </w:del>
    </w:p>
    <w:p>
      <w:pPr>
        <w:pStyle w:val="BlankOpen"/>
        <w:rPr>
          <w:del w:id="7400" w:author="svcMRProcess" w:date="2018-09-08T06:27:00Z"/>
        </w:rPr>
      </w:pPr>
    </w:p>
    <w:p>
      <w:pPr>
        <w:pStyle w:val="nzIndenta"/>
        <w:rPr>
          <w:del w:id="7401" w:author="svcMRProcess" w:date="2018-09-08T06:27:00Z"/>
        </w:rPr>
      </w:pPr>
      <w:del w:id="7402" w:author="svcMRProcess" w:date="2018-09-08T06:27:00Z">
        <w:r>
          <w:tab/>
        </w:r>
        <w:r>
          <w:tab/>
        </w:r>
        <w:r>
          <w:rPr>
            <w:sz w:val="22"/>
          </w:rPr>
          <w:delText>the bond administrator’s</w:delText>
        </w:r>
      </w:del>
    </w:p>
    <w:p>
      <w:pPr>
        <w:pStyle w:val="BlankClose"/>
        <w:keepNext/>
        <w:rPr>
          <w:del w:id="7403" w:author="svcMRProcess" w:date="2018-09-08T06:27:00Z"/>
        </w:rPr>
      </w:pPr>
    </w:p>
    <w:p>
      <w:pPr>
        <w:pStyle w:val="nzIndenta"/>
        <w:rPr>
          <w:del w:id="7404" w:author="svcMRProcess" w:date="2018-09-08T06:27:00Z"/>
        </w:rPr>
      </w:pPr>
      <w:del w:id="7405" w:author="svcMRProcess" w:date="2018-09-08T06:27:00Z">
        <w:r>
          <w:tab/>
          <w:delText>(e)</w:delText>
        </w:r>
        <w:r>
          <w:tab/>
          <w:delText>in paragraph (c) delete “</w:delText>
        </w:r>
        <w:r>
          <w:rPr>
            <w:sz w:val="22"/>
          </w:rPr>
          <w:delText>subclause (5).</w:delText>
        </w:r>
        <w:r>
          <w:delText>” and insert:</w:delText>
        </w:r>
      </w:del>
    </w:p>
    <w:p>
      <w:pPr>
        <w:pStyle w:val="BlankOpen"/>
        <w:rPr>
          <w:del w:id="7406" w:author="svcMRProcess" w:date="2018-09-08T06:27:00Z"/>
        </w:rPr>
      </w:pPr>
    </w:p>
    <w:p>
      <w:pPr>
        <w:pStyle w:val="nzIndenta"/>
        <w:rPr>
          <w:del w:id="7407" w:author="svcMRProcess" w:date="2018-09-08T06:27:00Z"/>
        </w:rPr>
      </w:pPr>
      <w:del w:id="7408" w:author="svcMRProcess" w:date="2018-09-08T06:27:00Z">
        <w:r>
          <w:tab/>
        </w:r>
        <w:r>
          <w:tab/>
        </w:r>
        <w:r>
          <w:rPr>
            <w:sz w:val="22"/>
          </w:rPr>
          <w:delText>subclause (5); and</w:delText>
        </w:r>
      </w:del>
    </w:p>
    <w:p>
      <w:pPr>
        <w:pStyle w:val="BlankClose"/>
        <w:keepNext/>
        <w:rPr>
          <w:del w:id="7409" w:author="svcMRProcess" w:date="2018-09-08T06:27:00Z"/>
        </w:rPr>
      </w:pPr>
    </w:p>
    <w:p>
      <w:pPr>
        <w:pStyle w:val="nzIndenta"/>
        <w:rPr>
          <w:del w:id="7410" w:author="svcMRProcess" w:date="2018-09-08T06:27:00Z"/>
        </w:rPr>
      </w:pPr>
      <w:del w:id="7411" w:author="svcMRProcess" w:date="2018-09-08T06:27:00Z">
        <w:r>
          <w:tab/>
          <w:delText>(f)</w:delText>
        </w:r>
        <w:r>
          <w:tab/>
          <w:delText>after paragraph (c) insert:</w:delText>
        </w:r>
      </w:del>
    </w:p>
    <w:p>
      <w:pPr>
        <w:pStyle w:val="BlankOpen"/>
        <w:rPr>
          <w:del w:id="7412" w:author="svcMRProcess" w:date="2018-09-08T06:27:00Z"/>
        </w:rPr>
      </w:pPr>
    </w:p>
    <w:p>
      <w:pPr>
        <w:pStyle w:val="nzIndenta"/>
        <w:rPr>
          <w:del w:id="7413" w:author="svcMRProcess" w:date="2018-09-08T06:27:00Z"/>
        </w:rPr>
      </w:pPr>
      <w:del w:id="7414" w:author="svcMRProcess" w:date="2018-09-08T06:27:00Z">
        <w:r>
          <w:tab/>
          <w:delText>(d)</w:delText>
        </w:r>
        <w:r>
          <w:tab/>
          <w:delText>in funding any not</w:delText>
        </w:r>
        <w:r>
          <w:noBreakHyphen/>
          <w:delText>for</w:delText>
        </w:r>
        <w:r>
          <w:noBreakHyphen/>
          <w:delText>profit body, one of the main functions of which is the delivery of free or substantially subsidised legal services to tenants and that is approved by the Minister for the purposes of this paragraph.</w:delText>
        </w:r>
      </w:del>
    </w:p>
    <w:p>
      <w:pPr>
        <w:pStyle w:val="BlankClose"/>
        <w:rPr>
          <w:del w:id="7415" w:author="svcMRProcess" w:date="2018-09-08T06:27:00Z"/>
        </w:rPr>
      </w:pPr>
    </w:p>
    <w:p>
      <w:pPr>
        <w:pStyle w:val="nzIndenta"/>
        <w:rPr>
          <w:del w:id="7416" w:author="svcMRProcess" w:date="2018-09-08T06:27:00Z"/>
        </w:rPr>
      </w:pPr>
      <w:del w:id="7417" w:author="svcMRProcess" w:date="2018-09-08T06:27:00Z">
        <w:r>
          <w:tab/>
          <w:delText>(g)</w:delText>
        </w:r>
        <w:r>
          <w:tab/>
          <w:delText>after each of paragraphs  (aa) and (ab) insert:</w:delText>
        </w:r>
      </w:del>
    </w:p>
    <w:p>
      <w:pPr>
        <w:pStyle w:val="BlankOpen"/>
        <w:rPr>
          <w:del w:id="7418" w:author="svcMRProcess" w:date="2018-09-08T06:27:00Z"/>
        </w:rPr>
      </w:pPr>
    </w:p>
    <w:p>
      <w:pPr>
        <w:pStyle w:val="nzIndenta"/>
        <w:rPr>
          <w:del w:id="7419" w:author="svcMRProcess" w:date="2018-09-08T06:27:00Z"/>
        </w:rPr>
      </w:pPr>
      <w:del w:id="7420" w:author="svcMRProcess" w:date="2018-09-08T06:27:00Z">
        <w:r>
          <w:tab/>
        </w:r>
        <w:r>
          <w:tab/>
        </w:r>
        <w:r>
          <w:rPr>
            <w:sz w:val="22"/>
          </w:rPr>
          <w:delText>and</w:delText>
        </w:r>
      </w:del>
    </w:p>
    <w:p>
      <w:pPr>
        <w:pStyle w:val="BlankClose"/>
        <w:rPr>
          <w:del w:id="7421" w:author="svcMRProcess" w:date="2018-09-08T06:27:00Z"/>
        </w:rPr>
      </w:pPr>
    </w:p>
    <w:p>
      <w:pPr>
        <w:pStyle w:val="nzSubsection"/>
        <w:rPr>
          <w:del w:id="7422" w:author="svcMRProcess" w:date="2018-09-08T06:27:00Z"/>
        </w:rPr>
      </w:pPr>
      <w:del w:id="7423" w:author="svcMRProcess" w:date="2018-09-08T06:27:00Z">
        <w:r>
          <w:tab/>
          <w:delText>(8)</w:delText>
        </w:r>
        <w:r>
          <w:tab/>
          <w:delText>In Schedule 1 clause 3(4):</w:delText>
        </w:r>
      </w:del>
    </w:p>
    <w:p>
      <w:pPr>
        <w:pStyle w:val="nzIndenta"/>
        <w:rPr>
          <w:del w:id="7424" w:author="svcMRProcess" w:date="2018-09-08T06:27:00Z"/>
        </w:rPr>
      </w:pPr>
      <w:del w:id="7425" w:author="svcMRProcess" w:date="2018-09-08T06:27:00Z">
        <w:r>
          <w:tab/>
          <w:delText>(a)</w:delText>
        </w:r>
        <w:r>
          <w:tab/>
          <w:delText>in paragraph (a) delete “</w:delText>
        </w:r>
        <w:r>
          <w:rPr>
            <w:sz w:val="22"/>
          </w:rPr>
          <w:delText>Department</w:delText>
        </w:r>
        <w:r>
          <w:delText>” and insert:</w:delText>
        </w:r>
      </w:del>
    </w:p>
    <w:p>
      <w:pPr>
        <w:pStyle w:val="BlankOpen"/>
        <w:rPr>
          <w:del w:id="7426" w:author="svcMRProcess" w:date="2018-09-08T06:27:00Z"/>
        </w:rPr>
      </w:pPr>
    </w:p>
    <w:p>
      <w:pPr>
        <w:pStyle w:val="nzIndenta"/>
        <w:rPr>
          <w:del w:id="7427" w:author="svcMRProcess" w:date="2018-09-08T06:27:00Z"/>
        </w:rPr>
      </w:pPr>
      <w:del w:id="7428" w:author="svcMRProcess" w:date="2018-09-08T06:27:00Z">
        <w:r>
          <w:tab/>
        </w:r>
        <w:r>
          <w:tab/>
        </w:r>
        <w:r>
          <w:rPr>
            <w:i/>
            <w:iCs/>
            <w:sz w:val="22"/>
          </w:rPr>
          <w:delText>Magistrates Court (Civil Proceedings) Act 2004</w:delText>
        </w:r>
      </w:del>
    </w:p>
    <w:p>
      <w:pPr>
        <w:pStyle w:val="BlankClose"/>
        <w:rPr>
          <w:del w:id="7429" w:author="svcMRProcess" w:date="2018-09-08T06:27:00Z"/>
        </w:rPr>
      </w:pPr>
    </w:p>
    <w:p>
      <w:pPr>
        <w:pStyle w:val="nzIndenta"/>
        <w:rPr>
          <w:del w:id="7430" w:author="svcMRProcess" w:date="2018-09-08T06:27:00Z"/>
        </w:rPr>
      </w:pPr>
      <w:del w:id="7431" w:author="svcMRProcess" w:date="2018-09-08T06:27:00Z">
        <w:r>
          <w:tab/>
          <w:delText>(b)</w:delText>
        </w:r>
        <w:r>
          <w:tab/>
          <w:delText>in paragraph (b) delete “</w:delText>
        </w:r>
        <w:r>
          <w:rPr>
            <w:sz w:val="22"/>
          </w:rPr>
          <w:delText>the Consolidated Account.</w:delText>
        </w:r>
        <w:r>
          <w:delText>” and insert:</w:delText>
        </w:r>
      </w:del>
    </w:p>
    <w:p>
      <w:pPr>
        <w:pStyle w:val="BlankOpen"/>
        <w:rPr>
          <w:del w:id="7432" w:author="svcMRProcess" w:date="2018-09-08T06:27:00Z"/>
        </w:rPr>
      </w:pPr>
    </w:p>
    <w:p>
      <w:pPr>
        <w:pStyle w:val="nzIndenta"/>
        <w:rPr>
          <w:del w:id="7433" w:author="svcMRProcess" w:date="2018-09-08T06:27:00Z"/>
        </w:rPr>
      </w:pPr>
      <w:del w:id="7434" w:author="svcMRProcess" w:date="2018-09-08T06:27:00Z">
        <w:r>
          <w:tab/>
        </w:r>
        <w:r>
          <w:tab/>
          <w:delText xml:space="preserve">an operating account of the Department and the department principally assisting in the administration of the </w:delText>
        </w:r>
        <w:r>
          <w:rPr>
            <w:i/>
            <w:iCs/>
          </w:rPr>
          <w:delText>Magistrates Court (Civil Proceedings) Act 2004</w:delText>
        </w:r>
        <w:r>
          <w:delText xml:space="preserve"> respectively.</w:delText>
        </w:r>
      </w:del>
    </w:p>
    <w:p>
      <w:pPr>
        <w:pStyle w:val="BlankClose"/>
        <w:rPr>
          <w:del w:id="7435" w:author="svcMRProcess" w:date="2018-09-08T06:27:00Z"/>
        </w:rPr>
      </w:pPr>
    </w:p>
    <w:p>
      <w:pPr>
        <w:pStyle w:val="nzSubsection"/>
        <w:rPr>
          <w:del w:id="7436" w:author="svcMRProcess" w:date="2018-09-08T06:27:00Z"/>
        </w:rPr>
      </w:pPr>
      <w:del w:id="7437" w:author="svcMRProcess" w:date="2018-09-08T06:27:00Z">
        <w:r>
          <w:tab/>
          <w:delText>(9)</w:delText>
        </w:r>
        <w:r>
          <w:tab/>
          <w:delText>In Schedule 1 clause 3(5):</w:delText>
        </w:r>
      </w:del>
    </w:p>
    <w:p>
      <w:pPr>
        <w:pStyle w:val="nzIndenta"/>
        <w:rPr>
          <w:del w:id="7438" w:author="svcMRProcess" w:date="2018-09-08T06:27:00Z"/>
        </w:rPr>
      </w:pPr>
      <w:del w:id="7439" w:author="svcMRProcess" w:date="2018-09-08T06:27:00Z">
        <w:r>
          <w:tab/>
          <w:delText>(a)</w:delText>
        </w:r>
        <w:r>
          <w:tab/>
          <w:delText>delete “</w:delText>
        </w:r>
        <w:r>
          <w:rPr>
            <w:sz w:val="22"/>
          </w:rPr>
          <w:delText>Account he may</w:delText>
        </w:r>
        <w:r>
          <w:delText>” and insert:</w:delText>
        </w:r>
      </w:del>
    </w:p>
    <w:p>
      <w:pPr>
        <w:pStyle w:val="BlankOpen"/>
        <w:rPr>
          <w:del w:id="7440" w:author="svcMRProcess" w:date="2018-09-08T06:27:00Z"/>
        </w:rPr>
      </w:pPr>
    </w:p>
    <w:p>
      <w:pPr>
        <w:pStyle w:val="nzSubsection"/>
        <w:rPr>
          <w:del w:id="7441" w:author="svcMRProcess" w:date="2018-09-08T06:27:00Z"/>
        </w:rPr>
      </w:pPr>
      <w:del w:id="7442" w:author="svcMRProcess" w:date="2018-09-08T06:27:00Z">
        <w:r>
          <w:tab/>
        </w:r>
        <w:r>
          <w:tab/>
          <w:delText>Account the Treasurer may, after consulting the Minister,</w:delText>
        </w:r>
      </w:del>
    </w:p>
    <w:p>
      <w:pPr>
        <w:pStyle w:val="BlankClose"/>
        <w:rPr>
          <w:del w:id="7443" w:author="svcMRProcess" w:date="2018-09-08T06:27:00Z"/>
        </w:rPr>
      </w:pPr>
    </w:p>
    <w:p>
      <w:pPr>
        <w:pStyle w:val="nzIndenta"/>
        <w:rPr>
          <w:del w:id="7444" w:author="svcMRProcess" w:date="2018-09-08T06:27:00Z"/>
        </w:rPr>
      </w:pPr>
      <w:del w:id="7445" w:author="svcMRProcess" w:date="2018-09-08T06:27:00Z">
        <w:r>
          <w:tab/>
          <w:delText>(b)</w:delText>
        </w:r>
        <w:r>
          <w:tab/>
          <w:delText>delete “</w:delText>
        </w:r>
        <w:r>
          <w:rPr>
            <w:sz w:val="22"/>
            <w:szCs w:val="22"/>
          </w:rPr>
          <w:delText>for the purpose of public housing in such manner as he may specify.</w:delText>
        </w:r>
        <w:r>
          <w:delText>” and insert:</w:delText>
        </w:r>
      </w:del>
    </w:p>
    <w:p>
      <w:pPr>
        <w:pStyle w:val="BlankOpen"/>
        <w:rPr>
          <w:del w:id="7446" w:author="svcMRProcess" w:date="2018-09-08T06:27:00Z"/>
        </w:rPr>
      </w:pPr>
    </w:p>
    <w:p>
      <w:pPr>
        <w:pStyle w:val="nzIndenta"/>
        <w:rPr>
          <w:del w:id="7447" w:author="svcMRProcess" w:date="2018-09-08T06:27:00Z"/>
        </w:rPr>
      </w:pPr>
      <w:del w:id="7448" w:author="svcMRProcess" w:date="2018-09-08T06:27:00Z">
        <w:r>
          <w:tab/>
        </w:r>
        <w:r>
          <w:tab/>
          <w:delText>by the Housing Authority as defined in section 71A for the purpose of social housing premises in such manner as the Treasurer might specify.</w:delText>
        </w:r>
      </w:del>
    </w:p>
    <w:p>
      <w:pPr>
        <w:pStyle w:val="BlankClose"/>
        <w:rPr>
          <w:del w:id="7449" w:author="svcMRProcess" w:date="2018-09-08T06:27:00Z"/>
        </w:rPr>
      </w:pPr>
    </w:p>
    <w:p>
      <w:pPr>
        <w:pStyle w:val="nzSubsection"/>
        <w:rPr>
          <w:del w:id="7450" w:author="svcMRProcess" w:date="2018-09-08T06:27:00Z"/>
        </w:rPr>
      </w:pPr>
      <w:del w:id="7451" w:author="svcMRProcess" w:date="2018-09-08T06:27:00Z">
        <w:r>
          <w:tab/>
          <w:delText>(10)</w:delText>
        </w:r>
        <w:r>
          <w:tab/>
          <w:delText>In Schedule 1 clause 4:</w:delText>
        </w:r>
      </w:del>
    </w:p>
    <w:p>
      <w:pPr>
        <w:pStyle w:val="nzIndenta"/>
        <w:rPr>
          <w:del w:id="7452" w:author="svcMRProcess" w:date="2018-09-08T06:27:00Z"/>
        </w:rPr>
      </w:pPr>
      <w:del w:id="7453" w:author="svcMRProcess" w:date="2018-09-08T06:27:00Z">
        <w:r>
          <w:tab/>
          <w:delText>(a)</w:delText>
        </w:r>
        <w:r>
          <w:tab/>
          <w:delText>in paragraph (a) delete “</w:delText>
        </w:r>
        <w:r>
          <w:rPr>
            <w:sz w:val="22"/>
          </w:rPr>
          <w:delText>Rental Accommodation Account established under clause 3; and</w:delText>
        </w:r>
        <w:r>
          <w:delText>” and insert:</w:delText>
        </w:r>
      </w:del>
    </w:p>
    <w:p>
      <w:pPr>
        <w:pStyle w:val="BlankOpen"/>
        <w:rPr>
          <w:del w:id="7454" w:author="svcMRProcess" w:date="2018-09-08T06:27:00Z"/>
        </w:rPr>
      </w:pPr>
    </w:p>
    <w:p>
      <w:pPr>
        <w:pStyle w:val="nzIndenta"/>
        <w:rPr>
          <w:del w:id="7455" w:author="svcMRProcess" w:date="2018-09-08T06:27:00Z"/>
        </w:rPr>
      </w:pPr>
      <w:del w:id="7456" w:author="svcMRProcess" w:date="2018-09-08T06:27:00Z">
        <w:r>
          <w:tab/>
        </w:r>
        <w:r>
          <w:tab/>
        </w:r>
        <w:r>
          <w:rPr>
            <w:sz w:val="22"/>
          </w:rPr>
          <w:delText>Rental Accommodation Account; and</w:delText>
        </w:r>
      </w:del>
    </w:p>
    <w:p>
      <w:pPr>
        <w:pStyle w:val="BlankClose"/>
        <w:rPr>
          <w:del w:id="7457" w:author="svcMRProcess" w:date="2018-09-08T06:27:00Z"/>
        </w:rPr>
      </w:pPr>
    </w:p>
    <w:p>
      <w:pPr>
        <w:pStyle w:val="nzIndenta"/>
        <w:rPr>
          <w:del w:id="7458" w:author="svcMRProcess" w:date="2018-09-08T06:27:00Z"/>
        </w:rPr>
      </w:pPr>
      <w:del w:id="7459" w:author="svcMRProcess" w:date="2018-09-08T06:27:00Z">
        <w:r>
          <w:tab/>
          <w:delText>(b)</w:delText>
        </w:r>
        <w:r>
          <w:tab/>
          <w:delText>in paragraph (b) delete “</w:delText>
        </w:r>
        <w:r>
          <w:rPr>
            <w:sz w:val="22"/>
          </w:rPr>
          <w:delText>him</w:delText>
        </w:r>
        <w:r>
          <w:delText>” and insert:</w:delText>
        </w:r>
      </w:del>
    </w:p>
    <w:p>
      <w:pPr>
        <w:pStyle w:val="BlankOpen"/>
        <w:rPr>
          <w:del w:id="7460" w:author="svcMRProcess" w:date="2018-09-08T06:27:00Z"/>
        </w:rPr>
      </w:pPr>
    </w:p>
    <w:p>
      <w:pPr>
        <w:pStyle w:val="nzIndenta"/>
        <w:rPr>
          <w:del w:id="7461" w:author="svcMRProcess" w:date="2018-09-08T06:27:00Z"/>
        </w:rPr>
      </w:pPr>
      <w:del w:id="7462" w:author="svcMRProcess" w:date="2018-09-08T06:27:00Z">
        <w:r>
          <w:rPr>
            <w:sz w:val="22"/>
          </w:rPr>
          <w:tab/>
        </w:r>
        <w:r>
          <w:rPr>
            <w:sz w:val="22"/>
          </w:rPr>
          <w:tab/>
          <w:delText>the bond administrator</w:delText>
        </w:r>
      </w:del>
    </w:p>
    <w:p>
      <w:pPr>
        <w:pStyle w:val="BlankClose"/>
        <w:rPr>
          <w:del w:id="7463" w:author="svcMRProcess" w:date="2018-09-08T06:27:00Z"/>
        </w:rPr>
      </w:pPr>
    </w:p>
    <w:p>
      <w:pPr>
        <w:pStyle w:val="nzIndenta"/>
        <w:rPr>
          <w:del w:id="7464" w:author="svcMRProcess" w:date="2018-09-08T06:27:00Z"/>
        </w:rPr>
      </w:pPr>
      <w:del w:id="7465" w:author="svcMRProcess" w:date="2018-09-08T06:27:00Z">
        <w:r>
          <w:tab/>
          <w:delText>(c)</w:delText>
        </w:r>
        <w:r>
          <w:tab/>
          <w:delText>in paragraph (b) delete “</w:delText>
        </w:r>
        <w:r>
          <w:rPr>
            <w:sz w:val="22"/>
          </w:rPr>
          <w:delText>clause 2(1)(a) —</w:delText>
        </w:r>
        <w:r>
          <w:delText>” and insert:</w:delText>
        </w:r>
      </w:del>
    </w:p>
    <w:p>
      <w:pPr>
        <w:pStyle w:val="BlankOpen"/>
        <w:rPr>
          <w:del w:id="7466" w:author="svcMRProcess" w:date="2018-09-08T06:27:00Z"/>
        </w:rPr>
      </w:pPr>
    </w:p>
    <w:p>
      <w:pPr>
        <w:pStyle w:val="nzIndenta"/>
        <w:rPr>
          <w:del w:id="7467" w:author="svcMRProcess" w:date="2018-09-08T06:27:00Z"/>
        </w:rPr>
      </w:pPr>
      <w:del w:id="7468" w:author="svcMRProcess" w:date="2018-09-08T06:27:00Z">
        <w:r>
          <w:tab/>
        </w:r>
        <w:r>
          <w:tab/>
        </w:r>
        <w:r>
          <w:rPr>
            <w:sz w:val="22"/>
            <w:szCs w:val="22"/>
          </w:rPr>
          <w:delText xml:space="preserve">section 29(4)(b) — </w:delText>
        </w:r>
      </w:del>
    </w:p>
    <w:p>
      <w:pPr>
        <w:pStyle w:val="BlankClose"/>
        <w:rPr>
          <w:del w:id="7469" w:author="svcMRProcess" w:date="2018-09-08T06:27:00Z"/>
        </w:rPr>
      </w:pPr>
    </w:p>
    <w:p>
      <w:pPr>
        <w:pStyle w:val="nzIndenta"/>
        <w:rPr>
          <w:del w:id="7470" w:author="svcMRProcess" w:date="2018-09-08T06:27:00Z"/>
        </w:rPr>
      </w:pPr>
      <w:del w:id="7471" w:author="svcMRProcess" w:date="2018-09-08T06:27:00Z">
        <w:r>
          <w:tab/>
          <w:delText>(d)</w:delText>
        </w:r>
        <w:r>
          <w:tab/>
          <w:delText>in paragraph (b)(ii) delete “</w:delText>
        </w:r>
        <w:r>
          <w:rPr>
            <w:sz w:val="22"/>
          </w:rPr>
          <w:delText>clause 5.</w:delText>
        </w:r>
        <w:r>
          <w:delText>” and insert:</w:delText>
        </w:r>
      </w:del>
    </w:p>
    <w:p>
      <w:pPr>
        <w:pStyle w:val="BlankOpen"/>
        <w:rPr>
          <w:del w:id="7472" w:author="svcMRProcess" w:date="2018-09-08T06:27:00Z"/>
        </w:rPr>
      </w:pPr>
    </w:p>
    <w:p>
      <w:pPr>
        <w:pStyle w:val="nzIndenta"/>
        <w:rPr>
          <w:del w:id="7473" w:author="svcMRProcess" w:date="2018-09-08T06:27:00Z"/>
        </w:rPr>
      </w:pPr>
      <w:del w:id="7474" w:author="svcMRProcess" w:date="2018-09-08T06:27:00Z">
        <w:r>
          <w:tab/>
        </w:r>
        <w:r>
          <w:tab/>
        </w:r>
        <w:r>
          <w:rPr>
            <w:sz w:val="22"/>
            <w:szCs w:val="22"/>
          </w:rPr>
          <w:delText>clause 5;</w:delText>
        </w:r>
      </w:del>
    </w:p>
    <w:p>
      <w:pPr>
        <w:pStyle w:val="BlankClose"/>
        <w:rPr>
          <w:del w:id="7475" w:author="svcMRProcess" w:date="2018-09-08T06:27:00Z"/>
        </w:rPr>
      </w:pPr>
    </w:p>
    <w:p>
      <w:pPr>
        <w:pStyle w:val="nzIndenta"/>
        <w:rPr>
          <w:del w:id="7476" w:author="svcMRProcess" w:date="2018-09-08T06:27:00Z"/>
        </w:rPr>
      </w:pPr>
      <w:del w:id="7477" w:author="svcMRProcess" w:date="2018-09-08T06:27:00Z">
        <w:r>
          <w:tab/>
          <w:delText>(e)</w:delText>
        </w:r>
        <w:r>
          <w:tab/>
          <w:delText>after paragraph (b) insert:</w:delText>
        </w:r>
      </w:del>
    </w:p>
    <w:p>
      <w:pPr>
        <w:pStyle w:val="BlankOpen"/>
        <w:rPr>
          <w:del w:id="7478" w:author="svcMRProcess" w:date="2018-09-08T06:27:00Z"/>
          <w:snapToGrid w:val="0"/>
        </w:rPr>
      </w:pPr>
    </w:p>
    <w:p>
      <w:pPr>
        <w:pStyle w:val="nzIndenta"/>
        <w:rPr>
          <w:del w:id="7479" w:author="svcMRProcess" w:date="2018-09-08T06:27:00Z"/>
          <w:snapToGrid w:val="0"/>
        </w:rPr>
      </w:pPr>
      <w:del w:id="7480" w:author="svcMRProcess" w:date="2018-09-08T06:27:00Z">
        <w:r>
          <w:rPr>
            <w:snapToGrid w:val="0"/>
          </w:rPr>
          <w:tab/>
          <w:delText>(c)</w:delText>
        </w:r>
        <w:r>
          <w:rPr>
            <w:snapToGrid w:val="0"/>
          </w:rPr>
          <w:tab/>
          <w:delText xml:space="preserve">in relation to the amount of a tenant compensation bond paid to the bond administrator under section 59D(2) — </w:delText>
        </w:r>
      </w:del>
    </w:p>
    <w:p>
      <w:pPr>
        <w:pStyle w:val="nzIndenti"/>
        <w:rPr>
          <w:del w:id="7481" w:author="svcMRProcess" w:date="2018-09-08T06:27:00Z"/>
          <w:snapToGrid w:val="0"/>
        </w:rPr>
      </w:pPr>
      <w:del w:id="7482" w:author="svcMRProcess" w:date="2018-09-08T06:27:00Z">
        <w:r>
          <w:rPr>
            <w:snapToGrid w:val="0"/>
          </w:rPr>
          <w:tab/>
          <w:delText>(i)</w:delText>
        </w:r>
        <w:r>
          <w:rPr>
            <w:snapToGrid w:val="0"/>
          </w:rPr>
          <w:tab/>
          <w:delText>show in such records the name and address of the lessor and the tenant in respect of whom, and any residential premises in respect of which, the bond was paid; and</w:delText>
        </w:r>
      </w:del>
    </w:p>
    <w:p>
      <w:pPr>
        <w:pStyle w:val="nzIndenti"/>
        <w:rPr>
          <w:del w:id="7483" w:author="svcMRProcess" w:date="2018-09-08T06:27:00Z"/>
          <w:snapToGrid w:val="0"/>
        </w:rPr>
      </w:pPr>
      <w:del w:id="7484" w:author="svcMRProcess" w:date="2018-09-08T06:27:00Z">
        <w:r>
          <w:rPr>
            <w:snapToGrid w:val="0"/>
          </w:rPr>
          <w:tab/>
          <w:delText>(ii)</w:delText>
        </w:r>
        <w:r>
          <w:rPr>
            <w:snapToGrid w:val="0"/>
          </w:rPr>
          <w:tab/>
          <w:delText>pay out the amount of the bond in accordance with Division 3.</w:delText>
        </w:r>
      </w:del>
    </w:p>
    <w:p>
      <w:pPr>
        <w:pStyle w:val="BlankClose"/>
        <w:rPr>
          <w:del w:id="7485" w:author="svcMRProcess" w:date="2018-09-08T06:27:00Z"/>
          <w:snapToGrid w:val="0"/>
        </w:rPr>
      </w:pPr>
    </w:p>
    <w:p>
      <w:pPr>
        <w:pStyle w:val="nzIndenta"/>
        <w:rPr>
          <w:del w:id="7486" w:author="svcMRProcess" w:date="2018-09-08T06:27:00Z"/>
        </w:rPr>
      </w:pPr>
      <w:del w:id="7487" w:author="svcMRProcess" w:date="2018-09-08T06:27:00Z">
        <w:r>
          <w:tab/>
          <w:delText>(f)</w:delText>
        </w:r>
        <w:r>
          <w:tab/>
          <w:delText>after paragraph (b) insert:</w:delText>
        </w:r>
      </w:del>
    </w:p>
    <w:p>
      <w:pPr>
        <w:pStyle w:val="BlankOpen"/>
        <w:rPr>
          <w:del w:id="7488" w:author="svcMRProcess" w:date="2018-09-08T06:27:00Z"/>
        </w:rPr>
      </w:pPr>
    </w:p>
    <w:p>
      <w:pPr>
        <w:pStyle w:val="nzIndenta"/>
        <w:rPr>
          <w:del w:id="7489" w:author="svcMRProcess" w:date="2018-09-08T06:27:00Z"/>
        </w:rPr>
      </w:pPr>
      <w:del w:id="7490" w:author="svcMRProcess" w:date="2018-09-08T06:27:00Z">
        <w:r>
          <w:tab/>
        </w:r>
        <w:r>
          <w:tab/>
        </w:r>
        <w:r>
          <w:rPr>
            <w:sz w:val="22"/>
            <w:szCs w:val="22"/>
          </w:rPr>
          <w:delText>and</w:delText>
        </w:r>
      </w:del>
    </w:p>
    <w:p>
      <w:pPr>
        <w:pStyle w:val="BlankClose"/>
        <w:rPr>
          <w:del w:id="7491" w:author="svcMRProcess" w:date="2018-09-08T06:27:00Z"/>
        </w:rPr>
      </w:pPr>
    </w:p>
    <w:p>
      <w:pPr>
        <w:pStyle w:val="nzSubsection"/>
        <w:rPr>
          <w:del w:id="7492" w:author="svcMRProcess" w:date="2018-09-08T06:27:00Z"/>
        </w:rPr>
      </w:pPr>
      <w:del w:id="7493" w:author="svcMRProcess" w:date="2018-09-08T06:27:00Z">
        <w:r>
          <w:tab/>
          <w:delText>(11)</w:delText>
        </w:r>
        <w:r>
          <w:tab/>
          <w:delText>Delete the heading to Schedule 1 Part B and insert:</w:delText>
        </w:r>
      </w:del>
    </w:p>
    <w:p>
      <w:pPr>
        <w:pStyle w:val="BlankOpen"/>
        <w:rPr>
          <w:del w:id="7494" w:author="svcMRProcess" w:date="2018-09-08T06:27:00Z"/>
        </w:rPr>
      </w:pPr>
    </w:p>
    <w:p>
      <w:pPr>
        <w:pStyle w:val="nzHeading3"/>
        <w:rPr>
          <w:del w:id="7495" w:author="svcMRProcess" w:date="2018-09-08T06:27:00Z"/>
        </w:rPr>
      </w:pPr>
      <w:bookmarkStart w:id="7496" w:name="_Toc290019934"/>
      <w:bookmarkStart w:id="7497" w:name="_Toc290020294"/>
      <w:bookmarkStart w:id="7498" w:name="_Toc290023055"/>
      <w:bookmarkStart w:id="7499" w:name="_Toc303116666"/>
      <w:bookmarkStart w:id="7500" w:name="_Toc303118334"/>
      <w:bookmarkStart w:id="7501" w:name="_Toc310853201"/>
      <w:bookmarkStart w:id="7502" w:name="_Toc310854576"/>
      <w:bookmarkStart w:id="7503" w:name="_Toc310856115"/>
      <w:bookmarkStart w:id="7504" w:name="_Toc310858649"/>
      <w:bookmarkStart w:id="7505" w:name="_Toc310863676"/>
      <w:bookmarkStart w:id="7506" w:name="_Toc310938295"/>
      <w:bookmarkStart w:id="7507" w:name="_Toc310945820"/>
      <w:bookmarkStart w:id="7508" w:name="_Toc310946557"/>
      <w:bookmarkStart w:id="7509" w:name="_Toc311724456"/>
      <w:bookmarkStart w:id="7510" w:name="_Toc311724670"/>
      <w:bookmarkStart w:id="7511" w:name="_Toc311730046"/>
      <w:bookmarkStart w:id="7512" w:name="_Toc311730260"/>
      <w:bookmarkStart w:id="7513" w:name="_Toc311730474"/>
      <w:bookmarkStart w:id="7514" w:name="_Toc312050592"/>
      <w:bookmarkStart w:id="7515" w:name="_Toc312050806"/>
      <w:del w:id="7516" w:author="svcMRProcess" w:date="2018-09-08T06:27:00Z">
        <w:r>
          <w:delText>Division 2 — Security bonds</w:delText>
        </w:r>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del>
    </w:p>
    <w:p>
      <w:pPr>
        <w:pStyle w:val="BlankClose"/>
        <w:rPr>
          <w:del w:id="7517" w:author="svcMRProcess" w:date="2018-09-08T06:27:00Z"/>
        </w:rPr>
      </w:pPr>
    </w:p>
    <w:p>
      <w:pPr>
        <w:pStyle w:val="nzSubsection"/>
        <w:rPr>
          <w:del w:id="7518" w:author="svcMRProcess" w:date="2018-09-08T06:27:00Z"/>
        </w:rPr>
      </w:pPr>
      <w:del w:id="7519" w:author="svcMRProcess" w:date="2018-09-08T06:27:00Z">
        <w:r>
          <w:tab/>
          <w:delText>(12)</w:delText>
        </w:r>
        <w:r>
          <w:tab/>
          <w:delText>Before Schedule 1 clause 5 insert:</w:delText>
        </w:r>
      </w:del>
    </w:p>
    <w:p>
      <w:pPr>
        <w:pStyle w:val="BlankOpen"/>
        <w:rPr>
          <w:del w:id="7520" w:author="svcMRProcess" w:date="2018-09-08T06:27:00Z"/>
        </w:rPr>
      </w:pPr>
    </w:p>
    <w:p>
      <w:pPr>
        <w:pStyle w:val="nzHeading5"/>
        <w:rPr>
          <w:del w:id="7521" w:author="svcMRProcess" w:date="2018-09-08T06:27:00Z"/>
        </w:rPr>
      </w:pPr>
      <w:bookmarkStart w:id="7522" w:name="_Toc311730261"/>
      <w:bookmarkStart w:id="7523" w:name="_Toc312050807"/>
      <w:del w:id="7524" w:author="svcMRProcess" w:date="2018-09-08T06:27:00Z">
        <w:r>
          <w:delText>5A.</w:delText>
        </w:r>
        <w:r>
          <w:tab/>
          <w:delText>Security bond moneys to be paid to bond administrator</w:delText>
        </w:r>
        <w:bookmarkEnd w:id="7522"/>
        <w:bookmarkEnd w:id="7523"/>
      </w:del>
    </w:p>
    <w:p>
      <w:pPr>
        <w:pStyle w:val="nzSubsection"/>
        <w:rPr>
          <w:del w:id="7525" w:author="svcMRProcess" w:date="2018-09-08T06:27:00Z"/>
          <w:snapToGrid w:val="0"/>
        </w:rPr>
      </w:pPr>
      <w:del w:id="7526" w:author="svcMRProcess" w:date="2018-09-08T06:27:00Z">
        <w:r>
          <w:tab/>
          <w:delText>(1)</w:delText>
        </w:r>
        <w:r>
          <w:tab/>
        </w:r>
        <w:r>
          <w:rPr>
            <w:snapToGrid w:val="0"/>
          </w:rPr>
          <w:delText>The payment of an amount under section 29(4)(b) must be made as soon as practicable, and in any event within 14 days, after the person’s receipt of the bond.</w:delText>
        </w:r>
      </w:del>
    </w:p>
    <w:p>
      <w:pPr>
        <w:pStyle w:val="nzSubsection"/>
        <w:rPr>
          <w:del w:id="7527" w:author="svcMRProcess" w:date="2018-09-08T06:27:00Z"/>
          <w:snapToGrid w:val="0"/>
        </w:rPr>
      </w:pPr>
      <w:del w:id="7528" w:author="svcMRProcess" w:date="2018-09-08T06:27:00Z">
        <w:r>
          <w:rPr>
            <w:snapToGrid w:val="0"/>
          </w:rPr>
          <w:tab/>
          <w:delText>(2)</w:delText>
        </w:r>
        <w:r>
          <w:rPr>
            <w:snapToGrid w:val="0"/>
          </w:rPr>
          <w:tab/>
          <w:delText>The payment may be made either directly</w:delText>
        </w:r>
        <w:r>
          <w:delText xml:space="preserve">, including by electronic means, </w:delText>
        </w:r>
        <w:r>
          <w:rPr>
            <w:snapToGrid w:val="0"/>
          </w:rPr>
          <w:delText>or by lodging the amount with an authorised agent of the bond administrator.</w:delText>
        </w:r>
      </w:del>
    </w:p>
    <w:p>
      <w:pPr>
        <w:pStyle w:val="BlankClose"/>
        <w:rPr>
          <w:del w:id="7529" w:author="svcMRProcess" w:date="2018-09-08T06:27:00Z"/>
        </w:rPr>
      </w:pPr>
    </w:p>
    <w:p>
      <w:pPr>
        <w:pStyle w:val="nzSubsection"/>
        <w:rPr>
          <w:del w:id="7530" w:author="svcMRProcess" w:date="2018-09-08T06:27:00Z"/>
        </w:rPr>
      </w:pPr>
      <w:del w:id="7531" w:author="svcMRProcess" w:date="2018-09-08T06:27:00Z">
        <w:r>
          <w:tab/>
          <w:delText>(13)</w:delText>
        </w:r>
        <w:r>
          <w:tab/>
          <w:delText>In Schedule 1 clause 5(1):</w:delText>
        </w:r>
      </w:del>
    </w:p>
    <w:p>
      <w:pPr>
        <w:pStyle w:val="nzIndenta"/>
        <w:rPr>
          <w:del w:id="7532" w:author="svcMRProcess" w:date="2018-09-08T06:27:00Z"/>
        </w:rPr>
      </w:pPr>
      <w:del w:id="7533" w:author="svcMRProcess" w:date="2018-09-08T06:27:00Z">
        <w:r>
          <w:tab/>
          <w:delText>(a)</w:delText>
        </w:r>
        <w:r>
          <w:tab/>
          <w:delText>in paragraph (a)(i) before “</w:delText>
        </w:r>
        <w:r>
          <w:rPr>
            <w:sz w:val="22"/>
          </w:rPr>
          <w:delText>bond relates</w:delText>
        </w:r>
        <w:r>
          <w:delText>” insert:</w:delText>
        </w:r>
      </w:del>
    </w:p>
    <w:p>
      <w:pPr>
        <w:pStyle w:val="BlankOpen"/>
        <w:rPr>
          <w:del w:id="7534" w:author="svcMRProcess" w:date="2018-09-08T06:27:00Z"/>
        </w:rPr>
      </w:pPr>
    </w:p>
    <w:p>
      <w:pPr>
        <w:pStyle w:val="nzIndenta"/>
        <w:rPr>
          <w:del w:id="7535" w:author="svcMRProcess" w:date="2018-09-08T06:27:00Z"/>
        </w:rPr>
      </w:pPr>
      <w:del w:id="7536" w:author="svcMRProcess" w:date="2018-09-08T06:27:00Z">
        <w:r>
          <w:tab/>
        </w:r>
        <w:r>
          <w:tab/>
        </w:r>
        <w:r>
          <w:rPr>
            <w:sz w:val="22"/>
          </w:rPr>
          <w:delText>security</w:delText>
        </w:r>
      </w:del>
    </w:p>
    <w:p>
      <w:pPr>
        <w:pStyle w:val="BlankClose"/>
        <w:rPr>
          <w:del w:id="7537" w:author="svcMRProcess" w:date="2018-09-08T06:27:00Z"/>
        </w:rPr>
      </w:pPr>
    </w:p>
    <w:p>
      <w:pPr>
        <w:pStyle w:val="nzIndenta"/>
        <w:rPr>
          <w:del w:id="7538" w:author="svcMRProcess" w:date="2018-09-08T06:27:00Z"/>
        </w:rPr>
      </w:pPr>
      <w:del w:id="7539" w:author="svcMRProcess" w:date="2018-09-08T06:27:00Z">
        <w:r>
          <w:tab/>
          <w:delText>(b)</w:delText>
        </w:r>
        <w:r>
          <w:tab/>
          <w:delText>in paragraph (a)(ii) delete “</w:delText>
        </w:r>
        <w:r>
          <w:rPr>
            <w:sz w:val="22"/>
          </w:rPr>
          <w:delText>his</w:delText>
        </w:r>
        <w:r>
          <w:delText>” and insert:</w:delText>
        </w:r>
      </w:del>
    </w:p>
    <w:p>
      <w:pPr>
        <w:pStyle w:val="BlankOpen"/>
        <w:rPr>
          <w:del w:id="7540" w:author="svcMRProcess" w:date="2018-09-08T06:27:00Z"/>
        </w:rPr>
      </w:pPr>
    </w:p>
    <w:p>
      <w:pPr>
        <w:pStyle w:val="nzIndenta"/>
        <w:rPr>
          <w:del w:id="7541" w:author="svcMRProcess" w:date="2018-09-08T06:27:00Z"/>
        </w:rPr>
      </w:pPr>
      <w:del w:id="7542" w:author="svcMRProcess" w:date="2018-09-08T06:27:00Z">
        <w:r>
          <w:tab/>
        </w:r>
        <w:r>
          <w:tab/>
        </w:r>
        <w:r>
          <w:rPr>
            <w:sz w:val="22"/>
          </w:rPr>
          <w:delText>the bond administrator’s</w:delText>
        </w:r>
      </w:del>
    </w:p>
    <w:p>
      <w:pPr>
        <w:pStyle w:val="BlankClose"/>
        <w:keepNext/>
        <w:rPr>
          <w:del w:id="7543" w:author="svcMRProcess" w:date="2018-09-08T06:27:00Z"/>
        </w:rPr>
      </w:pPr>
    </w:p>
    <w:p>
      <w:pPr>
        <w:pStyle w:val="nzIndenta"/>
        <w:rPr>
          <w:del w:id="7544" w:author="svcMRProcess" w:date="2018-09-08T06:27:00Z"/>
        </w:rPr>
      </w:pPr>
      <w:del w:id="7545" w:author="svcMRProcess" w:date="2018-09-08T06:27:00Z">
        <w:r>
          <w:tab/>
          <w:delText>(c)</w:delText>
        </w:r>
        <w:r>
          <w:tab/>
          <w:delText>before “</w:delText>
        </w:r>
        <w:r>
          <w:rPr>
            <w:sz w:val="22"/>
          </w:rPr>
          <w:delText>bond,</w:delText>
        </w:r>
        <w:r>
          <w:delText>” insert:</w:delText>
        </w:r>
      </w:del>
    </w:p>
    <w:p>
      <w:pPr>
        <w:pStyle w:val="BlankOpen"/>
        <w:rPr>
          <w:del w:id="7546" w:author="svcMRProcess" w:date="2018-09-08T06:27:00Z"/>
        </w:rPr>
      </w:pPr>
    </w:p>
    <w:p>
      <w:pPr>
        <w:pStyle w:val="nzIndenta"/>
        <w:rPr>
          <w:del w:id="7547" w:author="svcMRProcess" w:date="2018-09-08T06:27:00Z"/>
        </w:rPr>
      </w:pPr>
      <w:del w:id="7548" w:author="svcMRProcess" w:date="2018-09-08T06:27:00Z">
        <w:r>
          <w:tab/>
        </w:r>
        <w:r>
          <w:tab/>
        </w:r>
        <w:r>
          <w:rPr>
            <w:sz w:val="22"/>
          </w:rPr>
          <w:delText>security</w:delText>
        </w:r>
      </w:del>
    </w:p>
    <w:p>
      <w:pPr>
        <w:pStyle w:val="BlankClose"/>
        <w:rPr>
          <w:del w:id="7549" w:author="svcMRProcess" w:date="2018-09-08T06:27:00Z"/>
        </w:rPr>
      </w:pPr>
    </w:p>
    <w:p>
      <w:pPr>
        <w:pStyle w:val="nzSubsection"/>
        <w:rPr>
          <w:del w:id="7550" w:author="svcMRProcess" w:date="2018-09-08T06:27:00Z"/>
        </w:rPr>
      </w:pPr>
      <w:del w:id="7551" w:author="svcMRProcess" w:date="2018-09-08T06:27:00Z">
        <w:r>
          <w:tab/>
          <w:delText>(14)</w:delText>
        </w:r>
        <w:r>
          <w:tab/>
          <w:delText>In Schedule 1 clause 5(3):</w:delText>
        </w:r>
      </w:del>
    </w:p>
    <w:p>
      <w:pPr>
        <w:pStyle w:val="nzIndenta"/>
        <w:rPr>
          <w:del w:id="7552" w:author="svcMRProcess" w:date="2018-09-08T06:27:00Z"/>
        </w:rPr>
      </w:pPr>
      <w:del w:id="7553" w:author="svcMRProcess" w:date="2018-09-08T06:27:00Z">
        <w:r>
          <w:tab/>
          <w:delText>(a)</w:delText>
        </w:r>
        <w:r>
          <w:tab/>
          <w:delText>delete “</w:delText>
        </w:r>
        <w:r>
          <w:rPr>
            <w:sz w:val="22"/>
          </w:rPr>
          <w:delText>party</w:delText>
        </w:r>
        <w:r>
          <w:delText>” (each occurrence) and insert:</w:delText>
        </w:r>
      </w:del>
    </w:p>
    <w:p>
      <w:pPr>
        <w:pStyle w:val="BlankOpen"/>
        <w:rPr>
          <w:del w:id="7554" w:author="svcMRProcess" w:date="2018-09-08T06:27:00Z"/>
        </w:rPr>
      </w:pPr>
    </w:p>
    <w:p>
      <w:pPr>
        <w:pStyle w:val="nzIndenta"/>
        <w:rPr>
          <w:del w:id="7555" w:author="svcMRProcess" w:date="2018-09-08T06:27:00Z"/>
        </w:rPr>
      </w:pPr>
      <w:del w:id="7556" w:author="svcMRProcess" w:date="2018-09-08T06:27:00Z">
        <w:r>
          <w:tab/>
        </w:r>
        <w:r>
          <w:tab/>
        </w:r>
        <w:r>
          <w:rPr>
            <w:sz w:val="22"/>
          </w:rPr>
          <w:delText>tenant</w:delText>
        </w:r>
      </w:del>
    </w:p>
    <w:p>
      <w:pPr>
        <w:pStyle w:val="BlankClose"/>
        <w:rPr>
          <w:del w:id="7557" w:author="svcMRProcess" w:date="2018-09-08T06:27:00Z"/>
        </w:rPr>
      </w:pPr>
    </w:p>
    <w:p>
      <w:pPr>
        <w:pStyle w:val="nzIndenta"/>
        <w:rPr>
          <w:del w:id="7558" w:author="svcMRProcess" w:date="2018-09-08T06:27:00Z"/>
        </w:rPr>
      </w:pPr>
      <w:del w:id="7559" w:author="svcMRProcess" w:date="2018-09-08T06:27:00Z">
        <w:r>
          <w:tab/>
          <w:delText>(b)</w:delText>
        </w:r>
        <w:r>
          <w:tab/>
          <w:delText>delete “</w:delText>
        </w:r>
        <w:r>
          <w:rPr>
            <w:sz w:val="22"/>
          </w:rPr>
          <w:delText>his</w:delText>
        </w:r>
        <w:r>
          <w:delText>” and insert:</w:delText>
        </w:r>
      </w:del>
    </w:p>
    <w:p>
      <w:pPr>
        <w:pStyle w:val="BlankOpen"/>
        <w:rPr>
          <w:del w:id="7560" w:author="svcMRProcess" w:date="2018-09-08T06:27:00Z"/>
        </w:rPr>
      </w:pPr>
    </w:p>
    <w:p>
      <w:pPr>
        <w:pStyle w:val="nzIndenta"/>
        <w:rPr>
          <w:del w:id="7561" w:author="svcMRProcess" w:date="2018-09-08T06:27:00Z"/>
        </w:rPr>
      </w:pPr>
      <w:del w:id="7562" w:author="svcMRProcess" w:date="2018-09-08T06:27:00Z">
        <w:r>
          <w:tab/>
        </w:r>
        <w:r>
          <w:tab/>
        </w:r>
        <w:r>
          <w:rPr>
            <w:sz w:val="22"/>
          </w:rPr>
          <w:delText>the tenant’s</w:delText>
        </w:r>
      </w:del>
    </w:p>
    <w:p>
      <w:pPr>
        <w:pStyle w:val="BlankClose"/>
        <w:rPr>
          <w:del w:id="7563" w:author="svcMRProcess" w:date="2018-09-08T06:27:00Z"/>
        </w:rPr>
      </w:pPr>
    </w:p>
    <w:p>
      <w:pPr>
        <w:pStyle w:val="nzSubsection"/>
        <w:rPr>
          <w:del w:id="7564" w:author="svcMRProcess" w:date="2018-09-08T06:27:00Z"/>
        </w:rPr>
      </w:pPr>
      <w:del w:id="7565" w:author="svcMRProcess" w:date="2018-09-08T06:27:00Z">
        <w:r>
          <w:tab/>
          <w:delText>(15)</w:delText>
        </w:r>
        <w:r>
          <w:tab/>
          <w:delText>In Schedule 1 clause 5(4):</w:delText>
        </w:r>
      </w:del>
    </w:p>
    <w:p>
      <w:pPr>
        <w:pStyle w:val="nzIndenta"/>
        <w:rPr>
          <w:del w:id="7566" w:author="svcMRProcess" w:date="2018-09-08T06:27:00Z"/>
        </w:rPr>
      </w:pPr>
      <w:del w:id="7567" w:author="svcMRProcess" w:date="2018-09-08T06:27:00Z">
        <w:r>
          <w:tab/>
          <w:delText>(a)</w:delText>
        </w:r>
        <w:r>
          <w:tab/>
          <w:delText>after “</w:delText>
        </w:r>
        <w:r>
          <w:rPr>
            <w:sz w:val="22"/>
          </w:rPr>
          <w:delText>I</w:delText>
        </w:r>
        <w:r>
          <w:rPr>
            <w:spacing w:val="32"/>
            <w:sz w:val="22"/>
          </w:rPr>
          <w:delText>f</w:delText>
        </w:r>
        <w:r>
          <w:rPr>
            <w:spacing w:val="32"/>
          </w:rPr>
          <w:delText>”</w:delText>
        </w:r>
        <w:r>
          <w:delText xml:space="preserve"> insert:</w:delText>
        </w:r>
      </w:del>
    </w:p>
    <w:p>
      <w:pPr>
        <w:pStyle w:val="BlankOpen"/>
        <w:rPr>
          <w:del w:id="7568" w:author="svcMRProcess" w:date="2018-09-08T06:27:00Z"/>
        </w:rPr>
      </w:pPr>
    </w:p>
    <w:p>
      <w:pPr>
        <w:pStyle w:val="nzIndenta"/>
        <w:rPr>
          <w:del w:id="7569" w:author="svcMRProcess" w:date="2018-09-08T06:27:00Z"/>
        </w:rPr>
      </w:pPr>
      <w:del w:id="7570" w:author="svcMRProcess" w:date="2018-09-08T06:27:00Z">
        <w:r>
          <w:tab/>
        </w:r>
        <w:r>
          <w:tab/>
        </w:r>
        <w:r>
          <w:rPr>
            <w:sz w:val="22"/>
          </w:rPr>
          <w:delText>the bond administrator is satisfied that</w:delText>
        </w:r>
      </w:del>
    </w:p>
    <w:p>
      <w:pPr>
        <w:pStyle w:val="BlankClose"/>
        <w:rPr>
          <w:del w:id="7571" w:author="svcMRProcess" w:date="2018-09-08T06:27:00Z"/>
        </w:rPr>
      </w:pPr>
    </w:p>
    <w:p>
      <w:pPr>
        <w:pStyle w:val="nzIndenta"/>
        <w:rPr>
          <w:del w:id="7572" w:author="svcMRProcess" w:date="2018-09-08T06:27:00Z"/>
        </w:rPr>
      </w:pPr>
      <w:del w:id="7573" w:author="svcMRProcess" w:date="2018-09-08T06:27:00Z">
        <w:r>
          <w:tab/>
          <w:delText>(b)</w:delText>
        </w:r>
        <w:r>
          <w:tab/>
          <w:delText>before “</w:delText>
        </w:r>
        <w:r>
          <w:rPr>
            <w:sz w:val="22"/>
          </w:rPr>
          <w:delText>bond has</w:delText>
        </w:r>
        <w:r>
          <w:delText>” insert:</w:delText>
        </w:r>
      </w:del>
    </w:p>
    <w:p>
      <w:pPr>
        <w:pStyle w:val="BlankOpen"/>
        <w:rPr>
          <w:del w:id="7574" w:author="svcMRProcess" w:date="2018-09-08T06:27:00Z"/>
        </w:rPr>
      </w:pPr>
    </w:p>
    <w:p>
      <w:pPr>
        <w:pStyle w:val="nzIndenta"/>
        <w:rPr>
          <w:del w:id="7575" w:author="svcMRProcess" w:date="2018-09-08T06:27:00Z"/>
        </w:rPr>
      </w:pPr>
      <w:del w:id="7576" w:author="svcMRProcess" w:date="2018-09-08T06:27:00Z">
        <w:r>
          <w:tab/>
        </w:r>
        <w:r>
          <w:tab/>
        </w:r>
        <w:r>
          <w:rPr>
            <w:sz w:val="22"/>
          </w:rPr>
          <w:delText>security</w:delText>
        </w:r>
      </w:del>
    </w:p>
    <w:p>
      <w:pPr>
        <w:pStyle w:val="BlankClose"/>
        <w:rPr>
          <w:del w:id="7577" w:author="svcMRProcess" w:date="2018-09-08T06:27:00Z"/>
        </w:rPr>
      </w:pPr>
    </w:p>
    <w:p>
      <w:pPr>
        <w:pStyle w:val="nzIndenta"/>
        <w:rPr>
          <w:del w:id="7578" w:author="svcMRProcess" w:date="2018-09-08T06:27:00Z"/>
        </w:rPr>
      </w:pPr>
      <w:del w:id="7579" w:author="svcMRProcess" w:date="2018-09-08T06:27:00Z">
        <w:r>
          <w:tab/>
          <w:delText>(c)</w:delText>
        </w:r>
        <w:r>
          <w:tab/>
          <w:delText>delete “</w:delText>
        </w:r>
        <w:r>
          <w:rPr>
            <w:sz w:val="22"/>
          </w:rPr>
          <w:delText>bond shall</w:delText>
        </w:r>
        <w:r>
          <w:delText>” and insert:</w:delText>
        </w:r>
      </w:del>
    </w:p>
    <w:p>
      <w:pPr>
        <w:pStyle w:val="BlankOpen"/>
        <w:rPr>
          <w:del w:id="7580" w:author="svcMRProcess" w:date="2018-09-08T06:27:00Z"/>
        </w:rPr>
      </w:pPr>
    </w:p>
    <w:p>
      <w:pPr>
        <w:pStyle w:val="nzSubsection"/>
        <w:rPr>
          <w:del w:id="7581" w:author="svcMRProcess" w:date="2018-09-08T06:27:00Z"/>
        </w:rPr>
      </w:pPr>
      <w:del w:id="7582" w:author="svcMRProcess" w:date="2018-09-08T06:27:00Z">
        <w:r>
          <w:tab/>
        </w:r>
        <w:r>
          <w:tab/>
          <w:delText>amount of the bond or any remaining portion of that amount must</w:delText>
        </w:r>
      </w:del>
    </w:p>
    <w:p>
      <w:pPr>
        <w:pStyle w:val="BlankClose"/>
        <w:rPr>
          <w:del w:id="7583" w:author="svcMRProcess" w:date="2018-09-08T06:27:00Z"/>
        </w:rPr>
      </w:pPr>
    </w:p>
    <w:p>
      <w:pPr>
        <w:pStyle w:val="nzSubsection"/>
        <w:rPr>
          <w:del w:id="7584" w:author="svcMRProcess" w:date="2018-09-08T06:27:00Z"/>
        </w:rPr>
      </w:pPr>
      <w:del w:id="7585" w:author="svcMRProcess" w:date="2018-09-08T06:27:00Z">
        <w:r>
          <w:tab/>
          <w:delText>(16)</w:delText>
        </w:r>
        <w:r>
          <w:tab/>
          <w:delText>Delete Schedule 1 Part C.</w:delText>
        </w:r>
      </w:del>
    </w:p>
    <w:p>
      <w:pPr>
        <w:pStyle w:val="nzSubsection"/>
        <w:rPr>
          <w:del w:id="7586" w:author="svcMRProcess" w:date="2018-09-08T06:27:00Z"/>
        </w:rPr>
      </w:pPr>
      <w:del w:id="7587" w:author="svcMRProcess" w:date="2018-09-08T06:27:00Z">
        <w:r>
          <w:tab/>
          <w:delText>(17)</w:delText>
        </w:r>
        <w:r>
          <w:tab/>
          <w:delText>Delete the heading to Schedule 1 Part D.</w:delText>
        </w:r>
      </w:del>
    </w:p>
    <w:p>
      <w:pPr>
        <w:pStyle w:val="nzSubsection"/>
        <w:rPr>
          <w:del w:id="7588" w:author="svcMRProcess" w:date="2018-09-08T06:27:00Z"/>
        </w:rPr>
      </w:pPr>
      <w:del w:id="7589" w:author="svcMRProcess" w:date="2018-09-08T06:27:00Z">
        <w:r>
          <w:tab/>
          <w:delText>(18)</w:delText>
        </w:r>
        <w:r>
          <w:tab/>
          <w:delText>In Schedule 1 clause 8(3):</w:delText>
        </w:r>
      </w:del>
    </w:p>
    <w:p>
      <w:pPr>
        <w:pStyle w:val="nzIndenta"/>
        <w:rPr>
          <w:del w:id="7590" w:author="svcMRProcess" w:date="2018-09-08T06:27:00Z"/>
        </w:rPr>
      </w:pPr>
      <w:del w:id="7591" w:author="svcMRProcess" w:date="2018-09-08T06:27:00Z">
        <w:r>
          <w:tab/>
          <w:delText>(a)</w:delText>
        </w:r>
        <w:r>
          <w:tab/>
          <w:delText>delete “</w:delText>
        </w:r>
        <w:r>
          <w:rPr>
            <w:sz w:val="22"/>
          </w:rPr>
          <w:delText>him</w:delText>
        </w:r>
        <w:r>
          <w:delText>” and insert:</w:delText>
        </w:r>
      </w:del>
    </w:p>
    <w:p>
      <w:pPr>
        <w:pStyle w:val="BlankOpen"/>
        <w:rPr>
          <w:del w:id="7592" w:author="svcMRProcess" w:date="2018-09-08T06:27:00Z"/>
        </w:rPr>
      </w:pPr>
    </w:p>
    <w:p>
      <w:pPr>
        <w:pStyle w:val="nzIndenta"/>
        <w:rPr>
          <w:del w:id="7593" w:author="svcMRProcess" w:date="2018-09-08T06:27:00Z"/>
        </w:rPr>
      </w:pPr>
      <w:del w:id="7594" w:author="svcMRProcess" w:date="2018-09-08T06:27:00Z">
        <w:r>
          <w:tab/>
        </w:r>
        <w:r>
          <w:tab/>
        </w:r>
        <w:r>
          <w:rPr>
            <w:sz w:val="22"/>
          </w:rPr>
          <w:delText>the party</w:delText>
        </w:r>
      </w:del>
    </w:p>
    <w:p>
      <w:pPr>
        <w:pStyle w:val="BlankClose"/>
        <w:rPr>
          <w:del w:id="7595" w:author="svcMRProcess" w:date="2018-09-08T06:27:00Z"/>
        </w:rPr>
      </w:pPr>
    </w:p>
    <w:p>
      <w:pPr>
        <w:pStyle w:val="nzIndenta"/>
        <w:rPr>
          <w:del w:id="7596" w:author="svcMRProcess" w:date="2018-09-08T06:27:00Z"/>
        </w:rPr>
      </w:pPr>
      <w:del w:id="7597" w:author="svcMRProcess" w:date="2018-09-08T06:27:00Z">
        <w:r>
          <w:tab/>
          <w:delText>(b)</w:delText>
        </w:r>
        <w:r>
          <w:tab/>
          <w:delText>delete “</w:delText>
        </w:r>
        <w:r>
          <w:rPr>
            <w:sz w:val="22"/>
          </w:rPr>
          <w:delText>he</w:delText>
        </w:r>
        <w:r>
          <w:delText>” and insert:</w:delText>
        </w:r>
      </w:del>
    </w:p>
    <w:p>
      <w:pPr>
        <w:pStyle w:val="BlankOpen"/>
        <w:rPr>
          <w:del w:id="7598" w:author="svcMRProcess" w:date="2018-09-08T06:27:00Z"/>
        </w:rPr>
      </w:pPr>
    </w:p>
    <w:p>
      <w:pPr>
        <w:pStyle w:val="nzIndenta"/>
        <w:rPr>
          <w:del w:id="7599" w:author="svcMRProcess" w:date="2018-09-08T06:27:00Z"/>
        </w:rPr>
      </w:pPr>
      <w:del w:id="7600" w:author="svcMRProcess" w:date="2018-09-08T06:27:00Z">
        <w:r>
          <w:tab/>
        </w:r>
        <w:r>
          <w:tab/>
        </w:r>
        <w:r>
          <w:rPr>
            <w:sz w:val="22"/>
          </w:rPr>
          <w:delText>the party</w:delText>
        </w:r>
      </w:del>
    </w:p>
    <w:p>
      <w:pPr>
        <w:pStyle w:val="BlankClose"/>
        <w:rPr>
          <w:del w:id="7601" w:author="svcMRProcess" w:date="2018-09-08T06:27:00Z"/>
        </w:rPr>
      </w:pPr>
    </w:p>
    <w:p>
      <w:pPr>
        <w:pStyle w:val="nzSubsection"/>
        <w:rPr>
          <w:del w:id="7602" w:author="svcMRProcess" w:date="2018-09-08T06:27:00Z"/>
        </w:rPr>
      </w:pPr>
      <w:del w:id="7603" w:author="svcMRProcess" w:date="2018-09-08T06:27:00Z">
        <w:r>
          <w:tab/>
          <w:delText>(19)</w:delText>
        </w:r>
        <w:r>
          <w:tab/>
          <w:delText>In Schedule 1 clause 8(4):</w:delText>
        </w:r>
      </w:del>
    </w:p>
    <w:p>
      <w:pPr>
        <w:pStyle w:val="nzIndenta"/>
        <w:rPr>
          <w:del w:id="7604" w:author="svcMRProcess" w:date="2018-09-08T06:27:00Z"/>
        </w:rPr>
      </w:pPr>
      <w:del w:id="7605" w:author="svcMRProcess" w:date="2018-09-08T06:27:00Z">
        <w:r>
          <w:tab/>
          <w:delText>(a)</w:delText>
        </w:r>
        <w:r>
          <w:tab/>
          <w:delText>in paragraph (b) after “</w:delText>
        </w:r>
        <w:r>
          <w:rPr>
            <w:sz w:val="22"/>
          </w:rPr>
          <w:delText>that notice,</w:delText>
        </w:r>
        <w:r>
          <w:delText>” insert:</w:delText>
        </w:r>
      </w:del>
    </w:p>
    <w:p>
      <w:pPr>
        <w:pStyle w:val="BlankOpen"/>
        <w:rPr>
          <w:del w:id="7606" w:author="svcMRProcess" w:date="2018-09-08T06:27:00Z"/>
        </w:rPr>
      </w:pPr>
    </w:p>
    <w:p>
      <w:pPr>
        <w:pStyle w:val="nzIndenta"/>
        <w:rPr>
          <w:del w:id="7607" w:author="svcMRProcess" w:date="2018-09-08T06:27:00Z"/>
        </w:rPr>
      </w:pPr>
      <w:del w:id="7608" w:author="svcMRProcess" w:date="2018-09-08T06:27:00Z">
        <w:r>
          <w:tab/>
        </w:r>
        <w:r>
          <w:tab/>
          <w:delText>or such longer period as the court hearing the application thinks fit,</w:delText>
        </w:r>
      </w:del>
    </w:p>
    <w:p>
      <w:pPr>
        <w:pStyle w:val="BlankClose"/>
        <w:rPr>
          <w:del w:id="7609" w:author="svcMRProcess" w:date="2018-09-08T06:27:00Z"/>
        </w:rPr>
      </w:pPr>
    </w:p>
    <w:p>
      <w:pPr>
        <w:pStyle w:val="nzIndenta"/>
        <w:rPr>
          <w:del w:id="7610" w:author="svcMRProcess" w:date="2018-09-08T06:27:00Z"/>
        </w:rPr>
      </w:pPr>
      <w:del w:id="7611" w:author="svcMRProcess" w:date="2018-09-08T06:27:00Z">
        <w:r>
          <w:tab/>
          <w:delText>(b)</w:delText>
        </w:r>
        <w:r>
          <w:tab/>
          <w:delText>in paragraph (b) delete “</w:delText>
        </w:r>
        <w:r>
          <w:rPr>
            <w:sz w:val="22"/>
          </w:rPr>
          <w:delText>he</w:delText>
        </w:r>
        <w:r>
          <w:delText>” and insert:</w:delText>
        </w:r>
      </w:del>
    </w:p>
    <w:p>
      <w:pPr>
        <w:pStyle w:val="BlankOpen"/>
        <w:rPr>
          <w:del w:id="7612" w:author="svcMRProcess" w:date="2018-09-08T06:27:00Z"/>
        </w:rPr>
      </w:pPr>
    </w:p>
    <w:p>
      <w:pPr>
        <w:pStyle w:val="nzIndenta"/>
        <w:rPr>
          <w:del w:id="7613" w:author="svcMRProcess" w:date="2018-09-08T06:27:00Z"/>
        </w:rPr>
      </w:pPr>
      <w:del w:id="7614" w:author="svcMRProcess" w:date="2018-09-08T06:27:00Z">
        <w:r>
          <w:tab/>
        </w:r>
        <w:r>
          <w:tab/>
        </w:r>
        <w:r>
          <w:rPr>
            <w:sz w:val="22"/>
          </w:rPr>
          <w:delText>the party</w:delText>
        </w:r>
      </w:del>
    </w:p>
    <w:p>
      <w:pPr>
        <w:pStyle w:val="BlankClose"/>
        <w:rPr>
          <w:del w:id="7615" w:author="svcMRProcess" w:date="2018-09-08T06:27:00Z"/>
        </w:rPr>
      </w:pPr>
    </w:p>
    <w:p>
      <w:pPr>
        <w:pStyle w:val="nzIndenta"/>
        <w:rPr>
          <w:del w:id="7616" w:author="svcMRProcess" w:date="2018-09-08T06:27:00Z"/>
        </w:rPr>
      </w:pPr>
      <w:del w:id="7617" w:author="svcMRProcess" w:date="2018-09-08T06:27:00Z">
        <w:r>
          <w:tab/>
          <w:delText>(c)</w:delText>
        </w:r>
        <w:r>
          <w:tab/>
          <w:delText>delete “</w:delText>
        </w:r>
        <w:r>
          <w:rPr>
            <w:sz w:val="22"/>
          </w:rPr>
          <w:delText>a competent court</w:delText>
        </w:r>
        <w:r>
          <w:delText>” and insert:</w:delText>
        </w:r>
      </w:del>
    </w:p>
    <w:p>
      <w:pPr>
        <w:pStyle w:val="BlankOpen"/>
        <w:rPr>
          <w:del w:id="7618" w:author="svcMRProcess" w:date="2018-09-08T06:27:00Z"/>
        </w:rPr>
      </w:pPr>
    </w:p>
    <w:p>
      <w:pPr>
        <w:pStyle w:val="nzIndenta"/>
        <w:rPr>
          <w:del w:id="7619" w:author="svcMRProcess" w:date="2018-09-08T06:27:00Z"/>
        </w:rPr>
      </w:pPr>
      <w:del w:id="7620" w:author="svcMRProcess" w:date="2018-09-08T06:27:00Z">
        <w:r>
          <w:tab/>
        </w:r>
        <w:r>
          <w:tab/>
        </w:r>
        <w:r>
          <w:rPr>
            <w:sz w:val="22"/>
          </w:rPr>
          <w:delText>the court</w:delText>
        </w:r>
      </w:del>
    </w:p>
    <w:p>
      <w:pPr>
        <w:pStyle w:val="BlankClose"/>
        <w:rPr>
          <w:del w:id="7621" w:author="svcMRProcess" w:date="2018-09-08T06:27:00Z"/>
        </w:rPr>
      </w:pPr>
    </w:p>
    <w:p>
      <w:pPr>
        <w:pStyle w:val="nzSubsection"/>
        <w:rPr>
          <w:del w:id="7622" w:author="svcMRProcess" w:date="2018-09-08T06:27:00Z"/>
        </w:rPr>
      </w:pPr>
      <w:del w:id="7623" w:author="svcMRProcess" w:date="2018-09-08T06:27:00Z">
        <w:r>
          <w:tab/>
          <w:delText>(20)</w:delText>
        </w:r>
        <w:r>
          <w:tab/>
          <w:delText>In Schedule 1 clause 8(5) delete “</w:delText>
        </w:r>
        <w:r>
          <w:rPr>
            <w:sz w:val="22"/>
          </w:rPr>
          <w:delText>he</w:delText>
        </w:r>
        <w:r>
          <w:delText xml:space="preserve">” and insert: </w:delText>
        </w:r>
      </w:del>
    </w:p>
    <w:p>
      <w:pPr>
        <w:pStyle w:val="BlankOpen"/>
        <w:rPr>
          <w:del w:id="7624" w:author="svcMRProcess" w:date="2018-09-08T06:27:00Z"/>
        </w:rPr>
      </w:pPr>
    </w:p>
    <w:p>
      <w:pPr>
        <w:pStyle w:val="nzSubsection"/>
        <w:rPr>
          <w:del w:id="7625" w:author="svcMRProcess" w:date="2018-09-08T06:27:00Z"/>
        </w:rPr>
      </w:pPr>
      <w:del w:id="7626" w:author="svcMRProcess" w:date="2018-09-08T06:27:00Z">
        <w:r>
          <w:tab/>
        </w:r>
        <w:r>
          <w:tab/>
        </w:r>
        <w:r>
          <w:rPr>
            <w:sz w:val="22"/>
          </w:rPr>
          <w:delText>the party</w:delText>
        </w:r>
      </w:del>
    </w:p>
    <w:p>
      <w:pPr>
        <w:pStyle w:val="BlankClose"/>
        <w:rPr>
          <w:del w:id="7627" w:author="svcMRProcess" w:date="2018-09-08T06:27:00Z"/>
        </w:rPr>
      </w:pPr>
    </w:p>
    <w:p>
      <w:pPr>
        <w:pStyle w:val="nzSubsection"/>
        <w:rPr>
          <w:del w:id="7628" w:author="svcMRProcess" w:date="2018-09-08T06:27:00Z"/>
        </w:rPr>
      </w:pPr>
      <w:del w:id="7629" w:author="svcMRProcess" w:date="2018-09-08T06:27:00Z">
        <w:r>
          <w:tab/>
          <w:delText>(21)</w:delText>
        </w:r>
        <w:r>
          <w:tab/>
          <w:delText>In Schedule 1 clause 8(7)(b) delete “</w:delText>
        </w:r>
        <w:r>
          <w:rPr>
            <w:sz w:val="22"/>
          </w:rPr>
          <w:delText>he</w:delText>
        </w:r>
        <w:r>
          <w:delText>” and insert:</w:delText>
        </w:r>
      </w:del>
    </w:p>
    <w:p>
      <w:pPr>
        <w:pStyle w:val="BlankOpen"/>
        <w:rPr>
          <w:del w:id="7630" w:author="svcMRProcess" w:date="2018-09-08T06:27:00Z"/>
        </w:rPr>
      </w:pPr>
    </w:p>
    <w:p>
      <w:pPr>
        <w:pStyle w:val="nzSubsection"/>
        <w:rPr>
          <w:del w:id="7631" w:author="svcMRProcess" w:date="2018-09-08T06:27:00Z"/>
        </w:rPr>
      </w:pPr>
      <w:del w:id="7632" w:author="svcMRProcess" w:date="2018-09-08T06:27:00Z">
        <w:r>
          <w:tab/>
        </w:r>
        <w:r>
          <w:tab/>
        </w:r>
        <w:r>
          <w:rPr>
            <w:sz w:val="22"/>
          </w:rPr>
          <w:delText>the tenant</w:delText>
        </w:r>
      </w:del>
    </w:p>
    <w:p>
      <w:pPr>
        <w:pStyle w:val="BlankClose"/>
        <w:keepNext/>
        <w:rPr>
          <w:del w:id="7633" w:author="svcMRProcess" w:date="2018-09-08T06:27:00Z"/>
        </w:rPr>
      </w:pPr>
    </w:p>
    <w:p>
      <w:pPr>
        <w:pStyle w:val="nzSubsection"/>
        <w:rPr>
          <w:del w:id="7634" w:author="svcMRProcess" w:date="2018-09-08T06:27:00Z"/>
        </w:rPr>
      </w:pPr>
      <w:del w:id="7635" w:author="svcMRProcess" w:date="2018-09-08T06:27:00Z">
        <w:r>
          <w:tab/>
          <w:delText>(22)</w:delText>
        </w:r>
        <w:r>
          <w:tab/>
          <w:delText>In Schedule 1 clause 8(9) delete “</w:delText>
        </w:r>
        <w:r>
          <w:rPr>
            <w:sz w:val="22"/>
          </w:rPr>
          <w:delText>or 7(4)</w:delText>
        </w:r>
        <w:r>
          <w:delText>”.</w:delText>
        </w:r>
      </w:del>
    </w:p>
    <w:p>
      <w:pPr>
        <w:pStyle w:val="nzSubsection"/>
        <w:rPr>
          <w:del w:id="7636" w:author="svcMRProcess" w:date="2018-09-08T06:27:00Z"/>
        </w:rPr>
      </w:pPr>
      <w:del w:id="7637" w:author="svcMRProcess" w:date="2018-09-08T06:27:00Z">
        <w:r>
          <w:tab/>
          <w:delText>(23)</w:delText>
        </w:r>
        <w:r>
          <w:tab/>
          <w:delText>At the end of Schedule 1 insert:</w:delText>
        </w:r>
      </w:del>
    </w:p>
    <w:p>
      <w:pPr>
        <w:pStyle w:val="BlankOpen"/>
        <w:rPr>
          <w:del w:id="7638" w:author="svcMRProcess" w:date="2018-09-08T06:27:00Z"/>
        </w:rPr>
      </w:pPr>
    </w:p>
    <w:p>
      <w:pPr>
        <w:pStyle w:val="nzHeading3"/>
        <w:rPr>
          <w:del w:id="7639" w:author="svcMRProcess" w:date="2018-09-08T06:27:00Z"/>
        </w:rPr>
      </w:pPr>
      <w:bookmarkStart w:id="7640" w:name="_Toc290019936"/>
      <w:bookmarkStart w:id="7641" w:name="_Toc290020296"/>
      <w:bookmarkStart w:id="7642" w:name="_Toc290023057"/>
      <w:bookmarkStart w:id="7643" w:name="_Toc303116668"/>
      <w:bookmarkStart w:id="7644" w:name="_Toc303118336"/>
      <w:bookmarkStart w:id="7645" w:name="_Toc310853203"/>
      <w:bookmarkStart w:id="7646" w:name="_Toc310854578"/>
      <w:bookmarkStart w:id="7647" w:name="_Toc310856117"/>
      <w:bookmarkStart w:id="7648" w:name="_Toc310858651"/>
      <w:bookmarkStart w:id="7649" w:name="_Toc310863678"/>
      <w:bookmarkStart w:id="7650" w:name="_Toc310938297"/>
      <w:bookmarkStart w:id="7651" w:name="_Toc310945822"/>
      <w:bookmarkStart w:id="7652" w:name="_Toc310946559"/>
      <w:bookmarkStart w:id="7653" w:name="_Toc311724458"/>
      <w:bookmarkStart w:id="7654" w:name="_Toc311724672"/>
      <w:bookmarkStart w:id="7655" w:name="_Toc311730048"/>
      <w:bookmarkStart w:id="7656" w:name="_Toc311730262"/>
      <w:bookmarkStart w:id="7657" w:name="_Toc311730476"/>
      <w:bookmarkStart w:id="7658" w:name="_Toc312050594"/>
      <w:bookmarkStart w:id="7659" w:name="_Toc312050808"/>
      <w:del w:id="7660" w:author="svcMRProcess" w:date="2018-09-08T06:27:00Z">
        <w:r>
          <w:delText>Division 3 — Tenant compensation bonds</w:delText>
        </w:r>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del>
    </w:p>
    <w:p>
      <w:pPr>
        <w:pStyle w:val="nzHeading5"/>
        <w:rPr>
          <w:del w:id="7661" w:author="svcMRProcess" w:date="2018-09-08T06:27:00Z"/>
        </w:rPr>
      </w:pPr>
      <w:bookmarkStart w:id="7662" w:name="_Toc311730263"/>
      <w:bookmarkStart w:id="7663" w:name="_Toc312050809"/>
      <w:del w:id="7664" w:author="svcMRProcess" w:date="2018-09-08T06:27:00Z">
        <w:r>
          <w:delText>9.</w:delText>
        </w:r>
        <w:r>
          <w:tab/>
          <w:delText>Application of Division</w:delText>
        </w:r>
        <w:bookmarkEnd w:id="7662"/>
        <w:bookmarkEnd w:id="7663"/>
      </w:del>
    </w:p>
    <w:p>
      <w:pPr>
        <w:pStyle w:val="nzSubsection"/>
        <w:rPr>
          <w:del w:id="7665" w:author="svcMRProcess" w:date="2018-09-08T06:27:00Z"/>
        </w:rPr>
      </w:pPr>
      <w:del w:id="7666" w:author="svcMRProcess" w:date="2018-09-08T06:27:00Z">
        <w:r>
          <w:tab/>
        </w:r>
        <w:r>
          <w:tab/>
          <w:delText>This Division applies where the bond administrator has been paid a tenant compensation bond in accordance with an order under section 59D(2).</w:delText>
        </w:r>
      </w:del>
    </w:p>
    <w:p>
      <w:pPr>
        <w:pStyle w:val="nzHeading5"/>
        <w:rPr>
          <w:del w:id="7667" w:author="svcMRProcess" w:date="2018-09-08T06:27:00Z"/>
        </w:rPr>
      </w:pPr>
      <w:bookmarkStart w:id="7668" w:name="_Toc311730264"/>
      <w:bookmarkStart w:id="7669" w:name="_Toc312050810"/>
      <w:del w:id="7670" w:author="svcMRProcess" w:date="2018-09-08T06:27:00Z">
        <w:r>
          <w:delText>10.</w:delText>
        </w:r>
        <w:r>
          <w:tab/>
          <w:delText>Disposal of tenant compensation bond to tenant by bond administrator</w:delText>
        </w:r>
        <w:bookmarkEnd w:id="7668"/>
        <w:bookmarkEnd w:id="7669"/>
      </w:del>
    </w:p>
    <w:p>
      <w:pPr>
        <w:pStyle w:val="nzSubsection"/>
        <w:rPr>
          <w:del w:id="7671" w:author="svcMRProcess" w:date="2018-09-08T06:27:00Z"/>
        </w:rPr>
      </w:pPr>
      <w:del w:id="7672" w:author="svcMRProcess" w:date="2018-09-08T06:27:00Z">
        <w:r>
          <w:tab/>
          <w:delText>(1)</w:delText>
        </w:r>
        <w:r>
          <w:tab/>
          <w:delText>The bond administrator must on receipt of —</w:delText>
        </w:r>
      </w:del>
    </w:p>
    <w:p>
      <w:pPr>
        <w:pStyle w:val="nzIndenta"/>
        <w:rPr>
          <w:del w:id="7673" w:author="svcMRProcess" w:date="2018-09-08T06:27:00Z"/>
        </w:rPr>
      </w:pPr>
      <w:del w:id="7674" w:author="svcMRProcess" w:date="2018-09-08T06:27:00Z">
        <w:r>
          <w:tab/>
          <w:delText>(a)</w:delText>
        </w:r>
        <w:r>
          <w:tab/>
          <w:delText xml:space="preserve">an application in a form approved by the Minister — </w:delText>
        </w:r>
      </w:del>
    </w:p>
    <w:p>
      <w:pPr>
        <w:pStyle w:val="nzIndenti"/>
        <w:rPr>
          <w:del w:id="7675" w:author="svcMRProcess" w:date="2018-09-08T06:27:00Z"/>
        </w:rPr>
      </w:pPr>
      <w:del w:id="7676" w:author="svcMRProcess" w:date="2018-09-08T06:27:00Z">
        <w:r>
          <w:tab/>
          <w:delText>(i)</w:delText>
        </w:r>
        <w:r>
          <w:tab/>
          <w:delText>signed by a tenant to a residential tenancy agreement to which the tenant compensation bond relates; and</w:delText>
        </w:r>
      </w:del>
    </w:p>
    <w:p>
      <w:pPr>
        <w:pStyle w:val="nzIndenti"/>
        <w:rPr>
          <w:del w:id="7677" w:author="svcMRProcess" w:date="2018-09-08T06:27:00Z"/>
        </w:rPr>
      </w:pPr>
      <w:del w:id="7678" w:author="svcMRProcess" w:date="2018-09-08T06:27:00Z">
        <w:r>
          <w:tab/>
          <w:delText>(ii)</w:delText>
        </w:r>
        <w:r>
          <w:tab/>
          <w:delText>lodged, including lodged by facsimile or electronic means, with the bond administrator or the bond administrator’s authorised agent;</w:delText>
        </w:r>
      </w:del>
    </w:p>
    <w:p>
      <w:pPr>
        <w:pStyle w:val="nzIndenta"/>
        <w:rPr>
          <w:del w:id="7679" w:author="svcMRProcess" w:date="2018-09-08T06:27:00Z"/>
        </w:rPr>
      </w:pPr>
      <w:del w:id="7680" w:author="svcMRProcess" w:date="2018-09-08T06:27:00Z">
        <w:r>
          <w:tab/>
        </w:r>
        <w:r>
          <w:tab/>
          <w:delText>and</w:delText>
        </w:r>
      </w:del>
    </w:p>
    <w:p>
      <w:pPr>
        <w:pStyle w:val="nzIndenta"/>
        <w:rPr>
          <w:del w:id="7681" w:author="svcMRProcess" w:date="2018-09-08T06:27:00Z"/>
        </w:rPr>
      </w:pPr>
      <w:del w:id="7682" w:author="svcMRProcess" w:date="2018-09-08T06:27:00Z">
        <w:r>
          <w:tab/>
          <w:delText>(b)</w:delText>
        </w:r>
        <w:r>
          <w:tab/>
          <w:delText xml:space="preserve">a copy of an order — </w:delText>
        </w:r>
      </w:del>
    </w:p>
    <w:p>
      <w:pPr>
        <w:pStyle w:val="nzIndenti"/>
        <w:rPr>
          <w:del w:id="7683" w:author="svcMRProcess" w:date="2018-09-08T06:27:00Z"/>
        </w:rPr>
      </w:pPr>
      <w:del w:id="7684" w:author="svcMRProcess" w:date="2018-09-08T06:27:00Z">
        <w:r>
          <w:tab/>
          <w:delText>(i)</w:delText>
        </w:r>
        <w:r>
          <w:tab/>
          <w:delText>made under section 15(2)(b) in relation to a failure by a lessor to compensate a tenant for reasonable expenses incurred by the tenant in arranging for urgent repairs to be carried out in accordance with section 43; and</w:delText>
        </w:r>
      </w:del>
    </w:p>
    <w:p>
      <w:pPr>
        <w:pStyle w:val="nzIndenti"/>
        <w:rPr>
          <w:del w:id="7685" w:author="svcMRProcess" w:date="2018-09-08T06:27:00Z"/>
        </w:rPr>
      </w:pPr>
      <w:del w:id="7686" w:author="svcMRProcess" w:date="2018-09-08T06:27:00Z">
        <w:r>
          <w:tab/>
          <w:delText>(ii)</w:delText>
        </w:r>
        <w:r>
          <w:tab/>
          <w:delText>subsequent to the order under section 59D(2),</w:delText>
        </w:r>
      </w:del>
    </w:p>
    <w:p>
      <w:pPr>
        <w:pStyle w:val="nzSubsection"/>
        <w:rPr>
          <w:del w:id="7687" w:author="svcMRProcess" w:date="2018-09-08T06:27:00Z"/>
        </w:rPr>
      </w:pPr>
      <w:del w:id="7688" w:author="svcMRProcess" w:date="2018-09-08T06:27:00Z">
        <w:r>
          <w:tab/>
        </w:r>
        <w:r>
          <w:tab/>
          <w:delText>pay the amount of the tenant compensation bond, or where subclause (2) applies part of that amount, in accordance with the application.</w:delText>
        </w:r>
      </w:del>
    </w:p>
    <w:p>
      <w:pPr>
        <w:pStyle w:val="nzSubsection"/>
        <w:rPr>
          <w:del w:id="7689" w:author="svcMRProcess" w:date="2018-09-08T06:27:00Z"/>
        </w:rPr>
      </w:pPr>
      <w:del w:id="7690" w:author="svcMRProcess" w:date="2018-09-08T06:27:00Z">
        <w:r>
          <w:tab/>
          <w:delText>(2)</w:delText>
        </w:r>
        <w:r>
          <w:tab/>
          <w:delText>An application under subclause (1)(a) may relate to part of the amount of a tenant compensation bond.</w:delText>
        </w:r>
      </w:del>
    </w:p>
    <w:p>
      <w:pPr>
        <w:pStyle w:val="nzSubsection"/>
        <w:rPr>
          <w:del w:id="7691" w:author="svcMRProcess" w:date="2018-09-08T06:27:00Z"/>
        </w:rPr>
      </w:pPr>
      <w:del w:id="7692" w:author="svcMRProcess" w:date="2018-09-08T06:27:00Z">
        <w:r>
          <w:tab/>
          <w:delText>(3)</w:delText>
        </w:r>
        <w:r>
          <w:tab/>
          <w:delTex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delText>
        </w:r>
      </w:del>
    </w:p>
    <w:p>
      <w:pPr>
        <w:pStyle w:val="nzSubsection"/>
        <w:rPr>
          <w:del w:id="7693" w:author="svcMRProcess" w:date="2018-09-08T06:27:00Z"/>
        </w:rPr>
      </w:pPr>
      <w:del w:id="7694" w:author="svcMRProcess" w:date="2018-09-08T06:27:00Z">
        <w:r>
          <w:tab/>
          <w:delText>(4)</w:delText>
        </w:r>
        <w:r>
          <w:tab/>
          <w:delText>A payment under subclause (1) is to be taken to be a payment by the lessor in satisfaction, or part satisfaction as the case may be, of the order referred to in subclause (1)(b).</w:delText>
        </w:r>
      </w:del>
    </w:p>
    <w:p>
      <w:pPr>
        <w:pStyle w:val="nzHeading5"/>
        <w:rPr>
          <w:del w:id="7695" w:author="svcMRProcess" w:date="2018-09-08T06:27:00Z"/>
        </w:rPr>
      </w:pPr>
      <w:bookmarkStart w:id="7696" w:name="_Toc311730265"/>
      <w:bookmarkStart w:id="7697" w:name="_Toc312050811"/>
      <w:del w:id="7698" w:author="svcMRProcess" w:date="2018-09-08T06:27:00Z">
        <w:r>
          <w:delText>11.</w:delText>
        </w:r>
        <w:r>
          <w:tab/>
          <w:delText>Disposal of tenant compensation bond to lessor by bond administrator</w:delText>
        </w:r>
        <w:bookmarkEnd w:id="7696"/>
        <w:bookmarkEnd w:id="7697"/>
      </w:del>
    </w:p>
    <w:p>
      <w:pPr>
        <w:pStyle w:val="nzSubsection"/>
        <w:rPr>
          <w:del w:id="7699" w:author="svcMRProcess" w:date="2018-09-08T06:27:00Z"/>
        </w:rPr>
      </w:pPr>
      <w:del w:id="7700" w:author="svcMRProcess" w:date="2018-09-08T06:27:00Z">
        <w:r>
          <w:tab/>
        </w:r>
        <w:r>
          <w:tab/>
          <w:delText xml:space="preserve">The bond administrator must on receipt of — </w:delText>
        </w:r>
      </w:del>
    </w:p>
    <w:p>
      <w:pPr>
        <w:pStyle w:val="nzIndenta"/>
        <w:rPr>
          <w:del w:id="7701" w:author="svcMRProcess" w:date="2018-09-08T06:27:00Z"/>
        </w:rPr>
      </w:pPr>
      <w:del w:id="7702" w:author="svcMRProcess" w:date="2018-09-08T06:27:00Z">
        <w:r>
          <w:tab/>
          <w:delText>(a)</w:delText>
        </w:r>
        <w:r>
          <w:tab/>
          <w:delText xml:space="preserve">an application in a form approved by the Minister — </w:delText>
        </w:r>
      </w:del>
    </w:p>
    <w:p>
      <w:pPr>
        <w:pStyle w:val="nzIndenti"/>
        <w:rPr>
          <w:del w:id="7703" w:author="svcMRProcess" w:date="2018-09-08T06:27:00Z"/>
        </w:rPr>
      </w:pPr>
      <w:del w:id="7704" w:author="svcMRProcess" w:date="2018-09-08T06:27:00Z">
        <w:r>
          <w:tab/>
          <w:delText>(i)</w:delText>
        </w:r>
        <w:r>
          <w:tab/>
          <w:delText>signed by the lessor to whom the tenant compensation bond relates; and</w:delText>
        </w:r>
      </w:del>
    </w:p>
    <w:p>
      <w:pPr>
        <w:pStyle w:val="nzIndenti"/>
        <w:rPr>
          <w:del w:id="7705" w:author="svcMRProcess" w:date="2018-09-08T06:27:00Z"/>
        </w:rPr>
      </w:pPr>
      <w:del w:id="7706" w:author="svcMRProcess" w:date="2018-09-08T06:27:00Z">
        <w:r>
          <w:tab/>
          <w:delText>(ii)</w:delText>
        </w:r>
        <w:r>
          <w:tab/>
          <w:delText>lodged, including lodged by facsimile or electronic means, with the bond administrator or the bond administrator’s authorised agent;</w:delText>
        </w:r>
      </w:del>
    </w:p>
    <w:p>
      <w:pPr>
        <w:pStyle w:val="nzIndenta"/>
        <w:rPr>
          <w:del w:id="7707" w:author="svcMRProcess" w:date="2018-09-08T06:27:00Z"/>
        </w:rPr>
      </w:pPr>
      <w:del w:id="7708" w:author="svcMRProcess" w:date="2018-09-08T06:27:00Z">
        <w:r>
          <w:tab/>
        </w:r>
        <w:r>
          <w:tab/>
          <w:delText>and</w:delText>
        </w:r>
      </w:del>
    </w:p>
    <w:p>
      <w:pPr>
        <w:pStyle w:val="nzIndenta"/>
        <w:rPr>
          <w:del w:id="7709" w:author="svcMRProcess" w:date="2018-09-08T06:27:00Z"/>
        </w:rPr>
      </w:pPr>
      <w:del w:id="7710" w:author="svcMRProcess" w:date="2018-09-08T06:27:00Z">
        <w:r>
          <w:tab/>
          <w:delText>(b)</w:delText>
        </w:r>
        <w:r>
          <w:tab/>
          <w:delText>a copy of an order made under section 59D(5),</w:delText>
        </w:r>
      </w:del>
    </w:p>
    <w:p>
      <w:pPr>
        <w:pStyle w:val="nzSubsection"/>
        <w:rPr>
          <w:del w:id="7711" w:author="svcMRProcess" w:date="2018-09-08T06:27:00Z"/>
        </w:rPr>
      </w:pPr>
      <w:del w:id="7712" w:author="svcMRProcess" w:date="2018-09-08T06:27:00Z">
        <w:r>
          <w:tab/>
        </w:r>
        <w:r>
          <w:tab/>
          <w:delText>pay the amount of the tenant compensation bond, or part of that amount, ordered by the court in accordance with the application.</w:delText>
        </w:r>
      </w:del>
    </w:p>
    <w:p>
      <w:pPr>
        <w:pStyle w:val="BlankClose"/>
        <w:rPr>
          <w:del w:id="7713" w:author="svcMRProcess" w:date="2018-09-08T06:27:00Z"/>
        </w:rPr>
      </w:pPr>
    </w:p>
    <w:p>
      <w:pPr>
        <w:pStyle w:val="nzNotesPerm"/>
        <w:rPr>
          <w:del w:id="7714" w:author="svcMRProcess" w:date="2018-09-08T06:27:00Z"/>
        </w:rPr>
      </w:pPr>
      <w:del w:id="7715" w:author="svcMRProcess" w:date="2018-09-08T06:27:00Z">
        <w:r>
          <w:tab/>
          <w:delText>Note:</w:delText>
        </w:r>
        <w:r>
          <w:tab/>
          <w:delText xml:space="preserve">The heading to amended Schedule 1 clause 8 is to read: </w:delText>
        </w:r>
      </w:del>
    </w:p>
    <w:p>
      <w:pPr>
        <w:pStyle w:val="nzNotesPerm"/>
        <w:rPr>
          <w:del w:id="7716" w:author="svcMRProcess" w:date="2018-09-08T06:27:00Z"/>
          <w:b/>
          <w:bCs/>
        </w:rPr>
      </w:pPr>
      <w:del w:id="7717" w:author="svcMRProcess" w:date="2018-09-08T06:27:00Z">
        <w:r>
          <w:tab/>
        </w:r>
        <w:r>
          <w:tab/>
        </w:r>
        <w:r>
          <w:rPr>
            <w:b/>
            <w:bCs/>
          </w:rPr>
          <w:delText>Court may determine disposal of security bond</w:delText>
        </w:r>
      </w:del>
    </w:p>
    <w:p>
      <w:pPr>
        <w:pStyle w:val="nzHeading5"/>
        <w:rPr>
          <w:del w:id="7718" w:author="svcMRProcess" w:date="2018-09-08T06:27:00Z"/>
        </w:rPr>
      </w:pPr>
      <w:bookmarkStart w:id="7719" w:name="_Toc311730267"/>
      <w:bookmarkStart w:id="7720" w:name="_Toc312050813"/>
      <w:del w:id="7721" w:author="svcMRProcess" w:date="2018-09-08T06:27:00Z">
        <w:r>
          <w:rPr>
            <w:rStyle w:val="CharSectno"/>
          </w:rPr>
          <w:delText>89</w:delText>
        </w:r>
        <w:r>
          <w:delText>.</w:delText>
        </w:r>
        <w:r>
          <w:tab/>
          <w:delText>Various references to “owner” amended</w:delText>
        </w:r>
        <w:bookmarkEnd w:id="7719"/>
        <w:bookmarkEnd w:id="7720"/>
      </w:del>
    </w:p>
    <w:p>
      <w:pPr>
        <w:pStyle w:val="nzSubsection"/>
        <w:rPr>
          <w:del w:id="7722" w:author="svcMRProcess" w:date="2018-09-08T06:27:00Z"/>
        </w:rPr>
      </w:pPr>
      <w:del w:id="7723" w:author="svcMRProcess" w:date="2018-09-08T06:27:00Z">
        <w:r>
          <w:tab/>
        </w:r>
        <w:r>
          <w:tab/>
          <w:delText>In the provisions listed in the Table:</w:delText>
        </w:r>
      </w:del>
    </w:p>
    <w:p>
      <w:pPr>
        <w:pStyle w:val="nzIndenta"/>
        <w:rPr>
          <w:del w:id="7724" w:author="svcMRProcess" w:date="2018-09-08T06:27:00Z"/>
        </w:rPr>
      </w:pPr>
      <w:del w:id="7725" w:author="svcMRProcess" w:date="2018-09-08T06:27:00Z">
        <w:r>
          <w:tab/>
          <w:delText>(a)</w:delText>
        </w:r>
        <w:r>
          <w:tab/>
          <w:delText>delete “An owner” (each occurrence) and insert:</w:delText>
        </w:r>
      </w:del>
    </w:p>
    <w:p>
      <w:pPr>
        <w:pStyle w:val="BlankOpen"/>
        <w:rPr>
          <w:del w:id="7726" w:author="svcMRProcess" w:date="2018-09-08T06:27:00Z"/>
        </w:rPr>
      </w:pPr>
    </w:p>
    <w:p>
      <w:pPr>
        <w:pStyle w:val="nzIndenta"/>
        <w:rPr>
          <w:del w:id="7727" w:author="svcMRProcess" w:date="2018-09-08T06:27:00Z"/>
        </w:rPr>
      </w:pPr>
      <w:del w:id="7728" w:author="svcMRProcess" w:date="2018-09-08T06:27:00Z">
        <w:r>
          <w:tab/>
        </w:r>
        <w:r>
          <w:tab/>
          <w:delText>A lessor</w:delText>
        </w:r>
      </w:del>
    </w:p>
    <w:p>
      <w:pPr>
        <w:pStyle w:val="BlankClose"/>
        <w:rPr>
          <w:del w:id="7729" w:author="svcMRProcess" w:date="2018-09-08T06:27:00Z"/>
        </w:rPr>
      </w:pPr>
    </w:p>
    <w:p>
      <w:pPr>
        <w:pStyle w:val="nzIndenta"/>
        <w:rPr>
          <w:del w:id="7730" w:author="svcMRProcess" w:date="2018-09-08T06:27:00Z"/>
        </w:rPr>
      </w:pPr>
      <w:del w:id="7731" w:author="svcMRProcess" w:date="2018-09-08T06:27:00Z">
        <w:r>
          <w:tab/>
          <w:delText>(b)</w:delText>
        </w:r>
        <w:r>
          <w:tab/>
          <w:delText>delete “an owner” (each occurrence) and insert:</w:delText>
        </w:r>
      </w:del>
    </w:p>
    <w:p>
      <w:pPr>
        <w:pStyle w:val="BlankOpen"/>
        <w:rPr>
          <w:del w:id="7732" w:author="svcMRProcess" w:date="2018-09-08T06:27:00Z"/>
        </w:rPr>
      </w:pPr>
    </w:p>
    <w:p>
      <w:pPr>
        <w:pStyle w:val="nzIndenta"/>
        <w:rPr>
          <w:del w:id="7733" w:author="svcMRProcess" w:date="2018-09-08T06:27:00Z"/>
        </w:rPr>
      </w:pPr>
      <w:del w:id="7734" w:author="svcMRProcess" w:date="2018-09-08T06:27:00Z">
        <w:r>
          <w:tab/>
        </w:r>
        <w:r>
          <w:tab/>
          <w:delText>a lessor</w:delText>
        </w:r>
      </w:del>
    </w:p>
    <w:p>
      <w:pPr>
        <w:pStyle w:val="BlankClose"/>
        <w:rPr>
          <w:del w:id="7735" w:author="svcMRProcess" w:date="2018-09-08T06:27:00Z"/>
        </w:rPr>
      </w:pPr>
    </w:p>
    <w:p>
      <w:pPr>
        <w:pStyle w:val="nzIndenta"/>
        <w:rPr>
          <w:del w:id="7736" w:author="svcMRProcess" w:date="2018-09-08T06:27:00Z"/>
        </w:rPr>
      </w:pPr>
      <w:del w:id="7737" w:author="svcMRProcess" w:date="2018-09-08T06:27:00Z">
        <w:r>
          <w:tab/>
          <w:delText>(c)</w:delText>
        </w:r>
        <w:r>
          <w:tab/>
          <w:delText>delete “new owner” (each occurrence) and insert:</w:delText>
        </w:r>
      </w:del>
    </w:p>
    <w:p>
      <w:pPr>
        <w:pStyle w:val="BlankOpen"/>
        <w:rPr>
          <w:del w:id="7738" w:author="svcMRProcess" w:date="2018-09-08T06:27:00Z"/>
        </w:rPr>
      </w:pPr>
    </w:p>
    <w:p>
      <w:pPr>
        <w:pStyle w:val="nzIndenta"/>
        <w:rPr>
          <w:del w:id="7739" w:author="svcMRProcess" w:date="2018-09-08T06:27:00Z"/>
        </w:rPr>
      </w:pPr>
      <w:del w:id="7740" w:author="svcMRProcess" w:date="2018-09-08T06:27:00Z">
        <w:r>
          <w:tab/>
        </w:r>
        <w:r>
          <w:tab/>
          <w:delText>new lessor</w:delText>
        </w:r>
      </w:del>
    </w:p>
    <w:p>
      <w:pPr>
        <w:pStyle w:val="BlankClose"/>
        <w:rPr>
          <w:del w:id="7741" w:author="svcMRProcess" w:date="2018-09-08T06:27:00Z"/>
        </w:rPr>
      </w:pPr>
    </w:p>
    <w:p>
      <w:pPr>
        <w:pStyle w:val="nzIndenta"/>
        <w:rPr>
          <w:del w:id="7742" w:author="svcMRProcess" w:date="2018-09-08T06:27:00Z"/>
        </w:rPr>
      </w:pPr>
      <w:del w:id="7743" w:author="svcMRProcess" w:date="2018-09-08T06:27:00Z">
        <w:r>
          <w:tab/>
          <w:delText>(d)</w:delText>
        </w:r>
        <w:r>
          <w:tab/>
          <w:delText>delete “the owner” (each occurrence) and insert:</w:delText>
        </w:r>
      </w:del>
    </w:p>
    <w:p>
      <w:pPr>
        <w:pStyle w:val="BlankOpen"/>
        <w:rPr>
          <w:del w:id="7744" w:author="svcMRProcess" w:date="2018-09-08T06:27:00Z"/>
        </w:rPr>
      </w:pPr>
    </w:p>
    <w:p>
      <w:pPr>
        <w:pStyle w:val="nzIndenta"/>
        <w:rPr>
          <w:del w:id="7745" w:author="svcMRProcess" w:date="2018-09-08T06:27:00Z"/>
        </w:rPr>
      </w:pPr>
      <w:del w:id="7746" w:author="svcMRProcess" w:date="2018-09-08T06:27:00Z">
        <w:r>
          <w:tab/>
        </w:r>
        <w:r>
          <w:tab/>
          <w:delText>the lessor</w:delText>
        </w:r>
      </w:del>
    </w:p>
    <w:p>
      <w:pPr>
        <w:pStyle w:val="BlankClose"/>
        <w:rPr>
          <w:del w:id="7747" w:author="svcMRProcess" w:date="2018-09-08T06:27:00Z"/>
        </w:rPr>
      </w:pPr>
    </w:p>
    <w:p>
      <w:pPr>
        <w:pStyle w:val="nzIndenta"/>
        <w:rPr>
          <w:del w:id="7748" w:author="svcMRProcess" w:date="2018-09-08T06:27:00Z"/>
        </w:rPr>
      </w:pPr>
      <w:del w:id="7749" w:author="svcMRProcess" w:date="2018-09-08T06:27:00Z">
        <w:r>
          <w:tab/>
          <w:delText>(e)</w:delText>
        </w:r>
        <w:r>
          <w:tab/>
          <w:delText>delete “owner’s” (each occurrence) and insert:</w:delText>
        </w:r>
      </w:del>
    </w:p>
    <w:p>
      <w:pPr>
        <w:pStyle w:val="BlankOpen"/>
        <w:rPr>
          <w:del w:id="7750" w:author="svcMRProcess" w:date="2018-09-08T06:27:00Z"/>
        </w:rPr>
      </w:pPr>
    </w:p>
    <w:p>
      <w:pPr>
        <w:pStyle w:val="nzIndenta"/>
        <w:rPr>
          <w:del w:id="7751" w:author="svcMRProcess" w:date="2018-09-08T06:27:00Z"/>
        </w:rPr>
      </w:pPr>
      <w:del w:id="7752" w:author="svcMRProcess" w:date="2018-09-08T06:27:00Z">
        <w:r>
          <w:tab/>
        </w:r>
        <w:r>
          <w:tab/>
          <w:delText>lessor’s</w:delText>
        </w:r>
      </w:del>
    </w:p>
    <w:p>
      <w:pPr>
        <w:pStyle w:val="BlankClose"/>
        <w:keepNext/>
        <w:rPr>
          <w:del w:id="7753" w:author="svcMRProcess" w:date="2018-09-08T06:27:00Z"/>
        </w:rPr>
      </w:pPr>
    </w:p>
    <w:p>
      <w:pPr>
        <w:pStyle w:val="THeading"/>
        <w:keepLines/>
        <w:rPr>
          <w:del w:id="7754" w:author="svcMRProcess" w:date="2018-09-08T06:27:00Z"/>
        </w:rPr>
      </w:pPr>
      <w:del w:id="7755" w:author="svcMRProcess" w:date="2018-09-08T06: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756" w:author="svcMRProcess" w:date="2018-09-08T06:27:00Z"/>
        </w:trPr>
        <w:tc>
          <w:tcPr>
            <w:tcW w:w="3402" w:type="dxa"/>
          </w:tcPr>
          <w:p>
            <w:pPr>
              <w:pStyle w:val="TableAm"/>
              <w:keepNext/>
              <w:keepLines/>
              <w:rPr>
                <w:del w:id="7757" w:author="svcMRProcess" w:date="2018-09-08T06:27:00Z"/>
              </w:rPr>
            </w:pPr>
            <w:del w:id="7758" w:author="svcMRProcess" w:date="2018-09-08T06:27:00Z">
              <w:r>
                <w:delText>s. 7(3)(b), (c)</w:delText>
              </w:r>
            </w:del>
          </w:p>
        </w:tc>
        <w:tc>
          <w:tcPr>
            <w:tcW w:w="3402" w:type="dxa"/>
          </w:tcPr>
          <w:p>
            <w:pPr>
              <w:pStyle w:val="TableAm"/>
              <w:keepNext/>
              <w:keepLines/>
              <w:rPr>
                <w:del w:id="7759" w:author="svcMRProcess" w:date="2018-09-08T06:27:00Z"/>
              </w:rPr>
            </w:pPr>
            <w:del w:id="7760" w:author="svcMRProcess" w:date="2018-09-08T06:27:00Z">
              <w:r>
                <w:delText>s. 15(1)</w:delText>
              </w:r>
            </w:del>
          </w:p>
        </w:tc>
      </w:tr>
      <w:tr>
        <w:trPr>
          <w:cantSplit/>
          <w:jc w:val="center"/>
          <w:del w:id="7761" w:author="svcMRProcess" w:date="2018-09-08T06:27:00Z"/>
        </w:trPr>
        <w:tc>
          <w:tcPr>
            <w:tcW w:w="3402" w:type="dxa"/>
          </w:tcPr>
          <w:p>
            <w:pPr>
              <w:pStyle w:val="TableAm"/>
              <w:keepNext/>
              <w:keepLines/>
              <w:rPr>
                <w:del w:id="7762" w:author="svcMRProcess" w:date="2018-09-08T06:27:00Z"/>
              </w:rPr>
            </w:pPr>
            <w:del w:id="7763" w:author="svcMRProcess" w:date="2018-09-08T06:27:00Z">
              <w:r>
                <w:delText>s. 27(2)(b)</w:delText>
              </w:r>
            </w:del>
          </w:p>
        </w:tc>
        <w:tc>
          <w:tcPr>
            <w:tcW w:w="3402" w:type="dxa"/>
          </w:tcPr>
          <w:p>
            <w:pPr>
              <w:pStyle w:val="TableAm"/>
              <w:keepNext/>
              <w:keepLines/>
              <w:rPr>
                <w:del w:id="7764" w:author="svcMRProcess" w:date="2018-09-08T06:27:00Z"/>
              </w:rPr>
            </w:pPr>
            <w:del w:id="7765" w:author="svcMRProcess" w:date="2018-09-08T06:27:00Z">
              <w:r>
                <w:delText>s. 30(1)</w:delText>
              </w:r>
            </w:del>
          </w:p>
        </w:tc>
      </w:tr>
      <w:tr>
        <w:trPr>
          <w:cantSplit/>
          <w:jc w:val="center"/>
          <w:del w:id="7766" w:author="svcMRProcess" w:date="2018-09-08T06:27:00Z"/>
        </w:trPr>
        <w:tc>
          <w:tcPr>
            <w:tcW w:w="3402" w:type="dxa"/>
          </w:tcPr>
          <w:p>
            <w:pPr>
              <w:pStyle w:val="TableAm"/>
              <w:rPr>
                <w:del w:id="7767" w:author="svcMRProcess" w:date="2018-09-08T06:27:00Z"/>
              </w:rPr>
            </w:pPr>
            <w:del w:id="7768" w:author="svcMRProcess" w:date="2018-09-08T06:27:00Z">
              <w:r>
                <w:delText>s. 30(2)</w:delText>
              </w:r>
            </w:del>
          </w:p>
        </w:tc>
        <w:tc>
          <w:tcPr>
            <w:tcW w:w="3402" w:type="dxa"/>
          </w:tcPr>
          <w:p>
            <w:pPr>
              <w:pStyle w:val="TableAm"/>
              <w:rPr>
                <w:del w:id="7769" w:author="svcMRProcess" w:date="2018-09-08T06:27:00Z"/>
              </w:rPr>
            </w:pPr>
            <w:del w:id="7770" w:author="svcMRProcess" w:date="2018-09-08T06:27:00Z">
              <w:r>
                <w:delText>s. 30(3)</w:delText>
              </w:r>
            </w:del>
          </w:p>
        </w:tc>
      </w:tr>
      <w:tr>
        <w:trPr>
          <w:cantSplit/>
          <w:jc w:val="center"/>
          <w:del w:id="7771" w:author="svcMRProcess" w:date="2018-09-08T06:27:00Z"/>
        </w:trPr>
        <w:tc>
          <w:tcPr>
            <w:tcW w:w="3402" w:type="dxa"/>
          </w:tcPr>
          <w:p>
            <w:pPr>
              <w:pStyle w:val="TableAm"/>
              <w:rPr>
                <w:del w:id="7772" w:author="svcMRProcess" w:date="2018-09-08T06:27:00Z"/>
              </w:rPr>
            </w:pPr>
            <w:del w:id="7773" w:author="svcMRProcess" w:date="2018-09-08T06:27:00Z">
              <w:r>
                <w:delText>s. 31(1)</w:delText>
              </w:r>
            </w:del>
          </w:p>
        </w:tc>
        <w:tc>
          <w:tcPr>
            <w:tcW w:w="3402" w:type="dxa"/>
          </w:tcPr>
          <w:p>
            <w:pPr>
              <w:pStyle w:val="TableAm"/>
              <w:rPr>
                <w:del w:id="7774" w:author="svcMRProcess" w:date="2018-09-08T06:27:00Z"/>
              </w:rPr>
            </w:pPr>
            <w:del w:id="7775" w:author="svcMRProcess" w:date="2018-09-08T06:27:00Z">
              <w:r>
                <w:delText>s. 31(3)</w:delText>
              </w:r>
            </w:del>
          </w:p>
        </w:tc>
      </w:tr>
      <w:tr>
        <w:trPr>
          <w:cantSplit/>
          <w:jc w:val="center"/>
          <w:del w:id="7776" w:author="svcMRProcess" w:date="2018-09-08T06:27:00Z"/>
        </w:trPr>
        <w:tc>
          <w:tcPr>
            <w:tcW w:w="3402" w:type="dxa"/>
          </w:tcPr>
          <w:p>
            <w:pPr>
              <w:pStyle w:val="TableAm"/>
              <w:rPr>
                <w:del w:id="7777" w:author="svcMRProcess" w:date="2018-09-08T06:27:00Z"/>
              </w:rPr>
            </w:pPr>
            <w:del w:id="7778" w:author="svcMRProcess" w:date="2018-09-08T06:27:00Z">
              <w:r>
                <w:delText>s. 32(3)(c), (d)</w:delText>
              </w:r>
            </w:del>
          </w:p>
        </w:tc>
        <w:tc>
          <w:tcPr>
            <w:tcW w:w="3402" w:type="dxa"/>
          </w:tcPr>
          <w:p>
            <w:pPr>
              <w:pStyle w:val="TableAm"/>
              <w:rPr>
                <w:del w:id="7779" w:author="svcMRProcess" w:date="2018-09-08T06:27:00Z"/>
              </w:rPr>
            </w:pPr>
            <w:del w:id="7780" w:author="svcMRProcess" w:date="2018-09-08T06:27:00Z">
              <w:r>
                <w:delText>s. 32(6)</w:delText>
              </w:r>
            </w:del>
          </w:p>
        </w:tc>
      </w:tr>
      <w:tr>
        <w:trPr>
          <w:cantSplit/>
          <w:jc w:val="center"/>
          <w:del w:id="7781" w:author="svcMRProcess" w:date="2018-09-08T06:27:00Z"/>
        </w:trPr>
        <w:tc>
          <w:tcPr>
            <w:tcW w:w="3402" w:type="dxa"/>
          </w:tcPr>
          <w:p>
            <w:pPr>
              <w:pStyle w:val="TableAm"/>
              <w:rPr>
                <w:del w:id="7782" w:author="svcMRProcess" w:date="2018-09-08T06:27:00Z"/>
              </w:rPr>
            </w:pPr>
            <w:del w:id="7783" w:author="svcMRProcess" w:date="2018-09-08T06:27:00Z">
              <w:r>
                <w:delText>s. 33(2)</w:delText>
              </w:r>
            </w:del>
          </w:p>
        </w:tc>
        <w:tc>
          <w:tcPr>
            <w:tcW w:w="3402" w:type="dxa"/>
          </w:tcPr>
          <w:p>
            <w:pPr>
              <w:pStyle w:val="TableAm"/>
              <w:rPr>
                <w:del w:id="7784" w:author="svcMRProcess" w:date="2018-09-08T06:27:00Z"/>
              </w:rPr>
            </w:pPr>
            <w:del w:id="7785" w:author="svcMRProcess" w:date="2018-09-08T06:27:00Z">
              <w:r>
                <w:delText>s. 34(1)</w:delText>
              </w:r>
            </w:del>
          </w:p>
        </w:tc>
      </w:tr>
      <w:tr>
        <w:trPr>
          <w:cantSplit/>
          <w:jc w:val="center"/>
          <w:del w:id="7786" w:author="svcMRProcess" w:date="2018-09-08T06:27:00Z"/>
        </w:trPr>
        <w:tc>
          <w:tcPr>
            <w:tcW w:w="3402" w:type="dxa"/>
          </w:tcPr>
          <w:p>
            <w:pPr>
              <w:pStyle w:val="TableAm"/>
              <w:rPr>
                <w:del w:id="7787" w:author="svcMRProcess" w:date="2018-09-08T06:27:00Z"/>
              </w:rPr>
            </w:pPr>
            <w:del w:id="7788" w:author="svcMRProcess" w:date="2018-09-08T06:27:00Z">
              <w:r>
                <w:delText>s. 38(1)(b)</w:delText>
              </w:r>
            </w:del>
          </w:p>
        </w:tc>
        <w:tc>
          <w:tcPr>
            <w:tcW w:w="3402" w:type="dxa"/>
          </w:tcPr>
          <w:p>
            <w:pPr>
              <w:pStyle w:val="TableAm"/>
              <w:rPr>
                <w:del w:id="7789" w:author="svcMRProcess" w:date="2018-09-08T06:27:00Z"/>
              </w:rPr>
            </w:pPr>
            <w:del w:id="7790" w:author="svcMRProcess" w:date="2018-09-08T06:27:00Z">
              <w:r>
                <w:delText>s. 41</w:delText>
              </w:r>
            </w:del>
          </w:p>
        </w:tc>
      </w:tr>
      <w:tr>
        <w:trPr>
          <w:cantSplit/>
          <w:jc w:val="center"/>
          <w:del w:id="7791" w:author="svcMRProcess" w:date="2018-09-08T06:27:00Z"/>
        </w:trPr>
        <w:tc>
          <w:tcPr>
            <w:tcW w:w="3402" w:type="dxa"/>
          </w:tcPr>
          <w:p>
            <w:pPr>
              <w:pStyle w:val="TableAm"/>
              <w:rPr>
                <w:del w:id="7792" w:author="svcMRProcess" w:date="2018-09-08T06:27:00Z"/>
              </w:rPr>
            </w:pPr>
            <w:del w:id="7793" w:author="svcMRProcess" w:date="2018-09-08T06:27:00Z">
              <w:r>
                <w:delText>s. 47(1)(b)</w:delText>
              </w:r>
            </w:del>
          </w:p>
        </w:tc>
        <w:tc>
          <w:tcPr>
            <w:tcW w:w="3402" w:type="dxa"/>
          </w:tcPr>
          <w:p>
            <w:pPr>
              <w:pStyle w:val="TableAm"/>
              <w:rPr>
                <w:del w:id="7794" w:author="svcMRProcess" w:date="2018-09-08T06:27:00Z"/>
              </w:rPr>
            </w:pPr>
            <w:del w:id="7795" w:author="svcMRProcess" w:date="2018-09-08T06:27:00Z">
              <w:r>
                <w:delText>s. 47(2)(a), (b), (c)</w:delText>
              </w:r>
            </w:del>
          </w:p>
        </w:tc>
      </w:tr>
      <w:tr>
        <w:trPr>
          <w:cantSplit/>
          <w:jc w:val="center"/>
          <w:del w:id="7796" w:author="svcMRProcess" w:date="2018-09-08T06:27:00Z"/>
        </w:trPr>
        <w:tc>
          <w:tcPr>
            <w:tcW w:w="3402" w:type="dxa"/>
          </w:tcPr>
          <w:p>
            <w:pPr>
              <w:pStyle w:val="TableAm"/>
              <w:rPr>
                <w:del w:id="7797" w:author="svcMRProcess" w:date="2018-09-08T06:27:00Z"/>
              </w:rPr>
            </w:pPr>
            <w:del w:id="7798" w:author="svcMRProcess" w:date="2018-09-08T06:27:00Z">
              <w:r>
                <w:delText>s. 48</w:delText>
              </w:r>
            </w:del>
          </w:p>
        </w:tc>
        <w:tc>
          <w:tcPr>
            <w:tcW w:w="3402" w:type="dxa"/>
          </w:tcPr>
          <w:p>
            <w:pPr>
              <w:pStyle w:val="TableAm"/>
              <w:rPr>
                <w:del w:id="7799" w:author="svcMRProcess" w:date="2018-09-08T06:27:00Z"/>
              </w:rPr>
            </w:pPr>
            <w:del w:id="7800" w:author="svcMRProcess" w:date="2018-09-08T06:27:00Z">
              <w:r>
                <w:delText>s. 49(1)(c)</w:delText>
              </w:r>
            </w:del>
          </w:p>
        </w:tc>
      </w:tr>
      <w:tr>
        <w:trPr>
          <w:cantSplit/>
          <w:jc w:val="center"/>
          <w:del w:id="7801" w:author="svcMRProcess" w:date="2018-09-08T06:27:00Z"/>
        </w:trPr>
        <w:tc>
          <w:tcPr>
            <w:tcW w:w="3402" w:type="dxa"/>
          </w:tcPr>
          <w:p>
            <w:pPr>
              <w:pStyle w:val="TableAm"/>
              <w:rPr>
                <w:del w:id="7802" w:author="svcMRProcess" w:date="2018-09-08T06:27:00Z"/>
              </w:rPr>
            </w:pPr>
            <w:del w:id="7803" w:author="svcMRProcess" w:date="2018-09-08T06:27:00Z">
              <w:r>
                <w:delText>s. 49(2)(a), (b)</w:delText>
              </w:r>
            </w:del>
          </w:p>
        </w:tc>
        <w:tc>
          <w:tcPr>
            <w:tcW w:w="3402" w:type="dxa"/>
          </w:tcPr>
          <w:p>
            <w:pPr>
              <w:pStyle w:val="TableAm"/>
              <w:rPr>
                <w:del w:id="7804" w:author="svcMRProcess" w:date="2018-09-08T06:27:00Z"/>
              </w:rPr>
            </w:pPr>
            <w:del w:id="7805" w:author="svcMRProcess" w:date="2018-09-08T06:27:00Z">
              <w:r>
                <w:delText>s. 52</w:delText>
              </w:r>
            </w:del>
          </w:p>
        </w:tc>
      </w:tr>
      <w:tr>
        <w:trPr>
          <w:cantSplit/>
          <w:jc w:val="center"/>
          <w:del w:id="7806" w:author="svcMRProcess" w:date="2018-09-08T06:27:00Z"/>
        </w:trPr>
        <w:tc>
          <w:tcPr>
            <w:tcW w:w="3402" w:type="dxa"/>
          </w:tcPr>
          <w:p>
            <w:pPr>
              <w:pStyle w:val="TableAm"/>
              <w:rPr>
                <w:del w:id="7807" w:author="svcMRProcess" w:date="2018-09-08T06:27:00Z"/>
              </w:rPr>
            </w:pPr>
            <w:del w:id="7808" w:author="svcMRProcess" w:date="2018-09-08T06:27:00Z">
              <w:r>
                <w:delText>s. 60(1)(a), (d), (g)</w:delText>
              </w:r>
            </w:del>
          </w:p>
        </w:tc>
        <w:tc>
          <w:tcPr>
            <w:tcW w:w="3402" w:type="dxa"/>
          </w:tcPr>
          <w:p>
            <w:pPr>
              <w:pStyle w:val="TableAm"/>
              <w:rPr>
                <w:del w:id="7809" w:author="svcMRProcess" w:date="2018-09-08T06:27:00Z"/>
              </w:rPr>
            </w:pPr>
            <w:del w:id="7810" w:author="svcMRProcess" w:date="2018-09-08T06:27:00Z">
              <w:r>
                <w:delText>s. 62(1)</w:delText>
              </w:r>
            </w:del>
          </w:p>
        </w:tc>
      </w:tr>
      <w:tr>
        <w:trPr>
          <w:cantSplit/>
          <w:jc w:val="center"/>
          <w:del w:id="7811" w:author="svcMRProcess" w:date="2018-09-08T06:27:00Z"/>
        </w:trPr>
        <w:tc>
          <w:tcPr>
            <w:tcW w:w="3402" w:type="dxa"/>
          </w:tcPr>
          <w:p>
            <w:pPr>
              <w:pStyle w:val="TableAm"/>
              <w:rPr>
                <w:del w:id="7812" w:author="svcMRProcess" w:date="2018-09-08T06:27:00Z"/>
              </w:rPr>
            </w:pPr>
            <w:del w:id="7813" w:author="svcMRProcess" w:date="2018-09-08T06:27:00Z">
              <w:r>
                <w:delText>s. 62(2)</w:delText>
              </w:r>
            </w:del>
          </w:p>
        </w:tc>
        <w:tc>
          <w:tcPr>
            <w:tcW w:w="3402" w:type="dxa"/>
          </w:tcPr>
          <w:p>
            <w:pPr>
              <w:pStyle w:val="TableAm"/>
              <w:rPr>
                <w:del w:id="7814" w:author="svcMRProcess" w:date="2018-09-08T06:27:00Z"/>
              </w:rPr>
            </w:pPr>
            <w:del w:id="7815" w:author="svcMRProcess" w:date="2018-09-08T06:27:00Z">
              <w:r>
                <w:delText>s. 62(4)(b)</w:delText>
              </w:r>
            </w:del>
          </w:p>
        </w:tc>
      </w:tr>
      <w:tr>
        <w:trPr>
          <w:cantSplit/>
          <w:jc w:val="center"/>
          <w:del w:id="7816" w:author="svcMRProcess" w:date="2018-09-08T06:27:00Z"/>
        </w:trPr>
        <w:tc>
          <w:tcPr>
            <w:tcW w:w="3402" w:type="dxa"/>
          </w:tcPr>
          <w:p>
            <w:pPr>
              <w:pStyle w:val="TableAm"/>
              <w:rPr>
                <w:del w:id="7817" w:author="svcMRProcess" w:date="2018-09-08T06:27:00Z"/>
              </w:rPr>
            </w:pPr>
            <w:del w:id="7818" w:author="svcMRProcess" w:date="2018-09-08T06:27:00Z">
              <w:r>
                <w:delText>s. 62(5)(a), (b)</w:delText>
              </w:r>
            </w:del>
          </w:p>
        </w:tc>
        <w:tc>
          <w:tcPr>
            <w:tcW w:w="3402" w:type="dxa"/>
          </w:tcPr>
          <w:p>
            <w:pPr>
              <w:pStyle w:val="TableAm"/>
              <w:rPr>
                <w:del w:id="7819" w:author="svcMRProcess" w:date="2018-09-08T06:27:00Z"/>
              </w:rPr>
            </w:pPr>
            <w:del w:id="7820" w:author="svcMRProcess" w:date="2018-09-08T06:27:00Z">
              <w:r>
                <w:delText>s. 65(1)(a), (b)</w:delText>
              </w:r>
            </w:del>
          </w:p>
        </w:tc>
      </w:tr>
      <w:tr>
        <w:trPr>
          <w:cantSplit/>
          <w:jc w:val="center"/>
          <w:del w:id="7821" w:author="svcMRProcess" w:date="2018-09-08T06:27:00Z"/>
        </w:trPr>
        <w:tc>
          <w:tcPr>
            <w:tcW w:w="3402" w:type="dxa"/>
          </w:tcPr>
          <w:p>
            <w:pPr>
              <w:pStyle w:val="TableAm"/>
              <w:rPr>
                <w:del w:id="7822" w:author="svcMRProcess" w:date="2018-09-08T06:27:00Z"/>
              </w:rPr>
            </w:pPr>
            <w:del w:id="7823" w:author="svcMRProcess" w:date="2018-09-08T06:27:00Z">
              <w:r>
                <w:delText>s. 65(2)</w:delText>
              </w:r>
            </w:del>
          </w:p>
        </w:tc>
        <w:tc>
          <w:tcPr>
            <w:tcW w:w="3402" w:type="dxa"/>
          </w:tcPr>
          <w:p>
            <w:pPr>
              <w:pStyle w:val="TableAm"/>
              <w:rPr>
                <w:del w:id="7824" w:author="svcMRProcess" w:date="2018-09-08T06:27:00Z"/>
              </w:rPr>
            </w:pPr>
            <w:del w:id="7825" w:author="svcMRProcess" w:date="2018-09-08T06:27:00Z">
              <w:r>
                <w:delText>s. 66</w:delText>
              </w:r>
            </w:del>
          </w:p>
        </w:tc>
      </w:tr>
      <w:tr>
        <w:trPr>
          <w:cantSplit/>
          <w:jc w:val="center"/>
          <w:del w:id="7826" w:author="svcMRProcess" w:date="2018-09-08T06:27:00Z"/>
        </w:trPr>
        <w:tc>
          <w:tcPr>
            <w:tcW w:w="3402" w:type="dxa"/>
          </w:tcPr>
          <w:p>
            <w:pPr>
              <w:pStyle w:val="TableAm"/>
              <w:rPr>
                <w:del w:id="7827" w:author="svcMRProcess" w:date="2018-09-08T06:27:00Z"/>
              </w:rPr>
            </w:pPr>
            <w:del w:id="7828" w:author="svcMRProcess" w:date="2018-09-08T06:27:00Z">
              <w:r>
                <w:delText>s. 68(1)</w:delText>
              </w:r>
            </w:del>
          </w:p>
        </w:tc>
        <w:tc>
          <w:tcPr>
            <w:tcW w:w="3402" w:type="dxa"/>
          </w:tcPr>
          <w:p>
            <w:pPr>
              <w:pStyle w:val="TableAm"/>
              <w:rPr>
                <w:del w:id="7829" w:author="svcMRProcess" w:date="2018-09-08T06:27:00Z"/>
              </w:rPr>
            </w:pPr>
            <w:del w:id="7830" w:author="svcMRProcess" w:date="2018-09-08T06:27:00Z">
              <w:r>
                <w:delText>s. 69(1)(b)</w:delText>
              </w:r>
            </w:del>
          </w:p>
        </w:tc>
      </w:tr>
      <w:tr>
        <w:trPr>
          <w:cantSplit/>
          <w:jc w:val="center"/>
          <w:del w:id="7831" w:author="svcMRProcess" w:date="2018-09-08T06:27:00Z"/>
        </w:trPr>
        <w:tc>
          <w:tcPr>
            <w:tcW w:w="3402" w:type="dxa"/>
          </w:tcPr>
          <w:p>
            <w:pPr>
              <w:pStyle w:val="TableAm"/>
              <w:rPr>
                <w:del w:id="7832" w:author="svcMRProcess" w:date="2018-09-08T06:27:00Z"/>
              </w:rPr>
            </w:pPr>
            <w:del w:id="7833" w:author="svcMRProcess" w:date="2018-09-08T06:27:00Z">
              <w:r>
                <w:delText>s. 69(2)</w:delText>
              </w:r>
            </w:del>
          </w:p>
        </w:tc>
        <w:tc>
          <w:tcPr>
            <w:tcW w:w="3402" w:type="dxa"/>
          </w:tcPr>
          <w:p>
            <w:pPr>
              <w:pStyle w:val="TableAm"/>
              <w:rPr>
                <w:del w:id="7834" w:author="svcMRProcess" w:date="2018-09-08T06:27:00Z"/>
              </w:rPr>
            </w:pPr>
            <w:del w:id="7835" w:author="svcMRProcess" w:date="2018-09-08T06:27:00Z">
              <w:r>
                <w:delText>s. 72(3)(a)(i), (b)(i)</w:delText>
              </w:r>
            </w:del>
          </w:p>
        </w:tc>
      </w:tr>
      <w:tr>
        <w:trPr>
          <w:cantSplit/>
          <w:jc w:val="center"/>
          <w:del w:id="7836" w:author="svcMRProcess" w:date="2018-09-08T06:27:00Z"/>
        </w:trPr>
        <w:tc>
          <w:tcPr>
            <w:tcW w:w="3402" w:type="dxa"/>
          </w:tcPr>
          <w:p>
            <w:pPr>
              <w:pStyle w:val="TableAm"/>
              <w:rPr>
                <w:del w:id="7837" w:author="svcMRProcess" w:date="2018-09-08T06:27:00Z"/>
              </w:rPr>
            </w:pPr>
            <w:del w:id="7838" w:author="svcMRProcess" w:date="2018-09-08T06:27:00Z">
              <w:r>
                <w:delText>s. 73(1)</w:delText>
              </w:r>
            </w:del>
          </w:p>
        </w:tc>
        <w:tc>
          <w:tcPr>
            <w:tcW w:w="3402" w:type="dxa"/>
          </w:tcPr>
          <w:p>
            <w:pPr>
              <w:pStyle w:val="TableAm"/>
              <w:rPr>
                <w:del w:id="7839" w:author="svcMRProcess" w:date="2018-09-08T06:27:00Z"/>
              </w:rPr>
            </w:pPr>
            <w:del w:id="7840" w:author="svcMRProcess" w:date="2018-09-08T06:27:00Z">
              <w:r>
                <w:delText>s. 75(1)</w:delText>
              </w:r>
            </w:del>
          </w:p>
        </w:tc>
      </w:tr>
      <w:tr>
        <w:trPr>
          <w:cantSplit/>
          <w:jc w:val="center"/>
          <w:del w:id="7841" w:author="svcMRProcess" w:date="2018-09-08T06:27:00Z"/>
        </w:trPr>
        <w:tc>
          <w:tcPr>
            <w:tcW w:w="3402" w:type="dxa"/>
          </w:tcPr>
          <w:p>
            <w:pPr>
              <w:pStyle w:val="TableAm"/>
              <w:rPr>
                <w:del w:id="7842" w:author="svcMRProcess" w:date="2018-09-08T06:27:00Z"/>
              </w:rPr>
            </w:pPr>
            <w:del w:id="7843" w:author="svcMRProcess" w:date="2018-09-08T06:27:00Z">
              <w:r>
                <w:delText>s. 76(1)</w:delText>
              </w:r>
            </w:del>
          </w:p>
        </w:tc>
        <w:tc>
          <w:tcPr>
            <w:tcW w:w="3402" w:type="dxa"/>
          </w:tcPr>
          <w:p>
            <w:pPr>
              <w:pStyle w:val="TableAm"/>
              <w:rPr>
                <w:del w:id="7844" w:author="svcMRProcess" w:date="2018-09-08T06:27:00Z"/>
              </w:rPr>
            </w:pPr>
            <w:del w:id="7845" w:author="svcMRProcess" w:date="2018-09-08T06:27:00Z">
              <w:r>
                <w:delText>s. 76(2)</w:delText>
              </w:r>
            </w:del>
          </w:p>
        </w:tc>
      </w:tr>
      <w:tr>
        <w:trPr>
          <w:cantSplit/>
          <w:jc w:val="center"/>
          <w:del w:id="7846" w:author="svcMRProcess" w:date="2018-09-08T06:27:00Z"/>
        </w:trPr>
        <w:tc>
          <w:tcPr>
            <w:tcW w:w="3402" w:type="dxa"/>
          </w:tcPr>
          <w:p>
            <w:pPr>
              <w:pStyle w:val="TableAm"/>
              <w:rPr>
                <w:del w:id="7847" w:author="svcMRProcess" w:date="2018-09-08T06:27:00Z"/>
              </w:rPr>
            </w:pPr>
            <w:del w:id="7848" w:author="svcMRProcess" w:date="2018-09-08T06:27:00Z">
              <w:r>
                <w:delText>s. 78(1)</w:delText>
              </w:r>
            </w:del>
          </w:p>
        </w:tc>
        <w:tc>
          <w:tcPr>
            <w:tcW w:w="3402" w:type="dxa"/>
          </w:tcPr>
          <w:p>
            <w:pPr>
              <w:pStyle w:val="TableAm"/>
              <w:rPr>
                <w:del w:id="7849" w:author="svcMRProcess" w:date="2018-09-08T06:27:00Z"/>
              </w:rPr>
            </w:pPr>
            <w:del w:id="7850" w:author="svcMRProcess" w:date="2018-09-08T06:27:00Z">
              <w:r>
                <w:delText>s. 78(2)</w:delText>
              </w:r>
            </w:del>
          </w:p>
        </w:tc>
      </w:tr>
      <w:tr>
        <w:trPr>
          <w:cantSplit/>
          <w:jc w:val="center"/>
          <w:del w:id="7851" w:author="svcMRProcess" w:date="2018-09-08T06:27:00Z"/>
        </w:trPr>
        <w:tc>
          <w:tcPr>
            <w:tcW w:w="3402" w:type="dxa"/>
          </w:tcPr>
          <w:p>
            <w:pPr>
              <w:pStyle w:val="TableAm"/>
              <w:rPr>
                <w:del w:id="7852" w:author="svcMRProcess" w:date="2018-09-08T06:27:00Z"/>
              </w:rPr>
            </w:pPr>
            <w:del w:id="7853" w:author="svcMRProcess" w:date="2018-09-08T06:27:00Z">
              <w:r>
                <w:delText>s. 79(1)</w:delText>
              </w:r>
            </w:del>
          </w:p>
        </w:tc>
        <w:tc>
          <w:tcPr>
            <w:tcW w:w="3402" w:type="dxa"/>
          </w:tcPr>
          <w:p>
            <w:pPr>
              <w:pStyle w:val="TableAm"/>
              <w:rPr>
                <w:del w:id="7854" w:author="svcMRProcess" w:date="2018-09-08T06:27:00Z"/>
              </w:rPr>
            </w:pPr>
            <w:del w:id="7855" w:author="svcMRProcess" w:date="2018-09-08T06:27:00Z">
              <w:r>
                <w:delText>s. 79(2)</w:delText>
              </w:r>
            </w:del>
          </w:p>
        </w:tc>
      </w:tr>
      <w:tr>
        <w:trPr>
          <w:cantSplit/>
          <w:jc w:val="center"/>
          <w:del w:id="7856" w:author="svcMRProcess" w:date="2018-09-08T06:27:00Z"/>
        </w:trPr>
        <w:tc>
          <w:tcPr>
            <w:tcW w:w="3402" w:type="dxa"/>
          </w:tcPr>
          <w:p>
            <w:pPr>
              <w:pStyle w:val="TableAm"/>
              <w:rPr>
                <w:del w:id="7857" w:author="svcMRProcess" w:date="2018-09-08T06:27:00Z"/>
              </w:rPr>
            </w:pPr>
            <w:del w:id="7858" w:author="svcMRProcess" w:date="2018-09-08T06:27:00Z">
              <w:r>
                <w:delText>s. 79(3)</w:delText>
              </w:r>
            </w:del>
          </w:p>
        </w:tc>
        <w:tc>
          <w:tcPr>
            <w:tcW w:w="3402" w:type="dxa"/>
          </w:tcPr>
          <w:p>
            <w:pPr>
              <w:pStyle w:val="TableAm"/>
              <w:rPr>
                <w:del w:id="7859" w:author="svcMRProcess" w:date="2018-09-08T06:27:00Z"/>
              </w:rPr>
            </w:pPr>
            <w:del w:id="7860" w:author="svcMRProcess" w:date="2018-09-08T06:27:00Z">
              <w:r>
                <w:delText>s. 79(4)</w:delText>
              </w:r>
            </w:del>
          </w:p>
        </w:tc>
      </w:tr>
      <w:tr>
        <w:trPr>
          <w:cantSplit/>
          <w:jc w:val="center"/>
          <w:del w:id="7861" w:author="svcMRProcess" w:date="2018-09-08T06:27:00Z"/>
        </w:trPr>
        <w:tc>
          <w:tcPr>
            <w:tcW w:w="3402" w:type="dxa"/>
          </w:tcPr>
          <w:p>
            <w:pPr>
              <w:pStyle w:val="TableAm"/>
              <w:rPr>
                <w:del w:id="7862" w:author="svcMRProcess" w:date="2018-09-08T06:27:00Z"/>
              </w:rPr>
            </w:pPr>
            <w:del w:id="7863" w:author="svcMRProcess" w:date="2018-09-08T06:27:00Z">
              <w:r>
                <w:delText>s. 79(6)</w:delText>
              </w:r>
            </w:del>
          </w:p>
        </w:tc>
        <w:tc>
          <w:tcPr>
            <w:tcW w:w="3402" w:type="dxa"/>
          </w:tcPr>
          <w:p>
            <w:pPr>
              <w:pStyle w:val="TableAm"/>
              <w:rPr>
                <w:del w:id="7864" w:author="svcMRProcess" w:date="2018-09-08T06:27:00Z"/>
              </w:rPr>
            </w:pPr>
            <w:del w:id="7865" w:author="svcMRProcess" w:date="2018-09-08T06:27:00Z">
              <w:r>
                <w:delText>s. 79(7)</w:delText>
              </w:r>
            </w:del>
          </w:p>
        </w:tc>
      </w:tr>
      <w:tr>
        <w:trPr>
          <w:cantSplit/>
          <w:jc w:val="center"/>
          <w:del w:id="7866" w:author="svcMRProcess" w:date="2018-09-08T06:27:00Z"/>
        </w:trPr>
        <w:tc>
          <w:tcPr>
            <w:tcW w:w="3402" w:type="dxa"/>
          </w:tcPr>
          <w:p>
            <w:pPr>
              <w:pStyle w:val="TableAm"/>
              <w:rPr>
                <w:del w:id="7867" w:author="svcMRProcess" w:date="2018-09-08T06:27:00Z"/>
              </w:rPr>
            </w:pPr>
            <w:del w:id="7868" w:author="svcMRProcess" w:date="2018-09-08T06:27:00Z">
              <w:r>
                <w:delText>s. 79(8)</w:delText>
              </w:r>
            </w:del>
          </w:p>
        </w:tc>
        <w:tc>
          <w:tcPr>
            <w:tcW w:w="3402" w:type="dxa"/>
          </w:tcPr>
          <w:p>
            <w:pPr>
              <w:pStyle w:val="TableAm"/>
              <w:rPr>
                <w:del w:id="7869" w:author="svcMRProcess" w:date="2018-09-08T06:27:00Z"/>
              </w:rPr>
            </w:pPr>
            <w:del w:id="7870" w:author="svcMRProcess" w:date="2018-09-08T06:27:00Z">
              <w:r>
                <w:delText>s. 79(9)</w:delText>
              </w:r>
            </w:del>
          </w:p>
        </w:tc>
      </w:tr>
      <w:tr>
        <w:trPr>
          <w:cantSplit/>
          <w:jc w:val="center"/>
          <w:del w:id="7871" w:author="svcMRProcess" w:date="2018-09-08T06:27:00Z"/>
        </w:trPr>
        <w:tc>
          <w:tcPr>
            <w:tcW w:w="3402" w:type="dxa"/>
          </w:tcPr>
          <w:p>
            <w:pPr>
              <w:pStyle w:val="TableAm"/>
              <w:rPr>
                <w:del w:id="7872" w:author="svcMRProcess" w:date="2018-09-08T06:27:00Z"/>
              </w:rPr>
            </w:pPr>
            <w:del w:id="7873" w:author="svcMRProcess" w:date="2018-09-08T06:27:00Z">
              <w:r>
                <w:delText>s. 79(10)</w:delText>
              </w:r>
            </w:del>
          </w:p>
        </w:tc>
        <w:tc>
          <w:tcPr>
            <w:tcW w:w="3402" w:type="dxa"/>
          </w:tcPr>
          <w:p>
            <w:pPr>
              <w:pStyle w:val="TableAm"/>
              <w:rPr>
                <w:del w:id="7874" w:author="svcMRProcess" w:date="2018-09-08T06:27:00Z"/>
              </w:rPr>
            </w:pPr>
            <w:del w:id="7875" w:author="svcMRProcess" w:date="2018-09-08T06:27:00Z">
              <w:r>
                <w:delText>s. 79(14)</w:delText>
              </w:r>
            </w:del>
          </w:p>
        </w:tc>
      </w:tr>
      <w:tr>
        <w:trPr>
          <w:cantSplit/>
          <w:jc w:val="center"/>
          <w:del w:id="7876" w:author="svcMRProcess" w:date="2018-09-08T06:27:00Z"/>
        </w:trPr>
        <w:tc>
          <w:tcPr>
            <w:tcW w:w="3402" w:type="dxa"/>
          </w:tcPr>
          <w:p>
            <w:pPr>
              <w:pStyle w:val="TableAm"/>
              <w:rPr>
                <w:del w:id="7877" w:author="svcMRProcess" w:date="2018-09-08T06:27:00Z"/>
              </w:rPr>
            </w:pPr>
            <w:del w:id="7878" w:author="svcMRProcess" w:date="2018-09-08T06:27:00Z">
              <w:r>
                <w:delText>s. 79(15)</w:delText>
              </w:r>
            </w:del>
          </w:p>
        </w:tc>
        <w:tc>
          <w:tcPr>
            <w:tcW w:w="3402" w:type="dxa"/>
          </w:tcPr>
          <w:p>
            <w:pPr>
              <w:pStyle w:val="TableAm"/>
              <w:rPr>
                <w:del w:id="7879" w:author="svcMRProcess" w:date="2018-09-08T06:27:00Z"/>
              </w:rPr>
            </w:pPr>
            <w:del w:id="7880" w:author="svcMRProcess" w:date="2018-09-08T06:27:00Z">
              <w:r>
                <w:delText>s. 85(5)</w:delText>
              </w:r>
            </w:del>
          </w:p>
        </w:tc>
      </w:tr>
      <w:tr>
        <w:trPr>
          <w:cantSplit/>
          <w:jc w:val="center"/>
          <w:del w:id="7881" w:author="svcMRProcess" w:date="2018-09-08T06:27:00Z"/>
        </w:trPr>
        <w:tc>
          <w:tcPr>
            <w:tcW w:w="3402" w:type="dxa"/>
          </w:tcPr>
          <w:p>
            <w:pPr>
              <w:pStyle w:val="TableAm"/>
              <w:rPr>
                <w:del w:id="7882" w:author="svcMRProcess" w:date="2018-09-08T06:27:00Z"/>
              </w:rPr>
            </w:pPr>
            <w:del w:id="7883" w:author="svcMRProcess" w:date="2018-09-08T06:27:00Z">
              <w:r>
                <w:delText>s. 85(6)</w:delText>
              </w:r>
            </w:del>
          </w:p>
        </w:tc>
        <w:tc>
          <w:tcPr>
            <w:tcW w:w="3402" w:type="dxa"/>
          </w:tcPr>
          <w:p>
            <w:pPr>
              <w:pStyle w:val="TableAm"/>
              <w:rPr>
                <w:del w:id="7884" w:author="svcMRProcess" w:date="2018-09-08T06:27:00Z"/>
              </w:rPr>
            </w:pPr>
            <w:del w:id="7885" w:author="svcMRProcess" w:date="2018-09-08T06:27:00Z">
              <w:r>
                <w:delText>Sch. 1 cl. 4(b)(i)</w:delText>
              </w:r>
            </w:del>
          </w:p>
        </w:tc>
      </w:tr>
      <w:tr>
        <w:trPr>
          <w:cantSplit/>
          <w:jc w:val="center"/>
          <w:del w:id="7886" w:author="svcMRProcess" w:date="2018-09-08T06:27:00Z"/>
        </w:trPr>
        <w:tc>
          <w:tcPr>
            <w:tcW w:w="3402" w:type="dxa"/>
          </w:tcPr>
          <w:p>
            <w:pPr>
              <w:pStyle w:val="TableAm"/>
              <w:rPr>
                <w:del w:id="7887" w:author="svcMRProcess" w:date="2018-09-08T06:27:00Z"/>
              </w:rPr>
            </w:pPr>
            <w:del w:id="7888" w:author="svcMRProcess" w:date="2018-09-08T06:27:00Z">
              <w:r>
                <w:delText>Sch. 1 cl. 8(1)</w:delText>
              </w:r>
            </w:del>
          </w:p>
        </w:tc>
        <w:tc>
          <w:tcPr>
            <w:tcW w:w="3402" w:type="dxa"/>
          </w:tcPr>
          <w:p>
            <w:pPr>
              <w:pStyle w:val="TableAm"/>
              <w:rPr>
                <w:del w:id="7889" w:author="svcMRProcess" w:date="2018-09-08T06:27:00Z"/>
              </w:rPr>
            </w:pPr>
          </w:p>
        </w:tc>
      </w:tr>
    </w:tbl>
    <w:p>
      <w:pPr>
        <w:pStyle w:val="nzNotesPerm"/>
        <w:rPr>
          <w:del w:id="7890" w:author="svcMRProcess" w:date="2018-09-08T06:27:00Z"/>
        </w:rPr>
      </w:pPr>
      <w:del w:id="7891" w:author="svcMRProcess" w:date="2018-09-08T06:27:00Z">
        <w:r>
          <w:tab/>
          <w:delText>Note:</w:delText>
        </w:r>
        <w:r>
          <w:tab/>
          <w:delText>The headings to the amended sections listed in the Table are to read as set out in the Table.</w:delText>
        </w:r>
      </w:del>
    </w:p>
    <w:p>
      <w:pPr>
        <w:pStyle w:val="THeadingAmNote"/>
        <w:keepNext w:val="0"/>
        <w:rPr>
          <w:del w:id="7892" w:author="svcMRProcess" w:date="2018-09-08T06:27:00Z"/>
        </w:rPr>
      </w:pPr>
      <w:del w:id="7893" w:author="svcMRProcess" w:date="2018-09-08T06:27:00Z">
        <w: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985"/>
        <w:gridCol w:w="4111"/>
      </w:tblGrid>
      <w:tr>
        <w:trPr>
          <w:cantSplit/>
          <w:tblHeader/>
          <w:del w:id="7894" w:author="svcMRProcess" w:date="2018-09-08T06:27:00Z"/>
        </w:trPr>
        <w:tc>
          <w:tcPr>
            <w:tcW w:w="1985" w:type="dxa"/>
          </w:tcPr>
          <w:p>
            <w:pPr>
              <w:pStyle w:val="TableAmNote"/>
              <w:jc w:val="center"/>
              <w:rPr>
                <w:del w:id="7895" w:author="svcMRProcess" w:date="2018-09-08T06:27:00Z"/>
                <w:b/>
                <w:bCs/>
              </w:rPr>
            </w:pPr>
            <w:del w:id="7896" w:author="svcMRProcess" w:date="2018-09-08T06:27:00Z">
              <w:r>
                <w:rPr>
                  <w:b/>
                  <w:bCs/>
                </w:rPr>
                <w:delText>Amended section</w:delText>
              </w:r>
            </w:del>
          </w:p>
        </w:tc>
        <w:tc>
          <w:tcPr>
            <w:tcW w:w="4111" w:type="dxa"/>
          </w:tcPr>
          <w:p>
            <w:pPr>
              <w:pStyle w:val="TableAmNote"/>
              <w:jc w:val="center"/>
              <w:rPr>
                <w:del w:id="7897" w:author="svcMRProcess" w:date="2018-09-08T06:27:00Z"/>
                <w:b/>
                <w:bCs/>
              </w:rPr>
            </w:pPr>
            <w:del w:id="7898" w:author="svcMRProcess" w:date="2018-09-08T06:27:00Z">
              <w:r>
                <w:rPr>
                  <w:b/>
                  <w:bCs/>
                </w:rPr>
                <w:delText>Section heading</w:delText>
              </w:r>
            </w:del>
          </w:p>
        </w:tc>
      </w:tr>
      <w:tr>
        <w:trPr>
          <w:cantSplit/>
          <w:del w:id="7899" w:author="svcMRProcess" w:date="2018-09-08T06:27:00Z"/>
        </w:trPr>
        <w:tc>
          <w:tcPr>
            <w:tcW w:w="1985" w:type="dxa"/>
          </w:tcPr>
          <w:p>
            <w:pPr>
              <w:pStyle w:val="TableAmNote"/>
              <w:rPr>
                <w:del w:id="7900" w:author="svcMRProcess" w:date="2018-09-08T06:27:00Z"/>
              </w:rPr>
            </w:pPr>
            <w:del w:id="7901" w:author="svcMRProcess" w:date="2018-09-08T06:27:00Z">
              <w:r>
                <w:delText>s. 42</w:delText>
              </w:r>
            </w:del>
          </w:p>
        </w:tc>
        <w:tc>
          <w:tcPr>
            <w:tcW w:w="4111" w:type="dxa"/>
          </w:tcPr>
          <w:p>
            <w:pPr>
              <w:pStyle w:val="TableAmNote"/>
              <w:rPr>
                <w:del w:id="7902" w:author="svcMRProcess" w:date="2018-09-08T06:27:00Z"/>
                <w:b/>
                <w:bCs/>
              </w:rPr>
            </w:pPr>
            <w:del w:id="7903" w:author="svcMRProcess" w:date="2018-09-08T06:27:00Z">
              <w:r>
                <w:rPr>
                  <w:b/>
                  <w:bCs/>
                </w:rPr>
                <w:delText>Lessor’s responsibility for cleanliness and repairs</w:delText>
              </w:r>
            </w:del>
          </w:p>
        </w:tc>
      </w:tr>
      <w:tr>
        <w:trPr>
          <w:cantSplit/>
          <w:del w:id="7904" w:author="svcMRProcess" w:date="2018-09-08T06:27:00Z"/>
        </w:trPr>
        <w:tc>
          <w:tcPr>
            <w:tcW w:w="1985" w:type="dxa"/>
          </w:tcPr>
          <w:p>
            <w:pPr>
              <w:pStyle w:val="TableAmNote"/>
              <w:rPr>
                <w:del w:id="7905" w:author="svcMRProcess" w:date="2018-09-08T06:27:00Z"/>
              </w:rPr>
            </w:pPr>
            <w:del w:id="7906" w:author="svcMRProcess" w:date="2018-09-08T06:27:00Z">
              <w:r>
                <w:delText>s. 46</w:delText>
              </w:r>
            </w:del>
          </w:p>
        </w:tc>
        <w:tc>
          <w:tcPr>
            <w:tcW w:w="4111" w:type="dxa"/>
          </w:tcPr>
          <w:p>
            <w:pPr>
              <w:pStyle w:val="TableAmNote"/>
              <w:rPr>
                <w:del w:id="7907" w:author="svcMRProcess" w:date="2018-09-08T06:27:00Z"/>
                <w:b/>
                <w:bCs/>
              </w:rPr>
            </w:pPr>
            <w:del w:id="7908" w:author="svcMRProcess" w:date="2018-09-08T06:27:00Z">
              <w:r>
                <w:rPr>
                  <w:b/>
                  <w:bCs/>
                </w:rPr>
                <w:delText>Lessor’s right of entry</w:delText>
              </w:r>
            </w:del>
          </w:p>
        </w:tc>
      </w:tr>
      <w:tr>
        <w:trPr>
          <w:cantSplit/>
          <w:del w:id="7909" w:author="svcMRProcess" w:date="2018-09-08T06:27:00Z"/>
        </w:trPr>
        <w:tc>
          <w:tcPr>
            <w:tcW w:w="1985" w:type="dxa"/>
          </w:tcPr>
          <w:p>
            <w:pPr>
              <w:pStyle w:val="TableAmNote"/>
              <w:rPr>
                <w:del w:id="7910" w:author="svcMRProcess" w:date="2018-09-08T06:27:00Z"/>
              </w:rPr>
            </w:pPr>
            <w:del w:id="7911" w:author="svcMRProcess" w:date="2018-09-08T06:27:00Z">
              <w:r>
                <w:delText>s. 48</w:delText>
              </w:r>
            </w:del>
          </w:p>
        </w:tc>
        <w:tc>
          <w:tcPr>
            <w:tcW w:w="4111" w:type="dxa"/>
          </w:tcPr>
          <w:p>
            <w:pPr>
              <w:pStyle w:val="TableAmNote"/>
              <w:rPr>
                <w:del w:id="7912" w:author="svcMRProcess" w:date="2018-09-08T06:27:00Z"/>
                <w:b/>
                <w:bCs/>
              </w:rPr>
            </w:pPr>
            <w:del w:id="7913" w:author="svcMRProcess" w:date="2018-09-08T06:27:00Z">
              <w:r>
                <w:rPr>
                  <w:b/>
                  <w:bCs/>
                </w:rPr>
                <w:delText>Lessor to bear outgoings in respect of premises</w:delText>
              </w:r>
            </w:del>
          </w:p>
        </w:tc>
      </w:tr>
      <w:tr>
        <w:trPr>
          <w:cantSplit/>
          <w:del w:id="7914" w:author="svcMRProcess" w:date="2018-09-08T06:27:00Z"/>
        </w:trPr>
        <w:tc>
          <w:tcPr>
            <w:tcW w:w="1985" w:type="dxa"/>
          </w:tcPr>
          <w:p>
            <w:pPr>
              <w:pStyle w:val="TableAmNote"/>
              <w:rPr>
                <w:del w:id="7915" w:author="svcMRProcess" w:date="2018-09-08T06:27:00Z"/>
              </w:rPr>
            </w:pPr>
            <w:del w:id="7916" w:author="svcMRProcess" w:date="2018-09-08T06:27:00Z">
              <w:r>
                <w:delText>s. 62</w:delText>
              </w:r>
            </w:del>
          </w:p>
        </w:tc>
        <w:tc>
          <w:tcPr>
            <w:tcW w:w="4111" w:type="dxa"/>
          </w:tcPr>
          <w:p>
            <w:pPr>
              <w:pStyle w:val="TableAmNote"/>
              <w:rPr>
                <w:del w:id="7917" w:author="svcMRProcess" w:date="2018-09-08T06:27:00Z"/>
                <w:b/>
                <w:bCs/>
              </w:rPr>
            </w:pPr>
            <w:del w:id="7918" w:author="svcMRProcess" w:date="2018-09-08T06:27:00Z">
              <w:r>
                <w:rPr>
                  <w:b/>
                  <w:bCs/>
                </w:rPr>
                <w:delText>Notice of termination by lessor upon ground of breach of term of agreement</w:delText>
              </w:r>
            </w:del>
          </w:p>
        </w:tc>
      </w:tr>
      <w:tr>
        <w:trPr>
          <w:cantSplit/>
          <w:del w:id="7919" w:author="svcMRProcess" w:date="2018-09-08T06:27:00Z"/>
        </w:trPr>
        <w:tc>
          <w:tcPr>
            <w:tcW w:w="1985" w:type="dxa"/>
          </w:tcPr>
          <w:p>
            <w:pPr>
              <w:pStyle w:val="TableAmNote"/>
              <w:rPr>
                <w:del w:id="7920" w:author="svcMRProcess" w:date="2018-09-08T06:27:00Z"/>
              </w:rPr>
            </w:pPr>
            <w:del w:id="7921" w:author="svcMRProcess" w:date="2018-09-08T06:27:00Z">
              <w:r>
                <w:delText>s. 65</w:delText>
              </w:r>
            </w:del>
          </w:p>
        </w:tc>
        <w:tc>
          <w:tcPr>
            <w:tcW w:w="4111" w:type="dxa"/>
          </w:tcPr>
          <w:p>
            <w:pPr>
              <w:pStyle w:val="TableAmNote"/>
              <w:rPr>
                <w:del w:id="7922" w:author="svcMRProcess" w:date="2018-09-08T06:27:00Z"/>
                <w:b/>
                <w:bCs/>
              </w:rPr>
            </w:pPr>
            <w:del w:id="7923" w:author="svcMRProcess" w:date="2018-09-08T06:27:00Z">
              <w:r>
                <w:rPr>
                  <w:b/>
                  <w:bCs/>
                </w:rPr>
                <w:delText>Termination by lessor where section 32 invoked</w:delText>
              </w:r>
            </w:del>
          </w:p>
        </w:tc>
      </w:tr>
      <w:tr>
        <w:trPr>
          <w:cantSplit/>
          <w:del w:id="7924" w:author="svcMRProcess" w:date="2018-09-08T06:27:00Z"/>
        </w:trPr>
        <w:tc>
          <w:tcPr>
            <w:tcW w:w="1985" w:type="dxa"/>
          </w:tcPr>
          <w:p>
            <w:pPr>
              <w:pStyle w:val="TableAmNote"/>
              <w:rPr>
                <w:del w:id="7925" w:author="svcMRProcess" w:date="2018-09-08T06:27:00Z"/>
              </w:rPr>
            </w:pPr>
            <w:del w:id="7926" w:author="svcMRProcess" w:date="2018-09-08T06:27:00Z">
              <w:r>
                <w:delText>s. 66</w:delText>
              </w:r>
            </w:del>
          </w:p>
        </w:tc>
        <w:tc>
          <w:tcPr>
            <w:tcW w:w="4111" w:type="dxa"/>
          </w:tcPr>
          <w:p>
            <w:pPr>
              <w:pStyle w:val="TableAmNote"/>
              <w:rPr>
                <w:del w:id="7927" w:author="svcMRProcess" w:date="2018-09-08T06:27:00Z"/>
                <w:b/>
                <w:bCs/>
              </w:rPr>
            </w:pPr>
            <w:del w:id="7928" w:author="svcMRProcess" w:date="2018-09-08T06:27:00Z">
              <w:r>
                <w:rPr>
                  <w:b/>
                  <w:bCs/>
                </w:rPr>
                <w:delText>Notice by lessor not waived by acceptance of rent</w:delText>
              </w:r>
            </w:del>
          </w:p>
        </w:tc>
      </w:tr>
      <w:tr>
        <w:trPr>
          <w:cantSplit/>
          <w:del w:id="7929" w:author="svcMRProcess" w:date="2018-09-08T06:27:00Z"/>
        </w:trPr>
        <w:tc>
          <w:tcPr>
            <w:tcW w:w="1985" w:type="dxa"/>
          </w:tcPr>
          <w:p>
            <w:pPr>
              <w:pStyle w:val="TableAmNote"/>
              <w:rPr>
                <w:del w:id="7930" w:author="svcMRProcess" w:date="2018-09-08T06:27:00Z"/>
              </w:rPr>
            </w:pPr>
            <w:del w:id="7931" w:author="svcMRProcess" w:date="2018-09-08T06:27:00Z">
              <w:r>
                <w:delText>s. 69</w:delText>
              </w:r>
            </w:del>
          </w:p>
        </w:tc>
        <w:tc>
          <w:tcPr>
            <w:tcW w:w="4111" w:type="dxa"/>
          </w:tcPr>
          <w:p>
            <w:pPr>
              <w:pStyle w:val="TableAmNote"/>
              <w:rPr>
                <w:del w:id="7932" w:author="svcMRProcess" w:date="2018-09-08T06:27:00Z"/>
                <w:b/>
                <w:bCs/>
              </w:rPr>
            </w:pPr>
            <w:del w:id="7933" w:author="svcMRProcess" w:date="2018-09-08T06:27:00Z">
              <w:r>
                <w:rPr>
                  <w:b/>
                  <w:bCs/>
                </w:rPr>
                <w:delText>Notice of termination by lessor or tenant where agreement frustrated</w:delText>
              </w:r>
            </w:del>
          </w:p>
        </w:tc>
      </w:tr>
      <w:tr>
        <w:trPr>
          <w:cantSplit/>
          <w:del w:id="7934" w:author="svcMRProcess" w:date="2018-09-08T06:27:00Z"/>
        </w:trPr>
        <w:tc>
          <w:tcPr>
            <w:tcW w:w="1985" w:type="dxa"/>
          </w:tcPr>
          <w:p>
            <w:pPr>
              <w:pStyle w:val="TableAmNote"/>
              <w:rPr>
                <w:del w:id="7935" w:author="svcMRProcess" w:date="2018-09-08T06:27:00Z"/>
              </w:rPr>
            </w:pPr>
            <w:del w:id="7936" w:author="svcMRProcess" w:date="2018-09-08T06:27:00Z">
              <w:r>
                <w:delText>s. 75</w:delText>
              </w:r>
            </w:del>
          </w:p>
        </w:tc>
        <w:tc>
          <w:tcPr>
            <w:tcW w:w="4111" w:type="dxa"/>
          </w:tcPr>
          <w:p>
            <w:pPr>
              <w:pStyle w:val="TableAmNote"/>
              <w:rPr>
                <w:del w:id="7937" w:author="svcMRProcess" w:date="2018-09-08T06:27:00Z"/>
                <w:b/>
                <w:bCs/>
              </w:rPr>
            </w:pPr>
            <w:del w:id="7938" w:author="svcMRProcess" w:date="2018-09-08T06:27:00Z">
              <w:r>
                <w:rPr>
                  <w:b/>
                  <w:bCs/>
                </w:rPr>
                <w:delText>Termination of agreement for breach by lessor</w:delText>
              </w:r>
            </w:del>
          </w:p>
        </w:tc>
      </w:tr>
      <w:tr>
        <w:trPr>
          <w:cantSplit/>
          <w:del w:id="7939" w:author="svcMRProcess" w:date="2018-09-08T06:27:00Z"/>
        </w:trPr>
        <w:tc>
          <w:tcPr>
            <w:tcW w:w="1985" w:type="dxa"/>
          </w:tcPr>
          <w:p>
            <w:pPr>
              <w:pStyle w:val="TableAmNote"/>
              <w:rPr>
                <w:del w:id="7940" w:author="svcMRProcess" w:date="2018-09-08T06:27:00Z"/>
              </w:rPr>
            </w:pPr>
            <w:del w:id="7941" w:author="svcMRProcess" w:date="2018-09-08T06:27:00Z">
              <w:r>
                <w:delText>s. 76</w:delText>
              </w:r>
            </w:del>
          </w:p>
        </w:tc>
        <w:tc>
          <w:tcPr>
            <w:tcW w:w="4111" w:type="dxa"/>
          </w:tcPr>
          <w:p>
            <w:pPr>
              <w:pStyle w:val="TableAmNote"/>
              <w:rPr>
                <w:del w:id="7942" w:author="svcMRProcess" w:date="2018-09-08T06:27:00Z"/>
                <w:b/>
                <w:bCs/>
              </w:rPr>
            </w:pPr>
            <w:del w:id="7943" w:author="svcMRProcess" w:date="2018-09-08T06:27:00Z">
              <w:r>
                <w:rPr>
                  <w:b/>
                  <w:bCs/>
                </w:rPr>
                <w:delText>Compensation to lessor for holding over</w:delText>
              </w:r>
            </w:del>
          </w:p>
        </w:tc>
      </w:tr>
      <w:tr>
        <w:trPr>
          <w:cantSplit/>
          <w:del w:id="7944" w:author="svcMRProcess" w:date="2018-09-08T06:27:00Z"/>
        </w:trPr>
        <w:tc>
          <w:tcPr>
            <w:tcW w:w="1985" w:type="dxa"/>
          </w:tcPr>
          <w:p>
            <w:pPr>
              <w:pStyle w:val="TableAmNote"/>
              <w:rPr>
                <w:del w:id="7945" w:author="svcMRProcess" w:date="2018-09-08T06:27:00Z"/>
              </w:rPr>
            </w:pPr>
            <w:del w:id="7946" w:author="svcMRProcess" w:date="2018-09-08T06:27:00Z">
              <w:r>
                <w:delText>s. 78</w:delText>
              </w:r>
            </w:del>
          </w:p>
        </w:tc>
        <w:tc>
          <w:tcPr>
            <w:tcW w:w="4111" w:type="dxa"/>
          </w:tcPr>
          <w:p>
            <w:pPr>
              <w:pStyle w:val="TableAmNote"/>
              <w:rPr>
                <w:del w:id="7947" w:author="svcMRProcess" w:date="2018-09-08T06:27:00Z"/>
                <w:b/>
                <w:bCs/>
              </w:rPr>
            </w:pPr>
            <w:del w:id="7948" w:author="svcMRProcess" w:date="2018-09-08T06:27:00Z">
              <w:r>
                <w:rPr>
                  <w:b/>
                  <w:bCs/>
                </w:rPr>
                <w:delText>Right of lessor to compensation where tenant abandons premises</w:delText>
              </w:r>
            </w:del>
          </w:p>
        </w:tc>
      </w:tr>
    </w:tbl>
    <w:p>
      <w:pPr>
        <w:pStyle w:val="nzHeading2"/>
        <w:rPr>
          <w:del w:id="7949" w:author="svcMRProcess" w:date="2018-09-08T06:27:00Z"/>
        </w:rPr>
      </w:pPr>
      <w:bookmarkStart w:id="7950" w:name="_Toc290019965"/>
      <w:bookmarkStart w:id="7951" w:name="_Toc290020325"/>
      <w:bookmarkStart w:id="7952" w:name="_Toc290023086"/>
      <w:bookmarkStart w:id="7953" w:name="_Toc303116697"/>
      <w:bookmarkStart w:id="7954" w:name="_Toc303118365"/>
      <w:bookmarkStart w:id="7955" w:name="_Toc310853232"/>
      <w:bookmarkStart w:id="7956" w:name="_Toc310854607"/>
      <w:bookmarkStart w:id="7957" w:name="_Toc310856146"/>
      <w:bookmarkStart w:id="7958" w:name="_Toc310858680"/>
      <w:bookmarkStart w:id="7959" w:name="_Toc310863707"/>
      <w:bookmarkStart w:id="7960" w:name="_Toc310938326"/>
      <w:bookmarkStart w:id="7961" w:name="_Toc310945851"/>
      <w:bookmarkStart w:id="7962" w:name="_Toc310946588"/>
      <w:bookmarkStart w:id="7963" w:name="_Toc311724487"/>
      <w:bookmarkStart w:id="7964" w:name="_Toc311724701"/>
      <w:bookmarkStart w:id="7965" w:name="_Toc311730077"/>
      <w:bookmarkStart w:id="7966" w:name="_Toc311730291"/>
      <w:bookmarkStart w:id="7967" w:name="_Toc311730505"/>
      <w:bookmarkStart w:id="7968" w:name="_Toc312050623"/>
      <w:bookmarkStart w:id="7969" w:name="_Toc312050837"/>
      <w:del w:id="7970" w:author="svcMRProcess" w:date="2018-09-08T06:27:00Z">
        <w:r>
          <w:rPr>
            <w:rStyle w:val="CharPartNo"/>
          </w:rPr>
          <w:delText>Part 4</w:delText>
        </w:r>
        <w:r>
          <w:rPr>
            <w:rStyle w:val="CharDivNo"/>
          </w:rPr>
          <w:delText> </w:delText>
        </w:r>
        <w:r>
          <w:delText>—</w:delText>
        </w:r>
        <w:r>
          <w:rPr>
            <w:rStyle w:val="CharDivText"/>
          </w:rPr>
          <w:delText> </w:delText>
        </w:r>
        <w:r>
          <w:rPr>
            <w:rStyle w:val="CharPartText"/>
          </w:rPr>
          <w:delText>Amendments relating to residential tenancy databases</w:delText>
        </w:r>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del>
    </w:p>
    <w:p>
      <w:pPr>
        <w:pStyle w:val="nzHeading5"/>
        <w:rPr>
          <w:del w:id="7971" w:author="svcMRProcess" w:date="2018-09-08T06:27:00Z"/>
        </w:rPr>
      </w:pPr>
      <w:bookmarkStart w:id="7972" w:name="_Toc311730292"/>
      <w:bookmarkStart w:id="7973" w:name="_Toc312050838"/>
      <w:del w:id="7974" w:author="svcMRProcess" w:date="2018-09-08T06:27:00Z">
        <w:r>
          <w:rPr>
            <w:rStyle w:val="CharSectno"/>
          </w:rPr>
          <w:delText>96</w:delText>
        </w:r>
        <w:r>
          <w:delText>.</w:delText>
        </w:r>
        <w:r>
          <w:tab/>
          <w:delText>Part VIA inserted</w:delText>
        </w:r>
        <w:bookmarkEnd w:id="7972"/>
        <w:bookmarkEnd w:id="7973"/>
      </w:del>
    </w:p>
    <w:p>
      <w:pPr>
        <w:pStyle w:val="nzSubsection"/>
        <w:rPr>
          <w:del w:id="7975" w:author="svcMRProcess" w:date="2018-09-08T06:27:00Z"/>
        </w:rPr>
      </w:pPr>
      <w:del w:id="7976" w:author="svcMRProcess" w:date="2018-09-08T06:27:00Z">
        <w:r>
          <w:tab/>
        </w:r>
        <w:r>
          <w:tab/>
          <w:delText>After section 81 insert:</w:delText>
        </w:r>
      </w:del>
    </w:p>
    <w:p>
      <w:pPr>
        <w:pStyle w:val="BlankOpen"/>
        <w:rPr>
          <w:del w:id="7977" w:author="svcMRProcess" w:date="2018-09-08T06:27:00Z"/>
        </w:rPr>
      </w:pPr>
    </w:p>
    <w:p>
      <w:pPr>
        <w:pStyle w:val="nzHeading2"/>
        <w:rPr>
          <w:del w:id="7978" w:author="svcMRProcess" w:date="2018-09-08T06:27:00Z"/>
        </w:rPr>
      </w:pPr>
      <w:bookmarkStart w:id="7979" w:name="_Toc290019967"/>
      <w:bookmarkStart w:id="7980" w:name="_Toc290020327"/>
      <w:bookmarkStart w:id="7981" w:name="_Toc290023088"/>
      <w:bookmarkStart w:id="7982" w:name="_Toc303116699"/>
      <w:bookmarkStart w:id="7983" w:name="_Toc303118367"/>
      <w:bookmarkStart w:id="7984" w:name="_Toc310853234"/>
      <w:bookmarkStart w:id="7985" w:name="_Toc310854609"/>
      <w:bookmarkStart w:id="7986" w:name="_Toc310856148"/>
      <w:bookmarkStart w:id="7987" w:name="_Toc310858682"/>
      <w:bookmarkStart w:id="7988" w:name="_Toc310863709"/>
      <w:bookmarkStart w:id="7989" w:name="_Toc310938328"/>
      <w:bookmarkStart w:id="7990" w:name="_Toc310945853"/>
      <w:bookmarkStart w:id="7991" w:name="_Toc310946590"/>
      <w:bookmarkStart w:id="7992" w:name="_Toc311724489"/>
      <w:bookmarkStart w:id="7993" w:name="_Toc311724703"/>
      <w:bookmarkStart w:id="7994" w:name="_Toc311730079"/>
      <w:bookmarkStart w:id="7995" w:name="_Toc311730293"/>
      <w:bookmarkStart w:id="7996" w:name="_Toc311730507"/>
      <w:bookmarkStart w:id="7997" w:name="_Toc312050625"/>
      <w:bookmarkStart w:id="7998" w:name="_Toc312050839"/>
      <w:del w:id="7999" w:author="svcMRProcess" w:date="2018-09-08T06:27:00Z">
        <w:r>
          <w:delText>Part VIA — Residential tenancy databases</w:delText>
        </w:r>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del>
    </w:p>
    <w:p>
      <w:pPr>
        <w:pStyle w:val="nzHeading3"/>
        <w:rPr>
          <w:del w:id="8000" w:author="svcMRProcess" w:date="2018-09-08T06:27:00Z"/>
        </w:rPr>
      </w:pPr>
      <w:bookmarkStart w:id="8001" w:name="_Toc290019968"/>
      <w:bookmarkStart w:id="8002" w:name="_Toc290020328"/>
      <w:bookmarkStart w:id="8003" w:name="_Toc290023089"/>
      <w:bookmarkStart w:id="8004" w:name="_Toc303116700"/>
      <w:bookmarkStart w:id="8005" w:name="_Toc303118368"/>
      <w:bookmarkStart w:id="8006" w:name="_Toc310853235"/>
      <w:bookmarkStart w:id="8007" w:name="_Toc310854610"/>
      <w:bookmarkStart w:id="8008" w:name="_Toc310856149"/>
      <w:bookmarkStart w:id="8009" w:name="_Toc310858683"/>
      <w:bookmarkStart w:id="8010" w:name="_Toc310863710"/>
      <w:bookmarkStart w:id="8011" w:name="_Toc310938329"/>
      <w:bookmarkStart w:id="8012" w:name="_Toc310945854"/>
      <w:bookmarkStart w:id="8013" w:name="_Toc310946591"/>
      <w:bookmarkStart w:id="8014" w:name="_Toc311724490"/>
      <w:bookmarkStart w:id="8015" w:name="_Toc311724704"/>
      <w:bookmarkStart w:id="8016" w:name="_Toc311730080"/>
      <w:bookmarkStart w:id="8017" w:name="_Toc311730294"/>
      <w:bookmarkStart w:id="8018" w:name="_Toc311730508"/>
      <w:bookmarkStart w:id="8019" w:name="_Toc312050626"/>
      <w:bookmarkStart w:id="8020" w:name="_Toc312050840"/>
      <w:del w:id="8021" w:author="svcMRProcess" w:date="2018-09-08T06:27:00Z">
        <w:r>
          <w:delText>Division 1 — Preliminary</w:delText>
        </w:r>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del>
    </w:p>
    <w:p>
      <w:pPr>
        <w:pStyle w:val="nzHeading5"/>
        <w:rPr>
          <w:del w:id="8022" w:author="svcMRProcess" w:date="2018-09-08T06:27:00Z"/>
        </w:rPr>
      </w:pPr>
      <w:bookmarkStart w:id="8023" w:name="_Toc311730295"/>
      <w:bookmarkStart w:id="8024" w:name="_Toc312050841"/>
      <w:del w:id="8025" w:author="svcMRProcess" w:date="2018-09-08T06:27:00Z">
        <w:r>
          <w:delText>82A.</w:delText>
        </w:r>
        <w:r>
          <w:tab/>
          <w:delText>Terms used</w:delText>
        </w:r>
        <w:bookmarkEnd w:id="8023"/>
        <w:bookmarkEnd w:id="8024"/>
      </w:del>
    </w:p>
    <w:p>
      <w:pPr>
        <w:pStyle w:val="nzSubsection"/>
        <w:rPr>
          <w:del w:id="8026" w:author="svcMRProcess" w:date="2018-09-08T06:27:00Z"/>
        </w:rPr>
      </w:pPr>
      <w:del w:id="8027" w:author="svcMRProcess" w:date="2018-09-08T06:27:00Z">
        <w:r>
          <w:tab/>
        </w:r>
        <w:r>
          <w:tab/>
          <w:delText>In this Part —</w:delText>
        </w:r>
      </w:del>
    </w:p>
    <w:p>
      <w:pPr>
        <w:pStyle w:val="nzDefstart"/>
        <w:rPr>
          <w:del w:id="8028" w:author="svcMRProcess" w:date="2018-09-08T06:27:00Z"/>
        </w:rPr>
      </w:pPr>
      <w:del w:id="8029" w:author="svcMRProcess" w:date="2018-09-08T06:27:00Z">
        <w:r>
          <w:tab/>
        </w:r>
        <w:r>
          <w:rPr>
            <w:rStyle w:val="CharDefText"/>
          </w:rPr>
          <w:delText>agent</w:delText>
        </w:r>
        <w:r>
          <w:delText>, of a lessor, means a person employed, or otherwise authorised, by the lessor to act as the lessor’s agent;</w:delText>
        </w:r>
      </w:del>
    </w:p>
    <w:p>
      <w:pPr>
        <w:pStyle w:val="nzDefstart"/>
        <w:rPr>
          <w:del w:id="8030" w:author="svcMRProcess" w:date="2018-09-08T06:27:00Z"/>
        </w:rPr>
      </w:pPr>
      <w:del w:id="8031" w:author="svcMRProcess" w:date="2018-09-08T06:27:00Z">
        <w:r>
          <w:tab/>
        </w:r>
        <w:r>
          <w:rPr>
            <w:rStyle w:val="CharDefText"/>
          </w:rPr>
          <w:delText>database</w:delText>
        </w:r>
        <w:r>
          <w:delText xml:space="preserve"> means a system, device or other thing used for storing information, whether electronically or in some other form;</w:delText>
        </w:r>
      </w:del>
    </w:p>
    <w:p>
      <w:pPr>
        <w:pStyle w:val="nzDefstart"/>
        <w:rPr>
          <w:del w:id="8032" w:author="svcMRProcess" w:date="2018-09-08T06:27:00Z"/>
        </w:rPr>
      </w:pPr>
      <w:del w:id="8033" w:author="svcMRProcess" w:date="2018-09-08T06:27:00Z">
        <w:r>
          <w:tab/>
        </w:r>
        <w:r>
          <w:rPr>
            <w:rStyle w:val="CharDefText"/>
          </w:rPr>
          <w:delText>database operator</w:delText>
        </w:r>
        <w:r>
          <w:delText xml:space="preserve"> means an entity that operates a residential tenancy database;</w:delText>
        </w:r>
      </w:del>
    </w:p>
    <w:p>
      <w:pPr>
        <w:pStyle w:val="nzDefstart"/>
        <w:rPr>
          <w:del w:id="8034" w:author="svcMRProcess" w:date="2018-09-08T06:27:00Z"/>
        </w:rPr>
      </w:pPr>
      <w:del w:id="8035" w:author="svcMRProcess" w:date="2018-09-08T06:27:00Z">
        <w:r>
          <w:tab/>
        </w:r>
        <w:r>
          <w:rPr>
            <w:rStyle w:val="CharDefText"/>
          </w:rPr>
          <w:delText>inaccurate</w:delText>
        </w:r>
        <w:r>
          <w:delText>, in relation to personal information in a residential tenancy database, includes information that is inaccurate because —</w:delText>
        </w:r>
      </w:del>
    </w:p>
    <w:p>
      <w:pPr>
        <w:pStyle w:val="nzDefpara"/>
        <w:rPr>
          <w:del w:id="8036" w:author="svcMRProcess" w:date="2018-09-08T06:27:00Z"/>
        </w:rPr>
      </w:pPr>
      <w:del w:id="8037" w:author="svcMRProcess" w:date="2018-09-08T06:27:00Z">
        <w:r>
          <w:tab/>
          <w:delText>(a)</w:delText>
        </w:r>
        <w:r>
          <w:tab/>
          <w:delText>the information indicates that the person owes a lessor an amount that is more than the security bond for a residential tenancy agreement; and</w:delText>
        </w:r>
      </w:del>
    </w:p>
    <w:p>
      <w:pPr>
        <w:pStyle w:val="nzDefpara"/>
        <w:rPr>
          <w:del w:id="8038" w:author="svcMRProcess" w:date="2018-09-08T06:27:00Z"/>
        </w:rPr>
      </w:pPr>
      <w:del w:id="8039" w:author="svcMRProcess" w:date="2018-09-08T06:27:00Z">
        <w:r>
          <w:tab/>
          <w:delText>(b)</w:delText>
        </w:r>
        <w:r>
          <w:tab/>
          <w:delText>the amount owed was paid to the lessor more than 3 months after the amount became due;</w:delText>
        </w:r>
      </w:del>
    </w:p>
    <w:p>
      <w:pPr>
        <w:pStyle w:val="nzDefstart"/>
        <w:rPr>
          <w:del w:id="8040" w:author="svcMRProcess" w:date="2018-09-08T06:27:00Z"/>
        </w:rPr>
      </w:pPr>
      <w:del w:id="8041" w:author="svcMRProcess" w:date="2018-09-08T06:27:00Z">
        <w:r>
          <w:tab/>
        </w:r>
        <w:r>
          <w:rPr>
            <w:rStyle w:val="CharDefText"/>
          </w:rPr>
          <w:delText>list</w:delText>
        </w:r>
        <w:r>
          <w:delText xml:space="preserve">, personal information about a person in a residential tenancy database — </w:delText>
        </w:r>
      </w:del>
    </w:p>
    <w:p>
      <w:pPr>
        <w:pStyle w:val="nzDefpara"/>
        <w:rPr>
          <w:del w:id="8042" w:author="svcMRProcess" w:date="2018-09-08T06:27:00Z"/>
        </w:rPr>
      </w:pPr>
      <w:del w:id="8043" w:author="svcMRProcess" w:date="2018-09-08T06:27:00Z">
        <w:r>
          <w:tab/>
          <w:delText>(a)</w:delText>
        </w:r>
        <w:r>
          <w:tab/>
          <w:delText>means —</w:delText>
        </w:r>
      </w:del>
    </w:p>
    <w:p>
      <w:pPr>
        <w:pStyle w:val="nzDefsubpara"/>
        <w:rPr>
          <w:del w:id="8044" w:author="svcMRProcess" w:date="2018-09-08T06:27:00Z"/>
        </w:rPr>
      </w:pPr>
      <w:del w:id="8045" w:author="svcMRProcess" w:date="2018-09-08T06:27:00Z">
        <w:r>
          <w:tab/>
          <w:delText>(i)</w:delText>
        </w:r>
        <w:r>
          <w:tab/>
          <w:delText>to enter the personal information into the database; or</w:delText>
        </w:r>
      </w:del>
    </w:p>
    <w:p>
      <w:pPr>
        <w:pStyle w:val="nzDefsubpara"/>
        <w:rPr>
          <w:del w:id="8046" w:author="svcMRProcess" w:date="2018-09-08T06:27:00Z"/>
        </w:rPr>
      </w:pPr>
      <w:del w:id="8047" w:author="svcMRProcess" w:date="2018-09-08T06:27:00Z">
        <w:r>
          <w:tab/>
          <w:delText>(ii)</w:delText>
        </w:r>
        <w:r>
          <w:tab/>
          <w:delText>to give the personal information to a database operator or someone else for entry into the database;</w:delText>
        </w:r>
      </w:del>
    </w:p>
    <w:p>
      <w:pPr>
        <w:pStyle w:val="nzDefpara"/>
        <w:rPr>
          <w:del w:id="8048" w:author="svcMRProcess" w:date="2018-09-08T06:27:00Z"/>
        </w:rPr>
      </w:pPr>
      <w:del w:id="8049" w:author="svcMRProcess" w:date="2018-09-08T06:27:00Z">
        <w:r>
          <w:tab/>
        </w:r>
        <w:r>
          <w:tab/>
          <w:delText>and</w:delText>
        </w:r>
      </w:del>
    </w:p>
    <w:p>
      <w:pPr>
        <w:pStyle w:val="nzDefpara"/>
        <w:rPr>
          <w:del w:id="8050" w:author="svcMRProcess" w:date="2018-09-08T06:27:00Z"/>
        </w:rPr>
      </w:pPr>
      <w:del w:id="8051" w:author="svcMRProcess" w:date="2018-09-08T06:27:00Z">
        <w:r>
          <w:tab/>
          <w:delText>(b)</w:delText>
        </w:r>
        <w:r>
          <w:tab/>
          <w:delText>includes to amend personal information about a person in the database to include additional personal information about the person;</w:delText>
        </w:r>
      </w:del>
    </w:p>
    <w:p>
      <w:pPr>
        <w:pStyle w:val="nzDefstart"/>
        <w:rPr>
          <w:del w:id="8052" w:author="svcMRProcess" w:date="2018-09-08T06:27:00Z"/>
        </w:rPr>
      </w:pPr>
      <w:del w:id="8053" w:author="svcMRProcess" w:date="2018-09-08T06:27:00Z">
        <w:r>
          <w:tab/>
        </w:r>
        <w:r>
          <w:rPr>
            <w:rStyle w:val="CharDefText"/>
          </w:rPr>
          <w:delText>out</w:delText>
        </w:r>
        <w:r>
          <w:rPr>
            <w:rStyle w:val="CharDefText"/>
          </w:rPr>
          <w:noBreakHyphen/>
          <w:delText>of</w:delText>
        </w:r>
        <w:r>
          <w:rPr>
            <w:rStyle w:val="CharDefText"/>
          </w:rPr>
          <w:noBreakHyphen/>
          <w:delText>date</w:delText>
        </w:r>
        <w:r>
          <w:delText>, in relation to personal information in a residential tenancy database, means the information is no longer accurate because —</w:delText>
        </w:r>
      </w:del>
    </w:p>
    <w:p>
      <w:pPr>
        <w:pStyle w:val="nzDefpara"/>
        <w:rPr>
          <w:del w:id="8054" w:author="svcMRProcess" w:date="2018-09-08T06:27:00Z"/>
        </w:rPr>
      </w:pPr>
      <w:del w:id="8055" w:author="svcMRProcess" w:date="2018-09-08T06:27:00Z">
        <w:r>
          <w:tab/>
          <w:delText>(a)</w:delText>
        </w:r>
        <w:r>
          <w:tab/>
          <w:delText>for a listing made on the basis the person owes a lessor an amount that is more than the security bond for a residential tenancy agreement — the amount owed was paid to the lessor within 3 months after the amount became due; or</w:delText>
        </w:r>
      </w:del>
    </w:p>
    <w:p>
      <w:pPr>
        <w:pStyle w:val="nzDefpara"/>
        <w:rPr>
          <w:del w:id="8056" w:author="svcMRProcess" w:date="2018-09-08T06:27:00Z"/>
        </w:rPr>
      </w:pPr>
      <w:del w:id="8057" w:author="svcMRProcess" w:date="2018-09-08T06:27:00Z">
        <w:r>
          <w:tab/>
          <w:delText>(b)</w:delText>
        </w:r>
        <w:r>
          <w:tab/>
          <w:delText>for a listing made on the basis a court has made an order terminating the residential tenancy agreement — the order has been set aside on appeal;</w:delText>
        </w:r>
      </w:del>
    </w:p>
    <w:p>
      <w:pPr>
        <w:pStyle w:val="nzDefstart"/>
        <w:rPr>
          <w:del w:id="8058" w:author="svcMRProcess" w:date="2018-09-08T06:27:00Z"/>
        </w:rPr>
      </w:pPr>
      <w:del w:id="8059" w:author="svcMRProcess" w:date="2018-09-08T06:27:00Z">
        <w:r>
          <w:tab/>
        </w:r>
        <w:r>
          <w:rPr>
            <w:rStyle w:val="CharDefText"/>
          </w:rPr>
          <w:delText>personal information</w:delText>
        </w:r>
        <w:r>
          <w:delText xml:space="preserve"> means information (including an individual’s name) or an opinion, whether true or not, about an individual whose identity is apparent, or can reasonably be ascertained, from the information or opinion;</w:delText>
        </w:r>
      </w:del>
    </w:p>
    <w:p>
      <w:pPr>
        <w:pStyle w:val="nzDefstart"/>
        <w:rPr>
          <w:del w:id="8060" w:author="svcMRProcess" w:date="2018-09-08T06:27:00Z"/>
        </w:rPr>
      </w:pPr>
      <w:del w:id="8061" w:author="svcMRProcess" w:date="2018-09-08T06:27:00Z">
        <w:r>
          <w:tab/>
        </w:r>
        <w:r>
          <w:rPr>
            <w:rStyle w:val="CharDefText"/>
          </w:rPr>
          <w:delText>residential premises</w:delText>
        </w:r>
        <w:r>
          <w:delText xml:space="preserve"> includes a long</w:delText>
        </w:r>
        <w:r>
          <w:noBreakHyphen/>
          <w:delText xml:space="preserve">stay site in a residential park as those terms are defined in the </w:delText>
        </w:r>
        <w:r>
          <w:rPr>
            <w:i/>
            <w:iCs/>
          </w:rPr>
          <w:delText>Residential Parks (Long</w:delText>
        </w:r>
        <w:r>
          <w:rPr>
            <w:i/>
            <w:iCs/>
          </w:rPr>
          <w:noBreakHyphen/>
          <w:delText>stay Tenants) Act 2006</w:delText>
        </w:r>
        <w:r>
          <w:delText>;</w:delText>
        </w:r>
      </w:del>
    </w:p>
    <w:p>
      <w:pPr>
        <w:pStyle w:val="nzDefstart"/>
        <w:rPr>
          <w:del w:id="8062" w:author="svcMRProcess" w:date="2018-09-08T06:27:00Z"/>
        </w:rPr>
      </w:pPr>
      <w:del w:id="8063" w:author="svcMRProcess" w:date="2018-09-08T06:27:00Z">
        <w:r>
          <w:tab/>
        </w:r>
        <w:r>
          <w:rPr>
            <w:rStyle w:val="CharDefText"/>
          </w:rPr>
          <w:delText>residential tenancy agreement</w:delText>
        </w:r>
        <w:r>
          <w:delText xml:space="preserve"> includes a long</w:delText>
        </w:r>
        <w:r>
          <w:noBreakHyphen/>
          <w:delText xml:space="preserve">stay agreement as defined in the </w:delText>
        </w:r>
        <w:r>
          <w:rPr>
            <w:i/>
            <w:iCs/>
          </w:rPr>
          <w:delText>Residential Parks (Long</w:delText>
        </w:r>
        <w:r>
          <w:rPr>
            <w:i/>
            <w:iCs/>
          </w:rPr>
          <w:noBreakHyphen/>
          <w:delText>stay Tenants) Act 2006</w:delText>
        </w:r>
        <w:r>
          <w:delText>;</w:delText>
        </w:r>
      </w:del>
    </w:p>
    <w:p>
      <w:pPr>
        <w:pStyle w:val="nzDefstart"/>
        <w:rPr>
          <w:del w:id="8064" w:author="svcMRProcess" w:date="2018-09-08T06:27:00Z"/>
        </w:rPr>
      </w:pPr>
      <w:del w:id="8065" w:author="svcMRProcess" w:date="2018-09-08T06:27:00Z">
        <w:r>
          <w:tab/>
        </w:r>
        <w:r>
          <w:rPr>
            <w:rStyle w:val="CharDefText"/>
          </w:rPr>
          <w:delText>residential tenancy database</w:delText>
        </w:r>
        <w:r>
          <w:delText xml:space="preserve"> means a database —</w:delText>
        </w:r>
      </w:del>
    </w:p>
    <w:p>
      <w:pPr>
        <w:pStyle w:val="nzDefpara"/>
        <w:rPr>
          <w:del w:id="8066" w:author="svcMRProcess" w:date="2018-09-08T06:27:00Z"/>
        </w:rPr>
      </w:pPr>
      <w:del w:id="8067" w:author="svcMRProcess" w:date="2018-09-08T06:27:00Z">
        <w:r>
          <w:tab/>
          <w:delText>(a)</w:delText>
        </w:r>
        <w:r>
          <w:tab/>
          <w:delText>containing personal information —</w:delText>
        </w:r>
      </w:del>
    </w:p>
    <w:p>
      <w:pPr>
        <w:pStyle w:val="nzDefsubpara"/>
        <w:rPr>
          <w:del w:id="8068" w:author="svcMRProcess" w:date="2018-09-08T06:27:00Z"/>
        </w:rPr>
      </w:pPr>
      <w:del w:id="8069" w:author="svcMRProcess" w:date="2018-09-08T06:27:00Z">
        <w:r>
          <w:tab/>
          <w:delText>(i)</w:delText>
        </w:r>
        <w:r>
          <w:tab/>
          <w:delText>relating to, or arising from, the occupation of residential premises under a residential tenancy agreement; or</w:delText>
        </w:r>
      </w:del>
    </w:p>
    <w:p>
      <w:pPr>
        <w:pStyle w:val="nzDefsubpara"/>
        <w:rPr>
          <w:del w:id="8070" w:author="svcMRProcess" w:date="2018-09-08T06:27:00Z"/>
        </w:rPr>
      </w:pPr>
      <w:del w:id="8071" w:author="svcMRProcess" w:date="2018-09-08T06:27:00Z">
        <w:r>
          <w:tab/>
          <w:delText>(ii)</w:delText>
        </w:r>
        <w:r>
          <w:tab/>
          <w:delText>entered into the database for reasons relating to, or arising from, the occupation of residential premises under a residential tenancy agreement;</w:delText>
        </w:r>
      </w:del>
    </w:p>
    <w:p>
      <w:pPr>
        <w:pStyle w:val="nzDefpara"/>
        <w:rPr>
          <w:del w:id="8072" w:author="svcMRProcess" w:date="2018-09-08T06:27:00Z"/>
        </w:rPr>
      </w:pPr>
      <w:del w:id="8073" w:author="svcMRProcess" w:date="2018-09-08T06:27:00Z">
        <w:r>
          <w:tab/>
        </w:r>
        <w:r>
          <w:tab/>
          <w:delText>and</w:delText>
        </w:r>
      </w:del>
    </w:p>
    <w:p>
      <w:pPr>
        <w:pStyle w:val="nzDefpara"/>
        <w:rPr>
          <w:del w:id="8074" w:author="svcMRProcess" w:date="2018-09-08T06:27:00Z"/>
        </w:rPr>
      </w:pPr>
      <w:del w:id="8075" w:author="svcMRProcess" w:date="2018-09-08T06:27:00Z">
        <w:r>
          <w:tab/>
          <w:delText>(b)</w:delText>
        </w:r>
        <w:r>
          <w:tab/>
          <w:delText>the purpose of which is for use by lessors or agents of lessors for checking a person’s tenancy history to decide whether a residential tenancy agreement should be entered into with the person;</w:delText>
        </w:r>
      </w:del>
    </w:p>
    <w:p>
      <w:pPr>
        <w:pStyle w:val="nzDefstart"/>
        <w:rPr>
          <w:del w:id="8076" w:author="svcMRProcess" w:date="2018-09-08T06:27:00Z"/>
        </w:rPr>
      </w:pPr>
      <w:del w:id="8077" w:author="svcMRProcess" w:date="2018-09-08T06:27:00Z">
        <w:r>
          <w:tab/>
        </w:r>
        <w:r>
          <w:rPr>
            <w:rStyle w:val="CharDefText"/>
          </w:rPr>
          <w:delText>tenant</w:delText>
        </w:r>
        <w:r>
          <w:delText xml:space="preserve"> includes a long</w:delText>
        </w:r>
        <w:r>
          <w:noBreakHyphen/>
          <w:delText xml:space="preserve">stay tenant as defined in the </w:delText>
        </w:r>
        <w:r>
          <w:rPr>
            <w:i/>
            <w:iCs/>
          </w:rPr>
          <w:delText>Residential Parks (Long</w:delText>
        </w:r>
        <w:r>
          <w:rPr>
            <w:i/>
            <w:iCs/>
          </w:rPr>
          <w:noBreakHyphen/>
          <w:delText>stay Tenants) Act 2006</w:delText>
        </w:r>
        <w:r>
          <w:delText>.</w:delText>
        </w:r>
      </w:del>
    </w:p>
    <w:p>
      <w:pPr>
        <w:pStyle w:val="nzHeading5"/>
        <w:rPr>
          <w:del w:id="8078" w:author="svcMRProcess" w:date="2018-09-08T06:27:00Z"/>
        </w:rPr>
      </w:pPr>
      <w:bookmarkStart w:id="8079" w:name="_Toc311730296"/>
      <w:bookmarkStart w:id="8080" w:name="_Toc312050842"/>
      <w:del w:id="8081" w:author="svcMRProcess" w:date="2018-09-08T06:27:00Z">
        <w:r>
          <w:delText>82B.</w:delText>
        </w:r>
        <w:r>
          <w:tab/>
          <w:delText>Application of Part</w:delText>
        </w:r>
        <w:bookmarkEnd w:id="8079"/>
        <w:bookmarkEnd w:id="8080"/>
      </w:del>
    </w:p>
    <w:p>
      <w:pPr>
        <w:pStyle w:val="nzSubsection"/>
        <w:rPr>
          <w:del w:id="8082" w:author="svcMRProcess" w:date="2018-09-08T06:27:00Z"/>
        </w:rPr>
      </w:pPr>
      <w:del w:id="8083" w:author="svcMRProcess" w:date="2018-09-08T06:27:00Z">
        <w:r>
          <w:tab/>
        </w:r>
        <w:r>
          <w:tab/>
          <w:delText>This Part does not apply to a residential tenancy database kept by an entity (including a government department of this State, another State or a Territory) for use only by that entity or its officers, employees or agents.</w:delText>
        </w:r>
      </w:del>
    </w:p>
    <w:p>
      <w:pPr>
        <w:pStyle w:val="nzHeading3"/>
        <w:rPr>
          <w:del w:id="8084" w:author="svcMRProcess" w:date="2018-09-08T06:27:00Z"/>
        </w:rPr>
      </w:pPr>
      <w:bookmarkStart w:id="8085" w:name="_Toc290019971"/>
      <w:bookmarkStart w:id="8086" w:name="_Toc290020331"/>
      <w:bookmarkStart w:id="8087" w:name="_Toc290023092"/>
      <w:bookmarkStart w:id="8088" w:name="_Toc303116703"/>
      <w:bookmarkStart w:id="8089" w:name="_Toc303118371"/>
      <w:bookmarkStart w:id="8090" w:name="_Toc310853238"/>
      <w:bookmarkStart w:id="8091" w:name="_Toc310854613"/>
      <w:bookmarkStart w:id="8092" w:name="_Toc310856152"/>
      <w:bookmarkStart w:id="8093" w:name="_Toc310858686"/>
      <w:bookmarkStart w:id="8094" w:name="_Toc310863713"/>
      <w:bookmarkStart w:id="8095" w:name="_Toc310938332"/>
      <w:bookmarkStart w:id="8096" w:name="_Toc310945857"/>
      <w:bookmarkStart w:id="8097" w:name="_Toc310946594"/>
      <w:bookmarkStart w:id="8098" w:name="_Toc311724493"/>
      <w:bookmarkStart w:id="8099" w:name="_Toc311724707"/>
      <w:bookmarkStart w:id="8100" w:name="_Toc311730083"/>
      <w:bookmarkStart w:id="8101" w:name="_Toc311730297"/>
      <w:bookmarkStart w:id="8102" w:name="_Toc311730511"/>
      <w:bookmarkStart w:id="8103" w:name="_Toc312050629"/>
      <w:bookmarkStart w:id="8104" w:name="_Toc312050843"/>
      <w:del w:id="8105" w:author="svcMRProcess" w:date="2018-09-08T06:27:00Z">
        <w:r>
          <w:delText>Division 2 — Tenancy database information</w:delText>
        </w:r>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del>
    </w:p>
    <w:p>
      <w:pPr>
        <w:pStyle w:val="nzHeading5"/>
        <w:rPr>
          <w:del w:id="8106" w:author="svcMRProcess" w:date="2018-09-08T06:27:00Z"/>
        </w:rPr>
      </w:pPr>
      <w:bookmarkStart w:id="8107" w:name="_Toc311730298"/>
      <w:bookmarkStart w:id="8108" w:name="_Toc312050844"/>
      <w:del w:id="8109" w:author="svcMRProcess" w:date="2018-09-08T06:27:00Z">
        <w:r>
          <w:delText>82C.</w:delText>
        </w:r>
        <w:r>
          <w:tab/>
          <w:delText>Notice of usual use of database</w:delText>
        </w:r>
        <w:bookmarkEnd w:id="8107"/>
        <w:bookmarkEnd w:id="8108"/>
      </w:del>
    </w:p>
    <w:p>
      <w:pPr>
        <w:pStyle w:val="nzSubsection"/>
        <w:rPr>
          <w:del w:id="8110" w:author="svcMRProcess" w:date="2018-09-08T06:27:00Z"/>
        </w:rPr>
      </w:pPr>
      <w:del w:id="8111" w:author="svcMRProcess" w:date="2018-09-08T06:27:00Z">
        <w:r>
          <w:tab/>
          <w:delText>(1)</w:delText>
        </w:r>
        <w:r>
          <w:tab/>
          <w:delText>This section applies if —</w:delText>
        </w:r>
      </w:del>
    </w:p>
    <w:p>
      <w:pPr>
        <w:pStyle w:val="nzIndenta"/>
        <w:rPr>
          <w:del w:id="8112" w:author="svcMRProcess" w:date="2018-09-08T06:27:00Z"/>
        </w:rPr>
      </w:pPr>
      <w:del w:id="8113" w:author="svcMRProcess" w:date="2018-09-08T06:27:00Z">
        <w:r>
          <w:tab/>
          <w:delText>(a)</w:delText>
        </w:r>
        <w:r>
          <w:tab/>
          <w:delText xml:space="preserve">a person (the </w:delText>
        </w:r>
        <w:r>
          <w:rPr>
            <w:rStyle w:val="CharDefText"/>
          </w:rPr>
          <w:delText>applicant</w:delText>
        </w:r>
        <w:r>
          <w:delText>) applies to a lessor, whether or not through the lessor’s agent, to enter into a residential tenancy agreement; and</w:delText>
        </w:r>
      </w:del>
    </w:p>
    <w:p>
      <w:pPr>
        <w:pStyle w:val="nzIndenta"/>
        <w:rPr>
          <w:del w:id="8114" w:author="svcMRProcess" w:date="2018-09-08T06:27:00Z"/>
        </w:rPr>
      </w:pPr>
      <w:del w:id="8115" w:author="svcMRProcess" w:date="2018-09-08T06:27:00Z">
        <w:r>
          <w:tab/>
          <w:delText>(b)</w:delText>
        </w:r>
        <w:r>
          <w:tab/>
          <w:delText>the lessor or, if the application is made through the lessor’s agent, the lessor or agent usually uses one or more residential tenancy databases for deciding whether a residential tenancy agreement should be entered into with a person.</w:delText>
        </w:r>
      </w:del>
    </w:p>
    <w:p>
      <w:pPr>
        <w:pStyle w:val="nzSubsection"/>
        <w:rPr>
          <w:del w:id="8116" w:author="svcMRProcess" w:date="2018-09-08T06:27:00Z"/>
        </w:rPr>
      </w:pPr>
      <w:del w:id="8117" w:author="svcMRProcess" w:date="2018-09-08T06:27:00Z">
        <w:r>
          <w:tab/>
          <w:delText>(2)</w:delText>
        </w:r>
        <w:r>
          <w:tab/>
          <w:delText>The lessor or agent must, when the application is made, give the applicant written notice stating the following —</w:delText>
        </w:r>
      </w:del>
    </w:p>
    <w:p>
      <w:pPr>
        <w:pStyle w:val="nzIndenta"/>
        <w:rPr>
          <w:del w:id="8118" w:author="svcMRProcess" w:date="2018-09-08T06:27:00Z"/>
        </w:rPr>
      </w:pPr>
      <w:del w:id="8119" w:author="svcMRProcess" w:date="2018-09-08T06:27:00Z">
        <w:r>
          <w:tab/>
          <w:delText>(a)</w:delText>
        </w:r>
        <w:r>
          <w:tab/>
          <w:delText>the name of each residential tenancy database the lessor or agent usually uses, or may use, for deciding whether a residential tenancy agreement should be entered into with a person;</w:delText>
        </w:r>
      </w:del>
    </w:p>
    <w:p>
      <w:pPr>
        <w:pStyle w:val="nzIndenta"/>
        <w:rPr>
          <w:del w:id="8120" w:author="svcMRProcess" w:date="2018-09-08T06:27:00Z"/>
        </w:rPr>
      </w:pPr>
      <w:del w:id="8121" w:author="svcMRProcess" w:date="2018-09-08T06:27:00Z">
        <w:r>
          <w:tab/>
          <w:delText>(b)</w:delText>
        </w:r>
        <w:r>
          <w:tab/>
          <w:delText>that the reason the lessor or agent uses a residential tenancy database mentioned in paragraph (a) is for checking an applicant’s tenancy history;</w:delText>
        </w:r>
      </w:del>
    </w:p>
    <w:p>
      <w:pPr>
        <w:pStyle w:val="nzIndenta"/>
        <w:rPr>
          <w:del w:id="8122" w:author="svcMRProcess" w:date="2018-09-08T06:27:00Z"/>
        </w:rPr>
      </w:pPr>
      <w:del w:id="8123" w:author="svcMRProcess" w:date="2018-09-08T06:27:00Z">
        <w:r>
          <w:tab/>
          <w:delText>(c)</w:delText>
        </w:r>
        <w:r>
          <w:tab/>
          <w:delText>for each residential tenancy database mentioned in paragraph (a), how persons may contact the database operator who operates the database and obtain information from the operator.</w:delText>
        </w:r>
      </w:del>
    </w:p>
    <w:p>
      <w:pPr>
        <w:pStyle w:val="nzPenstart"/>
        <w:rPr>
          <w:del w:id="8124" w:author="svcMRProcess" w:date="2018-09-08T06:27:00Z"/>
        </w:rPr>
      </w:pPr>
      <w:del w:id="8125" w:author="svcMRProcess" w:date="2018-09-08T06:27:00Z">
        <w:r>
          <w:tab/>
          <w:delText>Penalty: a fine of $5 000.</w:delText>
        </w:r>
      </w:del>
    </w:p>
    <w:p>
      <w:pPr>
        <w:pStyle w:val="nzSubsection"/>
        <w:rPr>
          <w:del w:id="8126" w:author="svcMRProcess" w:date="2018-09-08T06:27:00Z"/>
        </w:rPr>
      </w:pPr>
      <w:del w:id="8127" w:author="svcMRProcess" w:date="2018-09-08T06:27:00Z">
        <w:r>
          <w:tab/>
          <w:delText>(3)</w:delText>
        </w:r>
        <w:r>
          <w:tab/>
          <w:delText>Subsection (2) applies in relation to a residential tenancy database whether or not the lessor or agent intends to use the database for deciding whether a residential tenancy agreement should be entered into with the applicant.</w:delText>
        </w:r>
      </w:del>
    </w:p>
    <w:p>
      <w:pPr>
        <w:pStyle w:val="nzSubsection"/>
        <w:rPr>
          <w:del w:id="8128" w:author="svcMRProcess" w:date="2018-09-08T06:27:00Z"/>
        </w:rPr>
      </w:pPr>
      <w:del w:id="8129" w:author="svcMRProcess" w:date="2018-09-08T06:27:00Z">
        <w:r>
          <w:tab/>
          <w:delText>(4)</w:delText>
        </w:r>
        <w:r>
          <w:tab/>
          <w:delText>However, the lessor or agent is not required to give the written notice mentioned in subsection (2) if a written notice stating the matters mentioned in the subsection was given to the applicant not more than 7 days before the application was made.</w:delText>
        </w:r>
      </w:del>
    </w:p>
    <w:p>
      <w:pPr>
        <w:pStyle w:val="nzHeading5"/>
        <w:rPr>
          <w:del w:id="8130" w:author="svcMRProcess" w:date="2018-09-08T06:27:00Z"/>
        </w:rPr>
      </w:pPr>
      <w:bookmarkStart w:id="8131" w:name="_Toc311730299"/>
      <w:bookmarkStart w:id="8132" w:name="_Toc312050845"/>
      <w:del w:id="8133" w:author="svcMRProcess" w:date="2018-09-08T06:27:00Z">
        <w:r>
          <w:delText>82D.</w:delText>
        </w:r>
        <w:r>
          <w:tab/>
          <w:delText>Notice of listing if database used</w:delText>
        </w:r>
        <w:bookmarkEnd w:id="8131"/>
        <w:bookmarkEnd w:id="8132"/>
      </w:del>
    </w:p>
    <w:p>
      <w:pPr>
        <w:pStyle w:val="nzSubsection"/>
        <w:rPr>
          <w:del w:id="8134" w:author="svcMRProcess" w:date="2018-09-08T06:27:00Z"/>
        </w:rPr>
      </w:pPr>
      <w:del w:id="8135" w:author="svcMRProcess" w:date="2018-09-08T06:27:00Z">
        <w:r>
          <w:tab/>
          <w:delText>(1)</w:delText>
        </w:r>
        <w:r>
          <w:tab/>
          <w:delText>This section applies if —</w:delText>
        </w:r>
      </w:del>
    </w:p>
    <w:p>
      <w:pPr>
        <w:pStyle w:val="nzIndenta"/>
        <w:rPr>
          <w:del w:id="8136" w:author="svcMRProcess" w:date="2018-09-08T06:27:00Z"/>
        </w:rPr>
      </w:pPr>
      <w:del w:id="8137" w:author="svcMRProcess" w:date="2018-09-08T06:27:00Z">
        <w:r>
          <w:tab/>
          <w:delText>(a)</w:delText>
        </w:r>
        <w:r>
          <w:tab/>
          <w:delText xml:space="preserve">a person (the </w:delText>
        </w:r>
        <w:r>
          <w:rPr>
            <w:rStyle w:val="CharDefText"/>
          </w:rPr>
          <w:delText>applicant</w:delText>
        </w:r>
        <w:r>
          <w:delText>) applies to a lessor, whether or not through the lessor’s agent, to enter into a residential tenancy agreement; and</w:delText>
        </w:r>
      </w:del>
    </w:p>
    <w:p>
      <w:pPr>
        <w:pStyle w:val="nzIndenta"/>
        <w:rPr>
          <w:del w:id="8138" w:author="svcMRProcess" w:date="2018-09-08T06:27:00Z"/>
        </w:rPr>
      </w:pPr>
      <w:del w:id="8139" w:author="svcMRProcess" w:date="2018-09-08T06:27:00Z">
        <w:r>
          <w:tab/>
          <w:delText>(b)</w:delText>
        </w:r>
        <w:r>
          <w:tab/>
          <w:delText>the lessor or, if the application is made through the lessor’s agent, the lessor or agent uses a residential tenancy database for checking whether personal information about the applicant is in the database; and</w:delText>
        </w:r>
      </w:del>
    </w:p>
    <w:p>
      <w:pPr>
        <w:pStyle w:val="nzIndenta"/>
        <w:rPr>
          <w:del w:id="8140" w:author="svcMRProcess" w:date="2018-09-08T06:27:00Z"/>
        </w:rPr>
      </w:pPr>
      <w:del w:id="8141" w:author="svcMRProcess" w:date="2018-09-08T06:27:00Z">
        <w:r>
          <w:tab/>
          <w:delText>(c)</w:delText>
        </w:r>
        <w:r>
          <w:tab/>
          <w:delText>personal information about the applicant is in the database.</w:delText>
        </w:r>
      </w:del>
    </w:p>
    <w:p>
      <w:pPr>
        <w:pStyle w:val="nzSubsection"/>
        <w:rPr>
          <w:del w:id="8142" w:author="svcMRProcess" w:date="2018-09-08T06:27:00Z"/>
        </w:rPr>
      </w:pPr>
      <w:del w:id="8143" w:author="svcMRProcess" w:date="2018-09-08T06:27:00Z">
        <w:r>
          <w:tab/>
          <w:delText>(2)</w:delText>
        </w:r>
        <w:r>
          <w:tab/>
          <w:delText>The lessor or agent must, as soon as possible but within 7 days after using the database, give the applicant a written notice stating —</w:delText>
        </w:r>
      </w:del>
    </w:p>
    <w:p>
      <w:pPr>
        <w:pStyle w:val="nzIndenta"/>
        <w:rPr>
          <w:del w:id="8144" w:author="svcMRProcess" w:date="2018-09-08T06:27:00Z"/>
        </w:rPr>
      </w:pPr>
      <w:del w:id="8145" w:author="svcMRProcess" w:date="2018-09-08T06:27:00Z">
        <w:r>
          <w:tab/>
          <w:delText>(a)</w:delText>
        </w:r>
        <w:r>
          <w:tab/>
          <w:delText>the name of the database; and</w:delText>
        </w:r>
      </w:del>
    </w:p>
    <w:p>
      <w:pPr>
        <w:pStyle w:val="nzIndenta"/>
        <w:rPr>
          <w:del w:id="8146" w:author="svcMRProcess" w:date="2018-09-08T06:27:00Z"/>
        </w:rPr>
      </w:pPr>
      <w:del w:id="8147" w:author="svcMRProcess" w:date="2018-09-08T06:27:00Z">
        <w:r>
          <w:tab/>
          <w:delText>(b)</w:delText>
        </w:r>
        <w:r>
          <w:tab/>
          <w:delText>that personal information about the applicant is in the database; and</w:delText>
        </w:r>
      </w:del>
    </w:p>
    <w:p>
      <w:pPr>
        <w:pStyle w:val="nzIndenta"/>
        <w:rPr>
          <w:del w:id="8148" w:author="svcMRProcess" w:date="2018-09-08T06:27:00Z"/>
        </w:rPr>
      </w:pPr>
      <w:del w:id="8149" w:author="svcMRProcess" w:date="2018-09-08T06:27:00Z">
        <w:r>
          <w:tab/>
          <w:delText>(c)</w:delText>
        </w:r>
        <w:r>
          <w:tab/>
          <w:delText>the name of each person who listed the personal information in the database; and</w:delText>
        </w:r>
      </w:del>
    </w:p>
    <w:p>
      <w:pPr>
        <w:pStyle w:val="nzIndenta"/>
        <w:rPr>
          <w:del w:id="8150" w:author="svcMRProcess" w:date="2018-09-08T06:27:00Z"/>
        </w:rPr>
      </w:pPr>
      <w:del w:id="8151" w:author="svcMRProcess" w:date="2018-09-08T06:27:00Z">
        <w:r>
          <w:tab/>
          <w:delText>(d)</w:delText>
        </w:r>
        <w:r>
          <w:tab/>
          <w:delText>how and in what circumstances the applicant can have the personal information removed or amended under this Part.</w:delText>
        </w:r>
      </w:del>
    </w:p>
    <w:p>
      <w:pPr>
        <w:pStyle w:val="nzPenstart"/>
        <w:rPr>
          <w:del w:id="8152" w:author="svcMRProcess" w:date="2018-09-08T06:27:00Z"/>
        </w:rPr>
      </w:pPr>
      <w:del w:id="8153" w:author="svcMRProcess" w:date="2018-09-08T06:27:00Z">
        <w:r>
          <w:tab/>
          <w:delText>Penalty: a fine of $5 000.</w:delText>
        </w:r>
      </w:del>
    </w:p>
    <w:p>
      <w:pPr>
        <w:pStyle w:val="nzSubsection"/>
        <w:rPr>
          <w:del w:id="8154" w:author="svcMRProcess" w:date="2018-09-08T06:27:00Z"/>
        </w:rPr>
      </w:pPr>
      <w:del w:id="8155" w:author="svcMRProcess" w:date="2018-09-08T06:27:00Z">
        <w:r>
          <w:tab/>
          <w:delText>(3)</w:delText>
        </w:r>
        <w:r>
          <w:tab/>
          <w:delText>However, subsection (2)(c) requires the written notice to state the name of a person only if the person is identified in the residential tenancy database as the person who listed the personal information in the database.</w:delText>
        </w:r>
      </w:del>
    </w:p>
    <w:p>
      <w:pPr>
        <w:pStyle w:val="nzHeading5"/>
        <w:rPr>
          <w:del w:id="8156" w:author="svcMRProcess" w:date="2018-09-08T06:27:00Z"/>
        </w:rPr>
      </w:pPr>
      <w:bookmarkStart w:id="8157" w:name="_Toc311730300"/>
      <w:bookmarkStart w:id="8158" w:name="_Toc312050846"/>
      <w:del w:id="8159" w:author="svcMRProcess" w:date="2018-09-08T06:27:00Z">
        <w:r>
          <w:delText>82E.</w:delText>
        </w:r>
        <w:r>
          <w:tab/>
          <w:delText>Listing can be made only for particular breaches by particular persons</w:delText>
        </w:r>
        <w:bookmarkEnd w:id="8157"/>
        <w:bookmarkEnd w:id="8158"/>
      </w:del>
    </w:p>
    <w:p>
      <w:pPr>
        <w:pStyle w:val="nzSubsection"/>
        <w:rPr>
          <w:del w:id="8160" w:author="svcMRProcess" w:date="2018-09-08T06:27:00Z"/>
        </w:rPr>
      </w:pPr>
      <w:del w:id="8161" w:author="svcMRProcess" w:date="2018-09-08T06:27:00Z">
        <w:r>
          <w:tab/>
          <w:delText>(1)</w:delText>
        </w:r>
        <w:r>
          <w:tab/>
          <w:delText>A lessor, lessor’s agent or database operator must not list personal information about a person in a residential tenancy database unless —</w:delText>
        </w:r>
      </w:del>
    </w:p>
    <w:p>
      <w:pPr>
        <w:pStyle w:val="nzIndenta"/>
        <w:rPr>
          <w:del w:id="8162" w:author="svcMRProcess" w:date="2018-09-08T06:27:00Z"/>
        </w:rPr>
      </w:pPr>
      <w:del w:id="8163" w:author="svcMRProcess" w:date="2018-09-08T06:27:00Z">
        <w:r>
          <w:tab/>
          <w:delText>(a)</w:delText>
        </w:r>
        <w:r>
          <w:tab/>
          <w:delText>the person was named as a tenant in a residential tenancy agreement that has ended; and</w:delText>
        </w:r>
      </w:del>
    </w:p>
    <w:p>
      <w:pPr>
        <w:pStyle w:val="nzIndenta"/>
        <w:rPr>
          <w:del w:id="8164" w:author="svcMRProcess" w:date="2018-09-08T06:27:00Z"/>
        </w:rPr>
      </w:pPr>
      <w:del w:id="8165" w:author="svcMRProcess" w:date="2018-09-08T06:27:00Z">
        <w:r>
          <w:tab/>
          <w:delText>(b)</w:delText>
        </w:r>
        <w:r>
          <w:tab/>
          <w:delText>the person has breached the agreement; and</w:delText>
        </w:r>
      </w:del>
    </w:p>
    <w:p>
      <w:pPr>
        <w:pStyle w:val="nzIndenta"/>
        <w:rPr>
          <w:del w:id="8166" w:author="svcMRProcess" w:date="2018-09-08T06:27:00Z"/>
        </w:rPr>
      </w:pPr>
      <w:del w:id="8167" w:author="svcMRProcess" w:date="2018-09-08T06:27:00Z">
        <w:r>
          <w:tab/>
          <w:delText>(c)</w:delText>
        </w:r>
        <w:r>
          <w:tab/>
          <w:delText>because of the breach, either —</w:delText>
        </w:r>
      </w:del>
    </w:p>
    <w:p>
      <w:pPr>
        <w:pStyle w:val="nzIndenti"/>
        <w:rPr>
          <w:del w:id="8168" w:author="svcMRProcess" w:date="2018-09-08T06:27:00Z"/>
        </w:rPr>
      </w:pPr>
      <w:del w:id="8169" w:author="svcMRProcess" w:date="2018-09-08T06:27:00Z">
        <w:r>
          <w:tab/>
          <w:delText>(i)</w:delText>
        </w:r>
        <w:r>
          <w:tab/>
          <w:delText>the person owes the lessor an amount that is more than the security bond for the agreement; or</w:delText>
        </w:r>
      </w:del>
    </w:p>
    <w:p>
      <w:pPr>
        <w:pStyle w:val="nzIndenti"/>
        <w:rPr>
          <w:del w:id="8170" w:author="svcMRProcess" w:date="2018-09-08T06:27:00Z"/>
        </w:rPr>
      </w:pPr>
      <w:del w:id="8171" w:author="svcMRProcess" w:date="2018-09-08T06:27:00Z">
        <w:r>
          <w:tab/>
          <w:delText>(ii)</w:delText>
        </w:r>
        <w:r>
          <w:tab/>
          <w:delText xml:space="preserve">a court has made an order terminating the residential tenancy agreement; </w:delText>
        </w:r>
      </w:del>
    </w:p>
    <w:p>
      <w:pPr>
        <w:pStyle w:val="nzIndenta"/>
        <w:rPr>
          <w:del w:id="8172" w:author="svcMRProcess" w:date="2018-09-08T06:27:00Z"/>
        </w:rPr>
      </w:pPr>
      <w:del w:id="8173" w:author="svcMRProcess" w:date="2018-09-08T06:27:00Z">
        <w:r>
          <w:tab/>
        </w:r>
        <w:r>
          <w:tab/>
          <w:delText>and</w:delText>
        </w:r>
      </w:del>
    </w:p>
    <w:p>
      <w:pPr>
        <w:pStyle w:val="nzIndenta"/>
        <w:rPr>
          <w:del w:id="8174" w:author="svcMRProcess" w:date="2018-09-08T06:27:00Z"/>
        </w:rPr>
      </w:pPr>
      <w:del w:id="8175" w:author="svcMRProcess" w:date="2018-09-08T06:27:00Z">
        <w:r>
          <w:tab/>
          <w:delText>(d)</w:delText>
        </w:r>
        <w:r>
          <w:tab/>
          <w:delText>the personal information —</w:delText>
        </w:r>
      </w:del>
    </w:p>
    <w:p>
      <w:pPr>
        <w:pStyle w:val="nzIndenti"/>
        <w:rPr>
          <w:del w:id="8176" w:author="svcMRProcess" w:date="2018-09-08T06:27:00Z"/>
        </w:rPr>
      </w:pPr>
      <w:del w:id="8177" w:author="svcMRProcess" w:date="2018-09-08T06:27:00Z">
        <w:r>
          <w:tab/>
          <w:delText>(i)</w:delText>
        </w:r>
        <w:r>
          <w:tab/>
          <w:delText>relates only to the breach; and</w:delText>
        </w:r>
      </w:del>
    </w:p>
    <w:p>
      <w:pPr>
        <w:pStyle w:val="nzIndenti"/>
        <w:rPr>
          <w:del w:id="8178" w:author="svcMRProcess" w:date="2018-09-08T06:27:00Z"/>
        </w:rPr>
      </w:pPr>
      <w:del w:id="8179" w:author="svcMRProcess" w:date="2018-09-08T06:27:00Z">
        <w:r>
          <w:tab/>
          <w:delText>(ii)</w:delText>
        </w:r>
        <w:r>
          <w:tab/>
          <w:delText>is accurate, complete and unambiguous.</w:delText>
        </w:r>
      </w:del>
    </w:p>
    <w:p>
      <w:pPr>
        <w:pStyle w:val="nzPenstart"/>
        <w:rPr>
          <w:del w:id="8180" w:author="svcMRProcess" w:date="2018-09-08T06:27:00Z"/>
        </w:rPr>
      </w:pPr>
      <w:del w:id="8181" w:author="svcMRProcess" w:date="2018-09-08T06:27:00Z">
        <w:r>
          <w:tab/>
          <w:delText>Penalty: a fine of $5 000.</w:delText>
        </w:r>
      </w:del>
    </w:p>
    <w:p>
      <w:pPr>
        <w:pStyle w:val="nzSubsection"/>
        <w:rPr>
          <w:del w:id="8182" w:author="svcMRProcess" w:date="2018-09-08T06:27:00Z"/>
        </w:rPr>
      </w:pPr>
      <w:del w:id="8183" w:author="svcMRProcess" w:date="2018-09-08T06:27:00Z">
        <w:r>
          <w:tab/>
          <w:delText>(2)</w:delText>
        </w:r>
        <w:r>
          <w:tab/>
          <w:delText>Without limiting subsection (1)(d)(ii), the personal information must indicate the nature of the breach.</w:delText>
        </w:r>
      </w:del>
    </w:p>
    <w:p>
      <w:pPr>
        <w:pStyle w:val="nzHeading5"/>
        <w:rPr>
          <w:del w:id="8184" w:author="svcMRProcess" w:date="2018-09-08T06:27:00Z"/>
        </w:rPr>
      </w:pPr>
      <w:bookmarkStart w:id="8185" w:name="_Toc311730301"/>
      <w:bookmarkStart w:id="8186" w:name="_Toc312050847"/>
      <w:del w:id="8187" w:author="svcMRProcess" w:date="2018-09-08T06:27:00Z">
        <w:r>
          <w:delText>82F.</w:delText>
        </w:r>
        <w:r>
          <w:tab/>
          <w:delText>Further restriction on listing</w:delText>
        </w:r>
        <w:bookmarkEnd w:id="8185"/>
        <w:bookmarkEnd w:id="8186"/>
      </w:del>
    </w:p>
    <w:p>
      <w:pPr>
        <w:pStyle w:val="nzSubsection"/>
        <w:rPr>
          <w:del w:id="8188" w:author="svcMRProcess" w:date="2018-09-08T06:27:00Z"/>
        </w:rPr>
      </w:pPr>
      <w:del w:id="8189" w:author="svcMRProcess" w:date="2018-09-08T06:27:00Z">
        <w:r>
          <w:tab/>
          <w:delText>(1)</w:delText>
        </w:r>
        <w:r>
          <w:tab/>
          <w:delText>A lessor, lessor’s agent or database operator must not list personal information about a person in a residential tenancy database unless the lessor, agent or operator —</w:delText>
        </w:r>
      </w:del>
    </w:p>
    <w:p>
      <w:pPr>
        <w:pStyle w:val="nzIndenta"/>
        <w:rPr>
          <w:del w:id="8190" w:author="svcMRProcess" w:date="2018-09-08T06:27:00Z"/>
        </w:rPr>
      </w:pPr>
      <w:del w:id="8191" w:author="svcMRProcess" w:date="2018-09-08T06:27:00Z">
        <w:r>
          <w:tab/>
          <w:delText>(a)</w:delText>
        </w:r>
        <w:r>
          <w:tab/>
          <w:delText>has, without charging a fee —</w:delText>
        </w:r>
      </w:del>
    </w:p>
    <w:p>
      <w:pPr>
        <w:pStyle w:val="nzIndenti"/>
        <w:rPr>
          <w:del w:id="8192" w:author="svcMRProcess" w:date="2018-09-08T06:27:00Z"/>
        </w:rPr>
      </w:pPr>
      <w:del w:id="8193" w:author="svcMRProcess" w:date="2018-09-08T06:27:00Z">
        <w:r>
          <w:tab/>
          <w:delText>(i)</w:delText>
        </w:r>
        <w:r>
          <w:tab/>
          <w:delText>given the person a copy of the personal information; or</w:delText>
        </w:r>
      </w:del>
    </w:p>
    <w:p>
      <w:pPr>
        <w:pStyle w:val="nzIndenti"/>
        <w:rPr>
          <w:del w:id="8194" w:author="svcMRProcess" w:date="2018-09-08T06:27:00Z"/>
        </w:rPr>
      </w:pPr>
      <w:del w:id="8195" w:author="svcMRProcess" w:date="2018-09-08T06:27:00Z">
        <w:r>
          <w:tab/>
          <w:delText>(ii)</w:delText>
        </w:r>
        <w:r>
          <w:tab/>
          <w:delText>taken other reasonable steps to disclose the personal information to the person;</w:delText>
        </w:r>
      </w:del>
    </w:p>
    <w:p>
      <w:pPr>
        <w:pStyle w:val="nzIndenta"/>
        <w:rPr>
          <w:del w:id="8196" w:author="svcMRProcess" w:date="2018-09-08T06:27:00Z"/>
        </w:rPr>
      </w:pPr>
      <w:del w:id="8197" w:author="svcMRProcess" w:date="2018-09-08T06:27:00Z">
        <w:r>
          <w:tab/>
        </w:r>
        <w:r>
          <w:tab/>
          <w:delText>and</w:delText>
        </w:r>
      </w:del>
    </w:p>
    <w:p>
      <w:pPr>
        <w:pStyle w:val="nzIndenta"/>
        <w:rPr>
          <w:del w:id="8198" w:author="svcMRProcess" w:date="2018-09-08T06:27:00Z"/>
        </w:rPr>
      </w:pPr>
      <w:del w:id="8199" w:author="svcMRProcess" w:date="2018-09-08T06:27:00Z">
        <w:r>
          <w:tab/>
          <w:delText>(b)</w:delText>
        </w:r>
        <w:r>
          <w:tab/>
          <w:delText>has given the person at least 14 days to review the personal information and make submissions —</w:delText>
        </w:r>
      </w:del>
    </w:p>
    <w:p>
      <w:pPr>
        <w:pStyle w:val="nzIndenti"/>
        <w:rPr>
          <w:del w:id="8200" w:author="svcMRProcess" w:date="2018-09-08T06:27:00Z"/>
        </w:rPr>
      </w:pPr>
      <w:del w:id="8201" w:author="svcMRProcess" w:date="2018-09-08T06:27:00Z">
        <w:r>
          <w:tab/>
          <w:delText>(i)</w:delText>
        </w:r>
        <w:r>
          <w:tab/>
          <w:delText>objecting to its entry into the database; or</w:delText>
        </w:r>
      </w:del>
    </w:p>
    <w:p>
      <w:pPr>
        <w:pStyle w:val="nzIndenti"/>
        <w:rPr>
          <w:del w:id="8202" w:author="svcMRProcess" w:date="2018-09-08T06:27:00Z"/>
        </w:rPr>
      </w:pPr>
      <w:del w:id="8203" w:author="svcMRProcess" w:date="2018-09-08T06:27:00Z">
        <w:r>
          <w:tab/>
          <w:delText>(ii)</w:delText>
        </w:r>
        <w:r>
          <w:tab/>
          <w:delText>about its accuracy, completeness and clarity;</w:delText>
        </w:r>
      </w:del>
    </w:p>
    <w:p>
      <w:pPr>
        <w:pStyle w:val="nzIndenta"/>
        <w:rPr>
          <w:del w:id="8204" w:author="svcMRProcess" w:date="2018-09-08T06:27:00Z"/>
        </w:rPr>
      </w:pPr>
      <w:del w:id="8205" w:author="svcMRProcess" w:date="2018-09-08T06:27:00Z">
        <w:r>
          <w:tab/>
        </w:r>
        <w:r>
          <w:tab/>
          <w:delText>and</w:delText>
        </w:r>
      </w:del>
    </w:p>
    <w:p>
      <w:pPr>
        <w:pStyle w:val="nzIndenta"/>
        <w:rPr>
          <w:del w:id="8206" w:author="svcMRProcess" w:date="2018-09-08T06:27:00Z"/>
        </w:rPr>
      </w:pPr>
      <w:del w:id="8207" w:author="svcMRProcess" w:date="2018-09-08T06:27:00Z">
        <w:r>
          <w:tab/>
          <w:delText>(c)</w:delText>
        </w:r>
        <w:r>
          <w:tab/>
          <w:delText>has considered any submissions made.</w:delText>
        </w:r>
      </w:del>
    </w:p>
    <w:p>
      <w:pPr>
        <w:pStyle w:val="nzPenstart"/>
        <w:rPr>
          <w:del w:id="8208" w:author="svcMRProcess" w:date="2018-09-08T06:27:00Z"/>
        </w:rPr>
      </w:pPr>
      <w:del w:id="8209" w:author="svcMRProcess" w:date="2018-09-08T06:27:00Z">
        <w:r>
          <w:tab/>
          <w:delText>Penalty: a fine of $5 000.</w:delText>
        </w:r>
      </w:del>
    </w:p>
    <w:p>
      <w:pPr>
        <w:pStyle w:val="nzSubsection"/>
        <w:rPr>
          <w:del w:id="8210" w:author="svcMRProcess" w:date="2018-09-08T06:27:00Z"/>
        </w:rPr>
      </w:pPr>
      <w:del w:id="8211" w:author="svcMRProcess" w:date="2018-09-08T06:27:00Z">
        <w:r>
          <w:tab/>
          <w:delText>(2)</w:delText>
        </w:r>
        <w:r>
          <w:tab/>
          <w:delText>Subsection (1) does not apply if the lessor, lessor’s agent or database operator cannot locate the person after making reasonable enquiries.</w:delText>
        </w:r>
      </w:del>
    </w:p>
    <w:p>
      <w:pPr>
        <w:pStyle w:val="nzSubsection"/>
        <w:rPr>
          <w:del w:id="8212" w:author="svcMRProcess" w:date="2018-09-08T06:27:00Z"/>
        </w:rPr>
      </w:pPr>
      <w:del w:id="8213" w:author="svcMRProcess" w:date="2018-09-08T06:27:00Z">
        <w:r>
          <w:tab/>
          <w:delText>(3)</w:delText>
        </w:r>
        <w:r>
          <w:tab/>
          <w:delText>Subsection (1)(b) and (c) do not apply —</w:delText>
        </w:r>
      </w:del>
    </w:p>
    <w:p>
      <w:pPr>
        <w:pStyle w:val="nzIndenta"/>
        <w:rPr>
          <w:del w:id="8214" w:author="svcMRProcess" w:date="2018-09-08T06:27:00Z"/>
        </w:rPr>
      </w:pPr>
      <w:del w:id="8215" w:author="svcMRProcess" w:date="2018-09-08T06:27:00Z">
        <w:r>
          <w:tab/>
          <w:delText>(a)</w:delText>
        </w:r>
        <w:r>
          <w:tab/>
          <w:delText>to information that, at the time of the listing, is contained in publicly available court or tribunal records; or</w:delText>
        </w:r>
      </w:del>
    </w:p>
    <w:p>
      <w:pPr>
        <w:pStyle w:val="nzIndenta"/>
        <w:rPr>
          <w:del w:id="8216" w:author="svcMRProcess" w:date="2018-09-08T06:27:00Z"/>
        </w:rPr>
      </w:pPr>
      <w:del w:id="8217" w:author="svcMRProcess" w:date="2018-09-08T06:27:00Z">
        <w:r>
          <w:tab/>
          <w:delText>(b)</w:delText>
        </w:r>
        <w:r>
          <w:tab/>
          <w:delText>to a listing involving only an amendment of personal information about a person under section 82G.</w:delText>
        </w:r>
      </w:del>
    </w:p>
    <w:p>
      <w:pPr>
        <w:pStyle w:val="nzHeading5"/>
        <w:rPr>
          <w:del w:id="8218" w:author="svcMRProcess" w:date="2018-09-08T06:27:00Z"/>
        </w:rPr>
      </w:pPr>
      <w:bookmarkStart w:id="8219" w:name="_Toc311730302"/>
      <w:bookmarkStart w:id="8220" w:name="_Toc312050848"/>
      <w:del w:id="8221" w:author="svcMRProcess" w:date="2018-09-08T06:27:00Z">
        <w:r>
          <w:delText>82G.</w:delText>
        </w:r>
        <w:r>
          <w:tab/>
          <w:delText>Ensuring quality of listing — lessor’s or agent’s obligation</w:delText>
        </w:r>
        <w:bookmarkEnd w:id="8219"/>
        <w:bookmarkEnd w:id="8220"/>
      </w:del>
    </w:p>
    <w:p>
      <w:pPr>
        <w:pStyle w:val="nzSubsection"/>
        <w:rPr>
          <w:del w:id="8222" w:author="svcMRProcess" w:date="2018-09-08T06:27:00Z"/>
        </w:rPr>
      </w:pPr>
      <w:del w:id="8223" w:author="svcMRProcess" w:date="2018-09-08T06:27:00Z">
        <w:r>
          <w:tab/>
          <w:delText>(1)</w:delText>
        </w:r>
        <w:r>
          <w:tab/>
          <w:delText>This section applies if a lessor or lessor’s agent who lists personal information in a residential tenancy database becomes aware that the information is inaccurate, incomplete, ambiguous or out</w:delText>
        </w:r>
        <w:r>
          <w:noBreakHyphen/>
          <w:delText>of</w:delText>
        </w:r>
        <w:r>
          <w:noBreakHyphen/>
          <w:delText>date.</w:delText>
        </w:r>
      </w:del>
    </w:p>
    <w:p>
      <w:pPr>
        <w:pStyle w:val="nzSubsection"/>
        <w:rPr>
          <w:del w:id="8224" w:author="svcMRProcess" w:date="2018-09-08T06:27:00Z"/>
        </w:rPr>
      </w:pPr>
      <w:del w:id="8225" w:author="svcMRProcess" w:date="2018-09-08T06:27:00Z">
        <w:r>
          <w:tab/>
          <w:delText>(2)</w:delText>
        </w:r>
        <w:r>
          <w:tab/>
          <w:delText>The lessor or agent must, within 7 days, give written notice of the following to the database operator who operates the database —</w:delText>
        </w:r>
      </w:del>
    </w:p>
    <w:p>
      <w:pPr>
        <w:pStyle w:val="nzIndenta"/>
        <w:rPr>
          <w:del w:id="8226" w:author="svcMRProcess" w:date="2018-09-08T06:27:00Z"/>
        </w:rPr>
      </w:pPr>
      <w:del w:id="8227" w:author="svcMRProcess" w:date="2018-09-08T06:27:00Z">
        <w:r>
          <w:tab/>
          <w:delText>(a)</w:delText>
        </w:r>
        <w:r>
          <w:tab/>
          <w:delText>if the information is inaccurate, incomplete or ambiguous —</w:delText>
        </w:r>
      </w:del>
    </w:p>
    <w:p>
      <w:pPr>
        <w:pStyle w:val="nzIndenti"/>
        <w:rPr>
          <w:del w:id="8228" w:author="svcMRProcess" w:date="2018-09-08T06:27:00Z"/>
        </w:rPr>
      </w:pPr>
      <w:del w:id="8229" w:author="svcMRProcess" w:date="2018-09-08T06:27:00Z">
        <w:r>
          <w:tab/>
          <w:delText>(i)</w:delText>
        </w:r>
        <w:r>
          <w:tab/>
          <w:delText>that the information is inaccurate, incomplete or ambiguous; and</w:delText>
        </w:r>
      </w:del>
    </w:p>
    <w:p>
      <w:pPr>
        <w:pStyle w:val="nzIndenti"/>
        <w:rPr>
          <w:del w:id="8230" w:author="svcMRProcess" w:date="2018-09-08T06:27:00Z"/>
        </w:rPr>
      </w:pPr>
      <w:del w:id="8231" w:author="svcMRProcess" w:date="2018-09-08T06:27:00Z">
        <w:r>
          <w:tab/>
          <w:delText>(ii)</w:delText>
        </w:r>
        <w:r>
          <w:tab/>
          <w:delText>how the information must be amended so that it is no longer inaccurate, incomplete or ambiguous;</w:delText>
        </w:r>
      </w:del>
    </w:p>
    <w:p>
      <w:pPr>
        <w:pStyle w:val="nzIndenta"/>
        <w:rPr>
          <w:del w:id="8232" w:author="svcMRProcess" w:date="2018-09-08T06:27:00Z"/>
        </w:rPr>
      </w:pPr>
      <w:del w:id="8233" w:author="svcMRProcess" w:date="2018-09-08T06:27:00Z">
        <w:r>
          <w:tab/>
          <w:delText>(b)</w:delText>
        </w:r>
        <w:r>
          <w:tab/>
          <w:delText>if the information is out</w:delText>
        </w:r>
        <w:r>
          <w:noBreakHyphen/>
          <w:delText>of</w:delText>
        </w:r>
        <w:r>
          <w:noBreakHyphen/>
          <w:delText>date — that the information is out</w:delText>
        </w:r>
        <w:r>
          <w:noBreakHyphen/>
          <w:delText>of</w:delText>
        </w:r>
        <w:r>
          <w:noBreakHyphen/>
          <w:delText>date and must be removed.</w:delText>
        </w:r>
      </w:del>
    </w:p>
    <w:p>
      <w:pPr>
        <w:pStyle w:val="nzPenstart"/>
        <w:rPr>
          <w:del w:id="8234" w:author="svcMRProcess" w:date="2018-09-08T06:27:00Z"/>
        </w:rPr>
      </w:pPr>
      <w:del w:id="8235" w:author="svcMRProcess" w:date="2018-09-08T06:27:00Z">
        <w:r>
          <w:tab/>
          <w:delText>Penalty: a fine of $5 000.</w:delText>
        </w:r>
      </w:del>
    </w:p>
    <w:p>
      <w:pPr>
        <w:pStyle w:val="nzSubsection"/>
        <w:rPr>
          <w:del w:id="8236" w:author="svcMRProcess" w:date="2018-09-08T06:27:00Z"/>
        </w:rPr>
      </w:pPr>
      <w:del w:id="8237" w:author="svcMRProcess" w:date="2018-09-08T06:27:00Z">
        <w:r>
          <w:tab/>
          <w:delText>(3)</w:delText>
        </w:r>
        <w:r>
          <w:tab/>
          <w:delText>The lessor or agent must keep a copy of the written notice for one year after it was given under subsection (2).</w:delText>
        </w:r>
      </w:del>
    </w:p>
    <w:p>
      <w:pPr>
        <w:pStyle w:val="nzPenstart"/>
        <w:rPr>
          <w:del w:id="8238" w:author="svcMRProcess" w:date="2018-09-08T06:27:00Z"/>
        </w:rPr>
      </w:pPr>
      <w:del w:id="8239" w:author="svcMRProcess" w:date="2018-09-08T06:27:00Z">
        <w:r>
          <w:tab/>
          <w:delText>Penalty: a fine of $5 000.</w:delText>
        </w:r>
      </w:del>
    </w:p>
    <w:p>
      <w:pPr>
        <w:pStyle w:val="nzHeading5"/>
        <w:rPr>
          <w:del w:id="8240" w:author="svcMRProcess" w:date="2018-09-08T06:27:00Z"/>
        </w:rPr>
      </w:pPr>
      <w:bookmarkStart w:id="8241" w:name="_Toc311730303"/>
      <w:bookmarkStart w:id="8242" w:name="_Toc312050849"/>
      <w:del w:id="8243" w:author="svcMRProcess" w:date="2018-09-08T06:27:00Z">
        <w:r>
          <w:delText>82H.</w:delText>
        </w:r>
        <w:r>
          <w:tab/>
          <w:delText>Ensuring quality of listing — database operator’s obligation</w:delText>
        </w:r>
        <w:bookmarkEnd w:id="8241"/>
        <w:bookmarkEnd w:id="8242"/>
      </w:del>
    </w:p>
    <w:p>
      <w:pPr>
        <w:pStyle w:val="nzSubsection"/>
        <w:rPr>
          <w:del w:id="8244" w:author="svcMRProcess" w:date="2018-09-08T06:27:00Z"/>
        </w:rPr>
      </w:pPr>
      <w:del w:id="8245" w:author="svcMRProcess" w:date="2018-09-08T06:27:00Z">
        <w:r>
          <w:tab/>
          <w:delText>(1)</w:delText>
        </w:r>
        <w:r>
          <w:tab/>
          <w:delText xml:space="preserve">This section applies if a lessor or agent of a lessor who has listed personal information about a person in a residential tenancy database gives the database operator that operates the database written notice that the personal information must be — </w:delText>
        </w:r>
      </w:del>
    </w:p>
    <w:p>
      <w:pPr>
        <w:pStyle w:val="nzIndenta"/>
        <w:rPr>
          <w:del w:id="8246" w:author="svcMRProcess" w:date="2018-09-08T06:27:00Z"/>
        </w:rPr>
      </w:pPr>
      <w:del w:id="8247" w:author="svcMRProcess" w:date="2018-09-08T06:27:00Z">
        <w:r>
          <w:tab/>
          <w:delText>(a)</w:delText>
        </w:r>
        <w:r>
          <w:tab/>
          <w:delText>amended in a stated way to make it accurate, complete and unambiguous; or</w:delText>
        </w:r>
      </w:del>
    </w:p>
    <w:p>
      <w:pPr>
        <w:pStyle w:val="nzIndenta"/>
        <w:rPr>
          <w:del w:id="8248" w:author="svcMRProcess" w:date="2018-09-08T06:27:00Z"/>
        </w:rPr>
      </w:pPr>
      <w:del w:id="8249" w:author="svcMRProcess" w:date="2018-09-08T06:27:00Z">
        <w:r>
          <w:tab/>
          <w:delText>(b)</w:delText>
        </w:r>
        <w:r>
          <w:tab/>
          <w:delText>removed.</w:delText>
        </w:r>
      </w:del>
    </w:p>
    <w:p>
      <w:pPr>
        <w:pStyle w:val="nzSubsection"/>
        <w:rPr>
          <w:del w:id="8250" w:author="svcMRProcess" w:date="2018-09-08T06:27:00Z"/>
        </w:rPr>
      </w:pPr>
      <w:del w:id="8251" w:author="svcMRProcess" w:date="2018-09-08T06:27:00Z">
        <w:r>
          <w:tab/>
          <w:delText>(2)</w:delText>
        </w:r>
        <w:r>
          <w:tab/>
          <w:delText>The database operator must amend the personal information in the stated way, or remove the personal information, within 14 days of the notice being given.</w:delText>
        </w:r>
      </w:del>
    </w:p>
    <w:p>
      <w:pPr>
        <w:pStyle w:val="nzPenstart"/>
        <w:rPr>
          <w:del w:id="8252" w:author="svcMRProcess" w:date="2018-09-08T06:27:00Z"/>
        </w:rPr>
      </w:pPr>
      <w:del w:id="8253" w:author="svcMRProcess" w:date="2018-09-08T06:27:00Z">
        <w:r>
          <w:tab/>
          <w:delText>Penalty: a fine of $5 000.</w:delText>
        </w:r>
      </w:del>
    </w:p>
    <w:p>
      <w:pPr>
        <w:pStyle w:val="nzHeading5"/>
        <w:rPr>
          <w:del w:id="8254" w:author="svcMRProcess" w:date="2018-09-08T06:27:00Z"/>
        </w:rPr>
      </w:pPr>
      <w:bookmarkStart w:id="8255" w:name="_Toc311730304"/>
      <w:bookmarkStart w:id="8256" w:name="_Toc312050850"/>
      <w:del w:id="8257" w:author="svcMRProcess" w:date="2018-09-08T06:27:00Z">
        <w:r>
          <w:delText>82I.</w:delText>
        </w:r>
        <w:r>
          <w:tab/>
          <w:delText>Providing copy of personal information listed</w:delText>
        </w:r>
        <w:bookmarkEnd w:id="8255"/>
        <w:bookmarkEnd w:id="8256"/>
      </w:del>
    </w:p>
    <w:p>
      <w:pPr>
        <w:pStyle w:val="nzSubsection"/>
        <w:rPr>
          <w:del w:id="8258" w:author="svcMRProcess" w:date="2018-09-08T06:27:00Z"/>
        </w:rPr>
      </w:pPr>
      <w:del w:id="8259" w:author="svcMRProcess" w:date="2018-09-08T06:27:00Z">
        <w:r>
          <w:tab/>
          <w:delText>(1)</w:delText>
        </w:r>
        <w:r>
          <w:tab/>
          <w:delText>A lessor or lessor’s agent who lists personal information about a person in a residential tenancy database must, if asked in writing by the person, give the person a copy of the information within 14 days after the request is made.</w:delText>
        </w:r>
      </w:del>
    </w:p>
    <w:p>
      <w:pPr>
        <w:pStyle w:val="nzPenstart"/>
        <w:rPr>
          <w:del w:id="8260" w:author="svcMRProcess" w:date="2018-09-08T06:27:00Z"/>
        </w:rPr>
      </w:pPr>
      <w:del w:id="8261" w:author="svcMRProcess" w:date="2018-09-08T06:27:00Z">
        <w:r>
          <w:tab/>
          <w:delText>Penalty: a fine of $5 000.</w:delText>
        </w:r>
      </w:del>
    </w:p>
    <w:p>
      <w:pPr>
        <w:pStyle w:val="nzSubsection"/>
        <w:rPr>
          <w:del w:id="8262" w:author="svcMRProcess" w:date="2018-09-08T06:27:00Z"/>
        </w:rPr>
      </w:pPr>
      <w:del w:id="8263" w:author="svcMRProcess" w:date="2018-09-08T06:27:00Z">
        <w:r>
          <w:tab/>
          <w:delText>(2)</w:delText>
        </w:r>
        <w:r>
          <w:tab/>
          <w:delText>A database operator must, if asked in writing by a person whose personal information is in the residential tenancy database kept by the operator, give the person a copy of the information within 14 days after the request is made.</w:delText>
        </w:r>
      </w:del>
    </w:p>
    <w:p>
      <w:pPr>
        <w:pStyle w:val="nzPenstart"/>
        <w:rPr>
          <w:del w:id="8264" w:author="svcMRProcess" w:date="2018-09-08T06:27:00Z"/>
        </w:rPr>
      </w:pPr>
      <w:del w:id="8265" w:author="svcMRProcess" w:date="2018-09-08T06:27:00Z">
        <w:r>
          <w:tab/>
          <w:delText>Penalty: a fine of $5 000.</w:delText>
        </w:r>
      </w:del>
    </w:p>
    <w:p>
      <w:pPr>
        <w:pStyle w:val="nzSubsection"/>
        <w:rPr>
          <w:del w:id="8266" w:author="svcMRProcess" w:date="2018-09-08T06:27:00Z"/>
        </w:rPr>
      </w:pPr>
      <w:del w:id="8267" w:author="svcMRProcess" w:date="2018-09-08T06:27:00Z">
        <w:r>
          <w:tab/>
          <w:delText>(3)</w:delText>
        </w:r>
        <w:r>
          <w:tab/>
          <w:delText>If a lessor or lessor’s agent charges a fee for giving personal information under subsection (1), or a database operator charges a fee for giving personal information under subsection (2), the subsection applies only if the fee has been paid.</w:delText>
        </w:r>
      </w:del>
    </w:p>
    <w:p>
      <w:pPr>
        <w:pStyle w:val="nzSubsection"/>
        <w:rPr>
          <w:del w:id="8268" w:author="svcMRProcess" w:date="2018-09-08T06:27:00Z"/>
        </w:rPr>
      </w:pPr>
      <w:del w:id="8269" w:author="svcMRProcess" w:date="2018-09-08T06:27:00Z">
        <w:r>
          <w:tab/>
          <w:delText>(4)</w:delText>
        </w:r>
        <w:r>
          <w:tab/>
          <w:delText>A fee charged by a lessor or lessor’s agent for giving personal information under subsection (1) or by a database operator for giving personal information under subsection (2) —</w:delText>
        </w:r>
      </w:del>
    </w:p>
    <w:p>
      <w:pPr>
        <w:pStyle w:val="nzIndenta"/>
        <w:rPr>
          <w:del w:id="8270" w:author="svcMRProcess" w:date="2018-09-08T06:27:00Z"/>
        </w:rPr>
      </w:pPr>
      <w:del w:id="8271" w:author="svcMRProcess" w:date="2018-09-08T06:27:00Z">
        <w:r>
          <w:tab/>
          <w:delText>(a)</w:delText>
        </w:r>
        <w:r>
          <w:tab/>
          <w:delText>must not be excessive; and</w:delText>
        </w:r>
      </w:del>
    </w:p>
    <w:p>
      <w:pPr>
        <w:pStyle w:val="nzIndenta"/>
        <w:rPr>
          <w:del w:id="8272" w:author="svcMRProcess" w:date="2018-09-08T06:27:00Z"/>
        </w:rPr>
      </w:pPr>
      <w:del w:id="8273" w:author="svcMRProcess" w:date="2018-09-08T06:27:00Z">
        <w:r>
          <w:tab/>
          <w:delText>(b)</w:delText>
        </w:r>
        <w:r>
          <w:tab/>
          <w:delText>must not apply to lodging a request for the information.</w:delText>
        </w:r>
      </w:del>
    </w:p>
    <w:p>
      <w:pPr>
        <w:pStyle w:val="nzHeading5"/>
        <w:rPr>
          <w:del w:id="8274" w:author="svcMRProcess" w:date="2018-09-08T06:27:00Z"/>
        </w:rPr>
      </w:pPr>
      <w:bookmarkStart w:id="8275" w:name="_Toc311730305"/>
      <w:bookmarkStart w:id="8276" w:name="_Toc312050851"/>
      <w:del w:id="8277" w:author="svcMRProcess" w:date="2018-09-08T06:27:00Z">
        <w:r>
          <w:delText>82J.</w:delText>
        </w:r>
        <w:r>
          <w:tab/>
          <w:delText>Disputes about listings</w:delText>
        </w:r>
        <w:bookmarkEnd w:id="8275"/>
        <w:bookmarkEnd w:id="8276"/>
      </w:del>
    </w:p>
    <w:p>
      <w:pPr>
        <w:pStyle w:val="nzSubsection"/>
        <w:rPr>
          <w:del w:id="8278" w:author="svcMRProcess" w:date="2018-09-08T06:27:00Z"/>
        </w:rPr>
      </w:pPr>
      <w:del w:id="8279" w:author="svcMRProcess" w:date="2018-09-08T06:27:00Z">
        <w:r>
          <w:tab/>
          <w:delText>(1)</w:delText>
        </w:r>
        <w:r>
          <w:tab/>
          <w:delText>A person may apply to a competent court for an order under this section if personal information about the person has been listed in a residential tenancy database.</w:delText>
        </w:r>
      </w:del>
    </w:p>
    <w:p>
      <w:pPr>
        <w:pStyle w:val="nzSubsection"/>
        <w:rPr>
          <w:del w:id="8280" w:author="svcMRProcess" w:date="2018-09-08T06:27:00Z"/>
        </w:rPr>
      </w:pPr>
      <w:del w:id="8281" w:author="svcMRProcess" w:date="2018-09-08T06:27:00Z">
        <w:r>
          <w:tab/>
          <w:delText>(2)</w:delText>
        </w:r>
        <w:r>
          <w:tab/>
          <w:delText>The court may make an order under this section if it is satisfied that —</w:delText>
        </w:r>
      </w:del>
    </w:p>
    <w:p>
      <w:pPr>
        <w:pStyle w:val="nzIndenta"/>
        <w:rPr>
          <w:del w:id="8282" w:author="svcMRProcess" w:date="2018-09-08T06:27:00Z"/>
        </w:rPr>
      </w:pPr>
      <w:del w:id="8283" w:author="svcMRProcess" w:date="2018-09-08T06:27:00Z">
        <w:r>
          <w:tab/>
          <w:delText>(a)</w:delText>
        </w:r>
        <w:r>
          <w:tab/>
          <w:delText>the residential tenancy database includes personal information about the applicant that is inaccurate, incomplete, ambiguous or out</w:delText>
        </w:r>
        <w:r>
          <w:noBreakHyphen/>
          <w:delText>of</w:delText>
        </w:r>
        <w:r>
          <w:noBreakHyphen/>
          <w:delText>date; or</w:delText>
        </w:r>
      </w:del>
    </w:p>
    <w:p>
      <w:pPr>
        <w:pStyle w:val="nzIndenta"/>
        <w:rPr>
          <w:del w:id="8284" w:author="svcMRProcess" w:date="2018-09-08T06:27:00Z"/>
        </w:rPr>
      </w:pPr>
      <w:del w:id="8285" w:author="svcMRProcess" w:date="2018-09-08T06:27:00Z">
        <w:r>
          <w:tab/>
          <w:delText>(b)</w:delText>
        </w:r>
        <w:r>
          <w:tab/>
          <w:delText>the inclusion of the applicant’s name or other personal information about the applicant is unjust in the circumstances, having regard to all of the following —</w:delText>
        </w:r>
      </w:del>
    </w:p>
    <w:p>
      <w:pPr>
        <w:pStyle w:val="nzIndenti"/>
        <w:rPr>
          <w:del w:id="8286" w:author="svcMRProcess" w:date="2018-09-08T06:27:00Z"/>
        </w:rPr>
      </w:pPr>
      <w:del w:id="8287" w:author="svcMRProcess" w:date="2018-09-08T06:27:00Z">
        <w:r>
          <w:tab/>
          <w:delText>(i)</w:delText>
        </w:r>
        <w:r>
          <w:tab/>
          <w:delText>the reason for the listing;</w:delText>
        </w:r>
      </w:del>
    </w:p>
    <w:p>
      <w:pPr>
        <w:pStyle w:val="nzIndenti"/>
        <w:rPr>
          <w:del w:id="8288" w:author="svcMRProcess" w:date="2018-09-08T06:27:00Z"/>
        </w:rPr>
      </w:pPr>
      <w:del w:id="8289" w:author="svcMRProcess" w:date="2018-09-08T06:27:00Z">
        <w:r>
          <w:tab/>
          <w:delText>(ii)</w:delText>
        </w:r>
        <w:r>
          <w:tab/>
          <w:delText>the tenant’s involvement in any acts or omissions giving rise to the listing;</w:delText>
        </w:r>
      </w:del>
    </w:p>
    <w:p>
      <w:pPr>
        <w:pStyle w:val="nzIndenti"/>
        <w:rPr>
          <w:del w:id="8290" w:author="svcMRProcess" w:date="2018-09-08T06:27:00Z"/>
        </w:rPr>
      </w:pPr>
      <w:del w:id="8291" w:author="svcMRProcess" w:date="2018-09-08T06:27:00Z">
        <w:r>
          <w:tab/>
          <w:delText>(iii)</w:delText>
        </w:r>
        <w:r>
          <w:tab/>
          <w:delText>any adverse consequences suffered, or likely to be suffered, by the tenant because of the listing;</w:delText>
        </w:r>
      </w:del>
    </w:p>
    <w:p>
      <w:pPr>
        <w:pStyle w:val="nzIndenti"/>
        <w:rPr>
          <w:del w:id="8292" w:author="svcMRProcess" w:date="2018-09-08T06:27:00Z"/>
        </w:rPr>
      </w:pPr>
      <w:del w:id="8293" w:author="svcMRProcess" w:date="2018-09-08T06:27:00Z">
        <w:r>
          <w:tab/>
          <w:delText>(iv)</w:delText>
        </w:r>
        <w:r>
          <w:tab/>
          <w:delText>any other relevant matter.</w:delText>
        </w:r>
      </w:del>
    </w:p>
    <w:p>
      <w:pPr>
        <w:pStyle w:val="nzSubsection"/>
        <w:rPr>
          <w:del w:id="8294" w:author="svcMRProcess" w:date="2018-09-08T06:27:00Z"/>
        </w:rPr>
      </w:pPr>
      <w:del w:id="8295" w:author="svcMRProcess" w:date="2018-09-08T06:27:00Z">
        <w:r>
          <w:tab/>
          <w:delText>(2)</w:delText>
        </w:r>
        <w:r>
          <w:tab/>
          <w:delText>The court may order personal information about a person in a residential tenancy database to be wholly or partly removed, amended in a stated way or not listed in a residential tenancy database.</w:delText>
        </w:r>
      </w:del>
    </w:p>
    <w:p>
      <w:pPr>
        <w:pStyle w:val="nzSubsection"/>
        <w:rPr>
          <w:del w:id="8296" w:author="svcMRProcess" w:date="2018-09-08T06:27:00Z"/>
        </w:rPr>
      </w:pPr>
      <w:del w:id="8297" w:author="svcMRProcess" w:date="2018-09-08T06:27:00Z">
        <w:r>
          <w:tab/>
          <w:delText>(3)</w:delText>
        </w:r>
        <w:r>
          <w:tab/>
          <w:delText>The court must give a copy of the order to the lessor, tenant and database operator.</w:delText>
        </w:r>
      </w:del>
    </w:p>
    <w:p>
      <w:pPr>
        <w:pStyle w:val="nzSubsection"/>
        <w:rPr>
          <w:del w:id="8298" w:author="svcMRProcess" w:date="2018-09-08T06:27:00Z"/>
        </w:rPr>
      </w:pPr>
      <w:del w:id="8299" w:author="svcMRProcess" w:date="2018-09-08T06:27:00Z">
        <w:r>
          <w:tab/>
          <w:delText>(4)</w:delText>
        </w:r>
        <w:r>
          <w:tab/>
          <w:delText>If the court makes an order directing a person other than a lessor or agent to remove, amend or not list information in a residential tenancy database, the court must give a copy of the order to the person.</w:delText>
        </w:r>
      </w:del>
    </w:p>
    <w:p>
      <w:pPr>
        <w:pStyle w:val="nzHeading5"/>
        <w:rPr>
          <w:del w:id="8300" w:author="svcMRProcess" w:date="2018-09-08T06:27:00Z"/>
        </w:rPr>
      </w:pPr>
      <w:bookmarkStart w:id="8301" w:name="_Toc311730306"/>
      <w:bookmarkStart w:id="8302" w:name="_Toc312050852"/>
      <w:del w:id="8303" w:author="svcMRProcess" w:date="2018-09-08T06:27:00Z">
        <w:r>
          <w:delText>82K.</w:delText>
        </w:r>
        <w:r>
          <w:tab/>
          <w:delText>Keeping personal information listed</w:delText>
        </w:r>
        <w:bookmarkEnd w:id="8301"/>
        <w:bookmarkEnd w:id="8302"/>
      </w:del>
    </w:p>
    <w:p>
      <w:pPr>
        <w:pStyle w:val="nzSubsection"/>
        <w:rPr>
          <w:del w:id="8304" w:author="svcMRProcess" w:date="2018-09-08T06:27:00Z"/>
        </w:rPr>
      </w:pPr>
      <w:del w:id="8305" w:author="svcMRProcess" w:date="2018-09-08T06:27:00Z">
        <w:r>
          <w:tab/>
          <w:delText>(1)</w:delText>
        </w:r>
        <w:r>
          <w:tab/>
          <w:delText xml:space="preserve">In this section — </w:delText>
        </w:r>
      </w:del>
    </w:p>
    <w:p>
      <w:pPr>
        <w:pStyle w:val="nzDefstart"/>
        <w:rPr>
          <w:del w:id="8306" w:author="svcMRProcess" w:date="2018-09-08T06:27:00Z"/>
        </w:rPr>
      </w:pPr>
      <w:del w:id="8307" w:author="svcMRProcess" w:date="2018-09-08T06:27:00Z">
        <w:r>
          <w:tab/>
        </w:r>
        <w:r>
          <w:rPr>
            <w:rStyle w:val="CharDefText"/>
          </w:rPr>
          <w:delText>national privacy principles</w:delText>
        </w:r>
        <w:r>
          <w:delText xml:space="preserve"> means the principles stated in the </w:delText>
        </w:r>
        <w:r>
          <w:rPr>
            <w:i/>
            <w:iCs/>
          </w:rPr>
          <w:delText>Privacy Act 1988</w:delText>
        </w:r>
        <w:r>
          <w:delText xml:space="preserve"> (Commonwealth).</w:delText>
        </w:r>
      </w:del>
    </w:p>
    <w:p>
      <w:pPr>
        <w:pStyle w:val="nzSubsection"/>
        <w:rPr>
          <w:del w:id="8308" w:author="svcMRProcess" w:date="2018-09-08T06:27:00Z"/>
        </w:rPr>
      </w:pPr>
      <w:del w:id="8309" w:author="svcMRProcess" w:date="2018-09-08T06:27:00Z">
        <w:r>
          <w:tab/>
          <w:delText>(2)</w:delText>
        </w:r>
        <w:r>
          <w:tab/>
          <w:delText>A database operator must not keep personal information about a particular person in the operator’s residential tenancy database for longer than —</w:delText>
        </w:r>
      </w:del>
    </w:p>
    <w:p>
      <w:pPr>
        <w:pStyle w:val="nzIndenta"/>
        <w:rPr>
          <w:del w:id="8310" w:author="svcMRProcess" w:date="2018-09-08T06:27:00Z"/>
        </w:rPr>
      </w:pPr>
      <w:del w:id="8311" w:author="svcMRProcess" w:date="2018-09-08T06:27:00Z">
        <w:r>
          <w:tab/>
          <w:delText>(a)</w:delText>
        </w:r>
        <w:r>
          <w:tab/>
          <w:delText>3 years; or</w:delText>
        </w:r>
      </w:del>
    </w:p>
    <w:p>
      <w:pPr>
        <w:pStyle w:val="nzIndenta"/>
        <w:rPr>
          <w:del w:id="8312" w:author="svcMRProcess" w:date="2018-09-08T06:27:00Z"/>
        </w:rPr>
      </w:pPr>
      <w:del w:id="8313" w:author="svcMRProcess" w:date="2018-09-08T06:27:00Z">
        <w:r>
          <w:tab/>
          <w:delText>(b)</w:delText>
        </w:r>
        <w:r>
          <w:tab/>
          <w:delText>if, under the national privacy principles, the operator of the database is required to remove the personal information before the end of the 3 year period mentioned in paragraph (a) — the period ending when the information must be removed under the national privacy principles; or</w:delText>
        </w:r>
      </w:del>
    </w:p>
    <w:p>
      <w:pPr>
        <w:pStyle w:val="nzIndenta"/>
        <w:rPr>
          <w:del w:id="8314" w:author="svcMRProcess" w:date="2018-09-08T06:27:00Z"/>
        </w:rPr>
      </w:pPr>
      <w:del w:id="8315" w:author="svcMRProcess" w:date="2018-09-08T06:27:00Z">
        <w:r>
          <w:tab/>
          <w:delText>(c)</w:delText>
        </w:r>
        <w:r>
          <w:tab/>
          <w:delText xml:space="preserve">if the person — </w:delText>
        </w:r>
      </w:del>
    </w:p>
    <w:p>
      <w:pPr>
        <w:pStyle w:val="nzIndenti"/>
        <w:rPr>
          <w:del w:id="8316" w:author="svcMRProcess" w:date="2018-09-08T06:27:00Z"/>
        </w:rPr>
      </w:pPr>
      <w:del w:id="8317" w:author="svcMRProcess" w:date="2018-09-08T06:27:00Z">
        <w:r>
          <w:tab/>
          <w:delText>(i)</w:delText>
        </w:r>
        <w:r>
          <w:tab/>
          <w:delText>was a minor as defined in section 59A(1) when the information was listed in the database; and</w:delText>
        </w:r>
      </w:del>
    </w:p>
    <w:p>
      <w:pPr>
        <w:pStyle w:val="nzIndenti"/>
        <w:rPr>
          <w:del w:id="8318" w:author="svcMRProcess" w:date="2018-09-08T06:27:00Z"/>
        </w:rPr>
      </w:pPr>
      <w:del w:id="8319" w:author="svcMRProcess" w:date="2018-09-08T06:27:00Z">
        <w:r>
          <w:tab/>
          <w:delText>(ii)</w:delText>
        </w:r>
        <w:r>
          <w:tab/>
          <w:delText>reaches 18 years of age before the end of the 3 year period mentioned in paragraph (a),</w:delText>
        </w:r>
      </w:del>
    </w:p>
    <w:p>
      <w:pPr>
        <w:pStyle w:val="nzIndenta"/>
        <w:rPr>
          <w:del w:id="8320" w:author="svcMRProcess" w:date="2018-09-08T06:27:00Z"/>
        </w:rPr>
      </w:pPr>
      <w:del w:id="8321" w:author="svcMRProcess" w:date="2018-09-08T06:27:00Z">
        <w:r>
          <w:tab/>
        </w:r>
        <w:r>
          <w:tab/>
          <w:delText>the period ending when the person reaches 18 years of age.</w:delText>
        </w:r>
      </w:del>
    </w:p>
    <w:p>
      <w:pPr>
        <w:pStyle w:val="nzPenstart"/>
        <w:rPr>
          <w:del w:id="8322" w:author="svcMRProcess" w:date="2018-09-08T06:27:00Z"/>
        </w:rPr>
      </w:pPr>
      <w:del w:id="8323" w:author="svcMRProcess" w:date="2018-09-08T06:27:00Z">
        <w:r>
          <w:tab/>
          <w:delText>Penalty: a fine of $5 000.</w:delText>
        </w:r>
      </w:del>
    </w:p>
    <w:p>
      <w:pPr>
        <w:pStyle w:val="nzSubsection"/>
        <w:rPr>
          <w:del w:id="8324" w:author="svcMRProcess" w:date="2018-09-08T06:27:00Z"/>
        </w:rPr>
      </w:pPr>
      <w:del w:id="8325" w:author="svcMRProcess" w:date="2018-09-08T06:27:00Z">
        <w:r>
          <w:tab/>
          <w:delText>(3)</w:delText>
        </w:r>
        <w:r>
          <w:tab/>
          <w:delText>However, a database operator may keep the person’s name in the operator’s residential tenancy database for longer than the period stated in subsection (2)(a) or (b) if —</w:delText>
        </w:r>
      </w:del>
    </w:p>
    <w:p>
      <w:pPr>
        <w:pStyle w:val="nzIndenta"/>
        <w:rPr>
          <w:del w:id="8326" w:author="svcMRProcess" w:date="2018-09-08T06:27:00Z"/>
        </w:rPr>
      </w:pPr>
      <w:del w:id="8327" w:author="svcMRProcess" w:date="2018-09-08T06:27:00Z">
        <w:r>
          <w:tab/>
          <w:delText>(a)</w:delText>
        </w:r>
        <w:r>
          <w:tab/>
          <w:delText>other personal information about the person in the database is attached to the name; and</w:delText>
        </w:r>
      </w:del>
    </w:p>
    <w:p>
      <w:pPr>
        <w:pStyle w:val="nzIndenta"/>
        <w:rPr>
          <w:del w:id="8328" w:author="svcMRProcess" w:date="2018-09-08T06:27:00Z"/>
        </w:rPr>
      </w:pPr>
      <w:del w:id="8329" w:author="svcMRProcess" w:date="2018-09-08T06:27:00Z">
        <w:r>
          <w:tab/>
          <w:delText>(b)</w:delText>
        </w:r>
        <w:r>
          <w:tab/>
          <w:delText>the other personal information is not required to be removed under subsection (2) or another law.</w:delText>
        </w:r>
      </w:del>
    </w:p>
    <w:p>
      <w:pPr>
        <w:pStyle w:val="nzSubsection"/>
        <w:rPr>
          <w:del w:id="8330" w:author="svcMRProcess" w:date="2018-09-08T06:27:00Z"/>
        </w:rPr>
      </w:pPr>
      <w:del w:id="8331" w:author="svcMRProcess" w:date="2018-09-08T06:27:00Z">
        <w:r>
          <w:tab/>
          <w:delText>(4)</w:delText>
        </w:r>
        <w:r>
          <w:tab/>
          <w:delText>This section does not limit the operation of another provision of this Part or of another law that requires the removal of the personal information.</w:delText>
        </w:r>
      </w:del>
    </w:p>
    <w:p>
      <w:pPr>
        <w:pStyle w:val="BlankClose"/>
        <w:keepNext/>
        <w:rPr>
          <w:del w:id="8332" w:author="svcMRProcess" w:date="2018-09-08T06:27:00Z"/>
        </w:rPr>
      </w:pPr>
    </w:p>
    <w:p>
      <w:pPr>
        <w:pStyle w:val="BlankClose"/>
        <w:keepNext/>
        <w:rPr>
          <w:del w:id="8333" w:author="svcMRProcess" w:date="2018-09-08T06:27:00Z"/>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income therefrom</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Preliminary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fldSimple w:instr=" styleref CharSchText ">
            <w:r>
              <w:rPr>
                <w:noProof/>
              </w:rPr>
              <w:t>income therefrom</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Preliminary matters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VI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90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VI</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90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3"/>
  </w:num>
  <w:num w:numId="26">
    <w:abstractNumId w:val="13"/>
  </w:num>
  <w:num w:numId="27">
    <w:abstractNumId w:val="14"/>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lang w:eastAsia="en-US"/>
    </w:rPr>
  </w:style>
  <w:style w:type="paragraph" w:styleId="TOC4">
    <w:name w:val="toc 4"/>
    <w:next w:val="Normal"/>
    <w:pPr>
      <w:keepNext/>
      <w:spacing w:before="60" w:after="20"/>
      <w:ind w:left="1985" w:right="1134" w:hanging="567"/>
    </w:pPr>
    <w:rPr>
      <w:b/>
      <w:noProof/>
      <w:sz w:val="22"/>
      <w:lang w:eastAsia="en-US"/>
    </w:rPr>
  </w:style>
  <w:style w:type="paragraph" w:styleId="TOC3">
    <w:name w:val="toc 3"/>
    <w:next w:val="Normal"/>
    <w:pPr>
      <w:keepNext/>
      <w:spacing w:before="120" w:after="60"/>
      <w:ind w:left="1985" w:right="1134" w:hanging="567"/>
    </w:pPr>
    <w:rPr>
      <w:rFonts w:ascii="Helvetica" w:hAnsi="Helvetica"/>
      <w:b/>
      <w:noProof/>
      <w:sz w:val="18"/>
      <w:lang w:eastAsia="en-US"/>
    </w:rPr>
  </w:style>
  <w:style w:type="paragraph" w:styleId="TOC5">
    <w:name w:val="toc 5"/>
    <w:next w:val="Normal"/>
    <w:pPr>
      <w:keepNext/>
      <w:spacing w:before="60" w:after="20"/>
      <w:ind w:left="1985" w:right="1134" w:hanging="567"/>
    </w:pPr>
    <w:rPr>
      <w:rFonts w:ascii="Helvetica" w:hAnsi="Helvetica"/>
      <w:b/>
      <w:noProof/>
      <w:sz w:val="18"/>
      <w:lang w:eastAsia="en-US"/>
    </w:rPr>
  </w:style>
  <w:style w:type="paragraph" w:styleId="TOC6">
    <w:name w:val="toc 6"/>
    <w:next w:val="Normal"/>
    <w:pPr>
      <w:keepNext/>
      <w:spacing w:before="60" w:after="20"/>
      <w:ind w:left="1985" w:right="1134" w:hanging="567"/>
    </w:pPr>
    <w:rPr>
      <w:b/>
      <w:noProof/>
      <w:lang w:eastAsia="en-US"/>
    </w:rPr>
  </w:style>
  <w:style w:type="paragraph" w:styleId="TOC7">
    <w:name w:val="toc 7"/>
    <w:next w:val="Normal"/>
    <w:pPr>
      <w:keepNext/>
      <w:spacing w:before="60" w:after="20"/>
      <w:ind w:left="1985" w:right="1134" w:hanging="567"/>
    </w:pPr>
    <w:rPr>
      <w:rFonts w:ascii="Helvetica" w:hAnsi="Helvetica"/>
      <w:b/>
      <w:sz w:val="18"/>
      <w:lang w:eastAsia="en-US"/>
    </w:rPr>
  </w:style>
  <w:style w:type="paragraph" w:styleId="TOC8">
    <w:name w:val="toc 8"/>
    <w:next w:val="Normal"/>
    <w:pPr>
      <w:tabs>
        <w:tab w:val="left" w:pos="1418"/>
        <w:tab w:val="right" w:pos="6804"/>
      </w:tabs>
      <w:ind w:left="1418" w:right="1134" w:hanging="851"/>
    </w:pPr>
    <w:rPr>
      <w:noProof/>
      <w:sz w:val="22"/>
      <w:lang w:eastAsia="en-US"/>
    </w:rPr>
  </w:style>
  <w:style w:type="paragraph" w:styleId="TOC9">
    <w:name w:val="toc 9"/>
    <w:next w:val="Normal"/>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lang w:eastAsia="en-US"/>
    </w:rPr>
  </w:style>
  <w:style w:type="paragraph" w:styleId="TOC4">
    <w:name w:val="toc 4"/>
    <w:next w:val="Normal"/>
    <w:pPr>
      <w:keepNext/>
      <w:spacing w:before="60" w:after="20"/>
      <w:ind w:left="1985" w:right="1134" w:hanging="567"/>
    </w:pPr>
    <w:rPr>
      <w:b/>
      <w:noProof/>
      <w:sz w:val="22"/>
      <w:lang w:eastAsia="en-US"/>
    </w:rPr>
  </w:style>
  <w:style w:type="paragraph" w:styleId="TOC3">
    <w:name w:val="toc 3"/>
    <w:next w:val="Normal"/>
    <w:pPr>
      <w:keepNext/>
      <w:spacing w:before="120" w:after="60"/>
      <w:ind w:left="1985" w:right="1134" w:hanging="567"/>
    </w:pPr>
    <w:rPr>
      <w:rFonts w:ascii="Helvetica" w:hAnsi="Helvetica"/>
      <w:b/>
      <w:noProof/>
      <w:sz w:val="18"/>
      <w:lang w:eastAsia="en-US"/>
    </w:rPr>
  </w:style>
  <w:style w:type="paragraph" w:styleId="TOC5">
    <w:name w:val="toc 5"/>
    <w:next w:val="Normal"/>
    <w:pPr>
      <w:keepNext/>
      <w:spacing w:before="60" w:after="20"/>
      <w:ind w:left="1985" w:right="1134" w:hanging="567"/>
    </w:pPr>
    <w:rPr>
      <w:rFonts w:ascii="Helvetica" w:hAnsi="Helvetica"/>
      <w:b/>
      <w:noProof/>
      <w:sz w:val="18"/>
      <w:lang w:eastAsia="en-US"/>
    </w:rPr>
  </w:style>
  <w:style w:type="paragraph" w:styleId="TOC6">
    <w:name w:val="toc 6"/>
    <w:next w:val="Normal"/>
    <w:pPr>
      <w:keepNext/>
      <w:spacing w:before="60" w:after="20"/>
      <w:ind w:left="1985" w:right="1134" w:hanging="567"/>
    </w:pPr>
    <w:rPr>
      <w:b/>
      <w:noProof/>
      <w:lang w:eastAsia="en-US"/>
    </w:rPr>
  </w:style>
  <w:style w:type="paragraph" w:styleId="TOC7">
    <w:name w:val="toc 7"/>
    <w:next w:val="Normal"/>
    <w:pPr>
      <w:keepNext/>
      <w:spacing w:before="60" w:after="20"/>
      <w:ind w:left="1985" w:right="1134" w:hanging="567"/>
    </w:pPr>
    <w:rPr>
      <w:rFonts w:ascii="Helvetica" w:hAnsi="Helvetica"/>
      <w:b/>
      <w:sz w:val="18"/>
      <w:lang w:eastAsia="en-US"/>
    </w:rPr>
  </w:style>
  <w:style w:type="paragraph" w:styleId="TOC8">
    <w:name w:val="toc 8"/>
    <w:next w:val="Normal"/>
    <w:pPr>
      <w:tabs>
        <w:tab w:val="left" w:pos="1418"/>
        <w:tab w:val="right" w:pos="6804"/>
      </w:tabs>
      <w:ind w:left="1418" w:right="1134" w:hanging="851"/>
    </w:pPr>
    <w:rPr>
      <w:noProof/>
      <w:sz w:val="22"/>
      <w:lang w:eastAsia="en-US"/>
    </w:rPr>
  </w:style>
  <w:style w:type="paragraph" w:styleId="TOC9">
    <w:name w:val="toc 9"/>
    <w:next w:val="Normal"/>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14FB-FEB4-48EA-AAAD-D2496BE6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56851</Words>
  <Characters>264931</Characters>
  <Application>Microsoft Office Word</Application>
  <DocSecurity>0</DocSecurity>
  <Lines>6971</Lines>
  <Paragraphs>3536</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318246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04-j0-04 - 04-k0-03</dc:title>
  <dc:subject/>
  <dc:creator/>
  <cp:keywords/>
  <dc:description/>
  <cp:lastModifiedBy>svcMRProcess</cp:lastModifiedBy>
  <cp:revision>2</cp:revision>
  <cp:lastPrinted>2013-06-26T08:12:00Z</cp:lastPrinted>
  <dcterms:created xsi:type="dcterms:W3CDTF">2018-09-07T22:27:00Z</dcterms:created>
  <dcterms:modified xsi:type="dcterms:W3CDTF">2018-09-07T22:27:00Z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04-j0-04</vt:lpwstr>
  </property>
  <property fmtid="{D5CDD505-2E9C-101B-9397-08002B2CF9AE}" pid="8" name="FromAsAtDate">
    <vt:lpwstr>30 Jul 2012</vt:lpwstr>
  </property>
  <property fmtid="{D5CDD505-2E9C-101B-9397-08002B2CF9AE}" pid="9" name="ToSuffix">
    <vt:lpwstr>04-k0-03</vt:lpwstr>
  </property>
  <property fmtid="{D5CDD505-2E9C-101B-9397-08002B2CF9AE}" pid="10" name="ToAsAtDate">
    <vt:lpwstr>01 Jul 2013</vt:lpwstr>
  </property>
</Properties>
</file>