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Jan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00-t0-02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00-u0-02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0" w:name="_Toc378771464"/>
      <w:bookmarkStart w:id="1" w:name="_Toc344987300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378771465"/>
      <w:bookmarkStart w:id="5" w:name="_Toc34498730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  <w:bookmarkEnd w:id="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6" w:name="_Toc378771466"/>
      <w:bookmarkStart w:id="7" w:name="_Toc344987302"/>
      <w:r>
        <w:rPr>
          <w:rStyle w:val="CharSectno"/>
        </w:rPr>
        <w:t>3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8" w:name="_Toc378771467"/>
      <w:bookmarkStart w:id="9" w:name="_Toc344987303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0" w:name="_Toc378771468"/>
      <w:bookmarkStart w:id="11" w:name="_Toc344987304"/>
      <w:r>
        <w:rPr>
          <w:rStyle w:val="CharSectno"/>
        </w:rPr>
        <w:t>5</w:t>
      </w:r>
      <w:r>
        <w:t>.</w:t>
      </w:r>
      <w:r>
        <w:tab/>
        <w:t>Revocation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378771469"/>
      <w:bookmarkStart w:id="13" w:name="_Toc222021687"/>
      <w:bookmarkStart w:id="14" w:name="_Toc233700930"/>
      <w:bookmarkStart w:id="15" w:name="_Toc233701035"/>
      <w:bookmarkStart w:id="16" w:name="_Toc251659822"/>
      <w:bookmarkStart w:id="17" w:name="_Toc265596219"/>
      <w:bookmarkStart w:id="18" w:name="_Toc294858590"/>
      <w:bookmarkStart w:id="19" w:name="_Toc297289328"/>
      <w:bookmarkStart w:id="20" w:name="_Toc312923090"/>
      <w:bookmarkStart w:id="21" w:name="_Toc317768630"/>
      <w:bookmarkStart w:id="22" w:name="_Toc317769955"/>
      <w:bookmarkStart w:id="23" w:name="_Toc317769980"/>
      <w:bookmarkStart w:id="24" w:name="_Toc328491189"/>
      <w:bookmarkStart w:id="25" w:name="_Toc328491449"/>
      <w:bookmarkStart w:id="26" w:name="_Toc344987305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27" w:name="_Toc378771470"/>
      <w:bookmarkStart w:id="28" w:name="_Toc222021688"/>
      <w:bookmarkStart w:id="29" w:name="_Toc233700931"/>
      <w:bookmarkStart w:id="30" w:name="_Toc233701036"/>
      <w:bookmarkStart w:id="31" w:name="_Toc251659823"/>
      <w:bookmarkStart w:id="32" w:name="_Toc265596220"/>
      <w:bookmarkStart w:id="33" w:name="_Toc294858591"/>
      <w:bookmarkStart w:id="34" w:name="_Toc297289329"/>
      <w:bookmarkStart w:id="35" w:name="_Toc312923091"/>
      <w:bookmarkStart w:id="36" w:name="_Toc317768631"/>
      <w:bookmarkStart w:id="37" w:name="_Toc317769956"/>
      <w:bookmarkStart w:id="38" w:name="_Toc317769981"/>
      <w:bookmarkStart w:id="39" w:name="_Toc328491190"/>
      <w:bookmarkStart w:id="40" w:name="_Toc328491450"/>
      <w:bookmarkStart w:id="41" w:name="_Toc344987306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del w:id="42" w:author="Master Repository Process" w:date="2021-08-28T17:54:00Z">
              <w:r>
                <w:delText xml:space="preserve"> …………….</w:delText>
              </w:r>
            </w:del>
            <w:ins w:id="43" w:author="Master Repository Process" w:date="2021-08-28T17:54:00Z">
              <w:r>
                <w:tab/>
              </w:r>
            </w:ins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</w:t>
            </w:r>
            <w:del w:id="44" w:author="Master Repository Process" w:date="2021-08-28T17:54:00Z">
              <w:r>
                <w:rPr>
                  <w:szCs w:val="22"/>
                </w:rPr>
                <w:delText>850</w:delText>
              </w:r>
            </w:del>
            <w:ins w:id="45" w:author="Master Repository Process" w:date="2021-08-28T17:54:00Z">
              <w:r>
                <w:t>984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del w:id="46" w:author="Master Repository Process" w:date="2021-08-28T17:54:00Z">
              <w:r>
                <w:delText xml:space="preserve"> …….………………………...</w:delText>
              </w:r>
            </w:del>
            <w:ins w:id="47" w:author="Master Repository Process" w:date="2021-08-28T17:54:00Z">
              <w:r>
                <w:tab/>
              </w:r>
            </w:ins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</w:t>
            </w:r>
            <w:del w:id="48" w:author="Master Repository Process" w:date="2021-08-28T17:54:00Z">
              <w:r>
                <w:rPr>
                  <w:szCs w:val="22"/>
                </w:rPr>
                <w:delText>613</w:delText>
              </w:r>
            </w:del>
            <w:ins w:id="49" w:author="Master Repository Process" w:date="2021-08-28T17:54:00Z">
              <w:r>
                <w:t>730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del w:id="50" w:author="Master Repository Process" w:date="2021-08-28T17:54:00Z">
              <w:r>
                <w:delText xml:space="preserve"> ………….…………………...</w:delText>
              </w:r>
            </w:del>
            <w:ins w:id="51" w:author="Master Repository Process" w:date="2021-08-28T17:54:00Z">
              <w:r>
                <w:tab/>
              </w:r>
            </w:ins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</w:t>
            </w:r>
            <w:del w:id="52" w:author="Master Repository Process" w:date="2021-08-28T17:54:00Z">
              <w:r>
                <w:rPr>
                  <w:szCs w:val="22"/>
                </w:rPr>
                <w:delText>1 983</w:delText>
              </w:r>
            </w:del>
            <w:ins w:id="53" w:author="Master Repository Process" w:date="2021-08-28T17:54:00Z">
              <w:r>
                <w:t>2 127</w:t>
              </w:r>
            </w:ins>
            <w:r>
              <w:rPr>
                <w:szCs w:val="22"/>
              </w:rPr>
              <w:t xml:space="preserve"> 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del w:id="54" w:author="Master Repository Process" w:date="2021-08-28T17:54:00Z">
              <w:r>
                <w:delText xml:space="preserve"> ….....</w:delText>
              </w:r>
            </w:del>
            <w:ins w:id="55" w:author="Master Repository Process" w:date="2021-08-28T17:54:00Z">
              <w:r>
                <w:tab/>
              </w:r>
            </w:ins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</w:t>
            </w:r>
            <w:del w:id="56" w:author="Master Repository Process" w:date="2021-08-28T17:54:00Z">
              <w:r>
                <w:rPr>
                  <w:szCs w:val="22"/>
                </w:rPr>
                <w:delText>260</w:delText>
              </w:r>
            </w:del>
            <w:ins w:id="57" w:author="Master Repository Process" w:date="2021-08-28T17:54:00Z">
              <w:r>
                <w:t>267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del w:id="58" w:author="Master Repository Process" w:date="2021-08-28T17:54:00Z">
              <w:r>
                <w:delText xml:space="preserve"> …………………………….…..</w:delText>
              </w:r>
            </w:del>
            <w:ins w:id="59" w:author="Master Repository Process" w:date="2021-08-28T17:54:00Z">
              <w:r>
                <w:tab/>
              </w:r>
            </w:ins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$4 </w:t>
            </w:r>
            <w:del w:id="60" w:author="Master Repository Process" w:date="2021-08-28T17:54:00Z">
              <w:r>
                <w:rPr>
                  <w:szCs w:val="22"/>
                </w:rPr>
                <w:delText>475</w:delText>
              </w:r>
            </w:del>
            <w:ins w:id="61" w:author="Master Repository Process" w:date="2021-08-28T17:54:00Z">
              <w:r>
                <w:t>845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2; 3 Jun 2011 p. 1979; 15 Jun 2012 p. 2519</w:t>
      </w:r>
      <w:ins w:id="62" w:author="Master Repository Process" w:date="2021-08-28T17:54:00Z">
        <w:r>
          <w:t>; 28 Jun 2013 p. 2754</w:t>
        </w:r>
      </w:ins>
      <w:r>
        <w:t>.]</w:t>
      </w:r>
    </w:p>
    <w:p>
      <w:pPr>
        <w:pStyle w:val="yHeading3"/>
      </w:pPr>
      <w:bookmarkStart w:id="63" w:name="_Toc378771471"/>
      <w:bookmarkStart w:id="64" w:name="_Toc222021689"/>
      <w:bookmarkStart w:id="65" w:name="_Toc233700932"/>
      <w:bookmarkStart w:id="66" w:name="_Toc233701037"/>
      <w:bookmarkStart w:id="67" w:name="_Toc251659824"/>
      <w:bookmarkStart w:id="68" w:name="_Toc265596221"/>
      <w:bookmarkStart w:id="69" w:name="_Toc294858592"/>
      <w:bookmarkStart w:id="70" w:name="_Toc297289330"/>
      <w:bookmarkStart w:id="71" w:name="_Toc312923092"/>
      <w:bookmarkStart w:id="72" w:name="_Toc317768632"/>
      <w:bookmarkStart w:id="73" w:name="_Toc317769957"/>
      <w:bookmarkStart w:id="74" w:name="_Toc317769982"/>
      <w:bookmarkStart w:id="75" w:name="_Toc328491191"/>
      <w:bookmarkStart w:id="76" w:name="_Toc328491451"/>
      <w:bookmarkStart w:id="77" w:name="_Toc344987307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del w:id="78" w:author="Master Repository Process" w:date="2021-08-28T17:54:00Z">
              <w:r>
                <w:delText xml:space="preserve"> ………………………………………....</w:delText>
              </w:r>
            </w:del>
            <w:ins w:id="79" w:author="Master Repository Process" w:date="2021-08-28T17:54:00Z">
              <w:r>
                <w:tab/>
              </w:r>
            </w:ins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</w:t>
            </w:r>
            <w:del w:id="80" w:author="Master Repository Process" w:date="2021-08-28T17:54:00Z">
              <w:r>
                <w:rPr>
                  <w:szCs w:val="22"/>
                </w:rPr>
                <w:delText>189</w:delText>
              </w:r>
            </w:del>
            <w:ins w:id="81" w:author="Master Repository Process" w:date="2021-08-28T17:54:00Z">
              <w:r>
                <w:t>203</w:t>
              </w:r>
            </w:ins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del w:id="82" w:author="Master Repository Process" w:date="2021-08-28T17:54:00Z">
              <w:r>
                <w:delText xml:space="preserve"> ……......</w:delText>
              </w:r>
            </w:del>
            <w:ins w:id="83" w:author="Master Repository Process" w:date="2021-08-28T17:54:00Z">
              <w:r>
                <w:tab/>
              </w:r>
            </w:ins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del w:id="84" w:author="Master Repository Process" w:date="2021-08-28T17:54:00Z">
              <w:r>
                <w:delText xml:space="preserve"> …....</w:delText>
              </w:r>
            </w:del>
            <w:ins w:id="85" w:author="Master Repository Process" w:date="2021-08-28T17:54:00Z">
              <w:r>
                <w:tab/>
              </w:r>
            </w:ins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del w:id="86" w:author="Master Repository Process" w:date="2021-08-28T17:54:00Z">
              <w:r>
                <w:delText xml:space="preserve"> ………………………………..</w:delText>
              </w:r>
            </w:del>
            <w:ins w:id="87" w:author="Master Repository Process" w:date="2021-08-28T17:54:00Z">
              <w:r>
                <w:tab/>
              </w:r>
            </w:ins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$36.10</w:t>
            </w:r>
          </w:p>
          <w:p>
            <w:pPr>
              <w:pStyle w:val="yTableNAm"/>
            </w:pPr>
            <w:r>
              <w:rPr>
                <w:szCs w:val="22"/>
              </w:rPr>
              <w:t>$28.90</w:t>
            </w:r>
          </w:p>
          <w:p>
            <w:pPr>
              <w:pStyle w:val="yTableNAm"/>
            </w:pPr>
            <w:r>
              <w:br/>
              <w:t>$28.90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del w:id="88" w:author="Master Repository Process" w:date="2021-08-28T17:54:00Z">
              <w:r>
                <w:delText xml:space="preserve"> ………………………</w:delText>
              </w:r>
            </w:del>
            <w:ins w:id="89" w:author="Master Repository Process" w:date="2021-08-28T17:54:00Z">
              <w:r>
                <w:tab/>
              </w:r>
            </w:ins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</w:t>
            </w:r>
            <w:del w:id="90" w:author="Master Repository Process" w:date="2021-08-28T17:54:00Z">
              <w:r>
                <w:rPr>
                  <w:szCs w:val="22"/>
                </w:rPr>
                <w:delText>189</w:delText>
              </w:r>
            </w:del>
            <w:ins w:id="91" w:author="Master Repository Process" w:date="2021-08-28T17:54:00Z">
              <w:r>
                <w:t>203</w:t>
              </w:r>
            </w:ins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; 3 Jun 2011 p. 1979; 30 Dec 2011 p. 5577; 24 Feb 2012 p. 810; 15 Jun 2012 p. 2519; 4 Jan 2013 p. </w:t>
      </w:r>
      <w:del w:id="92" w:author="Master Repository Process" w:date="2021-08-28T17:54:00Z">
        <w:r>
          <w:delText>5</w:delText>
        </w:r>
      </w:del>
      <w:ins w:id="93" w:author="Master Repository Process" w:date="2021-08-28T17:54:00Z">
        <w:r>
          <w:t>5; 28 Jun 2013 p. 2754</w:t>
        </w:r>
      </w:ins>
      <w:r>
        <w:t>.]</w:t>
      </w:r>
    </w:p>
    <w:p>
      <w:pPr>
        <w:pStyle w:val="yHeading3"/>
      </w:pPr>
      <w:bookmarkStart w:id="94" w:name="_Toc378771472"/>
      <w:bookmarkStart w:id="95" w:name="_Toc222021690"/>
      <w:bookmarkStart w:id="96" w:name="_Toc233700933"/>
      <w:bookmarkStart w:id="97" w:name="_Toc233701038"/>
      <w:bookmarkStart w:id="98" w:name="_Toc251659825"/>
      <w:bookmarkStart w:id="99" w:name="_Toc265596222"/>
      <w:bookmarkStart w:id="100" w:name="_Toc294858593"/>
      <w:bookmarkStart w:id="101" w:name="_Toc297289331"/>
      <w:bookmarkStart w:id="102" w:name="_Toc312923093"/>
      <w:bookmarkStart w:id="103" w:name="_Toc317768633"/>
      <w:bookmarkStart w:id="104" w:name="_Toc317769958"/>
      <w:bookmarkStart w:id="105" w:name="_Toc317769983"/>
      <w:bookmarkStart w:id="106" w:name="_Toc328491192"/>
      <w:bookmarkStart w:id="107" w:name="_Toc328491452"/>
      <w:bookmarkStart w:id="108" w:name="_Toc344987308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</w:t>
            </w:r>
            <w:del w:id="109" w:author="Master Repository Process" w:date="2021-08-28T17:54:00Z">
              <w:r>
                <w:rPr>
                  <w:szCs w:val="22"/>
                </w:rPr>
                <w:delText>650</w:delText>
              </w:r>
            </w:del>
            <w:ins w:id="110" w:author="Master Repository Process" w:date="2021-08-28T17:54:00Z">
              <w:r>
                <w:t>667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ins w:id="111" w:author="Master Repository Process" w:date="2021-08-28T17:54:00Z">
              <w:r>
                <w:br/>
              </w:r>
            </w:ins>
            <w:r>
              <w:t>$2 </w:t>
            </w:r>
            <w:del w:id="112" w:author="Master Repository Process" w:date="2021-08-28T17:54:00Z">
              <w:r>
                <w:rPr>
                  <w:szCs w:val="22"/>
                </w:rPr>
                <w:delText>029</w:delText>
              </w:r>
            </w:del>
            <w:ins w:id="113" w:author="Master Repository Process" w:date="2021-08-28T17:54:00Z">
              <w:r>
                <w:t>050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del w:id="114" w:author="Master Repository Process" w:date="2021-08-28T17:54:00Z">
              <w:r>
                <w:delText xml:space="preserve"> …………………...</w:delText>
              </w:r>
            </w:del>
            <w:ins w:id="115" w:author="Master Repository Process" w:date="2021-08-28T17:54:00Z">
              <w:r>
                <w:tab/>
              </w:r>
            </w:ins>
          </w:p>
        </w:tc>
        <w:tc>
          <w:tcPr>
            <w:tcW w:w="1582" w:type="dxa"/>
          </w:tcPr>
          <w:p>
            <w:pPr>
              <w:pStyle w:val="yTableNAm"/>
            </w:pPr>
            <w:r>
              <w:t>$1 </w:t>
            </w:r>
            <w:del w:id="116" w:author="Master Repository Process" w:date="2021-08-28T17:54:00Z">
              <w:r>
                <w:rPr>
                  <w:szCs w:val="22"/>
                </w:rPr>
                <w:delText>892</w:delText>
              </w:r>
            </w:del>
            <w:ins w:id="117" w:author="Master Repository Process" w:date="2021-08-28T17:54:00Z">
              <w:r>
                <w:t>912</w:t>
              </w:r>
            </w:ins>
            <w:r>
              <w:rPr>
                <w:szCs w:val="22"/>
              </w:rPr>
              <w:t xml:space="preserve">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2; 3 Jun 2011 p. 1979; 15 Jun 2012 p. 2519</w:t>
      </w:r>
      <w:ins w:id="118" w:author="Master Repository Process" w:date="2021-08-28T17:54:00Z">
        <w:r>
          <w:t>; 28 Jun 2013 p. 2754-5</w:t>
        </w:r>
      </w:ins>
      <w:r>
        <w:t>.]</w:t>
      </w:r>
    </w:p>
    <w:p>
      <w:pPr>
        <w:sectPr>
          <w:headerReference w:type="even" r:id="rId15"/>
          <w:headerReference w:type="default" r:id="rId16"/>
          <w:headerReference w:type="first" r:id="rId1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9" w:name="_Toc378771473"/>
      <w:bookmarkStart w:id="120" w:name="_Toc188956716"/>
      <w:bookmarkStart w:id="121" w:name="_Toc200966777"/>
      <w:bookmarkStart w:id="122" w:name="_Toc222021691"/>
      <w:bookmarkStart w:id="123" w:name="_Toc233700934"/>
      <w:bookmarkStart w:id="124" w:name="_Toc233701039"/>
      <w:bookmarkStart w:id="125" w:name="_Toc251659826"/>
      <w:bookmarkStart w:id="126" w:name="_Toc265596223"/>
      <w:bookmarkStart w:id="127" w:name="_Toc294858594"/>
      <w:bookmarkStart w:id="128" w:name="_Toc297289332"/>
      <w:bookmarkStart w:id="129" w:name="_Toc312923094"/>
      <w:bookmarkStart w:id="130" w:name="_Toc317768634"/>
      <w:bookmarkStart w:id="131" w:name="_Toc317769959"/>
      <w:bookmarkStart w:id="132" w:name="_Toc317769984"/>
      <w:bookmarkStart w:id="133" w:name="_Toc328491193"/>
      <w:bookmarkStart w:id="134" w:name="_Toc328491453"/>
      <w:bookmarkStart w:id="135" w:name="_Toc344987309"/>
      <w:r>
        <w:t>Notes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36" w:name="_Toc378771474"/>
      <w:bookmarkStart w:id="137" w:name="_Toc344987310"/>
      <w:r>
        <w:t>Compilation table</w:t>
      </w:r>
      <w:bookmarkEnd w:id="136"/>
      <w:bookmarkEnd w:id="13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25 Jan 2008 (see cl. 2(a));</w:t>
            </w:r>
            <w:r>
              <w:rPr>
                <w:snapToGrid w:val="0"/>
                <w:sz w:val="19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 1 and 2: 23 Jun 2009 (see cl. 2(a));</w:t>
            </w:r>
            <w:r>
              <w:rPr>
                <w:snapToGrid w:val="0"/>
                <w:sz w:val="19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19 Jan 2010 (see cl. 2(a));</w:t>
            </w:r>
            <w:r>
              <w:rPr>
                <w:snapToGrid w:val="0"/>
                <w:sz w:val="19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 1 and 2: 30 Jun 2010 (see cl. 2(a));</w:t>
            </w:r>
            <w:r>
              <w:rPr>
                <w:snapToGrid w:val="0"/>
                <w:sz w:val="19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11 Feb 2011 (see cl. 2(a));</w:t>
            </w:r>
            <w:r>
              <w:rPr>
                <w:snapToGrid w:val="0"/>
                <w:sz w:val="19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24 Feb 2012 (see cl. 2(a));</w:t>
            </w:r>
            <w:r>
              <w:rPr>
                <w:sz w:val="19"/>
              </w:rP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cl. 1 and 2: 15 Jun 2012 (see cl. 2(a));</w:t>
            </w:r>
            <w:r>
              <w:rPr>
                <w:snapToGrid w:val="0"/>
                <w:sz w:val="19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cl. 1 and 2: 4 Jan 2013 (see cl. 2(a));</w:t>
            </w:r>
            <w:r>
              <w:rPr>
                <w:snapToGrid w:val="0"/>
                <w:sz w:val="19"/>
              </w:rPr>
              <w:br/>
              <w:t>Determination other than cl. 1 and 2: 5 Jan 2013 (see cl. 2(b))</w:t>
            </w:r>
          </w:p>
        </w:tc>
      </w:tr>
      <w:tr>
        <w:trPr>
          <w:ins w:id="138" w:author="Master Repository Process" w:date="2021-08-28T17:54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39" w:author="Master Repository Process" w:date="2021-08-28T17:54:00Z"/>
                <w:i/>
                <w:sz w:val="19"/>
              </w:rPr>
            </w:pPr>
            <w:ins w:id="140" w:author="Master Repository Process" w:date="2021-08-28T17:54:00Z">
              <w:r>
                <w:rPr>
                  <w:i/>
                  <w:sz w:val="19"/>
                </w:rPr>
                <w:t>Hospitals (Services Charges for Compensable Patients) Amendment Determination 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41" w:author="Master Repository Process" w:date="2021-08-28T17:54:00Z"/>
                <w:sz w:val="19"/>
              </w:rPr>
            </w:pPr>
            <w:ins w:id="142" w:author="Master Repository Process" w:date="2021-08-28T17:54:00Z">
              <w:r>
                <w:rPr>
                  <w:sz w:val="19"/>
                </w:rPr>
                <w:t>28 Jun 2013 p. 2754-5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43" w:author="Master Repository Process" w:date="2021-08-28T17:54:00Z"/>
                <w:snapToGrid w:val="0"/>
                <w:sz w:val="19"/>
              </w:rPr>
            </w:pPr>
            <w:ins w:id="144" w:author="Master Repository Process" w:date="2021-08-28T17:54:00Z">
              <w:r>
                <w:rPr>
                  <w:snapToGrid w:val="0"/>
                  <w:sz w:val="19"/>
                </w:rPr>
                <w:t>cl. 1 and 2: 28 Jun 2013 (see cl. 2(a));</w:t>
              </w:r>
              <w:r>
                <w:rPr>
                  <w:snapToGrid w:val="0"/>
                  <w:sz w:val="19"/>
                </w:rPr>
                <w:br/>
                <w:t>Determination other than cl. 1 and 2: 1 Jul 2013 (see cl. 2(b))</w:t>
              </w:r>
            </w:ins>
          </w:p>
        </w:tc>
      </w:tr>
    </w:tbl>
    <w:p/>
    <w:p>
      <w:pPr>
        <w:sectPr>
          <w:headerReference w:type="even" r:id="rId18"/>
          <w:headerReference w:type="default" r:id="rId19"/>
          <w:headerReference w:type="first" r:id="rId2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00-t0-02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00-u0-02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00-t0-02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00-u0-02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Jan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00-t0-02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00-u0-02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31152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51211131152" w:val="RemoveTrackChanges"/>
    <w:docVar w:name="WAFER_20151211131152_GUID" w:val="db454c08-05bf-40e1-9edb-52b059727ad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7A982D70-F6A0-4213-AD40-7A645B22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microsoft.com/office/2011/relationships/people" Target="people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7572</Characters>
  <Application>Microsoft Office Word</Application>
  <DocSecurity>0</DocSecurity>
  <Lines>360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00-t0-02 - 00-u0-02</dc:title>
  <dc:subject/>
  <dc:creator/>
  <cp:keywords/>
  <dc:description/>
  <cp:lastModifiedBy>Master Repository Process</cp:lastModifiedBy>
  <cp:revision>2</cp:revision>
  <cp:lastPrinted>2009-06-24T04:28:00Z</cp:lastPrinted>
  <dcterms:created xsi:type="dcterms:W3CDTF">2021-08-28T09:54:00Z</dcterms:created>
  <dcterms:modified xsi:type="dcterms:W3CDTF">2021-08-28T09:54:00Z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20130701</vt:lpwstr>
  </property>
  <property fmtid="{D5CDD505-2E9C-101B-9397-08002B2CF9AE}" pid="4" name="OwlsUID">
    <vt:i4>37644</vt:i4>
  </property>
  <property fmtid="{D5CDD505-2E9C-101B-9397-08002B2CF9AE}" pid="5" name="DocumentType">
    <vt:lpwstr>Reg</vt:lpwstr>
  </property>
  <property fmtid="{D5CDD505-2E9C-101B-9397-08002B2CF9AE}" pid="6" name="FromSuffix">
    <vt:lpwstr>00-t0-02</vt:lpwstr>
  </property>
  <property fmtid="{D5CDD505-2E9C-101B-9397-08002B2CF9AE}" pid="7" name="FromAsAtDate">
    <vt:lpwstr>05 Jan 2013</vt:lpwstr>
  </property>
  <property fmtid="{D5CDD505-2E9C-101B-9397-08002B2CF9AE}" pid="8" name="ToSuffix">
    <vt:lpwstr>00-u0-02</vt:lpwstr>
  </property>
  <property fmtid="{D5CDD505-2E9C-101B-9397-08002B2CF9AE}" pid="9" name="ToAsAtDate">
    <vt:lpwstr>01 Jul 2013</vt:lpwstr>
  </property>
</Properties>
</file>