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760" w:after="100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1" w:name="_Toc379531528"/>
      <w:bookmarkStart w:id="2" w:name="_Toc421106582"/>
      <w:bookmarkStart w:id="3" w:name="_Toc434914682"/>
      <w:bookmarkStart w:id="4" w:name="_Toc472755203"/>
      <w:bookmarkStart w:id="5" w:name="_Toc11832779"/>
      <w:bookmarkStart w:id="6" w:name="_Toc44408529"/>
      <w:bookmarkStart w:id="7" w:name="_Toc76381307"/>
      <w:bookmarkStart w:id="8" w:name="_Toc101762112"/>
      <w:bookmarkStart w:id="9" w:name="_Toc107634601"/>
      <w:bookmarkStart w:id="10" w:name="_Toc328463067"/>
      <w:r>
        <w:rPr>
          <w:rStyle w:val="CharSectno"/>
        </w:rPr>
        <w:t>1</w:t>
      </w:r>
      <w:bookmarkStart w:id="11" w:name="_GoBack"/>
      <w:bookmarkEnd w:id="11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12" w:name="_Toc379531529"/>
      <w:bookmarkStart w:id="13" w:name="_Toc421106583"/>
      <w:bookmarkStart w:id="14" w:name="_Toc434914683"/>
      <w:bookmarkStart w:id="15" w:name="_Toc472755204"/>
      <w:bookmarkStart w:id="16" w:name="_Toc11832780"/>
      <w:bookmarkStart w:id="17" w:name="_Toc44408530"/>
      <w:bookmarkStart w:id="18" w:name="_Toc76381308"/>
      <w:bookmarkStart w:id="19" w:name="_Toc101762113"/>
      <w:bookmarkStart w:id="20" w:name="_Toc107634602"/>
      <w:bookmarkStart w:id="21" w:name="_Toc3284630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Act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22" w:name="_Toc434914684"/>
      <w:bookmarkStart w:id="23" w:name="_Toc472755205"/>
      <w:bookmarkStart w:id="24" w:name="_Toc11832781"/>
      <w:bookmarkStart w:id="25" w:name="_Toc44408531"/>
      <w:bookmarkStart w:id="26" w:name="_Toc76381309"/>
      <w:bookmarkStart w:id="27" w:name="_Toc101762114"/>
      <w:bookmarkStart w:id="28" w:name="_Toc107634603"/>
      <w:bookmarkStart w:id="29" w:name="_Toc379531530"/>
      <w:bookmarkStart w:id="30" w:name="_Toc421106584"/>
      <w:bookmarkStart w:id="31" w:name="_Toc3284630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22"/>
      <w:bookmarkEnd w:id="23"/>
      <w:bookmarkEnd w:id="24"/>
      <w:bookmarkEnd w:id="25"/>
      <w:bookmarkEnd w:id="26"/>
      <w:bookmarkEnd w:id="27"/>
      <w:bookmarkEnd w:id="28"/>
      <w:r>
        <w:rPr>
          <w:snapToGrid w:val="0"/>
        </w:rPr>
        <w:t xml:space="preserve"> (Sch. 1)</w:t>
      </w:r>
      <w:bookmarkEnd w:id="29"/>
      <w:bookmarkEnd w:id="30"/>
      <w:bookmarkEnd w:id="31"/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 in length exclusive of bowsprit;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Shipping and Pilotage (Ports and Harbours)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</w:t>
      </w:r>
      <w:del w:id="32" w:author="Master Repository Process" w:date="2021-08-29T09:19:00Z">
        <w:r>
          <w:delText xml:space="preserve"> in</w:delText>
        </w:r>
      </w:del>
      <w:ins w:id="33" w:author="Master Repository Process" w:date="2021-08-29T09:19:00Z">
        <w:r>
          <w:t>:</w:t>
        </w:r>
      </w:ins>
      <w:r>
        <w:t xml:space="preserve"> Gazette 12 Jun 2009 p. 2127.]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34" w:name="_Toc44408532"/>
      <w:bookmarkStart w:id="35" w:name="_Toc76381310"/>
    </w:p>
    <w:p>
      <w:pPr>
        <w:pStyle w:val="yScheduleHeading"/>
      </w:pPr>
      <w:bookmarkStart w:id="36" w:name="_Toc233186307"/>
      <w:bookmarkStart w:id="37" w:name="_Toc265667771"/>
      <w:bookmarkStart w:id="38" w:name="_Toc297278544"/>
      <w:bookmarkStart w:id="39" w:name="_Toc315787138"/>
      <w:bookmarkStart w:id="40" w:name="_Toc379531531"/>
      <w:bookmarkStart w:id="41" w:name="_Toc421106575"/>
      <w:bookmarkStart w:id="42" w:name="_Toc421106585"/>
      <w:bookmarkStart w:id="43" w:name="_Toc315787364"/>
      <w:bookmarkStart w:id="44" w:name="_Toc318102117"/>
      <w:bookmarkStart w:id="45" w:name="_Toc328463070"/>
      <w:bookmarkStart w:id="46" w:name="_Toc99179428"/>
      <w:bookmarkEnd w:id="34"/>
      <w:bookmarkEnd w:id="35"/>
      <w:del w:id="47" w:author="Master Repository Process" w:date="2021-08-29T09:19:00Z">
        <w:r>
          <w:rPr>
            <w:rStyle w:val="CharSchNo"/>
          </w:rPr>
          <w:delText>`</w:delText>
        </w:r>
      </w:del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 xml:space="preserve">Fees — Fishing </w:t>
      </w:r>
      <w:bookmarkEnd w:id="36"/>
      <w:bookmarkEnd w:id="37"/>
      <w:bookmarkEnd w:id="38"/>
      <w:bookmarkEnd w:id="39"/>
      <w:r>
        <w:rPr>
          <w:rStyle w:val="CharSchText"/>
        </w:rPr>
        <w:t>boats</w:t>
      </w:r>
      <w:bookmarkEnd w:id="40"/>
      <w:bookmarkEnd w:id="41"/>
      <w:bookmarkEnd w:id="42"/>
      <w:bookmarkEnd w:id="43"/>
      <w:bookmarkEnd w:id="44"/>
      <w:bookmarkEnd w:id="45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</w:t>
      </w:r>
      <w:del w:id="48" w:author="Master Repository Process" w:date="2021-08-29T09:19:00Z">
        <w:r>
          <w:delText xml:space="preserve"> in</w:delText>
        </w:r>
      </w:del>
      <w:ins w:id="49" w:author="Master Repository Process" w:date="2021-08-29T09:19:00Z">
        <w:r>
          <w:t>:</w:t>
        </w:r>
      </w:ins>
      <w:r>
        <w:t xml:space="preserve">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114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992"/>
      </w:tblGrid>
      <w:tr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t>Length of fishing boat</w:t>
            </w:r>
            <w:r>
              <w:br/>
              <w:t>(excluding bowsprit)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Fee</w:t>
            </w:r>
            <w:r>
              <w:br/>
              <w:t>($)</w:t>
            </w:r>
          </w:p>
        </w:tc>
      </w:tr>
      <w:tr>
        <w:trPr>
          <w:cantSplit/>
        </w:trPr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>
            <w:pPr>
              <w:pStyle w:val="yTableNAm"/>
            </w:pPr>
            <w:del w:id="50" w:author="Master Repository Process" w:date="2021-08-29T09:19:00Z">
              <w:r>
                <w:delText>117.90</w:delText>
              </w:r>
            </w:del>
            <w:ins w:id="51" w:author="Master Repository Process" w:date="2021-08-29T09:19:00Z">
              <w:r>
                <w:t>136.20</w:t>
              </w:r>
            </w:ins>
          </w:p>
        </w:tc>
      </w:tr>
      <w:tr>
        <w:trPr>
          <w:cantSplit/>
        </w:trPr>
        <w:tc>
          <w:tcPr>
            <w:tcW w:w="4678" w:type="dxa"/>
          </w:tcPr>
          <w:p>
            <w:pPr>
              <w:pStyle w:val="yTableNAm"/>
            </w:pPr>
            <w:r>
              <w:t>More than 6 m but not more than 10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del w:id="52" w:author="Master Repository Process" w:date="2021-08-29T09:19:00Z">
              <w:r>
                <w:delText>154</w:delText>
              </w:r>
            </w:del>
            <w:ins w:id="53" w:author="Master Repository Process" w:date="2021-08-29T09:19:00Z">
              <w:r>
                <w:t>178</w:t>
              </w:r>
            </w:ins>
            <w:r>
              <w:t>.30</w:t>
            </w:r>
          </w:p>
        </w:tc>
      </w:tr>
      <w:tr>
        <w:trPr>
          <w:cantSplit/>
        </w:trPr>
        <w:tc>
          <w:tcPr>
            <w:tcW w:w="4678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del w:id="54" w:author="Master Repository Process" w:date="2021-08-29T09:19:00Z">
              <w:r>
                <w:delText>225</w:delText>
              </w:r>
            </w:del>
            <w:ins w:id="55" w:author="Master Repository Process" w:date="2021-08-29T09:19:00Z">
              <w:r>
                <w:t>260</w:t>
              </w:r>
            </w:ins>
            <w:r>
              <w:t>.90</w:t>
            </w:r>
          </w:p>
        </w:tc>
      </w:tr>
      <w:tr>
        <w:trPr>
          <w:cantSplit/>
        </w:trPr>
        <w:tc>
          <w:tcPr>
            <w:tcW w:w="4678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del w:id="56" w:author="Master Repository Process" w:date="2021-08-29T09:19:00Z">
              <w:r>
                <w:delText>347.00</w:delText>
              </w:r>
            </w:del>
            <w:ins w:id="57" w:author="Master Repository Process" w:date="2021-08-29T09:19:00Z">
              <w:r>
                <w:t>400.80</w:t>
              </w:r>
            </w:ins>
          </w:p>
        </w:tc>
      </w:tr>
      <w:tr>
        <w:trPr>
          <w:cantSplit/>
        </w:trPr>
        <w:tc>
          <w:tcPr>
            <w:tcW w:w="4678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del w:id="58" w:author="Master Repository Process" w:date="2021-08-29T09:19:00Z">
              <w:r>
                <w:delText>529.50</w:delText>
              </w:r>
            </w:del>
            <w:ins w:id="59" w:author="Master Repository Process" w:date="2021-08-29T09:19:00Z">
              <w:r>
                <w:t>611.60</w:t>
              </w:r>
            </w:ins>
          </w:p>
        </w:tc>
      </w:tr>
      <w:tr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yTableNAm"/>
            </w:pPr>
            <w:del w:id="60" w:author="Master Repository Process" w:date="2021-08-29T09:19:00Z">
              <w:r>
                <w:delText>827.50</w:delText>
              </w:r>
            </w:del>
            <w:ins w:id="61" w:author="Master Repository Process" w:date="2021-08-29T09:19:00Z">
              <w:r>
                <w:t>955.80</w:t>
              </w:r>
            </w:ins>
          </w:p>
        </w:tc>
      </w:tr>
    </w:tbl>
    <w:p>
      <w:pPr>
        <w:pStyle w:val="yFootnotesection"/>
      </w:pPr>
      <w:r>
        <w:tab/>
        <w:t>[Schedule 1 inserted</w:t>
      </w:r>
      <w:del w:id="62" w:author="Master Repository Process" w:date="2021-08-29T09:19:00Z">
        <w:r>
          <w:delText xml:space="preserve"> in</w:delText>
        </w:r>
      </w:del>
      <w:ins w:id="63" w:author="Master Repository Process" w:date="2021-08-29T09:19:00Z">
        <w:r>
          <w:t>:</w:t>
        </w:r>
      </w:ins>
      <w:r>
        <w:t xml:space="preserve"> Gazette 12 Jun 2009 p. 2127</w:t>
      </w:r>
      <w:r>
        <w:noBreakHyphen/>
        <w:t>8; amended</w:t>
      </w:r>
      <w:del w:id="64" w:author="Master Repository Process" w:date="2021-08-29T09:19:00Z">
        <w:r>
          <w:delText xml:space="preserve"> in </w:delText>
        </w:r>
      </w:del>
      <w:ins w:id="65" w:author="Master Repository Process" w:date="2021-08-29T09:19:00Z">
        <w:r>
          <w:t>: </w:t>
        </w:r>
      </w:ins>
      <w:r>
        <w:t>Gazette 18 Jun 2010 p. 2684; 21 Jun 2011 p. 2244; 15 Jun 2012 p. 2523</w:t>
      </w:r>
      <w:ins w:id="66" w:author="Master Repository Process" w:date="2021-08-29T09:19:00Z">
        <w:r>
          <w:t>; 28 Jun 2013 p. 2767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8" w:name="_Toc379531532"/>
      <w:bookmarkStart w:id="69" w:name="_Toc421106576"/>
      <w:bookmarkStart w:id="70" w:name="_Toc421106586"/>
      <w:bookmarkStart w:id="71" w:name="_Toc99181429"/>
      <w:bookmarkStart w:id="72" w:name="_Toc99181576"/>
      <w:bookmarkStart w:id="73" w:name="_Toc99270246"/>
      <w:bookmarkStart w:id="74" w:name="_Toc101762117"/>
      <w:bookmarkStart w:id="75" w:name="_Toc107389400"/>
      <w:bookmarkStart w:id="76" w:name="_Toc107634606"/>
      <w:bookmarkStart w:id="77" w:name="_Toc139102239"/>
      <w:bookmarkStart w:id="78" w:name="_Toc139275581"/>
      <w:bookmarkStart w:id="79" w:name="_Toc139275608"/>
      <w:bookmarkStart w:id="80" w:name="_Toc170615475"/>
      <w:bookmarkStart w:id="81" w:name="_Toc170790536"/>
      <w:bookmarkStart w:id="82" w:name="_Toc173643496"/>
      <w:bookmarkStart w:id="83" w:name="_Toc175726725"/>
      <w:bookmarkStart w:id="84" w:name="_Toc178048540"/>
      <w:bookmarkStart w:id="85" w:name="_Toc202522045"/>
      <w:bookmarkStart w:id="86" w:name="_Toc232587442"/>
      <w:bookmarkStart w:id="87" w:name="_Toc233186308"/>
      <w:bookmarkStart w:id="88" w:name="_Toc265667772"/>
      <w:bookmarkStart w:id="89" w:name="_Toc297278545"/>
      <w:bookmarkStart w:id="90" w:name="_Toc315787139"/>
      <w:bookmarkStart w:id="91" w:name="_Toc315787365"/>
      <w:bookmarkStart w:id="92" w:name="_Toc318102118"/>
      <w:bookmarkStart w:id="93" w:name="_Toc328463071"/>
      <w:r>
        <w:t>Notes</w:t>
      </w:r>
      <w:bookmarkEnd w:id="68"/>
      <w:bookmarkEnd w:id="69"/>
      <w:bookmarkEnd w:id="70"/>
      <w:bookmarkEnd w:id="4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4" w:name="_Toc379531533"/>
      <w:bookmarkStart w:id="95" w:name="_Toc421106587"/>
      <w:bookmarkStart w:id="96" w:name="_Toc328463072"/>
      <w:r>
        <w:rPr>
          <w:snapToGrid w:val="0"/>
        </w:rPr>
        <w:t>Compilation table</w:t>
      </w:r>
      <w:bookmarkEnd w:id="94"/>
      <w:bookmarkEnd w:id="95"/>
      <w:bookmarkEnd w:id="9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pacing w:val="-2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 Jul 1985 (see r. 2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26 Jul 1991 p. 3933</w:t>
            </w:r>
            <w:r>
              <w:rPr>
                <w:snapToGrid w:val="0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30 Jun 1992 p. 2909</w:t>
            </w:r>
            <w:r>
              <w:rPr>
                <w:snapToGrid w:val="0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25 Jun 1996 p. 2991</w:t>
            </w:r>
            <w:r>
              <w:rPr>
                <w:snapToGrid w:val="0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</w:rPr>
            </w:pPr>
            <w:r>
              <w:rPr>
                <w:i/>
                <w:spacing w:val="-2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27 Jun 1997 p. 3147</w:t>
            </w:r>
            <w:r>
              <w:rPr>
                <w:snapToGrid w:val="0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of the </w:t>
            </w:r>
            <w:r>
              <w:rPr>
                <w:b/>
                <w:i/>
                <w:spacing w:val="-2"/>
              </w:rPr>
              <w:t>Marine Navigational Aids Regulations 1985</w:t>
            </w:r>
            <w:r>
              <w:rPr>
                <w:b/>
                <w:snapToGrid w:val="0"/>
              </w:rPr>
              <w:t xml:space="preserve"> as at 11 Feb 2000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27 Jul 2001 p. 3798</w:t>
            </w:r>
            <w:r>
              <w:rPr>
                <w:snapToGrid w:val="0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14 Jun 2002 p. 2318</w:t>
            </w:r>
            <w:r>
              <w:rPr>
                <w:snapToGrid w:val="0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2: The </w:t>
            </w:r>
            <w:r>
              <w:rPr>
                <w:b/>
                <w:i/>
                <w:spacing w:val="-2"/>
              </w:rPr>
              <w:t>Marine Navigational Aids Regulations 1985</w:t>
            </w:r>
            <w:r>
              <w:rPr>
                <w:b/>
                <w:snapToGrid w:val="0"/>
              </w:rPr>
              <w:t xml:space="preserve"> as at 1 Apr 2005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24 Jun 2005 p. 2783</w:t>
            </w:r>
            <w:r>
              <w:rPr>
                <w:snapToGrid w:val="0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22 Jun 2007 p. 2848</w:t>
            </w:r>
            <w:r>
              <w:rPr>
                <w:snapToGrid w:val="0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spacing w:val="-2"/>
              </w:rPr>
              <w:t>Marine Navigational Aids Regulations 1985</w:t>
            </w:r>
            <w:r>
              <w:rPr>
                <w:b/>
                <w:snapToGrid w:val="0"/>
              </w:rPr>
              <w:t xml:space="preserve"> as at 7 Sep 2007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12 Jun 2009 p. 2127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r. 1 and 2: 12 Jun 2009 (see r. 2(a));</w:t>
            </w:r>
            <w:r>
              <w:br/>
              <w:t>Regulations other than r. 1 and 2: 1 Jul 2009 (see r. 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2683-4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18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21 Jun 2011 p. 2244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21 Jun 2011 (see r. 2(a));</w:t>
            </w:r>
            <w: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  <w:snapToGrid w:val="0"/>
              </w:rPr>
              <w:t xml:space="preserve">Reprint 4: The </w:t>
            </w:r>
            <w:r>
              <w:rPr>
                <w:b/>
                <w:i/>
                <w:spacing w:val="-2"/>
              </w:rPr>
              <w:t>Marine Navigational Aids Regulations 1985</w:t>
            </w:r>
            <w:r>
              <w:rPr>
                <w:b/>
                <w:snapToGrid w:val="0"/>
              </w:rPr>
              <w:t xml:space="preserve"> as at 2 Mar 2012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Marine Navigational Aids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 Jun 2012 p. 2522</w:t>
            </w:r>
            <w:r>
              <w:noBreakHyphen/>
              <w:t>3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15 Jun 2012 (see r. 2(a));</w:t>
            </w:r>
            <w:r>
              <w:br/>
              <w:t>Regulations other than r. 1 and 2: 1 Jul 2012 (see r. 2(b))</w:t>
            </w:r>
          </w:p>
        </w:tc>
      </w:tr>
      <w:tr>
        <w:trPr>
          <w:cantSplit/>
          <w:ins w:id="97" w:author="Master Repository Process" w:date="2021-08-29T09:19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98" w:author="Master Repository Process" w:date="2021-08-29T09:19:00Z"/>
                <w:i/>
                <w:spacing w:val="-2"/>
              </w:rPr>
            </w:pPr>
            <w:ins w:id="99" w:author="Master Repository Process" w:date="2021-08-29T09:19:00Z">
              <w:r>
                <w:rPr>
                  <w:i/>
                  <w:spacing w:val="-2"/>
                </w:rPr>
                <w:t>Marine Navigational Aids Amendment Regulations 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0" w:author="Master Repository Process" w:date="2021-08-29T09:19:00Z"/>
              </w:rPr>
            </w:pPr>
            <w:ins w:id="101" w:author="Master Repository Process" w:date="2021-08-29T09:19:00Z">
              <w:r>
                <w:t>28 Jun 2013 p. 2766-7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2" w:author="Master Repository Process" w:date="2021-08-29T09:19:00Z"/>
                <w:rFonts w:ascii="Arial" w:hAnsi="Arial"/>
                <w:b/>
              </w:rPr>
            </w:pPr>
            <w:ins w:id="103" w:author="Master Repository Process" w:date="2021-08-29T09:19:00Z">
              <w:r>
                <w:t>r. 1 and 2: 28 Jun 2013 (see r. 2(a));</w:t>
              </w:r>
              <w:r>
                <w:br/>
                <w:t>Regulations other than r. 1 and 2: 1 Jul 2013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 then to the </w:t>
      </w:r>
      <w:r>
        <w:rPr>
          <w:i/>
        </w:rPr>
        <w:t>Shipping and Pilotage (</w:t>
      </w:r>
      <w:r>
        <w:rPr>
          <w:i/>
          <w:iCs/>
        </w:rPr>
        <w:t>Ports and Harbours) Regulations 1966</w:t>
      </w:r>
      <w:r>
        <w:t xml:space="preserve"> by the </w:t>
      </w:r>
      <w:r>
        <w:rPr>
          <w:i/>
          <w:iCs/>
        </w:rPr>
        <w:t>Ports and Harbours Amendment Regulations 2010</w:t>
      </w:r>
      <w:r>
        <w:t xml:space="preserve"> r. 5.  The reference was changed under the </w:t>
      </w:r>
      <w:r>
        <w:rPr>
          <w:i/>
          <w:iCs/>
        </w:rPr>
        <w:t>Reprints Act 1984</w:t>
      </w:r>
      <w:r>
        <w:t xml:space="preserve"> s. 7(3)(gb).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4" w:name="Compilation"/>
    <w:bookmarkEnd w:id="10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5" w:name="Coversheet"/>
    <w:bookmarkEnd w:id="10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Navigational Aids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7" w:name="Schedule"/>
    <w:bookmarkEnd w:id="6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0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28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AE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66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42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20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0D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6D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FC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85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6962443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151053"/>
    <w:docVar w:name="WAFER_20140204085725" w:val="RemoveTocBookmarks,RemoveUnusedBookmarks,RemoveLanguageTags,UsedStyles,ResetPageSize,UpdateArrangement"/>
    <w:docVar w:name="WAFER_20140204085725_GUID" w:val="50852adc-5c1a-4673-82f6-f3fc90a73765"/>
    <w:docVar w:name="WAFER_20140204090337" w:val="RemoveTocBookmarks,RunningHeaders"/>
    <w:docVar w:name="WAFER_20140204090337_GUID" w:val="83266db4-0f67-4f99-a34e-18aefb1b5f39"/>
    <w:docVar w:name="WAFER_20140207101627" w:val="RemoveTocBookmarks,RunningHeaders"/>
    <w:docVar w:name="WAFER_20140207101627_GUID" w:val="3939ecfb-afac-4eb4-8d10-1a1450e13e78"/>
    <w:docVar w:name="WAFER_20150603143630" w:val="ResetPageSize,UpdateArrangement,UpdateNTable"/>
    <w:docVar w:name="WAFER_20150603143630_GUID" w:val="0d46bbea-a985-449d-8370-0857bb52b780"/>
    <w:docVar w:name="WAFER_20151106151053" w:val="UpdateStyles,UsedStyles"/>
    <w:docVar w:name="WAFER_20151106151053_GUID" w:val="aab00055-b33f-46db-ae0e-3dc4b581cc3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C155F5-E338-443E-B1E1-1A23E3B0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4953</Characters>
  <Application>Microsoft Office Word</Application>
  <DocSecurity>0</DocSecurity>
  <Lines>235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04-b0-01 - 04-c0-05</dc:title>
  <dc:subject/>
  <dc:creator/>
  <cp:keywords/>
  <dc:description/>
  <cp:lastModifiedBy>Master Repository Process</cp:lastModifiedBy>
  <cp:revision>2</cp:revision>
  <cp:lastPrinted>2012-03-13T01:11:00Z</cp:lastPrinted>
  <dcterms:created xsi:type="dcterms:W3CDTF">2021-08-29T01:19:00Z</dcterms:created>
  <dcterms:modified xsi:type="dcterms:W3CDTF">2021-08-29T01:19:00Z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20130701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4</vt:lpwstr>
  </property>
  <property fmtid="{D5CDD505-2E9C-101B-9397-08002B2CF9AE}" pid="7" name="ReprintedAsAt">
    <vt:filetime>2012-03-01T16:00:00Z</vt:filetime>
  </property>
  <property fmtid="{D5CDD505-2E9C-101B-9397-08002B2CF9AE}" pid="8" name="FromSuffix">
    <vt:lpwstr>04-b0-01</vt:lpwstr>
  </property>
  <property fmtid="{D5CDD505-2E9C-101B-9397-08002B2CF9AE}" pid="9" name="FromAsAtDate">
    <vt:lpwstr>01 Jul 2012</vt:lpwstr>
  </property>
  <property fmtid="{D5CDD505-2E9C-101B-9397-08002B2CF9AE}" pid="10" name="ToSuffix">
    <vt:lpwstr>04-c0-05</vt:lpwstr>
  </property>
  <property fmtid="{D5CDD505-2E9C-101B-9397-08002B2CF9AE}" pid="11" name="ToAsAtDate">
    <vt:lpwstr>01 Jul 2013</vt:lpwstr>
  </property>
</Properties>
</file>