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Royal Perth Hospital By-laws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Oct 2012</w:t>
      </w:r>
      <w:r>
        <w:fldChar w:fldCharType="end"/>
      </w:r>
      <w:r>
        <w:t xml:space="preserve">, </w:t>
      </w:r>
      <w:r>
        <w:fldChar w:fldCharType="begin"/>
      </w:r>
      <w:r>
        <w:instrText xml:space="preserve"> DocProperty FromSuffix </w:instrText>
      </w:r>
      <w:r>
        <w:fldChar w:fldCharType="separate"/>
      </w:r>
      <w:r>
        <w:t>00-f0-02</w:t>
      </w:r>
      <w:r>
        <w:fldChar w:fldCharType="end"/>
      </w:r>
      <w:r>
        <w:t>] and [</w:t>
      </w:r>
      <w:r>
        <w:fldChar w:fldCharType="begin"/>
      </w:r>
      <w:r>
        <w:instrText xml:space="preserve"> DocProperty ToAsAtDate</w:instrText>
      </w:r>
      <w:r>
        <w:fldChar w:fldCharType="separate"/>
      </w:r>
      <w:r>
        <w:t>01 Jul 2013</w:t>
      </w:r>
      <w:r>
        <w:fldChar w:fldCharType="end"/>
      </w:r>
      <w:r>
        <w:t xml:space="preserve">, </w:t>
      </w:r>
      <w:r>
        <w:fldChar w:fldCharType="begin"/>
      </w:r>
      <w:r>
        <w:instrText xml:space="preserve"> DocProperty ToSuffix</w:instrText>
      </w:r>
      <w:r>
        <w:fldChar w:fldCharType="separate"/>
      </w:r>
      <w:r>
        <w:t>00-g0-01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Hospitals and Health Services Act 1927</w:t>
      </w:r>
    </w:p>
    <w:p>
      <w:pPr>
        <w:pStyle w:val="NameofActReg"/>
      </w:pPr>
      <w:smartTag w:uri="urn:schemas-microsoft-com:office:smarttags" w:element="place">
        <w:smartTag w:uri="urn:schemas-microsoft-com:office:smarttags" w:element="PlaceName">
          <w:r>
            <w:t>Royal</w:t>
          </w:r>
        </w:smartTag>
        <w:r>
          <w:t xml:space="preserve"> </w:t>
        </w:r>
        <w:smartTag w:uri="urn:schemas-microsoft-com:office:smarttags" w:element="PlaceName">
          <w:r>
            <w:t>Perth</w:t>
          </w:r>
        </w:smartTag>
        <w:r>
          <w:t xml:space="preserve"> </w:t>
        </w:r>
        <w:smartTag w:uri="urn:schemas-microsoft-com:office:smarttags" w:element="PlaceType">
          <w:r>
            <w:t>Hospital</w:t>
          </w:r>
        </w:smartTag>
      </w:smartTag>
      <w:r>
        <w:t xml:space="preserve"> By-laws 2009</w:t>
      </w:r>
    </w:p>
    <w:p>
      <w:pPr>
        <w:pStyle w:val="Heading2"/>
        <w:pageBreakBefore w:val="0"/>
        <w:spacing w:before="240"/>
      </w:pPr>
      <w:bookmarkStart w:id="0" w:name="_Toc227576866"/>
      <w:bookmarkStart w:id="1" w:name="_Toc227638718"/>
      <w:bookmarkStart w:id="2" w:name="_Toc278467532"/>
      <w:bookmarkStart w:id="3" w:name="_Toc281465814"/>
      <w:bookmarkStart w:id="4" w:name="_Toc297298918"/>
      <w:bookmarkStart w:id="5" w:name="_Toc312399059"/>
      <w:bookmarkStart w:id="6" w:name="_Toc312916205"/>
      <w:bookmarkStart w:id="7" w:name="_Toc338689353"/>
      <w:bookmarkStart w:id="8" w:name="_Toc338755650"/>
      <w:bookmarkStart w:id="9" w:name="_Toc360519918"/>
      <w:r>
        <w:rPr>
          <w:rStyle w:val="CharPartNo"/>
        </w:rPr>
        <w:t>P</w:t>
      </w:r>
      <w:bookmarkStart w:id="10" w:name="_GoBack"/>
      <w:bookmarkEnd w:id="10"/>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p>
    <w:p>
      <w:pPr>
        <w:pStyle w:val="Heading5"/>
      </w:pPr>
      <w:bookmarkStart w:id="11" w:name="_Toc423332722"/>
      <w:bookmarkStart w:id="12" w:name="_Toc425219441"/>
      <w:bookmarkStart w:id="13" w:name="_Toc426249308"/>
      <w:bookmarkStart w:id="14" w:name="_Toc449924704"/>
      <w:bookmarkStart w:id="15" w:name="_Toc449947722"/>
      <w:bookmarkStart w:id="16" w:name="_Toc454185713"/>
      <w:bookmarkStart w:id="17" w:name="_Toc515958686"/>
      <w:bookmarkStart w:id="18" w:name="_Toc360519919"/>
      <w:bookmarkStart w:id="19" w:name="_Toc338755651"/>
      <w:r>
        <w:rPr>
          <w:rStyle w:val="CharSectno"/>
        </w:rPr>
        <w:t>1</w:t>
      </w:r>
      <w:r>
        <w:t>.</w:t>
      </w:r>
      <w:r>
        <w:tab/>
        <w:t>Citation</w:t>
      </w:r>
      <w:bookmarkEnd w:id="11"/>
      <w:bookmarkEnd w:id="12"/>
      <w:bookmarkEnd w:id="13"/>
      <w:bookmarkEnd w:id="14"/>
      <w:bookmarkEnd w:id="15"/>
      <w:bookmarkEnd w:id="16"/>
      <w:bookmarkEnd w:id="17"/>
      <w:bookmarkEnd w:id="18"/>
      <w:bookmarkEnd w:id="19"/>
    </w:p>
    <w:p>
      <w:pPr>
        <w:pStyle w:val="Subsection"/>
      </w:pPr>
      <w:r>
        <w:tab/>
      </w:r>
      <w:r>
        <w:tab/>
      </w:r>
      <w:bookmarkStart w:id="20" w:name="Start_Cursor"/>
      <w:bookmarkEnd w:id="20"/>
      <w:r>
        <w:rPr>
          <w:spacing w:val="-2"/>
        </w:rPr>
        <w:t>These</w:t>
      </w:r>
      <w:r>
        <w:t xml:space="preserve"> </w:t>
      </w:r>
      <w:r>
        <w:rPr>
          <w:spacing w:val="-2"/>
        </w:rPr>
        <w:t>by-laws</w:t>
      </w:r>
      <w:r>
        <w:t xml:space="preserve"> are the </w:t>
      </w:r>
      <w:r>
        <w:rPr>
          <w:i/>
        </w:rPr>
        <w:t>Royal Perth Hospital By-laws 2009</w:t>
      </w:r>
      <w:r>
        <w:t>.</w:t>
      </w:r>
    </w:p>
    <w:p>
      <w:pPr>
        <w:pStyle w:val="Heading5"/>
      </w:pPr>
      <w:bookmarkStart w:id="21" w:name="_Toc360519920"/>
      <w:bookmarkStart w:id="22" w:name="_Toc338755652"/>
      <w:r>
        <w:rPr>
          <w:rStyle w:val="CharSectno"/>
        </w:rPr>
        <w:t>2</w:t>
      </w:r>
      <w:r>
        <w:t>.</w:t>
      </w:r>
      <w:r>
        <w:tab/>
        <w:t>Commencement</w:t>
      </w:r>
      <w:bookmarkEnd w:id="21"/>
      <w:bookmarkEnd w:id="22"/>
    </w:p>
    <w:p>
      <w:pPr>
        <w:pStyle w:val="Subsection"/>
      </w:pPr>
      <w:r>
        <w:tab/>
      </w:r>
      <w:r>
        <w:tab/>
        <w:t>These by-laws come into operation as follows:</w:t>
      </w:r>
    </w:p>
    <w:p>
      <w:pPr>
        <w:pStyle w:val="Indenta"/>
      </w:pPr>
      <w:r>
        <w:tab/>
        <w:t>(a)</w:t>
      </w:r>
      <w:r>
        <w:tab/>
      </w:r>
      <w:r>
        <w:rPr>
          <w:spacing w:val="-2"/>
        </w:rPr>
        <w:t>by-laws 1 and 2</w:t>
      </w:r>
      <w:r>
        <w:t xml:space="preserve"> — on the day on which these </w:t>
      </w:r>
      <w:r>
        <w:rPr>
          <w:spacing w:val="-2"/>
        </w:rPr>
        <w:t xml:space="preserve">by-laws </w:t>
      </w:r>
      <w:r>
        <w:t xml:space="preserve">are published in the </w:t>
      </w:r>
      <w:r>
        <w:rPr>
          <w:i/>
          <w:iCs/>
        </w:rPr>
        <w:t>Gazette</w:t>
      </w:r>
      <w:r>
        <w:t>;</w:t>
      </w:r>
    </w:p>
    <w:p>
      <w:pPr>
        <w:pStyle w:val="Indenta"/>
      </w:pPr>
      <w:r>
        <w:tab/>
        <w:t>(b)</w:t>
      </w:r>
      <w:r>
        <w:tab/>
        <w:t xml:space="preserve">the rest of the </w:t>
      </w:r>
      <w:r>
        <w:rPr>
          <w:spacing w:val="-2"/>
        </w:rPr>
        <w:t xml:space="preserve">by-laws </w:t>
      </w:r>
      <w:r>
        <w:t>— on the day after that day.</w:t>
      </w:r>
    </w:p>
    <w:p>
      <w:pPr>
        <w:pStyle w:val="Heading5"/>
      </w:pPr>
      <w:bookmarkStart w:id="23" w:name="_Toc360519921"/>
      <w:bookmarkStart w:id="24" w:name="_Toc338755653"/>
      <w:r>
        <w:rPr>
          <w:rStyle w:val="CharSectno"/>
        </w:rPr>
        <w:t>3</w:t>
      </w:r>
      <w:r>
        <w:t>.</w:t>
      </w:r>
      <w:r>
        <w:tab/>
        <w:t>Interpretation</w:t>
      </w:r>
      <w:bookmarkEnd w:id="23"/>
      <w:bookmarkEnd w:id="24"/>
    </w:p>
    <w:p>
      <w:pPr>
        <w:pStyle w:val="Subsection"/>
        <w:rPr>
          <w:snapToGrid w:val="0"/>
        </w:rPr>
      </w:pPr>
      <w:r>
        <w:tab/>
        <w:t>(1)</w:t>
      </w:r>
      <w:r>
        <w:rPr>
          <w:snapToGrid w:val="0"/>
        </w:rPr>
        <w:tab/>
        <w:t>In these by</w:t>
      </w:r>
      <w:r>
        <w:rPr>
          <w:snapToGrid w:val="0"/>
        </w:rPr>
        <w:noBreakHyphen/>
        <w:t>laws, unless the contrary intention appears — </w:t>
      </w:r>
    </w:p>
    <w:p>
      <w:pPr>
        <w:pStyle w:val="Defstart"/>
      </w:pPr>
      <w:r>
        <w:rPr>
          <w:b/>
        </w:rPr>
        <w:tab/>
      </w:r>
      <w:r>
        <w:rPr>
          <w:rStyle w:val="CharDefText"/>
        </w:rPr>
        <w:t>authorised person</w:t>
      </w:r>
      <w:r>
        <w:t xml:space="preserve"> means an officer or servant of the board authorised in writing by the chief executive officer for the purpose of these by</w:t>
      </w:r>
      <w:r>
        <w:noBreakHyphen/>
        <w:t>laws;</w:t>
      </w:r>
    </w:p>
    <w:p>
      <w:pPr>
        <w:pStyle w:val="Defstart"/>
      </w:pPr>
      <w:r>
        <w:rPr>
          <w:b/>
        </w:rPr>
        <w:tab/>
      </w:r>
      <w:r>
        <w:rPr>
          <w:rStyle w:val="CharDefText"/>
        </w:rPr>
        <w:t>chief executive officer</w:t>
      </w:r>
      <w:r>
        <w:t xml:space="preserve"> means the person in charge of the day-to-day management of the affairs of the Hospital;</w:t>
      </w:r>
    </w:p>
    <w:p>
      <w:pPr>
        <w:pStyle w:val="Defstart"/>
      </w:pPr>
      <w:r>
        <w:rPr>
          <w:b/>
        </w:rPr>
        <w:tab/>
      </w:r>
      <w:r>
        <w:rPr>
          <w:rStyle w:val="CharDefText"/>
        </w:rPr>
        <w:t>driver</w:t>
      </w:r>
      <w:r>
        <w:t>, in relation to a vehicle, includes a rider;</w:t>
      </w:r>
    </w:p>
    <w:p>
      <w:pPr>
        <w:pStyle w:val="Defstart"/>
      </w:pPr>
      <w:r>
        <w:rPr>
          <w:b/>
        </w:rPr>
        <w:tab/>
      </w:r>
      <w:r>
        <w:rPr>
          <w:rStyle w:val="CharDefText"/>
        </w:rPr>
        <w:t>Hospital</w:t>
      </w:r>
      <w:r>
        <w:t xml:space="preserve"> means the </w:t>
      </w:r>
      <w:smartTag w:uri="urn:schemas-microsoft-com:office:smarttags" w:element="place">
        <w:smartTag w:uri="urn:schemas-microsoft-com:office:smarttags" w:element="PlaceName">
          <w:r>
            <w:t>Royal</w:t>
          </w:r>
        </w:smartTag>
        <w:r>
          <w:t xml:space="preserve"> </w:t>
        </w:r>
        <w:smartTag w:uri="urn:schemas-microsoft-com:office:smarttags" w:element="PlaceName">
          <w:r>
            <w:t>Perth</w:t>
          </w:r>
        </w:smartTag>
        <w:r>
          <w:t xml:space="preserve"> </w:t>
        </w:r>
        <w:smartTag w:uri="urn:schemas-microsoft-com:office:smarttags" w:element="PlaceType">
          <w:r>
            <w:t>Hospital</w:t>
          </w:r>
        </w:smartTag>
      </w:smartTag>
      <w:r>
        <w:t>;</w:t>
      </w:r>
    </w:p>
    <w:p>
      <w:pPr>
        <w:pStyle w:val="Defstart"/>
      </w:pPr>
      <w:r>
        <w:rPr>
          <w:b/>
        </w:rPr>
        <w:tab/>
      </w:r>
      <w:r>
        <w:rPr>
          <w:rStyle w:val="CharDefText"/>
        </w:rPr>
        <w:t>parking facility</w:t>
      </w:r>
      <w:r>
        <w:t xml:space="preserve"> means land or a structure on the site that contains a parking space;</w:t>
      </w:r>
    </w:p>
    <w:p>
      <w:pPr>
        <w:pStyle w:val="Defstart"/>
        <w:keepNext/>
        <w:keepLines/>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permit is required in relation to the parking of the vehicle;</w:t>
      </w:r>
    </w:p>
    <w:p>
      <w:pPr>
        <w:pStyle w:val="Defstart"/>
      </w:pPr>
      <w:r>
        <w:rPr>
          <w:b/>
        </w:rPr>
        <w:tab/>
      </w:r>
      <w:r>
        <w:rPr>
          <w:rStyle w:val="CharDefText"/>
        </w:rPr>
        <w:t>permit</w:t>
      </w:r>
      <w:r>
        <w:t xml:space="preserve"> means a permit issued under by</w:t>
      </w:r>
      <w:r>
        <w:noBreakHyphen/>
        <w:t>law 17;</w:t>
      </w:r>
    </w:p>
    <w:p>
      <w:pPr>
        <w:pStyle w:val="Defstart"/>
      </w:pPr>
      <w:r>
        <w:tab/>
      </w:r>
      <w:r>
        <w:rPr>
          <w:rStyle w:val="CharDefText"/>
        </w:rPr>
        <w:t>registered owner</w:t>
      </w:r>
      <w:r>
        <w:rPr>
          <w:bCs/>
        </w:rPr>
        <w:t>,</w:t>
      </w:r>
      <w:r>
        <w:t xml:space="preserve"> in relation to a vehicle means the person who is the holder of the vehicle licence issued under the </w:t>
      </w:r>
      <w:r>
        <w:rPr>
          <w:i/>
        </w:rPr>
        <w:t xml:space="preserve">Road Traffic Act 1974 </w:t>
      </w:r>
      <w:r>
        <w:t>in respect of the vehicle;</w:t>
      </w:r>
    </w:p>
    <w:p>
      <w:pPr>
        <w:pStyle w:val="Defstart"/>
      </w:pPr>
      <w:r>
        <w:tab/>
      </w:r>
      <w:r>
        <w:rPr>
          <w:rStyle w:val="CharDefText"/>
        </w:rPr>
        <w:t>roadway</w:t>
      </w:r>
      <w:r>
        <w:t xml:space="preserve"> means a part of the site set aside for use by vehicular traffic, notwithstanding that it may not be a road within the definition of the </w:t>
      </w:r>
      <w:r>
        <w:rPr>
          <w:i/>
        </w:rPr>
        <w:t>Road Traffic Act 1974</w:t>
      </w:r>
      <w:r>
        <w:t>,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site</w:t>
      </w:r>
      <w:r>
        <w:t xml:space="preserve"> means the land described in Schedule 1;</w:t>
      </w:r>
    </w:p>
    <w:p>
      <w:pPr>
        <w:pStyle w:val="Defstart"/>
      </w:pPr>
      <w:r>
        <w:tab/>
      </w:r>
      <w:r>
        <w:rPr>
          <w:rStyle w:val="CharDefText"/>
        </w:rPr>
        <w:t>speed restriction sign</w:t>
      </w:r>
      <w:r>
        <w:t xml:space="preserve"> means a sign, in or adjacent to a roadway or a parking facility, that displays a number;</w:t>
      </w:r>
    </w:p>
    <w:p>
      <w:pPr>
        <w:pStyle w:val="Defstart"/>
        <w:rPr>
          <w:i/>
        </w:rPr>
      </w:pPr>
      <w:r>
        <w:rPr>
          <w:b/>
        </w:rPr>
        <w:tab/>
      </w:r>
      <w:r>
        <w:rPr>
          <w:rStyle w:val="CharDefText"/>
        </w:rPr>
        <w:t>vehicle</w:t>
      </w:r>
      <w:r>
        <w:t xml:space="preserve"> has the same definition as in the </w:t>
      </w:r>
      <w:r>
        <w:rPr>
          <w:i/>
        </w:rPr>
        <w:t>Road Traffic Act 1974</w:t>
      </w:r>
      <w:r>
        <w:rPr>
          <w:iCs/>
        </w:rPr>
        <w:t>;</w:t>
      </w:r>
    </w:p>
    <w:p>
      <w:pPr>
        <w:pStyle w:val="Defstart"/>
      </w:pPr>
      <w:r>
        <w:rPr>
          <w:b/>
        </w:rPr>
        <w:tab/>
      </w:r>
      <w:r>
        <w:rPr>
          <w:rStyle w:val="CharDefText"/>
        </w:rPr>
        <w:t>Wellington Street Campus</w:t>
      </w:r>
      <w:r>
        <w:t xml:space="preserve"> means the land described in Schedule 1 Division 1.</w:t>
      </w:r>
    </w:p>
    <w:p>
      <w:pPr>
        <w:pStyle w:val="Subsection"/>
        <w:rPr>
          <w:snapToGrid w:val="0"/>
        </w:rPr>
      </w:pPr>
      <w: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tab/>
        <w:t>(a)</w:t>
      </w:r>
      <w:r>
        <w:rPr>
          <w:snapToGrid w:val="0"/>
        </w:rPr>
        <w:tab/>
        <w:t>given by the chief executive officer or an authorised person; and</w:t>
      </w:r>
    </w:p>
    <w:p>
      <w:pPr>
        <w:pStyle w:val="Indenta"/>
        <w:rPr>
          <w:snapToGrid w:val="0"/>
        </w:rPr>
      </w:pPr>
      <w:r>
        <w:tab/>
        <w:t>(b)</w:t>
      </w:r>
      <w:r>
        <w:rPr>
          <w:snapToGrid w:val="0"/>
        </w:rPr>
        <w:tab/>
        <w:t>in writing; and</w:t>
      </w:r>
    </w:p>
    <w:p>
      <w:pPr>
        <w:pStyle w:val="Indenta"/>
        <w:rPr>
          <w:snapToGrid w:val="0"/>
        </w:rPr>
      </w:pPr>
      <w:r>
        <w:tab/>
        <w:t>(c)</w:t>
      </w:r>
      <w:r>
        <w:rPr>
          <w:snapToGrid w:val="0"/>
        </w:rPr>
        <w:tab/>
        <w:t>obtained and not revoked prior to the performing of the act that is the subject of the permission.</w:t>
      </w:r>
    </w:p>
    <w:p>
      <w:pPr>
        <w:pStyle w:val="Subsection"/>
        <w:rPr>
          <w:snapToGrid w:val="0"/>
        </w:rPr>
      </w:pPr>
      <w:r>
        <w:tab/>
        <w:t>(3)</w:t>
      </w:r>
      <w:r>
        <w:rPr>
          <w:snapToGrid w:val="0"/>
        </w:rPr>
        <w:tab/>
        <w:t>An officer or servant of the board is to be treated as having the permission referred to in sub</w:t>
      </w:r>
      <w:r>
        <w:rPr>
          <w:snapToGrid w:val="0"/>
        </w:rPr>
        <w:noBreakHyphen/>
        <w:t>bylaw (2).</w:t>
      </w:r>
    </w:p>
    <w:p>
      <w:pPr>
        <w:pStyle w:val="Heading2"/>
      </w:pPr>
      <w:bookmarkStart w:id="25" w:name="_Toc227576870"/>
      <w:bookmarkStart w:id="26" w:name="_Toc227638722"/>
      <w:bookmarkStart w:id="27" w:name="_Toc278467536"/>
      <w:bookmarkStart w:id="28" w:name="_Toc281465818"/>
      <w:bookmarkStart w:id="29" w:name="_Toc297298922"/>
      <w:bookmarkStart w:id="30" w:name="_Toc312399063"/>
      <w:bookmarkStart w:id="31" w:name="_Toc312916209"/>
      <w:bookmarkStart w:id="32" w:name="_Toc338689357"/>
      <w:bookmarkStart w:id="33" w:name="_Toc338755654"/>
      <w:bookmarkStart w:id="34" w:name="_Toc360519922"/>
      <w:bookmarkStart w:id="35" w:name="_Toc437943303"/>
      <w:bookmarkStart w:id="36" w:name="_Toc471091703"/>
      <w:bookmarkStart w:id="37" w:name="_Toc496083449"/>
      <w:bookmarkStart w:id="38" w:name="_Toc496416764"/>
      <w:bookmarkStart w:id="39" w:name="_Toc532783970"/>
      <w:bookmarkStart w:id="40" w:name="_Toc533572144"/>
      <w:r>
        <w:rPr>
          <w:rStyle w:val="CharPartNo"/>
        </w:rPr>
        <w:t>Part 2</w:t>
      </w:r>
      <w:r>
        <w:rPr>
          <w:rStyle w:val="CharDivNo"/>
        </w:rPr>
        <w:t> </w:t>
      </w:r>
      <w:r>
        <w:t>—</w:t>
      </w:r>
      <w:r>
        <w:rPr>
          <w:rStyle w:val="CharDivText"/>
        </w:rPr>
        <w:t> </w:t>
      </w:r>
      <w:r>
        <w:rPr>
          <w:rStyle w:val="CharPartText"/>
        </w:rPr>
        <w:t>Trespass and order</w:t>
      </w:r>
      <w:bookmarkEnd w:id="25"/>
      <w:bookmarkEnd w:id="26"/>
      <w:bookmarkEnd w:id="27"/>
      <w:bookmarkEnd w:id="28"/>
      <w:bookmarkEnd w:id="29"/>
      <w:bookmarkEnd w:id="30"/>
      <w:bookmarkEnd w:id="31"/>
      <w:bookmarkEnd w:id="32"/>
      <w:bookmarkEnd w:id="33"/>
      <w:bookmarkEnd w:id="34"/>
    </w:p>
    <w:p>
      <w:pPr>
        <w:pStyle w:val="Heading5"/>
        <w:rPr>
          <w:snapToGrid w:val="0"/>
        </w:rPr>
      </w:pPr>
      <w:bookmarkStart w:id="41" w:name="_Toc360519923"/>
      <w:bookmarkStart w:id="42" w:name="_Toc338755655"/>
      <w:r>
        <w:rPr>
          <w:rStyle w:val="CharSectno"/>
        </w:rPr>
        <w:t>4</w:t>
      </w:r>
      <w:r>
        <w:t>.</w:t>
      </w:r>
      <w:r>
        <w:tab/>
        <w:t>No entry without cause</w:t>
      </w:r>
      <w:bookmarkEnd w:id="35"/>
      <w:bookmarkEnd w:id="36"/>
      <w:bookmarkEnd w:id="37"/>
      <w:bookmarkEnd w:id="38"/>
      <w:bookmarkEnd w:id="39"/>
      <w:bookmarkEnd w:id="40"/>
      <w:bookmarkEnd w:id="41"/>
      <w:bookmarkEnd w:id="42"/>
    </w:p>
    <w:p>
      <w:pPr>
        <w:pStyle w:val="Subsection"/>
        <w:rPr>
          <w:snapToGrid w:val="0"/>
        </w:rPr>
      </w:pPr>
      <w:r>
        <w:rPr>
          <w:snapToGrid w:val="0"/>
        </w:rPr>
        <w:tab/>
      </w:r>
      <w:r>
        <w:rPr>
          <w:snapToGrid w:val="0"/>
        </w:rPr>
        <w:tab/>
        <w:t>A person must not enter or remain on the site without a reasonable excuse.</w:t>
      </w:r>
    </w:p>
    <w:p>
      <w:pPr>
        <w:pStyle w:val="Penstart"/>
      </w:pPr>
      <w:r>
        <w:tab/>
        <w:t xml:space="preserve">Penalty: </w:t>
      </w:r>
      <w:r>
        <w:rPr>
          <w:snapToGrid w:val="0"/>
        </w:rPr>
        <w:t>a fine of $50.</w:t>
      </w:r>
    </w:p>
    <w:p>
      <w:pPr>
        <w:pStyle w:val="Heading5"/>
      </w:pPr>
      <w:bookmarkStart w:id="43" w:name="_Toc360519924"/>
      <w:bookmarkStart w:id="44" w:name="_Toc338755656"/>
      <w:r>
        <w:rPr>
          <w:rStyle w:val="CharSectno"/>
        </w:rPr>
        <w:t>5</w:t>
      </w:r>
      <w:r>
        <w:t>.</w:t>
      </w:r>
      <w:r>
        <w:tab/>
      </w:r>
      <w:r>
        <w:rPr>
          <w:snapToGrid w:val="0"/>
        </w:rPr>
        <w:t>Directions as to use of certain areas</w:t>
      </w:r>
      <w:bookmarkEnd w:id="43"/>
      <w:bookmarkEnd w:id="44"/>
    </w:p>
    <w:p>
      <w:pPr>
        <w:pStyle w:val="Subsection"/>
      </w:pPr>
      <w:r>
        <w:tab/>
        <w:t>(1)</w:t>
      </w:r>
      <w:r>
        <w:tab/>
        <w:t>In this by</w:t>
      </w:r>
      <w:r>
        <w:noBreakHyphen/>
        <w:t xml:space="preserve">law — </w:t>
      </w:r>
    </w:p>
    <w:p>
      <w:pPr>
        <w:pStyle w:val="Defstart"/>
      </w:pPr>
      <w:r>
        <w:rPr>
          <w:b/>
        </w:rPr>
        <w:tab/>
      </w:r>
      <w:r>
        <w:rPr>
          <w:rStyle w:val="CharDefText"/>
        </w:rPr>
        <w:t>specified</w:t>
      </w:r>
      <w:r>
        <w:t xml:space="preserve"> means specified in the sign containing the direction.</w:t>
      </w:r>
    </w:p>
    <w:p>
      <w:pPr>
        <w:pStyle w:val="Subsection"/>
      </w:pPr>
      <w:r>
        <w:tab/>
        <w:t>(2)</w:t>
      </w:r>
      <w:r>
        <w:tab/>
        <w:t>An authorised person may, by means of a sign, direct that a specified part of the site is open to members of the public or a specified section of the public.</w:t>
      </w:r>
    </w:p>
    <w:p>
      <w:pPr>
        <w:pStyle w:val="Subsection"/>
      </w:pPr>
      <w:r>
        <w:tab/>
        <w:t>(3)</w:t>
      </w:r>
      <w:r>
        <w:tab/>
        <w:t>A direction under this by</w:t>
      </w:r>
      <w:r>
        <w:noBreakHyphen/>
        <w:t>law may be made subject to specified conditions.</w:t>
      </w:r>
    </w:p>
    <w:p>
      <w:pPr>
        <w:pStyle w:val="Subsection"/>
      </w:pPr>
      <w:r>
        <w:tab/>
        <w:t>(4)</w:t>
      </w:r>
      <w:r>
        <w:tab/>
        <w:t>The chief executive officer may cancel or vary a direction or condition under this by</w:t>
      </w:r>
      <w:r>
        <w:noBreakHyphen/>
        <w:t>law.</w:t>
      </w:r>
    </w:p>
    <w:p>
      <w:pPr>
        <w:pStyle w:val="Subsection"/>
        <w:rPr>
          <w:snapToGrid w:val="0"/>
        </w:rPr>
      </w:pPr>
      <w:r>
        <w:tab/>
        <w:t>(5)</w:t>
      </w:r>
      <w:r>
        <w:rPr>
          <w:snapToGrid w:val="0"/>
        </w:rPr>
        <w:tab/>
        <w:t>A person must not contravene a direction under this by</w:t>
      </w:r>
      <w:r>
        <w:rPr>
          <w:snapToGrid w:val="0"/>
        </w:rPr>
        <w:noBreakHyphen/>
        <w:t xml:space="preserve">law. </w:t>
      </w:r>
    </w:p>
    <w:p>
      <w:pPr>
        <w:pStyle w:val="Penstart"/>
        <w:rPr>
          <w:snapToGrid w:val="0"/>
        </w:rPr>
      </w:pPr>
      <w:r>
        <w:rPr>
          <w:snapToGrid w:val="0"/>
        </w:rPr>
        <w:tab/>
        <w:t>Penalty: a fine of $50.</w:t>
      </w:r>
    </w:p>
    <w:p>
      <w:pPr>
        <w:pStyle w:val="Heading5"/>
      </w:pPr>
      <w:bookmarkStart w:id="45" w:name="_Toc360519925"/>
      <w:bookmarkStart w:id="46" w:name="_Toc338755657"/>
      <w:r>
        <w:rPr>
          <w:rStyle w:val="CharSectno"/>
        </w:rPr>
        <w:t>6</w:t>
      </w:r>
      <w:r>
        <w:t>.</w:t>
      </w:r>
      <w:r>
        <w:tab/>
        <w:t>Liquor</w:t>
      </w:r>
      <w:bookmarkEnd w:id="45"/>
      <w:bookmarkEnd w:id="46"/>
      <w:r>
        <w:t xml:space="preserve"> </w:t>
      </w:r>
    </w:p>
    <w:p>
      <w:pPr>
        <w:pStyle w:val="Subsection"/>
        <w:rPr>
          <w:snapToGrid w:val="0"/>
        </w:rPr>
      </w:pPr>
      <w:r>
        <w:rPr>
          <w:snapToGrid w:val="0"/>
        </w:rPr>
        <w:tab/>
      </w:r>
      <w:r>
        <w:rPr>
          <w:snapToGrid w:val="0"/>
        </w:rPr>
        <w:tab/>
        <w:t>A person must not bring any alcoholic beverage onto the site, unless the person has permission to do so.</w:t>
      </w:r>
    </w:p>
    <w:p>
      <w:pPr>
        <w:pStyle w:val="Penstart"/>
        <w:rPr>
          <w:snapToGrid w:val="0"/>
        </w:rPr>
      </w:pPr>
      <w:r>
        <w:rPr>
          <w:snapToGrid w:val="0"/>
        </w:rPr>
        <w:tab/>
        <w:t>Penalty: a fine of $50.</w:t>
      </w:r>
    </w:p>
    <w:p>
      <w:pPr>
        <w:pStyle w:val="Heading5"/>
      </w:pPr>
      <w:bookmarkStart w:id="47" w:name="_Toc360519926"/>
      <w:bookmarkStart w:id="48" w:name="_Toc338755658"/>
      <w:r>
        <w:rPr>
          <w:rStyle w:val="CharSectno"/>
        </w:rPr>
        <w:t>7</w:t>
      </w:r>
      <w:r>
        <w:t>.</w:t>
      </w:r>
      <w:r>
        <w:tab/>
        <w:t>Smoking</w:t>
      </w:r>
      <w:bookmarkEnd w:id="47"/>
      <w:bookmarkEnd w:id="48"/>
      <w:r>
        <w:t xml:space="preserve"> </w:t>
      </w:r>
    </w:p>
    <w:p>
      <w:pPr>
        <w:pStyle w:val="Subsection"/>
        <w:rPr>
          <w:snapToGrid w:val="0"/>
        </w:rPr>
      </w:pPr>
      <w:r>
        <w:rPr>
          <w:snapToGrid w:val="0"/>
        </w:rPr>
        <w:tab/>
      </w:r>
      <w:r>
        <w:rPr>
          <w:snapToGrid w:val="0"/>
        </w:rPr>
        <w:tab/>
        <w:t>A person must not smoke on the site.</w:t>
      </w:r>
    </w:p>
    <w:p>
      <w:pPr>
        <w:pStyle w:val="Penstart"/>
        <w:rPr>
          <w:snapToGrid w:val="0"/>
        </w:rPr>
      </w:pPr>
      <w:r>
        <w:rPr>
          <w:snapToGrid w:val="0"/>
        </w:rPr>
        <w:tab/>
        <w:t>Penalty: a fine of $50.</w:t>
      </w:r>
    </w:p>
    <w:p>
      <w:pPr>
        <w:pStyle w:val="Heading5"/>
      </w:pPr>
      <w:bookmarkStart w:id="49" w:name="_Toc360519927"/>
      <w:bookmarkStart w:id="50" w:name="_Toc338755659"/>
      <w:r>
        <w:rPr>
          <w:rStyle w:val="CharSectno"/>
        </w:rPr>
        <w:t>8</w:t>
      </w:r>
      <w:r>
        <w:t>.</w:t>
      </w:r>
      <w:r>
        <w:tab/>
        <w:t>Disorderly persons may be removed from site</w:t>
      </w:r>
      <w:bookmarkEnd w:id="49"/>
      <w:bookmarkEnd w:id="50"/>
      <w:r>
        <w:t xml:space="preserve"> </w:t>
      </w:r>
    </w:p>
    <w:p>
      <w:pPr>
        <w:pStyle w:val="Subsection"/>
        <w:keepNext/>
        <w:keepLines/>
        <w:rPr>
          <w:snapToGrid w:val="0"/>
        </w:rPr>
      </w:pPr>
      <w:r>
        <w:rPr>
          <w:snapToGrid w:val="0"/>
        </w:rPr>
        <w:tab/>
      </w:r>
      <w:r>
        <w:rPr>
          <w:snapToGrid w:val="0"/>
        </w:rPr>
        <w:tab/>
        <w:t>A person who — </w:t>
      </w:r>
    </w:p>
    <w:p>
      <w:pPr>
        <w:pStyle w:val="Indenta"/>
        <w:keepNext/>
        <w:keepLines/>
        <w:rPr>
          <w:snapToGrid w:val="0"/>
        </w:rPr>
      </w:pPr>
      <w:r>
        <w:tab/>
        <w:t>(a)</w:t>
      </w:r>
      <w:r>
        <w:rPr>
          <w:snapToGrid w:val="0"/>
        </w:rPr>
        <w:tab/>
        <w:t xml:space="preserve">uses abusive language; or </w:t>
      </w:r>
    </w:p>
    <w:p>
      <w:pPr>
        <w:pStyle w:val="Indenta"/>
        <w:rPr>
          <w:snapToGrid w:val="0"/>
        </w:rPr>
      </w:pPr>
      <w:r>
        <w:tab/>
        <w:t>(b)</w:t>
      </w:r>
      <w:r>
        <w:rPr>
          <w:snapToGrid w:val="0"/>
        </w:rPr>
        <w:tab/>
        <w:t xml:space="preserve">behaves in a manner that is </w:t>
      </w:r>
      <w:r>
        <w:t xml:space="preserve">indecent, disorderly or inappropriate, </w:t>
      </w:r>
    </w:p>
    <w:p>
      <w:pPr>
        <w:pStyle w:val="Subsection"/>
        <w:rPr>
          <w:snapToGrid w:val="0"/>
        </w:rPr>
      </w:pPr>
      <w:r>
        <w:rPr>
          <w:snapToGrid w:val="0"/>
        </w:rPr>
        <w:tab/>
      </w:r>
      <w:r>
        <w:rPr>
          <w:snapToGrid w:val="0"/>
        </w:rPr>
        <w:tab/>
        <w:t>on the site, whether in a building on the site, or otherwise, may be discharged or expelled from the site.</w:t>
      </w:r>
    </w:p>
    <w:p>
      <w:pPr>
        <w:pStyle w:val="Heading2"/>
      </w:pPr>
      <w:bookmarkStart w:id="51" w:name="_Toc227576876"/>
      <w:bookmarkStart w:id="52" w:name="_Toc227638728"/>
      <w:bookmarkStart w:id="53" w:name="_Toc278467542"/>
      <w:bookmarkStart w:id="54" w:name="_Toc281465824"/>
      <w:bookmarkStart w:id="55" w:name="_Toc297298928"/>
      <w:bookmarkStart w:id="56" w:name="_Toc312399069"/>
      <w:bookmarkStart w:id="57" w:name="_Toc312916215"/>
      <w:bookmarkStart w:id="58" w:name="_Toc338689363"/>
      <w:bookmarkStart w:id="59" w:name="_Toc338755660"/>
      <w:bookmarkStart w:id="60" w:name="_Toc360519928"/>
      <w:r>
        <w:rPr>
          <w:rStyle w:val="CharPartNo"/>
        </w:rPr>
        <w:t>Part 3</w:t>
      </w:r>
      <w:r>
        <w:t> — </w:t>
      </w:r>
      <w:r>
        <w:rPr>
          <w:rStyle w:val="CharPartText"/>
        </w:rPr>
        <w:t>Traffic control</w:t>
      </w:r>
      <w:bookmarkEnd w:id="51"/>
      <w:bookmarkEnd w:id="52"/>
      <w:bookmarkEnd w:id="53"/>
      <w:bookmarkEnd w:id="54"/>
      <w:bookmarkEnd w:id="55"/>
      <w:bookmarkEnd w:id="56"/>
      <w:bookmarkEnd w:id="57"/>
      <w:bookmarkEnd w:id="58"/>
      <w:bookmarkEnd w:id="59"/>
      <w:bookmarkEnd w:id="60"/>
    </w:p>
    <w:p>
      <w:pPr>
        <w:pStyle w:val="Heading3"/>
      </w:pPr>
      <w:bookmarkStart w:id="61" w:name="_Toc227576877"/>
      <w:bookmarkStart w:id="62" w:name="_Toc227638729"/>
      <w:bookmarkStart w:id="63" w:name="_Toc278467543"/>
      <w:bookmarkStart w:id="64" w:name="_Toc281465825"/>
      <w:bookmarkStart w:id="65" w:name="_Toc297298929"/>
      <w:bookmarkStart w:id="66" w:name="_Toc312399070"/>
      <w:bookmarkStart w:id="67" w:name="_Toc312916216"/>
      <w:bookmarkStart w:id="68" w:name="_Toc338689364"/>
      <w:bookmarkStart w:id="69" w:name="_Toc338755661"/>
      <w:bookmarkStart w:id="70" w:name="_Toc360519929"/>
      <w:bookmarkStart w:id="71" w:name="_Toc437943308"/>
      <w:bookmarkStart w:id="72" w:name="_Toc471091708"/>
      <w:bookmarkStart w:id="73" w:name="_Toc496083454"/>
      <w:bookmarkStart w:id="74" w:name="_Toc496416769"/>
      <w:bookmarkStart w:id="75" w:name="_Toc532783975"/>
      <w:bookmarkStart w:id="76" w:name="_Toc533572149"/>
      <w:r>
        <w:rPr>
          <w:rStyle w:val="CharDivNo"/>
        </w:rPr>
        <w:t>Division 1</w:t>
      </w:r>
      <w:r>
        <w:t> — </w:t>
      </w:r>
      <w:r>
        <w:rPr>
          <w:rStyle w:val="CharDivText"/>
        </w:rPr>
        <w:t>Driving and use of vehicles</w:t>
      </w:r>
      <w:bookmarkEnd w:id="61"/>
      <w:bookmarkEnd w:id="62"/>
      <w:bookmarkEnd w:id="63"/>
      <w:bookmarkEnd w:id="64"/>
      <w:bookmarkEnd w:id="65"/>
      <w:bookmarkEnd w:id="66"/>
      <w:bookmarkEnd w:id="67"/>
      <w:bookmarkEnd w:id="68"/>
      <w:bookmarkEnd w:id="69"/>
      <w:bookmarkEnd w:id="70"/>
    </w:p>
    <w:p>
      <w:pPr>
        <w:pStyle w:val="Heading5"/>
      </w:pPr>
      <w:bookmarkStart w:id="77" w:name="_Toc360519930"/>
      <w:bookmarkStart w:id="78" w:name="_Toc338755662"/>
      <w:bookmarkEnd w:id="71"/>
      <w:bookmarkEnd w:id="72"/>
      <w:bookmarkEnd w:id="73"/>
      <w:bookmarkEnd w:id="74"/>
      <w:bookmarkEnd w:id="75"/>
      <w:bookmarkEnd w:id="76"/>
      <w:r>
        <w:rPr>
          <w:rStyle w:val="CharSectno"/>
        </w:rPr>
        <w:t>9</w:t>
      </w:r>
      <w:r>
        <w:t>.</w:t>
      </w:r>
      <w:r>
        <w:tab/>
        <w:t>Driving of vehicles</w:t>
      </w:r>
      <w:bookmarkEnd w:id="77"/>
      <w:bookmarkEnd w:id="78"/>
    </w:p>
    <w:p>
      <w:pPr>
        <w:pStyle w:val="Subsection"/>
        <w:rPr>
          <w:snapToGrid w:val="0"/>
        </w:rPr>
      </w:pPr>
      <w:r>
        <w:tab/>
        <w:t>(1)</w:t>
      </w:r>
      <w:r>
        <w:rPr>
          <w:snapToGrid w:val="0"/>
        </w:rPr>
        <w:tab/>
        <w:t xml:space="preserve">A person must not drive or bring a vehicle onto a part of the site that is not a roadway or a parking facility, unless the person has permission to do so. </w:t>
      </w:r>
    </w:p>
    <w:p>
      <w:pPr>
        <w:pStyle w:val="Penstart"/>
      </w:pPr>
      <w:r>
        <w:tab/>
        <w:t>Penalty: a fine of $50.</w:t>
      </w:r>
    </w:p>
    <w:p>
      <w:pPr>
        <w:pStyle w:val="Subsection"/>
        <w:rPr>
          <w:snapToGrid w:val="0"/>
        </w:rPr>
      </w:pPr>
      <w:r>
        <w:tab/>
        <w:t>(2)</w:t>
      </w:r>
      <w:r>
        <w:rPr>
          <w:snapToGrid w:val="0"/>
        </w:rPr>
        <w:tab/>
        <w:t>A person must not drive or bring a vehicle that has an unladen weight of more than 4 tonnes onto the site, unless the person has permission to do so.</w:t>
      </w:r>
    </w:p>
    <w:p>
      <w:pPr>
        <w:pStyle w:val="Penstart"/>
      </w:pPr>
      <w:r>
        <w:tab/>
        <w:t>Penalty: a fine of $50.</w:t>
      </w:r>
    </w:p>
    <w:p>
      <w:pPr>
        <w:pStyle w:val="Subsection"/>
        <w:rPr>
          <w:snapToGrid w:val="0"/>
        </w:rPr>
      </w:pPr>
      <w:r>
        <w:tab/>
        <w:t>(3)</w:t>
      </w:r>
      <w:r>
        <w:rPr>
          <w:snapToGrid w:val="0"/>
        </w:rPr>
        <w:tab/>
        <w:t>A person must not drive, use or stand a vehicle in a part of the site contrary to a direction in a sign that relates to that part of the site.</w:t>
      </w:r>
    </w:p>
    <w:p>
      <w:pPr>
        <w:pStyle w:val="Penstart"/>
      </w:pPr>
      <w:r>
        <w:tab/>
        <w:t>Penalty: a fine of $50.</w:t>
      </w:r>
    </w:p>
    <w:p>
      <w:pPr>
        <w:pStyle w:val="Subsection"/>
      </w:pPr>
      <w:r>
        <w:tab/>
        <w:t>(4)</w:t>
      </w:r>
      <w:r>
        <w:rPr>
          <w:snapToGrid w:val="0"/>
        </w:rPr>
        <w:tab/>
        <w:t>This by</w:t>
      </w:r>
      <w:r>
        <w:rPr>
          <w:snapToGrid w:val="0"/>
        </w:rPr>
        <w:noBreakHyphen/>
      </w:r>
      <w:r>
        <w:t>law does not apply to a vehicle that is an emergency vehicle.</w:t>
      </w:r>
    </w:p>
    <w:p>
      <w:pPr>
        <w:pStyle w:val="Heading5"/>
      </w:pPr>
      <w:bookmarkStart w:id="79" w:name="_Toc360519931"/>
      <w:bookmarkStart w:id="80" w:name="_Toc338755663"/>
      <w:r>
        <w:rPr>
          <w:rStyle w:val="CharSectno"/>
        </w:rPr>
        <w:t>10</w:t>
      </w:r>
      <w:r>
        <w:t>.</w:t>
      </w:r>
      <w:r>
        <w:tab/>
        <w:t>Driver to obey reasonable direction</w:t>
      </w:r>
      <w:bookmarkEnd w:id="79"/>
      <w:bookmarkEnd w:id="80"/>
      <w:r>
        <w:t xml:space="preserve"> </w:t>
      </w:r>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Penalty: a fine of $50.</w:t>
      </w:r>
    </w:p>
    <w:p>
      <w:pPr>
        <w:pStyle w:val="Heading5"/>
      </w:pPr>
      <w:bookmarkStart w:id="81" w:name="_Toc360519932"/>
      <w:bookmarkStart w:id="82" w:name="_Toc338755664"/>
      <w:r>
        <w:rPr>
          <w:rStyle w:val="CharSectno"/>
        </w:rPr>
        <w:t>11</w:t>
      </w:r>
      <w:r>
        <w:t>.</w:t>
      </w:r>
      <w:r>
        <w:tab/>
        <w:t>Speed limits</w:t>
      </w:r>
      <w:bookmarkEnd w:id="81"/>
      <w:bookmarkEnd w:id="82"/>
    </w:p>
    <w:p>
      <w:pPr>
        <w:pStyle w:val="Subsection"/>
        <w:rPr>
          <w:snapToGrid w:val="0"/>
        </w:rPr>
      </w:pPr>
      <w:r>
        <w:tab/>
        <w:t>(1)</w:t>
      </w:r>
      <w:r>
        <w:rPr>
          <w:snapToGrid w:val="0"/>
        </w:rPr>
        <w:tab/>
        <w:t>A person must not drive a vehicle on a roadway or parking facility — </w:t>
      </w:r>
    </w:p>
    <w:p>
      <w:pPr>
        <w:pStyle w:val="Indenta"/>
        <w:rPr>
          <w:snapToGrid w:val="0"/>
        </w:rPr>
      </w:pPr>
      <w:r>
        <w:tab/>
        <w:t>(a)</w:t>
      </w:r>
      <w:r>
        <w:rPr>
          <w:snapToGrid w:val="0"/>
        </w:rPr>
        <w:tab/>
        <w:t>if no speed restriction sign is displayed, at a speed exceeding 8 km/h; or</w:t>
      </w:r>
    </w:p>
    <w:p>
      <w:pPr>
        <w:pStyle w:val="Indenta"/>
        <w:keepLines/>
        <w:rPr>
          <w:snapToGrid w:val="0"/>
        </w:rPr>
      </w:pPr>
      <w:r>
        <w:tab/>
        <w:t>(b)</w:t>
      </w:r>
      <w:r>
        <w:rPr>
          <w:snapToGrid w:val="0"/>
        </w:rPr>
        <w:tab/>
        <w:t>if a speed restriction sign is displayed in relation to a part of a roadway or parking facility, at a speed exceeding the speed indicated by the speed restriction sign.</w:t>
      </w:r>
    </w:p>
    <w:p>
      <w:pPr>
        <w:pStyle w:val="Penstart"/>
        <w:rPr>
          <w:snapToGrid w:val="0"/>
        </w:rPr>
      </w:pPr>
      <w:r>
        <w:rPr>
          <w:snapToGrid w:val="0"/>
        </w:rPr>
        <w:tab/>
        <w:t>Penalty: a fine of $50.</w:t>
      </w:r>
    </w:p>
    <w:p>
      <w:pPr>
        <w:pStyle w:val="Subsection"/>
        <w:rPr>
          <w:snapToGrid w:val="0"/>
        </w:rPr>
      </w:pPr>
      <w:r>
        <w:tab/>
        <w:t>(2)</w:t>
      </w:r>
      <w:r>
        <w:rPr>
          <w:snapToGrid w:val="0"/>
        </w:rPr>
        <w:tab/>
        <w:t>Sub</w:t>
      </w:r>
      <w:r>
        <w:rPr>
          <w:snapToGrid w:val="0"/>
        </w:rPr>
        <w:noBreakHyphen/>
        <w:t>bylaw (1) does not apply to the driving of an emergency vehicle.</w:t>
      </w:r>
    </w:p>
    <w:p>
      <w:pPr>
        <w:pStyle w:val="Heading5"/>
      </w:pPr>
      <w:bookmarkStart w:id="83" w:name="_Toc360519933"/>
      <w:bookmarkStart w:id="84" w:name="_Toc338755665"/>
      <w:r>
        <w:rPr>
          <w:rStyle w:val="CharSectno"/>
        </w:rPr>
        <w:t>12</w:t>
      </w:r>
      <w:r>
        <w:t>.</w:t>
      </w:r>
      <w:r>
        <w:tab/>
        <w:t>Giving way</w:t>
      </w:r>
      <w:bookmarkEnd w:id="83"/>
      <w:bookmarkEnd w:id="84"/>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Penalty: a fine of $50.</w:t>
      </w:r>
    </w:p>
    <w:p>
      <w:pPr>
        <w:pStyle w:val="Heading5"/>
      </w:pPr>
      <w:bookmarkStart w:id="85" w:name="_Toc360519934"/>
      <w:bookmarkStart w:id="86" w:name="_Toc338755666"/>
      <w:r>
        <w:rPr>
          <w:rStyle w:val="CharSectno"/>
        </w:rPr>
        <w:t>13</w:t>
      </w:r>
      <w:r>
        <w:t>.</w:t>
      </w:r>
      <w:r>
        <w:tab/>
      </w:r>
      <w:r>
        <w:rPr>
          <w:snapToGrid w:val="0"/>
        </w:rPr>
        <w:t>No instruction or repairs on site</w:t>
      </w:r>
      <w:bookmarkEnd w:id="85"/>
      <w:bookmarkEnd w:id="86"/>
    </w:p>
    <w:p>
      <w:pPr>
        <w:pStyle w:val="Subsection"/>
        <w:rPr>
          <w:snapToGrid w:val="0"/>
        </w:rPr>
      </w:pPr>
      <w:r>
        <w:rPr>
          <w:snapToGrid w:val="0"/>
        </w:rPr>
        <w:tab/>
      </w:r>
      <w:r>
        <w:rPr>
          <w:snapToGrid w:val="0"/>
        </w:rPr>
        <w:tab/>
        <w:t>A person must not — </w:t>
      </w:r>
    </w:p>
    <w:p>
      <w:pPr>
        <w:pStyle w:val="Indenta"/>
        <w:rPr>
          <w:snapToGrid w:val="0"/>
        </w:rPr>
      </w:pPr>
      <w:r>
        <w:tab/>
        <w:t>(a)</w:t>
      </w:r>
      <w:r>
        <w:rPr>
          <w:snapToGrid w:val="0"/>
        </w:rPr>
        <w:tab/>
        <w:t>drive a vehicle on the site for the purpose of giving or receiving driving instructions; or</w:t>
      </w:r>
    </w:p>
    <w:p>
      <w:pPr>
        <w:pStyle w:val="Indenta"/>
        <w:rPr>
          <w:snapToGrid w:val="0"/>
        </w:rPr>
      </w:pPr>
      <w:r>
        <w:tab/>
        <w:t>(b)</w:t>
      </w:r>
      <w:r>
        <w:rPr>
          <w:snapToGrid w:val="0"/>
        </w:rPr>
        <w:tab/>
        <w:t>repair or adjust a vehicle on the site, except in an emergency.</w:t>
      </w:r>
    </w:p>
    <w:p>
      <w:pPr>
        <w:pStyle w:val="Penstart"/>
        <w:rPr>
          <w:snapToGrid w:val="0"/>
        </w:rPr>
      </w:pPr>
      <w:r>
        <w:rPr>
          <w:snapToGrid w:val="0"/>
        </w:rPr>
        <w:tab/>
        <w:t>Penalty: a fine of $50.</w:t>
      </w:r>
    </w:p>
    <w:p>
      <w:pPr>
        <w:pStyle w:val="Heading3"/>
      </w:pPr>
      <w:bookmarkStart w:id="87" w:name="_Toc227576883"/>
      <w:bookmarkStart w:id="88" w:name="_Toc227638735"/>
      <w:bookmarkStart w:id="89" w:name="_Toc278467549"/>
      <w:bookmarkStart w:id="90" w:name="_Toc281465831"/>
      <w:bookmarkStart w:id="91" w:name="_Toc297298935"/>
      <w:bookmarkStart w:id="92" w:name="_Toc312399076"/>
      <w:bookmarkStart w:id="93" w:name="_Toc312916222"/>
      <w:bookmarkStart w:id="94" w:name="_Toc338689370"/>
      <w:bookmarkStart w:id="95" w:name="_Toc338755667"/>
      <w:bookmarkStart w:id="96" w:name="_Toc360519935"/>
      <w:bookmarkStart w:id="97" w:name="_Toc437943313"/>
      <w:bookmarkStart w:id="98" w:name="_Toc471091713"/>
      <w:bookmarkStart w:id="99" w:name="_Toc496083459"/>
      <w:bookmarkStart w:id="100" w:name="_Toc496416774"/>
      <w:bookmarkStart w:id="101" w:name="_Toc532783980"/>
      <w:bookmarkStart w:id="102" w:name="_Toc533572154"/>
      <w:r>
        <w:rPr>
          <w:rStyle w:val="CharDivNo"/>
        </w:rPr>
        <w:t>Division 2</w:t>
      </w:r>
      <w:r>
        <w:t> — </w:t>
      </w:r>
      <w:r>
        <w:rPr>
          <w:rStyle w:val="CharDivText"/>
        </w:rPr>
        <w:t>Parking</w:t>
      </w:r>
      <w:bookmarkEnd w:id="87"/>
      <w:bookmarkEnd w:id="88"/>
      <w:bookmarkEnd w:id="89"/>
      <w:bookmarkEnd w:id="90"/>
      <w:bookmarkEnd w:id="91"/>
      <w:bookmarkEnd w:id="92"/>
      <w:bookmarkEnd w:id="93"/>
      <w:bookmarkEnd w:id="94"/>
      <w:bookmarkEnd w:id="95"/>
      <w:bookmarkEnd w:id="96"/>
    </w:p>
    <w:p>
      <w:pPr>
        <w:pStyle w:val="Heading5"/>
      </w:pPr>
      <w:bookmarkStart w:id="103" w:name="_Toc360519936"/>
      <w:bookmarkStart w:id="104" w:name="_Toc338755668"/>
      <w:bookmarkEnd w:id="97"/>
      <w:bookmarkEnd w:id="98"/>
      <w:bookmarkEnd w:id="99"/>
      <w:bookmarkEnd w:id="100"/>
      <w:bookmarkEnd w:id="101"/>
      <w:bookmarkEnd w:id="102"/>
      <w:r>
        <w:rPr>
          <w:rStyle w:val="CharSectno"/>
        </w:rPr>
        <w:t>14</w:t>
      </w:r>
      <w:r>
        <w:t>.</w:t>
      </w:r>
      <w:r>
        <w:tab/>
        <w:t>Parking to be in parking spaces only</w:t>
      </w:r>
      <w:bookmarkEnd w:id="103"/>
      <w:bookmarkEnd w:id="104"/>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Penalty: a fine of $50.</w:t>
      </w:r>
    </w:p>
    <w:p>
      <w:pPr>
        <w:pStyle w:val="Heading5"/>
      </w:pPr>
      <w:bookmarkStart w:id="105" w:name="_Toc360519937"/>
      <w:bookmarkStart w:id="106" w:name="_Toc338755669"/>
      <w:r>
        <w:rPr>
          <w:rStyle w:val="CharSectno"/>
        </w:rPr>
        <w:t>15</w:t>
      </w:r>
      <w:r>
        <w:t>.</w:t>
      </w:r>
      <w:r>
        <w:tab/>
        <w:t>Signs to be obeyed</w:t>
      </w:r>
      <w:bookmarkEnd w:id="105"/>
      <w:bookmarkEnd w:id="106"/>
    </w:p>
    <w:p>
      <w:pPr>
        <w:pStyle w:val="Subsection"/>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Penalty: a fine of $50.</w:t>
      </w:r>
    </w:p>
    <w:p>
      <w:pPr>
        <w:pStyle w:val="Heading5"/>
      </w:pPr>
      <w:bookmarkStart w:id="107" w:name="_Toc360519938"/>
      <w:bookmarkStart w:id="108" w:name="_Toc338755670"/>
      <w:r>
        <w:rPr>
          <w:rStyle w:val="CharSectno"/>
        </w:rPr>
        <w:t>16</w:t>
      </w:r>
      <w:r>
        <w:t>.</w:t>
      </w:r>
      <w:r>
        <w:tab/>
        <w:t>Parking in parking spaces</w:t>
      </w:r>
      <w:bookmarkEnd w:id="107"/>
      <w:bookmarkEnd w:id="108"/>
      <w:r>
        <w:t xml:space="preserve"> </w:t>
      </w:r>
    </w:p>
    <w:p>
      <w:pPr>
        <w:pStyle w:val="Subsection"/>
        <w:spacing w:before="120"/>
      </w:pPr>
      <w:r>
        <w:tab/>
        <w:t>(1)</w:t>
      </w:r>
      <w:r>
        <w:tab/>
        <w:t>In this by</w:t>
      </w:r>
      <w:r>
        <w:noBreakHyphen/>
        <w:t xml:space="preserve">law — </w:t>
      </w:r>
    </w:p>
    <w:p>
      <w:pPr>
        <w:pStyle w:val="Defstart"/>
      </w:pPr>
      <w:r>
        <w:rPr>
          <w:b/>
        </w:rPr>
        <w:tab/>
      </w:r>
      <w:r>
        <w:rPr>
          <w:rStyle w:val="CharDefText"/>
        </w:rPr>
        <w:t>specified</w:t>
      </w:r>
      <w:r>
        <w:t xml:space="preserve"> means specified in a sign.</w:t>
      </w:r>
    </w:p>
    <w:p>
      <w:pPr>
        <w:pStyle w:val="Subsection"/>
        <w:spacing w:before="120"/>
      </w:pPr>
      <w:r>
        <w:tab/>
        <w:t>(2)</w:t>
      </w:r>
      <w:r>
        <w:tab/>
        <w:t>A sign may contain a direction that parking in a parking space, parking facility or part of a parking facility is set aside for — </w:t>
      </w:r>
    </w:p>
    <w:p>
      <w:pPr>
        <w:pStyle w:val="Indenta"/>
        <w:rPr>
          <w:snapToGrid w:val="0"/>
        </w:rPr>
      </w:pPr>
      <w:r>
        <w:tab/>
        <w:t>(a)</w:t>
      </w:r>
      <w:r>
        <w:rPr>
          <w:snapToGrid w:val="0"/>
        </w:rPr>
        <w:tab/>
        <w:t>a specified vehicle or specified class of vehicle; or</w:t>
      </w:r>
    </w:p>
    <w:p>
      <w:pPr>
        <w:pStyle w:val="Indenta"/>
        <w:rPr>
          <w:snapToGrid w:val="0"/>
        </w:rPr>
      </w:pPr>
      <w:r>
        <w:tab/>
        <w:t>(b)</w:t>
      </w:r>
      <w:r>
        <w:rPr>
          <w:snapToGrid w:val="0"/>
        </w:rPr>
        <w:tab/>
        <w:t>the vehicle of a specified person or specified class of persons; or</w:t>
      </w:r>
    </w:p>
    <w:p>
      <w:pPr>
        <w:pStyle w:val="Indenta"/>
        <w:rPr>
          <w:snapToGrid w:val="0"/>
        </w:rPr>
      </w:pPr>
      <w:r>
        <w:tab/>
        <w:t>(c)</w:t>
      </w:r>
      <w:r>
        <w:rPr>
          <w:snapToGrid w:val="0"/>
        </w:rPr>
        <w:tab/>
        <w:t>parking of vehicles for a specified period of time; or</w:t>
      </w:r>
    </w:p>
    <w:p>
      <w:pPr>
        <w:pStyle w:val="Indenta"/>
        <w:rPr>
          <w:snapToGrid w:val="0"/>
        </w:rPr>
      </w:pPr>
      <w:r>
        <w:tab/>
        <w:t>(d)</w:t>
      </w:r>
      <w:r>
        <w:rPr>
          <w:snapToGrid w:val="0"/>
        </w:rPr>
        <w:tab/>
        <w:t>parking of vehicles for a maximum period of time as is specified.</w:t>
      </w:r>
    </w:p>
    <w:p>
      <w:pPr>
        <w:pStyle w:val="Subsection"/>
        <w:spacing w:before="120"/>
        <w:rPr>
          <w:snapToGrid w:val="0"/>
        </w:rPr>
      </w:pPr>
      <w: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Penalty: a fine of $50.</w:t>
      </w:r>
    </w:p>
    <w:p>
      <w:pPr>
        <w:pStyle w:val="Heading5"/>
      </w:pPr>
      <w:bookmarkStart w:id="109" w:name="_Hlt496586520"/>
      <w:bookmarkStart w:id="110" w:name="_Toc360519939"/>
      <w:bookmarkStart w:id="111" w:name="_Toc338755671"/>
      <w:bookmarkEnd w:id="109"/>
      <w:r>
        <w:rPr>
          <w:rStyle w:val="CharSectno"/>
        </w:rPr>
        <w:t>17</w:t>
      </w:r>
      <w:r>
        <w:t>.</w:t>
      </w:r>
      <w:r>
        <w:tab/>
        <w:t>Permit</w:t>
      </w:r>
      <w:bookmarkEnd w:id="110"/>
      <w:bookmarkEnd w:id="111"/>
      <w:r>
        <w:t xml:space="preserve"> </w:t>
      </w:r>
    </w:p>
    <w:p>
      <w:pPr>
        <w:pStyle w:val="Subsection"/>
        <w:rPr>
          <w:snapToGrid w:val="0"/>
        </w:rPr>
      </w:pPr>
      <w:r>
        <w:rPr>
          <w:snapToGrid w:val="0"/>
        </w:rPr>
        <w:tab/>
        <w:t>(1)</w:t>
      </w:r>
      <w:r>
        <w:rPr>
          <w:snapToGrid w:val="0"/>
        </w:rPr>
        <w:tab/>
        <w:t>In this by</w:t>
      </w:r>
      <w:r>
        <w:rPr>
          <w:snapToGrid w:val="0"/>
        </w:rPr>
        <w:noBreakHyphen/>
        <w:t xml:space="preserve">law — </w:t>
      </w:r>
    </w:p>
    <w:p>
      <w:pPr>
        <w:pStyle w:val="Defstart"/>
      </w:pPr>
      <w:r>
        <w:rPr>
          <w:b/>
        </w:rPr>
        <w:tab/>
      </w:r>
      <w:r>
        <w:rPr>
          <w:rStyle w:val="CharDefText"/>
        </w:rPr>
        <w:t>specified</w:t>
      </w:r>
      <w:r>
        <w:t xml:space="preserve"> means specified in the relevant permit.</w:t>
      </w:r>
    </w:p>
    <w:p>
      <w:pPr>
        <w:pStyle w:val="Subsection"/>
        <w:rPr>
          <w:snapToGrid w:val="0"/>
        </w:rPr>
      </w:pPr>
      <w:r>
        <w:rPr>
          <w:snapToGrid w:val="0"/>
        </w:rPr>
        <w:tab/>
        <w:t>(2)</w:t>
      </w:r>
      <w:r>
        <w:rPr>
          <w:snapToGrid w:val="0"/>
        </w:rPr>
        <w:tab/>
        <w:t>A person who wishes to obtain a permit to park a vehicle on the site is to apply to the chief executive officer or an authorised person.</w:t>
      </w:r>
    </w:p>
    <w:p>
      <w:pPr>
        <w:pStyle w:val="Subsection"/>
      </w:pPr>
      <w:r>
        <w:tab/>
        <w:t>(3)</w:t>
      </w:r>
      <w:r>
        <w:tab/>
        <w:t>An application under sub</w:t>
      </w:r>
      <w:r>
        <w:noBreakHyphen/>
        <w:t>bylaw (2) must be in a form approved by the chief executive officer.</w:t>
      </w:r>
    </w:p>
    <w:p>
      <w:pPr>
        <w:pStyle w:val="Subsection"/>
      </w:pPr>
      <w:r>
        <w:tab/>
        <w:t>(4A)</w:t>
      </w:r>
      <w:r>
        <w:tab/>
        <w:t>The fee (if any) payable for a parking permit is set out in Schedule 2A.</w:t>
      </w:r>
    </w:p>
    <w:p>
      <w:pPr>
        <w:pStyle w:val="Subsection"/>
      </w:pPr>
      <w:r>
        <w:tab/>
        <w:t>(4B)</w:t>
      </w:r>
      <w:r>
        <w:tab/>
        <w:t>The chief executive officer or authorised person may issue a parking permit even though the fee for the permit is not paid in full if satisfied that arrangements are in place for the fee for the permit to be paid in instalments.</w:t>
      </w:r>
    </w:p>
    <w:p>
      <w:pPr>
        <w:pStyle w:val="Subsection"/>
        <w:rPr>
          <w:snapToGrid w:val="0"/>
        </w:rPr>
      </w:pPr>
      <w:r>
        <w:rPr>
          <w:snapToGrid w:val="0"/>
        </w:rPr>
        <w:tab/>
        <w:t>(4)</w:t>
      </w:r>
      <w:r>
        <w:rPr>
          <w:snapToGrid w:val="0"/>
        </w:rPr>
        <w:tab/>
        <w:t xml:space="preserve">The chief executive officer may waive the fee </w:t>
      </w:r>
      <w:r>
        <w:t>for a parking permit</w:t>
      </w:r>
      <w:r>
        <w:rPr>
          <w:snapToGrid w:val="0"/>
        </w:rPr>
        <w:t xml:space="preserve"> in a case where the chief executive officer or an authorised person believes that there are proper grounds for doing so.</w:t>
      </w:r>
    </w:p>
    <w:p>
      <w:pPr>
        <w:pStyle w:val="Subsection"/>
        <w:rPr>
          <w:snapToGrid w:val="0"/>
        </w:rPr>
      </w:pPr>
      <w:r>
        <w:rPr>
          <w:snapToGrid w:val="0"/>
        </w:rPr>
        <w:tab/>
        <w:t>(5)</w:t>
      </w:r>
      <w:r>
        <w:rPr>
          <w:snapToGrid w:val="0"/>
        </w:rPr>
        <w:tab/>
        <w:t>The chief executive officer or the authorised person to whom the application under sub</w:t>
      </w:r>
      <w:r>
        <w:rPr>
          <w:snapToGrid w:val="0"/>
        </w:rPr>
        <w:noBreakHyphen/>
        <w:t>bylaw (2) is made, may issue to the applicant, a permit that allows the applicant to park a vehicle on the site.</w:t>
      </w:r>
    </w:p>
    <w:p>
      <w:pPr>
        <w:pStyle w:val="Subsection"/>
        <w:rPr>
          <w:snapToGrid w:val="0"/>
        </w:rPr>
      </w:pPr>
      <w:r>
        <w:tab/>
        <w:t>(6)</w:t>
      </w:r>
      <w:r>
        <w:tab/>
      </w:r>
      <w:r>
        <w:rPr>
          <w:snapToGrid w:val="0"/>
        </w:rPr>
        <w:t>A permit may be of general application or be issued — </w:t>
      </w:r>
    </w:p>
    <w:p>
      <w:pPr>
        <w:pStyle w:val="Indenta"/>
        <w:rPr>
          <w:snapToGrid w:val="0"/>
        </w:rPr>
      </w:pPr>
      <w:r>
        <w:tab/>
        <w:t>(a)</w:t>
      </w:r>
      <w:r>
        <w:rPr>
          <w:snapToGrid w:val="0"/>
        </w:rPr>
        <w:tab/>
        <w:t>to allow a specified vehicle only to be parked; or</w:t>
      </w:r>
    </w:p>
    <w:p>
      <w:pPr>
        <w:pStyle w:val="Indenta"/>
        <w:rPr>
          <w:snapToGrid w:val="0"/>
        </w:rPr>
      </w:pPr>
      <w:r>
        <w:tab/>
        <w:t>(b)</w:t>
      </w:r>
      <w:r>
        <w:rPr>
          <w:snapToGrid w:val="0"/>
        </w:rPr>
        <w:tab/>
        <w:t>to allow a vehicle of a specified person or class of persons only to be parked; or</w:t>
      </w:r>
    </w:p>
    <w:p>
      <w:pPr>
        <w:pStyle w:val="Indenta"/>
        <w:rPr>
          <w:snapToGrid w:val="0"/>
        </w:rPr>
      </w:pPr>
      <w:r>
        <w:tab/>
        <w:t>(c)</w:t>
      </w:r>
      <w:r>
        <w:rPr>
          <w:snapToGrid w:val="0"/>
        </w:rPr>
        <w:tab/>
        <w:t>to allow a vehicle of a specified class only to be parked; or</w:t>
      </w:r>
    </w:p>
    <w:p>
      <w:pPr>
        <w:pStyle w:val="Indenta"/>
        <w:rPr>
          <w:snapToGrid w:val="0"/>
        </w:rPr>
      </w:pPr>
      <w:r>
        <w:tab/>
        <w:t>(d)</w:t>
      </w:r>
      <w:r>
        <w:rPr>
          <w:snapToGrid w:val="0"/>
        </w:rPr>
        <w:tab/>
        <w:t>to allow a vehicle to be parked only in a specified part of the site; or</w:t>
      </w:r>
    </w:p>
    <w:p>
      <w:pPr>
        <w:pStyle w:val="Indenta"/>
        <w:rPr>
          <w:snapToGrid w:val="0"/>
        </w:rPr>
      </w:pPr>
      <w:r>
        <w:tab/>
        <w:t>(e)</w:t>
      </w:r>
      <w:r>
        <w:rPr>
          <w:snapToGrid w:val="0"/>
        </w:rPr>
        <w:tab/>
        <w:t>to allow a vehicle to be parked for a specified period of time only.</w:t>
      </w:r>
    </w:p>
    <w:p>
      <w:pPr>
        <w:pStyle w:val="Subsection"/>
        <w:rPr>
          <w:snapToGrid w:val="0"/>
        </w:rPr>
      </w:pPr>
      <w:r>
        <w:rPr>
          <w:snapToGrid w:val="0"/>
        </w:rPr>
        <w:tab/>
        <w:t>(7)</w:t>
      </w:r>
      <w:r>
        <w:rPr>
          <w:snapToGrid w:val="0"/>
        </w:rPr>
        <w:tab/>
        <w:t>A permit expires on the day specified in the permit.</w:t>
      </w:r>
    </w:p>
    <w:p>
      <w:pPr>
        <w:pStyle w:val="Subsection"/>
        <w:rPr>
          <w:snapToGrid w:val="0"/>
        </w:rPr>
      </w:pPr>
      <w:r>
        <w:rPr>
          <w:snapToGrid w:val="0"/>
        </w:rPr>
        <w:tab/>
        <w:t>(8)</w:t>
      </w:r>
      <w:r>
        <w:rPr>
          <w:snapToGrid w:val="0"/>
        </w:rPr>
        <w:tab/>
        <w:t>The chief executive officer or an authorised person may cancel a permit if — </w:t>
      </w:r>
    </w:p>
    <w:p>
      <w:pPr>
        <w:pStyle w:val="Indenta"/>
        <w:rPr>
          <w:snapToGrid w:val="0"/>
        </w:rPr>
      </w:pPr>
      <w:r>
        <w:tab/>
        <w:t>(a)</w:t>
      </w:r>
      <w:r>
        <w:rPr>
          <w:snapToGrid w:val="0"/>
        </w:rPr>
        <w:tab/>
        <w:t>a vehicle in respect of which the permit is issued is parked on the site in contravention of — </w:t>
      </w:r>
    </w:p>
    <w:p>
      <w:pPr>
        <w:pStyle w:val="Indenti"/>
        <w:rPr>
          <w:snapToGrid w:val="0"/>
        </w:rPr>
      </w:pPr>
      <w:r>
        <w:tab/>
        <w:t>(i)</w:t>
      </w:r>
      <w:r>
        <w:tab/>
      </w:r>
      <w:r>
        <w:rPr>
          <w:snapToGrid w:val="0"/>
        </w:rPr>
        <w:t>these by</w:t>
      </w:r>
      <w:r>
        <w:rPr>
          <w:snapToGrid w:val="0"/>
        </w:rPr>
        <w:noBreakHyphen/>
        <w:t>laws; or</w:t>
      </w:r>
    </w:p>
    <w:p>
      <w:pPr>
        <w:pStyle w:val="Indenti"/>
        <w:rPr>
          <w:snapToGrid w:val="0"/>
        </w:rPr>
      </w:pPr>
      <w:r>
        <w:rPr>
          <w:snapToGrid w:val="0"/>
        </w:rPr>
        <w:tab/>
      </w:r>
      <w:r>
        <w:t>(ii)</w:t>
      </w:r>
      <w:r>
        <w:rPr>
          <w:snapToGrid w:val="0"/>
        </w:rPr>
        <w:tab/>
        <w:t>the terms of the permit;</w:t>
      </w:r>
    </w:p>
    <w:p>
      <w:pPr>
        <w:pStyle w:val="Indenta"/>
        <w:rPr>
          <w:snapToGrid w:val="0"/>
        </w:rPr>
      </w:pPr>
      <w:r>
        <w:rPr>
          <w:snapToGrid w:val="0"/>
        </w:rPr>
        <w:tab/>
      </w:r>
      <w:r>
        <w:rPr>
          <w:snapToGrid w:val="0"/>
        </w:rPr>
        <w:tab/>
        <w:t>or</w:t>
      </w:r>
    </w:p>
    <w:p>
      <w:pPr>
        <w:pStyle w:val="Indenta"/>
        <w:rPr>
          <w:snapToGrid w:val="0"/>
        </w:rPr>
      </w:pPr>
      <w:r>
        <w:tab/>
        <w:t>(b)</w:t>
      </w:r>
      <w:r>
        <w:rPr>
          <w:snapToGrid w:val="0"/>
        </w:rPr>
        <w:tab/>
        <w:t>a person to whom the permit is issued — </w:t>
      </w:r>
    </w:p>
    <w:p>
      <w:pPr>
        <w:pStyle w:val="Indenti"/>
        <w:rPr>
          <w:snapToGrid w:val="0"/>
        </w:rPr>
      </w:pPr>
      <w:r>
        <w:rPr>
          <w:snapToGrid w:val="0"/>
        </w:rPr>
        <w:tab/>
      </w:r>
      <w:r>
        <w:t>(i)</w:t>
      </w:r>
      <w:r>
        <w:rPr>
          <w:snapToGrid w:val="0"/>
        </w:rPr>
        <w:tab/>
        <w:t>contravenes these by</w:t>
      </w:r>
      <w:r>
        <w:rPr>
          <w:snapToGrid w:val="0"/>
        </w:rPr>
        <w:noBreakHyphen/>
        <w:t>laws; or</w:t>
      </w:r>
    </w:p>
    <w:p>
      <w:pPr>
        <w:pStyle w:val="Indenti"/>
        <w:rPr>
          <w:snapToGrid w:val="0"/>
        </w:rPr>
      </w:pPr>
      <w:r>
        <w:rPr>
          <w:snapToGrid w:val="0"/>
        </w:rPr>
        <w:tab/>
      </w:r>
      <w:r>
        <w:t>(ii)</w:t>
      </w:r>
      <w:r>
        <w:rPr>
          <w:snapToGrid w:val="0"/>
        </w:rPr>
        <w:tab/>
        <w:t>ceases to be in the category of persons to whom a permit may be issued.</w:t>
      </w:r>
    </w:p>
    <w:p>
      <w:pPr>
        <w:pStyle w:val="Subsection"/>
        <w:rPr>
          <w:snapToGrid w:val="0"/>
        </w:rPr>
      </w:pPr>
      <w:r>
        <w:rPr>
          <w:snapToGrid w:val="0"/>
        </w:rPr>
        <w:tab/>
        <w:t>(9)</w:t>
      </w:r>
      <w:r>
        <w:rPr>
          <w:snapToGrid w:val="0"/>
        </w:rPr>
        <w:tab/>
        <w:t>A person must not park a vehicle on the site in an area that has been set aside for permit holders only, without a current permit to do so.</w:t>
      </w:r>
    </w:p>
    <w:p>
      <w:pPr>
        <w:pStyle w:val="Penstart"/>
        <w:rPr>
          <w:snapToGrid w:val="0"/>
        </w:rPr>
      </w:pPr>
      <w:r>
        <w:rPr>
          <w:snapToGrid w:val="0"/>
        </w:rPr>
        <w:tab/>
        <w:t>Penalty: a fine of $50.</w:t>
      </w:r>
    </w:p>
    <w:p>
      <w:pPr>
        <w:pStyle w:val="Footnotesection"/>
      </w:pPr>
      <w:r>
        <w:tab/>
        <w:t>[By-law 17 amended in Gazette 26 Nov 2010 p. 5948; 23 Dec 2011 p. 5434; 23 Oct 2012 p. 5056.]</w:t>
      </w:r>
    </w:p>
    <w:p>
      <w:pPr>
        <w:pStyle w:val="Heading5"/>
      </w:pPr>
      <w:bookmarkStart w:id="112" w:name="_Toc154283266"/>
      <w:bookmarkStart w:id="113" w:name="_Toc360519940"/>
      <w:bookmarkStart w:id="114" w:name="_Toc338755672"/>
      <w:r>
        <w:rPr>
          <w:rStyle w:val="CharSectno"/>
        </w:rPr>
        <w:t>18</w:t>
      </w:r>
      <w:r>
        <w:t>.</w:t>
      </w:r>
      <w:r>
        <w:tab/>
        <w:t>Refund of permit fees</w:t>
      </w:r>
      <w:bookmarkEnd w:id="112"/>
      <w:bookmarkEnd w:id="113"/>
      <w:bookmarkEnd w:id="114"/>
    </w:p>
    <w:p>
      <w:pPr>
        <w:pStyle w:val="Subsection"/>
      </w:pPr>
      <w:r>
        <w:tab/>
        <w:t>(1)</w:t>
      </w:r>
      <w:r>
        <w:tab/>
        <w:t>A fee paid in advance for a permit may be refunded in accordance with sub</w:t>
      </w:r>
      <w:r>
        <w:noBreakHyphen/>
        <w:t xml:space="preserve">bylaw (2) to a person — </w:t>
      </w:r>
    </w:p>
    <w:p>
      <w:pPr>
        <w:pStyle w:val="Indenta"/>
      </w:pPr>
      <w:r>
        <w:tab/>
        <w:t>(a)</w:t>
      </w:r>
      <w:r>
        <w:tab/>
        <w:t>who no longer wishes to use the permit; or</w:t>
      </w:r>
    </w:p>
    <w:p>
      <w:pPr>
        <w:pStyle w:val="Indenta"/>
      </w:pPr>
      <w:r>
        <w:tab/>
        <w:t>(b)</w:t>
      </w:r>
      <w:r>
        <w:tab/>
        <w:t>whose employment at the Hospital ends; or</w:t>
      </w:r>
    </w:p>
    <w:p>
      <w:pPr>
        <w:pStyle w:val="Indenta"/>
      </w:pPr>
      <w:r>
        <w:tab/>
        <w:t>(c)</w:t>
      </w:r>
      <w:r>
        <w:tab/>
        <w:t xml:space="preserve">who is granted absence on — </w:t>
      </w:r>
    </w:p>
    <w:p>
      <w:pPr>
        <w:pStyle w:val="Indenti"/>
      </w:pPr>
      <w:r>
        <w:tab/>
        <w:t>(i)</w:t>
      </w:r>
      <w:r>
        <w:tab/>
        <w:t>long service leave; or</w:t>
      </w:r>
    </w:p>
    <w:p>
      <w:pPr>
        <w:pStyle w:val="Indenti"/>
      </w:pPr>
      <w:r>
        <w:tab/>
        <w:t>(ii)</w:t>
      </w:r>
      <w:r>
        <w:tab/>
        <w:t>other leave from employment at the Hospital,</w:t>
      </w:r>
    </w:p>
    <w:p>
      <w:pPr>
        <w:pStyle w:val="Indenta"/>
      </w:pPr>
      <w:r>
        <w:tab/>
      </w:r>
      <w:r>
        <w:tab/>
        <w:t>for a period of at least 4 consecutive weeks.</w:t>
      </w:r>
    </w:p>
    <w:p>
      <w:pPr>
        <w:pStyle w:val="Subsection"/>
      </w:pPr>
      <w:bookmarkStart w:id="115" w:name="_Toc227576889"/>
      <w:bookmarkStart w:id="116" w:name="_Toc227638741"/>
      <w:bookmarkStart w:id="117" w:name="_Toc278467555"/>
      <w:bookmarkStart w:id="118" w:name="_Toc281465837"/>
      <w:bookmarkStart w:id="119" w:name="_Toc297298941"/>
      <w:bookmarkStart w:id="120" w:name="_Toc437943318"/>
      <w:bookmarkStart w:id="121" w:name="_Toc471091717"/>
      <w:bookmarkStart w:id="122" w:name="_Toc496083463"/>
      <w:bookmarkStart w:id="123" w:name="_Toc496416778"/>
      <w:bookmarkStart w:id="124" w:name="_Toc532783984"/>
      <w:bookmarkStart w:id="125" w:name="_Toc533572158"/>
      <w:r>
        <w:tab/>
        <w:t>(2)</w:t>
      </w:r>
      <w:r>
        <w:tab/>
        <w:t xml:space="preserve">The refund is the amount of the fee paid for a period that occurs — </w:t>
      </w:r>
    </w:p>
    <w:p>
      <w:pPr>
        <w:pStyle w:val="Indenta"/>
      </w:pPr>
      <w:r>
        <w:tab/>
        <w:t>(a)</w:t>
      </w:r>
      <w:r>
        <w:tab/>
        <w:t>after the person ceases to use the permit or ceases employment; or</w:t>
      </w:r>
    </w:p>
    <w:p>
      <w:pPr>
        <w:pStyle w:val="Indenta"/>
      </w:pPr>
      <w:r>
        <w:tab/>
        <w:t>(b)</w:t>
      </w:r>
      <w:r>
        <w:tab/>
        <w:t>during the period of leave.</w:t>
      </w:r>
    </w:p>
    <w:p>
      <w:pPr>
        <w:pStyle w:val="Footnotesection"/>
      </w:pPr>
      <w:r>
        <w:tab/>
        <w:t>[By-law 18 amended in Gazette 23 Dec 2011 p. 5435.]</w:t>
      </w:r>
    </w:p>
    <w:p>
      <w:pPr>
        <w:pStyle w:val="Heading2"/>
      </w:pPr>
      <w:bookmarkStart w:id="126" w:name="_Toc312399082"/>
      <w:bookmarkStart w:id="127" w:name="_Toc312916228"/>
      <w:bookmarkStart w:id="128" w:name="_Toc338689376"/>
      <w:bookmarkStart w:id="129" w:name="_Toc338755673"/>
      <w:bookmarkStart w:id="130" w:name="_Toc360519941"/>
      <w:r>
        <w:rPr>
          <w:rStyle w:val="CharPartNo"/>
        </w:rPr>
        <w:t>Part 4</w:t>
      </w:r>
      <w:r>
        <w:rPr>
          <w:rStyle w:val="CharDivNo"/>
        </w:rPr>
        <w:t> </w:t>
      </w:r>
      <w:r>
        <w:t>—</w:t>
      </w:r>
      <w:r>
        <w:rPr>
          <w:rStyle w:val="CharDivText"/>
        </w:rPr>
        <w:t> </w:t>
      </w:r>
      <w:r>
        <w:rPr>
          <w:rStyle w:val="CharPartText"/>
        </w:rPr>
        <w:t>Infringement notices</w:t>
      </w:r>
      <w:bookmarkEnd w:id="115"/>
      <w:bookmarkEnd w:id="116"/>
      <w:bookmarkEnd w:id="117"/>
      <w:bookmarkEnd w:id="118"/>
      <w:bookmarkEnd w:id="119"/>
      <w:bookmarkEnd w:id="126"/>
      <w:bookmarkEnd w:id="127"/>
      <w:bookmarkEnd w:id="128"/>
      <w:bookmarkEnd w:id="129"/>
      <w:bookmarkEnd w:id="130"/>
    </w:p>
    <w:p>
      <w:pPr>
        <w:pStyle w:val="Heading5"/>
        <w:rPr>
          <w:snapToGrid w:val="0"/>
        </w:rPr>
      </w:pPr>
      <w:bookmarkStart w:id="131" w:name="_Toc360519942"/>
      <w:bookmarkStart w:id="132" w:name="_Toc338755674"/>
      <w:r>
        <w:rPr>
          <w:rStyle w:val="CharSectno"/>
        </w:rPr>
        <w:t>19</w:t>
      </w:r>
      <w:r>
        <w:t>.</w:t>
      </w:r>
      <w:r>
        <w:tab/>
        <w:t>Interpretation</w:t>
      </w:r>
      <w:bookmarkEnd w:id="120"/>
      <w:bookmarkEnd w:id="121"/>
      <w:bookmarkEnd w:id="122"/>
      <w:bookmarkEnd w:id="123"/>
      <w:bookmarkEnd w:id="124"/>
      <w:bookmarkEnd w:id="125"/>
      <w:bookmarkEnd w:id="131"/>
      <w:bookmarkEnd w:id="132"/>
    </w:p>
    <w:p>
      <w:pPr>
        <w:pStyle w:val="Subsection"/>
        <w:spacing w:before="120"/>
        <w:rPr>
          <w:snapToGrid w:val="0"/>
        </w:rPr>
      </w:pPr>
      <w:r>
        <w:rPr>
          <w:snapToGrid w:val="0"/>
        </w:rPr>
        <w:tab/>
      </w:r>
      <w:r>
        <w:rPr>
          <w:snapToGrid w:val="0"/>
        </w:rPr>
        <w:tab/>
        <w:t>In this Part — </w:t>
      </w:r>
    </w:p>
    <w:p>
      <w:pPr>
        <w:pStyle w:val="Defstart"/>
      </w:pPr>
      <w:r>
        <w:rPr>
          <w:b/>
        </w:rPr>
        <w:tab/>
      </w:r>
      <w:r>
        <w:rPr>
          <w:rStyle w:val="CharDefText"/>
        </w:rPr>
        <w:t>alleged offender</w:t>
      </w:r>
      <w:r>
        <w:t xml:space="preserve"> includes the registered owner of a vehicle to which an infringement notice is attached;</w:t>
      </w:r>
    </w:p>
    <w:p>
      <w:pPr>
        <w:pStyle w:val="Defstart"/>
      </w:pPr>
      <w:r>
        <w:rPr>
          <w:b/>
        </w:rPr>
        <w:tab/>
      </w:r>
      <w:r>
        <w:rPr>
          <w:rStyle w:val="CharDefText"/>
        </w:rPr>
        <w:t>infringement notice</w:t>
      </w:r>
      <w:r>
        <w:t xml:space="preserve"> means an infringement notice under by</w:t>
      </w:r>
      <w:r>
        <w:noBreakHyphen/>
        <w:t>law 20;</w:t>
      </w:r>
    </w:p>
    <w:p>
      <w:pPr>
        <w:pStyle w:val="Defstart"/>
      </w:pPr>
      <w:r>
        <w:rPr>
          <w:b/>
        </w:rPr>
        <w:tab/>
      </w:r>
      <w:r>
        <w:rPr>
          <w:rStyle w:val="CharDefText"/>
        </w:rPr>
        <w:t>modified penalty</w:t>
      </w:r>
      <w:bookmarkStart w:id="133" w:name="endcomma"/>
      <w:bookmarkEnd w:id="133"/>
      <w:r>
        <w:t xml:space="preserve"> </w:t>
      </w:r>
      <w:bookmarkStart w:id="134" w:name="comma"/>
      <w:bookmarkEnd w:id="134"/>
      <w:r>
        <w:t>means a penalty prescribed in Schedule 2 for an offence under Part 3 or 4.</w:t>
      </w:r>
    </w:p>
    <w:p>
      <w:pPr>
        <w:pStyle w:val="Heading5"/>
      </w:pPr>
      <w:bookmarkStart w:id="135" w:name="_Toc360519943"/>
      <w:bookmarkStart w:id="136" w:name="_Toc338755675"/>
      <w:r>
        <w:rPr>
          <w:rStyle w:val="CharSectno"/>
        </w:rPr>
        <w:t>20</w:t>
      </w:r>
      <w:r>
        <w:t>.</w:t>
      </w:r>
      <w:r>
        <w:tab/>
        <w:t>Infringement notices</w:t>
      </w:r>
      <w:bookmarkEnd w:id="135"/>
      <w:bookmarkEnd w:id="136"/>
    </w:p>
    <w:p>
      <w:pPr>
        <w:pStyle w:val="Subsection"/>
        <w:spacing w:before="120"/>
        <w:rPr>
          <w:snapToGrid w:val="0"/>
        </w:rPr>
      </w:pPr>
      <w:r>
        <w:tab/>
        <w:t>(1)</w:t>
      </w:r>
      <w:r>
        <w:rPr>
          <w:snapToGrid w:val="0"/>
        </w:rPr>
        <w:tab/>
        <w:t xml:space="preserve">An authorised person who has reason to believe that a person has committed an offence under </w:t>
      </w:r>
      <w:r>
        <w:t xml:space="preserve">Part 3 </w:t>
      </w:r>
      <w:r>
        <w:rPr>
          <w:snapToGrid w:val="0"/>
        </w:rPr>
        <w:t xml:space="preserve">or this Part may, within </w:t>
      </w:r>
      <w:r>
        <w:t>28</w:t>
      </w:r>
      <w:r>
        <w:rPr>
          <w:snapToGrid w:val="0"/>
        </w:rPr>
        <w:t> days after the alleged offence is believed to have been committed, give an infringement notice to the alleged offender.</w:t>
      </w:r>
    </w:p>
    <w:p>
      <w:pPr>
        <w:pStyle w:val="Subsection"/>
        <w:spacing w:before="120"/>
        <w:rPr>
          <w:snapToGrid w:val="0"/>
        </w:rPr>
      </w:pPr>
      <w:r>
        <w:tab/>
        <w:t>(2)</w:t>
      </w:r>
      <w:r>
        <w:rPr>
          <w:snapToGrid w:val="0"/>
        </w:rPr>
        <w:tab/>
        <w:t>An infringement notice may be given to an alleged offender by delivering it to the alleged offender or by attaching it to the vehicle involved in the commission of the alleged offence.</w:t>
      </w:r>
    </w:p>
    <w:p>
      <w:pPr>
        <w:pStyle w:val="Subsection"/>
        <w:spacing w:before="120"/>
        <w:rPr>
          <w:snapToGrid w:val="0"/>
        </w:rPr>
      </w:pPr>
      <w:r>
        <w:tab/>
        <w:t>(3)</w:t>
      </w:r>
      <w:r>
        <w:rPr>
          <w:snapToGrid w:val="0"/>
        </w:rPr>
        <w:tab/>
        <w:t>An infringement notice is to be in the form of Form 1 in Schedule 3 and in every case, is to — </w:t>
      </w:r>
    </w:p>
    <w:p>
      <w:pPr>
        <w:pStyle w:val="Indenta"/>
        <w:rPr>
          <w:snapToGrid w:val="0"/>
        </w:rPr>
      </w:pPr>
      <w:r>
        <w:tab/>
        <w:t>(a)</w:t>
      </w:r>
      <w:r>
        <w:rPr>
          <w:snapToGrid w:val="0"/>
        </w:rPr>
        <w:tab/>
        <w:t>contain a description of the alleged offence; and</w:t>
      </w:r>
    </w:p>
    <w:p>
      <w:pPr>
        <w:pStyle w:val="Indenta"/>
        <w:rPr>
          <w:snapToGrid w:val="0"/>
        </w:rPr>
      </w:pPr>
      <w:r>
        <w:tab/>
        <w:t>(b)</w:t>
      </w:r>
      <w:r>
        <w:rPr>
          <w:snapToGrid w:val="0"/>
        </w:rPr>
        <w:tab/>
        <w:t xml:space="preserve">advise that if the alleged offender does not wish to have the alleged offence heard and determined by a court, the amount of money specified in the notice as being the modified penalty for the offence </w:t>
      </w:r>
      <w:r>
        <w:t>may be paid to an authorised person, other than the authorised person who issued the infringement notice, within a period of 28 days after the giving of the notice.</w:t>
      </w:r>
    </w:p>
    <w:p>
      <w:pPr>
        <w:pStyle w:val="Subsection"/>
        <w:rPr>
          <w:snapToGrid w:val="0"/>
        </w:rPr>
      </w:pPr>
      <w:r>
        <w:tab/>
        <w:t>(4)</w:t>
      </w:r>
      <w:r>
        <w:rPr>
          <w:snapToGrid w:val="0"/>
        </w:rPr>
        <w:tab/>
        <w:t>In an infringement notice the amount specified as being the modified penalty for the offence referred to in the notice is to be the amount that was the modified penalty at the time the alleged offence is believed to have been committed.</w:t>
      </w:r>
    </w:p>
    <w:p>
      <w:pPr>
        <w:pStyle w:val="Subsection"/>
        <w:rPr>
          <w:snapToGrid w:val="0"/>
        </w:rPr>
      </w:pPr>
      <w: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tab/>
        <w:t>(7)</w:t>
      </w:r>
      <w:r>
        <w:rPr>
          <w:snapToGrid w:val="0"/>
        </w:rPr>
        <w:tab/>
        <w:t>Payment of a modified penalty is not to be regarded as an admission for the purposes of any proceedings, whether civil or criminal.</w:t>
      </w:r>
    </w:p>
    <w:p>
      <w:pPr>
        <w:pStyle w:val="Footnotesection"/>
      </w:pPr>
      <w:r>
        <w:tab/>
        <w:t>[By-law 20 amended in Gazette 26 Nov 2010 p. 5949; 23 Dec 2011 p. 5435.]</w:t>
      </w:r>
    </w:p>
    <w:p>
      <w:pPr>
        <w:pStyle w:val="Heading5"/>
      </w:pPr>
      <w:bookmarkStart w:id="137" w:name="_Hlt502127995"/>
      <w:bookmarkStart w:id="138" w:name="_Toc360519944"/>
      <w:bookmarkStart w:id="139" w:name="_Toc338755676"/>
      <w:bookmarkEnd w:id="137"/>
      <w:r>
        <w:rPr>
          <w:rStyle w:val="CharSectno"/>
        </w:rPr>
        <w:t>21</w:t>
      </w:r>
      <w:r>
        <w:t>.</w:t>
      </w:r>
      <w:r>
        <w:tab/>
        <w:t>Withdrawal of infringement notice</w:t>
      </w:r>
      <w:bookmarkEnd w:id="138"/>
      <w:bookmarkEnd w:id="139"/>
      <w:r>
        <w:t xml:space="preserve"> </w:t>
      </w:r>
    </w:p>
    <w:p>
      <w:pPr>
        <w:pStyle w:val="Subsection"/>
        <w:rPr>
          <w:snapToGrid w:val="0"/>
        </w:rPr>
      </w:pPr>
      <w: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Form 2 in Schedule 3 stating that the infringement notice has been withdrawn.</w:t>
      </w:r>
    </w:p>
    <w:p>
      <w:pPr>
        <w:pStyle w:val="Subsection"/>
        <w:rPr>
          <w:snapToGrid w:val="0"/>
        </w:rPr>
      </w:pPr>
      <w:r>
        <w:tab/>
        <w:t>(2)</w:t>
      </w:r>
      <w:r>
        <w:rPr>
          <w:snapToGrid w:val="0"/>
        </w:rPr>
        <w:tab/>
        <w:t>If an infringement notice is withdrawn after the modified penalty has been paid, the amount is to be refunded.</w:t>
      </w:r>
    </w:p>
    <w:p>
      <w:pPr>
        <w:pStyle w:val="Heading5"/>
      </w:pPr>
      <w:bookmarkStart w:id="140" w:name="_Toc360519945"/>
      <w:bookmarkStart w:id="141" w:name="_Toc338755677"/>
      <w:r>
        <w:rPr>
          <w:rStyle w:val="CharSectno"/>
        </w:rPr>
        <w:t>22</w:t>
      </w:r>
      <w:r>
        <w:t>.</w:t>
      </w:r>
      <w:r>
        <w:tab/>
        <w:t>Authorised person to have certificate</w:t>
      </w:r>
      <w:bookmarkEnd w:id="140"/>
      <w:bookmarkEnd w:id="141"/>
    </w:p>
    <w:p>
      <w:pPr>
        <w:pStyle w:val="Subsection"/>
        <w:rPr>
          <w:snapToGrid w:val="0"/>
        </w:rPr>
      </w:pPr>
      <w:r>
        <w:rPr>
          <w:snapToGrid w:val="0"/>
        </w:rPr>
        <w:tab/>
      </w:r>
      <w:r>
        <w:rPr>
          <w:snapToGrid w:val="0"/>
        </w:rPr>
        <w:tab/>
        <w:t>The chief executive officer is to issue to each authorised person who may issue infringement notices, a certificate stating that the person is so authorised, and the authorised person is to produce the certificate whenever required to do so by a person to whom the authorised person has given or is about to give an infringement notice.</w:t>
      </w:r>
    </w:p>
    <w:p>
      <w:pPr>
        <w:pStyle w:val="Heading5"/>
      </w:pPr>
      <w:bookmarkStart w:id="142" w:name="_Toc360519946"/>
      <w:bookmarkStart w:id="143" w:name="_Toc338755678"/>
      <w:r>
        <w:rPr>
          <w:rStyle w:val="CharSectno"/>
        </w:rPr>
        <w:t>23</w:t>
      </w:r>
      <w:r>
        <w:t>.</w:t>
      </w:r>
      <w:r>
        <w:tab/>
        <w:t>Authorised persons only to endorse and alter infringement notices</w:t>
      </w:r>
      <w:bookmarkEnd w:id="142"/>
      <w:bookmarkEnd w:id="143"/>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Penalty: a fine of $50.</w:t>
      </w:r>
    </w:p>
    <w:p>
      <w:pPr>
        <w:pStyle w:val="Heading5"/>
      </w:pPr>
      <w:bookmarkStart w:id="144" w:name="_Toc360519947"/>
      <w:bookmarkStart w:id="145" w:name="_Toc338755679"/>
      <w:r>
        <w:rPr>
          <w:rStyle w:val="CharSectno"/>
        </w:rPr>
        <w:t>24</w:t>
      </w:r>
      <w:r>
        <w:t>.</w:t>
      </w:r>
      <w:r>
        <w:tab/>
        <w:t>Restriction on removal of infringement notices</w:t>
      </w:r>
      <w:bookmarkEnd w:id="144"/>
      <w:bookmarkEnd w:id="145"/>
      <w:r>
        <w:t xml:space="preserve"> </w:t>
      </w:r>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rPr>
          <w:snapToGrid w:val="0"/>
        </w:rPr>
      </w:pPr>
      <w:r>
        <w:tab/>
        <w:t>(a)</w:t>
      </w:r>
      <w:r>
        <w:rPr>
          <w:snapToGrid w:val="0"/>
        </w:rPr>
        <w:tab/>
        <w:t>the driver, registered owner or person in charge of the vehicle; or</w:t>
      </w:r>
    </w:p>
    <w:p>
      <w:pPr>
        <w:pStyle w:val="Indenta"/>
        <w:rPr>
          <w:snapToGrid w:val="0"/>
        </w:rPr>
      </w:pPr>
      <w:r>
        <w:tab/>
        <w:t>(b)</w:t>
      </w:r>
      <w:r>
        <w:rPr>
          <w:snapToGrid w:val="0"/>
        </w:rPr>
        <w:tab/>
        <w:t>an authorised person.</w:t>
      </w:r>
    </w:p>
    <w:p>
      <w:pPr>
        <w:pStyle w:val="Penstart"/>
        <w:rPr>
          <w:snapToGrid w:val="0"/>
        </w:rPr>
      </w:pPr>
      <w:r>
        <w:rPr>
          <w:snapToGrid w:val="0"/>
        </w:rPr>
        <w:tab/>
        <w:t>Penalty: a fine of $50.</w:t>
      </w:r>
    </w:p>
    <w:p>
      <w:pPr>
        <w:pStyle w:val="Heading2"/>
      </w:pPr>
      <w:bookmarkStart w:id="146" w:name="_Toc227576896"/>
      <w:bookmarkStart w:id="147" w:name="_Toc227638748"/>
      <w:bookmarkStart w:id="148" w:name="_Toc278467562"/>
      <w:bookmarkStart w:id="149" w:name="_Toc281465844"/>
      <w:bookmarkStart w:id="150" w:name="_Toc297298948"/>
      <w:bookmarkStart w:id="151" w:name="_Toc312399089"/>
      <w:bookmarkStart w:id="152" w:name="_Toc312916235"/>
      <w:bookmarkStart w:id="153" w:name="_Toc338689383"/>
      <w:bookmarkStart w:id="154" w:name="_Toc338755680"/>
      <w:bookmarkStart w:id="155" w:name="_Toc360519948"/>
      <w:bookmarkStart w:id="156" w:name="_Toc437943324"/>
      <w:bookmarkStart w:id="157" w:name="_Toc471091723"/>
      <w:bookmarkStart w:id="158" w:name="_Toc496083469"/>
      <w:bookmarkStart w:id="159" w:name="_Toc496416784"/>
      <w:bookmarkStart w:id="160" w:name="_Toc532783990"/>
      <w:bookmarkStart w:id="161" w:name="_Toc533572164"/>
      <w:r>
        <w:rPr>
          <w:rStyle w:val="CharPartNo"/>
        </w:rPr>
        <w:t>Part 5</w:t>
      </w:r>
      <w:r>
        <w:rPr>
          <w:rStyle w:val="CharDivNo"/>
        </w:rPr>
        <w:t> </w:t>
      </w:r>
      <w:r>
        <w:t>—</w:t>
      </w:r>
      <w:r>
        <w:rPr>
          <w:rStyle w:val="CharDivText"/>
        </w:rPr>
        <w:t> </w:t>
      </w:r>
      <w:r>
        <w:rPr>
          <w:rStyle w:val="CharPartText"/>
        </w:rPr>
        <w:t>General</w:t>
      </w:r>
      <w:bookmarkEnd w:id="146"/>
      <w:bookmarkEnd w:id="147"/>
      <w:bookmarkEnd w:id="148"/>
      <w:bookmarkEnd w:id="149"/>
      <w:bookmarkEnd w:id="150"/>
      <w:bookmarkEnd w:id="151"/>
      <w:bookmarkEnd w:id="152"/>
      <w:bookmarkEnd w:id="153"/>
      <w:bookmarkEnd w:id="154"/>
      <w:bookmarkEnd w:id="155"/>
    </w:p>
    <w:p>
      <w:pPr>
        <w:pStyle w:val="Heading5"/>
      </w:pPr>
      <w:bookmarkStart w:id="162" w:name="_Toc360519949"/>
      <w:bookmarkStart w:id="163" w:name="_Toc338755681"/>
      <w:bookmarkEnd w:id="156"/>
      <w:bookmarkEnd w:id="157"/>
      <w:bookmarkEnd w:id="158"/>
      <w:bookmarkEnd w:id="159"/>
      <w:bookmarkEnd w:id="160"/>
      <w:bookmarkEnd w:id="161"/>
      <w:r>
        <w:rPr>
          <w:rStyle w:val="CharSectno"/>
        </w:rPr>
        <w:t>25</w:t>
      </w:r>
      <w:r>
        <w:t>.</w:t>
      </w:r>
      <w:r>
        <w:tab/>
        <w:t>Removal of vehicles</w:t>
      </w:r>
      <w:bookmarkEnd w:id="162"/>
      <w:bookmarkEnd w:id="163"/>
      <w:r>
        <w:t xml:space="preserve"> </w:t>
      </w:r>
    </w:p>
    <w:p>
      <w:pPr>
        <w:pStyle w:val="Subsection"/>
        <w:rPr>
          <w:snapToGrid w:val="0"/>
        </w:rPr>
      </w:pPr>
      <w:r>
        <w:tab/>
        <w:t>(1)</w:t>
      </w:r>
      <w:r>
        <w:rPr>
          <w:snapToGrid w:val="0"/>
        </w:rPr>
        <w:tab/>
        <w:t>The chief executive officer or an authorised person may order that a vehicle that — </w:t>
      </w:r>
    </w:p>
    <w:p>
      <w:pPr>
        <w:pStyle w:val="Indenta"/>
        <w:rPr>
          <w:snapToGrid w:val="0"/>
        </w:rPr>
      </w:pPr>
      <w:r>
        <w:tab/>
        <w:t>(a)</w:t>
      </w:r>
      <w:r>
        <w:rPr>
          <w:snapToGrid w:val="0"/>
        </w:rPr>
        <w:tab/>
        <w:t>is parked in contravention of these by</w:t>
      </w:r>
      <w:r>
        <w:rPr>
          <w:snapToGrid w:val="0"/>
        </w:rPr>
        <w:noBreakHyphen/>
        <w:t>laws; or</w:t>
      </w:r>
    </w:p>
    <w:p>
      <w:pPr>
        <w:pStyle w:val="Indenta"/>
        <w:rPr>
          <w:snapToGrid w:val="0"/>
        </w:rPr>
      </w:pPr>
      <w: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tab/>
        <w:t>(2)</w:t>
      </w:r>
      <w:r>
        <w:rPr>
          <w:snapToGrid w:val="0"/>
        </w:rPr>
        <w:tab/>
        <w:t>The chief executive officer or an authorised person may order that a vehicle that — </w:t>
      </w:r>
    </w:p>
    <w:p>
      <w:pPr>
        <w:pStyle w:val="Indenta"/>
        <w:rPr>
          <w:snapToGrid w:val="0"/>
        </w:rPr>
      </w:pPr>
      <w:r>
        <w:tab/>
        <w:t>(a)</w:t>
      </w:r>
      <w:r>
        <w:rPr>
          <w:snapToGrid w:val="0"/>
        </w:rPr>
        <w:tab/>
        <w:t>is parked in contravention of these by</w:t>
      </w:r>
      <w:r>
        <w:rPr>
          <w:snapToGrid w:val="0"/>
        </w:rPr>
        <w:noBreakHyphen/>
        <w:t>laws; and</w:t>
      </w:r>
    </w:p>
    <w:p>
      <w:pPr>
        <w:pStyle w:val="Indenta"/>
        <w:rPr>
          <w:snapToGrid w:val="0"/>
        </w:rPr>
      </w:pPr>
      <w:r>
        <w:tab/>
        <w:t>(b)</w:t>
      </w:r>
      <w:r>
        <w:rPr>
          <w:snapToGrid w:val="0"/>
        </w:rPr>
        <w:tab/>
        <w:t>is obstructing other vehicles or activities of the Hospital,</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pPr>
      <w:r>
        <w:tab/>
        <w:t>(4)</w:t>
      </w:r>
      <w:r>
        <w:tab/>
        <w:t>The board may retain possession of a vehicle removed and stored under this by</w:t>
      </w:r>
      <w:r>
        <w:noBreakHyphen/>
        <w:t xml:space="preserve">law until — </w:t>
      </w:r>
    </w:p>
    <w:p>
      <w:pPr>
        <w:pStyle w:val="Indenta"/>
      </w:pPr>
      <w:r>
        <w:tab/>
        <w:t>(a)</w:t>
      </w:r>
      <w:r>
        <w:tab/>
        <w:t>the owner of the vehicle has paid the fee to recover the vehicle calculated at the rate of $50 for the first 24 hours or part thereof and $5 for each 7 day period or part period after that; or</w:t>
      </w:r>
    </w:p>
    <w:p>
      <w:pPr>
        <w:pStyle w:val="Indenta"/>
      </w:pPr>
      <w:r>
        <w:tab/>
        <w:t>(b)</w:t>
      </w:r>
      <w:r>
        <w:tab/>
        <w:t>if the vehicle was removed under sub</w:t>
      </w:r>
      <w:r>
        <w:noBreakHyphen/>
        <w:t>bylaw (2) — the owner or the person in charge of the vehicle has been given an infringement notice for the contravention.</w:t>
      </w:r>
    </w:p>
    <w:p>
      <w:pPr>
        <w:pStyle w:val="Subsection"/>
      </w:pPr>
      <w:r>
        <w:tab/>
        <w:t>(5)</w:t>
      </w:r>
      <w:r>
        <w:tab/>
        <w:t>Payment under sub</w:t>
      </w:r>
      <w:r>
        <w:noBreakHyphen/>
        <w:t xml:space="preserve">bylaw (4)(a) may be made by one of the following methods — </w:t>
      </w:r>
    </w:p>
    <w:p>
      <w:pPr>
        <w:pStyle w:val="Indenta"/>
      </w:pPr>
      <w:r>
        <w:tab/>
        <w:t>(a)</w:t>
      </w:r>
      <w:r>
        <w:tab/>
        <w:t>in person to an authorised person at the site;</w:t>
      </w:r>
    </w:p>
    <w:p>
      <w:pPr>
        <w:pStyle w:val="Indenta"/>
      </w:pPr>
      <w:r>
        <w:tab/>
        <w:t>(b)</w:t>
      </w:r>
      <w:r>
        <w:tab/>
        <w:t xml:space="preserve">in person at the Metropolitan Access and Parking Department at — </w:t>
      </w:r>
    </w:p>
    <w:p>
      <w:pPr>
        <w:pStyle w:val="Indenta"/>
      </w:pPr>
      <w:r>
        <w:tab/>
      </w:r>
      <w:r>
        <w:tab/>
      </w:r>
      <w:smartTag w:uri="urn:schemas-microsoft-com:office:smarttags" w:element="address">
        <w:smartTag w:uri="urn:schemas-microsoft-com:office:smarttags" w:element="Street">
          <w:r>
            <w:t>100 Flinders Street</w:t>
          </w:r>
        </w:smartTag>
        <w:r>
          <w:br/>
        </w:r>
        <w:smartTag w:uri="urn:schemas-microsoft-com:office:smarttags" w:element="City">
          <w:r>
            <w:t>Mt. Hawthorn</w:t>
          </w:r>
        </w:smartTag>
        <w:r>
          <w:t xml:space="preserve"> </w:t>
        </w:r>
        <w:smartTag w:uri="urn:schemas-microsoft-com:office:smarttags" w:element="State">
          <w:r>
            <w:t>WA</w:t>
          </w:r>
        </w:smartTag>
      </w:smartTag>
    </w:p>
    <w:p>
      <w:pPr>
        <w:pStyle w:val="Indenta"/>
      </w:pPr>
      <w:r>
        <w:tab/>
        <w:t>(c)</w:t>
      </w:r>
      <w:r>
        <w:tab/>
        <w:t>at any Australia Post Office or agency;</w:t>
      </w:r>
    </w:p>
    <w:p>
      <w:pPr>
        <w:pStyle w:val="Indenta"/>
      </w:pPr>
      <w:r>
        <w:tab/>
        <w:t>(d)</w:t>
      </w:r>
      <w:r>
        <w:tab/>
        <w:t>by telephone on 1800 753 191;</w:t>
      </w:r>
    </w:p>
    <w:p>
      <w:pPr>
        <w:pStyle w:val="Indenta"/>
      </w:pPr>
      <w:r>
        <w:tab/>
        <w:t>(e)</w:t>
      </w:r>
      <w:r>
        <w:tab/>
        <w:t xml:space="preserve">by cheque or money order payable to “Metropolitan Access and Parking” and posted to — </w:t>
      </w:r>
    </w:p>
    <w:p>
      <w:pPr>
        <w:pStyle w:val="Indenta"/>
      </w:pPr>
      <w:r>
        <w:tab/>
      </w:r>
      <w:r>
        <w:tab/>
        <w:t>Metropolitan Access and Parking</w:t>
      </w:r>
      <w:r>
        <w:br/>
      </w:r>
      <w:smartTag w:uri="urn:schemas-microsoft-com:office:smarttags" w:element="address">
        <w:smartTag w:uri="urn:schemas-microsoft-com:office:smarttags" w:element="Street">
          <w:r>
            <w:t>PO Box 1135</w:t>
          </w:r>
        </w:smartTag>
        <w:r>
          <w:br/>
        </w:r>
        <w:smartTag w:uri="urn:schemas-microsoft-com:office:smarttags" w:element="City">
          <w:r>
            <w:t>Osborne Park</w:t>
          </w:r>
        </w:smartTag>
        <w:r>
          <w:t xml:space="preserve"> </w:t>
        </w:r>
        <w:smartTag w:uri="urn:schemas-microsoft-com:office:smarttags" w:element="State">
          <w:r>
            <w:t>WA</w:t>
          </w:r>
        </w:smartTag>
      </w:smartTag>
      <w:r>
        <w:t xml:space="preserve"> 6916</w:t>
      </w:r>
    </w:p>
    <w:p>
      <w:pPr>
        <w:pStyle w:val="Footnotesection"/>
      </w:pPr>
      <w:r>
        <w:tab/>
        <w:t>[By-law 25 amended in Gazette 23 Dec 2011 p. 5435</w:t>
      </w:r>
      <w:r>
        <w:noBreakHyphen/>
        <w:t>6.]</w:t>
      </w:r>
    </w:p>
    <w:p>
      <w:pPr>
        <w:pStyle w:val="Heading5"/>
      </w:pPr>
      <w:bookmarkStart w:id="164" w:name="_Toc360519950"/>
      <w:bookmarkStart w:id="165" w:name="_Toc338755682"/>
      <w:r>
        <w:rPr>
          <w:rStyle w:val="CharSectno"/>
        </w:rPr>
        <w:t>26</w:t>
      </w:r>
      <w:r>
        <w:t>.</w:t>
      </w:r>
      <w:r>
        <w:tab/>
        <w:t>Registered owner may be treated as being driver or person in charge of vehicle at time of offence</w:t>
      </w:r>
      <w:bookmarkEnd w:id="164"/>
      <w:bookmarkEnd w:id="165"/>
    </w:p>
    <w:p>
      <w:pPr>
        <w:pStyle w:val="Subsection"/>
        <w:rPr>
          <w:snapToGrid w:val="0"/>
        </w:rPr>
      </w:pPr>
      <w:r>
        <w:tab/>
        <w:t>(1)</w:t>
      </w:r>
      <w:r>
        <w:rPr>
          <w:snapToGrid w:val="0"/>
        </w:rPr>
        <w:tab/>
        <w:t>If an offence under these by</w:t>
      </w:r>
      <w:r>
        <w:rPr>
          <w:snapToGrid w:val="0"/>
        </w:rPr>
        <w:noBreakHyphen/>
        <w:t>laws is alleged to have been committed by the driver or person in charge of a vehicle, the chief executive officer or an authorised person may, by written notice delivered to the registered owner of the vehicle, request the name and address of the driver or person in charge of the vehicle at the time the offence is alleged to have been committed.</w:t>
      </w:r>
    </w:p>
    <w:p>
      <w:pPr>
        <w:pStyle w:val="Subsection"/>
        <w:rPr>
          <w:snapToGrid w:val="0"/>
        </w:rPr>
      </w:pPr>
      <w:r>
        <w:tab/>
        <w:t>(2)</w:t>
      </w:r>
      <w:r>
        <w:rPr>
          <w:snapToGrid w:val="0"/>
        </w:rPr>
        <w:tab/>
        <w:t>If the registered owner of the vehicle does not supply the requested details to the chief executive officer or the authorised person (as the case may be) within 14 days of the date of receipt of the notice, the registered owner is to be treated as being the driver or the person in charge of the vehicle at the time the offence is alleged to have been committed.</w:t>
      </w:r>
    </w:p>
    <w:p>
      <w:pPr>
        <w:pStyle w:val="Heading5"/>
      </w:pPr>
      <w:bookmarkStart w:id="166" w:name="_Toc360519951"/>
      <w:bookmarkStart w:id="167" w:name="_Toc338755683"/>
      <w:r>
        <w:rPr>
          <w:rStyle w:val="CharSectno"/>
        </w:rPr>
        <w:t>27</w:t>
      </w:r>
      <w:r>
        <w:t>.</w:t>
      </w:r>
      <w:r>
        <w:tab/>
        <w:t>Other offences</w:t>
      </w:r>
      <w:bookmarkEnd w:id="166"/>
      <w:bookmarkEnd w:id="167"/>
    </w:p>
    <w:p>
      <w:pPr>
        <w:pStyle w:val="Subsection"/>
        <w:rPr>
          <w:snapToGrid w:val="0"/>
        </w:rPr>
      </w:pPr>
      <w:r>
        <w:rPr>
          <w:snapToGrid w:val="0"/>
        </w:rPr>
        <w:tab/>
      </w:r>
      <w:r>
        <w:rPr>
          <w:snapToGrid w:val="0"/>
        </w:rPr>
        <w:tab/>
        <w:t>A person must not — </w:t>
      </w:r>
    </w:p>
    <w:p>
      <w:pPr>
        <w:pStyle w:val="Indenta"/>
        <w:rPr>
          <w:snapToGrid w:val="0"/>
        </w:rPr>
      </w:pPr>
      <w: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tab/>
        <w:t>(b)</w:t>
      </w:r>
      <w:r>
        <w:rPr>
          <w:snapToGrid w:val="0"/>
        </w:rPr>
        <w:tab/>
        <w:t>remove, damage, deface or misuse a sign.</w:t>
      </w:r>
    </w:p>
    <w:p>
      <w:pPr>
        <w:pStyle w:val="Penstart"/>
        <w:rPr>
          <w:snapToGrid w:val="0"/>
        </w:rPr>
      </w:pPr>
      <w:r>
        <w:rPr>
          <w:snapToGrid w:val="0"/>
        </w:rPr>
        <w:tab/>
        <w:t>Penalty: a fine of $50.</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168" w:name="_Toc227576900"/>
    </w:p>
    <w:p>
      <w:pPr>
        <w:pStyle w:val="yScheduleHeading"/>
      </w:pPr>
      <w:bookmarkStart w:id="169" w:name="_Toc227638752"/>
      <w:bookmarkStart w:id="170" w:name="_Toc278467566"/>
      <w:bookmarkStart w:id="171" w:name="_Toc281465848"/>
      <w:bookmarkStart w:id="172" w:name="_Toc297298952"/>
      <w:bookmarkStart w:id="173" w:name="_Toc312399093"/>
      <w:bookmarkStart w:id="174" w:name="_Toc312916239"/>
      <w:bookmarkStart w:id="175" w:name="_Toc338689387"/>
      <w:bookmarkStart w:id="176" w:name="_Toc338755684"/>
      <w:bookmarkStart w:id="177" w:name="_Toc360519952"/>
      <w:r>
        <w:rPr>
          <w:rStyle w:val="CharSchNo"/>
        </w:rPr>
        <w:t>Schedule 1</w:t>
      </w:r>
      <w:r>
        <w:rPr>
          <w:rStyle w:val="CharSDivNo"/>
        </w:rPr>
        <w:t> </w:t>
      </w:r>
      <w:r>
        <w:t>—</w:t>
      </w:r>
      <w:bookmarkStart w:id="178" w:name="AutoSch"/>
      <w:bookmarkEnd w:id="178"/>
      <w:r>
        <w:rPr>
          <w:rStyle w:val="CharSDivText"/>
        </w:rPr>
        <w:t> </w:t>
      </w:r>
      <w:r>
        <w:rPr>
          <w:rStyle w:val="CharSchText"/>
        </w:rPr>
        <w:t>Hospital sites</w:t>
      </w:r>
      <w:bookmarkEnd w:id="168"/>
      <w:bookmarkEnd w:id="169"/>
      <w:bookmarkEnd w:id="170"/>
      <w:bookmarkEnd w:id="171"/>
      <w:bookmarkEnd w:id="172"/>
      <w:bookmarkEnd w:id="173"/>
      <w:bookmarkEnd w:id="174"/>
      <w:bookmarkEnd w:id="175"/>
      <w:bookmarkEnd w:id="176"/>
      <w:bookmarkEnd w:id="177"/>
    </w:p>
    <w:p>
      <w:pPr>
        <w:pStyle w:val="yShoulderClause"/>
        <w:spacing w:after="120"/>
      </w:pPr>
      <w:r>
        <w:t>[bl. 3(1)]</w:t>
      </w:r>
    </w:p>
    <w:p>
      <w:pPr>
        <w:pStyle w:val="yMiscellaneousHeading"/>
        <w:spacing w:after="60"/>
        <w:jc w:val="left"/>
        <w:rPr>
          <w:b/>
          <w:bCs/>
          <w:u w:val="single"/>
        </w:rPr>
      </w:pPr>
      <w:r>
        <w:rPr>
          <w:b/>
          <w:bCs/>
          <w:u w:val="single"/>
        </w:rPr>
        <w:t xml:space="preserve">Division 1 — </w:t>
      </w:r>
      <w:smartTag w:uri="urn:schemas-microsoft-com:office:smarttags" w:element="Street">
        <w:smartTag w:uri="urn:schemas-microsoft-com:office:smarttags" w:element="address">
          <w:r>
            <w:rPr>
              <w:b/>
              <w:bCs/>
              <w:u w:val="single"/>
            </w:rPr>
            <w:t>Wellington Street</w:t>
          </w:r>
        </w:smartTag>
      </w:smartTag>
      <w:r>
        <w:rPr>
          <w:b/>
          <w:bCs/>
          <w:u w:val="single"/>
        </w:rPr>
        <w:t xml:space="preserve"> Campus</w:t>
      </w:r>
    </w:p>
    <w:tbl>
      <w:tblPr>
        <w:tblW w:w="0" w:type="auto"/>
        <w:tblInd w:w="675" w:type="dxa"/>
        <w:tblLook w:val="0000" w:firstRow="0" w:lastRow="0" w:firstColumn="0" w:lastColumn="0" w:noHBand="0" w:noVBand="0"/>
      </w:tblPr>
      <w:tblGrid>
        <w:gridCol w:w="993"/>
        <w:gridCol w:w="4961"/>
      </w:tblGrid>
      <w:tr>
        <w:tc>
          <w:tcPr>
            <w:tcW w:w="993" w:type="dxa"/>
          </w:tcPr>
          <w:p>
            <w:pPr>
              <w:pStyle w:val="yTableNAm"/>
              <w:jc w:val="center"/>
            </w:pPr>
            <w:r>
              <w:t>1</w:t>
            </w:r>
          </w:p>
        </w:tc>
        <w:tc>
          <w:tcPr>
            <w:tcW w:w="4961" w:type="dxa"/>
          </w:tcPr>
          <w:p>
            <w:pPr>
              <w:pStyle w:val="yTableNAm"/>
            </w:pPr>
            <w:smartTag w:uri="urn:schemas-microsoft-com:office:smarttags" w:element="place">
              <w:r>
                <w:t>Lot</w:t>
              </w:r>
            </w:smartTag>
            <w:r>
              <w:t xml:space="preserve"> 915 on Deposited Plan 183229</w:t>
            </w:r>
          </w:p>
        </w:tc>
      </w:tr>
      <w:tr>
        <w:tc>
          <w:tcPr>
            <w:tcW w:w="993" w:type="dxa"/>
          </w:tcPr>
          <w:p>
            <w:pPr>
              <w:pStyle w:val="yTableNAm"/>
              <w:jc w:val="center"/>
            </w:pPr>
            <w:r>
              <w:t>2</w:t>
            </w:r>
          </w:p>
        </w:tc>
        <w:tc>
          <w:tcPr>
            <w:tcW w:w="4961" w:type="dxa"/>
          </w:tcPr>
          <w:p>
            <w:pPr>
              <w:pStyle w:val="yTableNAm"/>
            </w:pPr>
            <w:smartTag w:uri="urn:schemas-microsoft-com:office:smarttags" w:element="place">
              <w:r>
                <w:t>Lot</w:t>
              </w:r>
            </w:smartTag>
            <w:r>
              <w:t xml:space="preserve"> 916 on Deposited Plan 183229</w:t>
            </w:r>
          </w:p>
        </w:tc>
      </w:tr>
      <w:tr>
        <w:tc>
          <w:tcPr>
            <w:tcW w:w="993" w:type="dxa"/>
          </w:tcPr>
          <w:p>
            <w:pPr>
              <w:pStyle w:val="yTableNAm"/>
              <w:jc w:val="center"/>
            </w:pPr>
            <w:r>
              <w:t>3</w:t>
            </w:r>
          </w:p>
        </w:tc>
        <w:tc>
          <w:tcPr>
            <w:tcW w:w="4961" w:type="dxa"/>
          </w:tcPr>
          <w:p>
            <w:pPr>
              <w:pStyle w:val="yTableNAm"/>
            </w:pPr>
            <w:smartTag w:uri="urn:schemas-microsoft-com:office:smarttags" w:element="place">
              <w:r>
                <w:t>Lot</w:t>
              </w:r>
            </w:smartTag>
            <w:r>
              <w:t xml:space="preserve"> 917 on Deposited Plan 183229</w:t>
            </w:r>
          </w:p>
        </w:tc>
      </w:tr>
    </w:tbl>
    <w:p>
      <w:pPr>
        <w:pStyle w:val="yMiscellaneousHeading"/>
        <w:spacing w:after="60"/>
        <w:jc w:val="left"/>
        <w:rPr>
          <w:b/>
          <w:bCs/>
          <w:u w:val="single"/>
        </w:rPr>
      </w:pPr>
      <w:r>
        <w:rPr>
          <w:b/>
          <w:bCs/>
          <w:u w:val="single"/>
        </w:rPr>
        <w:t xml:space="preserve">Division 2 — </w:t>
      </w:r>
      <w:smartTag w:uri="urn:schemas-microsoft-com:office:smarttags" w:element="place">
        <w:smartTag w:uri="urn:schemas-microsoft-com:office:smarttags" w:element="PlaceName">
          <w:r>
            <w:rPr>
              <w:b/>
              <w:bCs/>
              <w:u w:val="single"/>
            </w:rPr>
            <w:t>Shenton</w:t>
          </w:r>
        </w:smartTag>
        <w:r>
          <w:rPr>
            <w:b/>
            <w:bCs/>
            <w:u w:val="single"/>
          </w:rPr>
          <w:t xml:space="preserve"> </w:t>
        </w:r>
        <w:smartTag w:uri="urn:schemas-microsoft-com:office:smarttags" w:element="PlaceType">
          <w:r>
            <w:rPr>
              <w:b/>
              <w:bCs/>
              <w:u w:val="single"/>
            </w:rPr>
            <w:t>Park</w:t>
          </w:r>
        </w:smartTag>
      </w:smartTag>
      <w:r>
        <w:rPr>
          <w:b/>
          <w:bCs/>
          <w:u w:val="single"/>
        </w:rPr>
        <w:t xml:space="preserve"> Campus</w:t>
      </w:r>
    </w:p>
    <w:tbl>
      <w:tblPr>
        <w:tblW w:w="0" w:type="auto"/>
        <w:tblInd w:w="675" w:type="dxa"/>
        <w:tblLook w:val="0000" w:firstRow="0" w:lastRow="0" w:firstColumn="0" w:lastColumn="0" w:noHBand="0" w:noVBand="0"/>
      </w:tblPr>
      <w:tblGrid>
        <w:gridCol w:w="993"/>
        <w:gridCol w:w="4961"/>
      </w:tblGrid>
      <w:tr>
        <w:tc>
          <w:tcPr>
            <w:tcW w:w="993" w:type="dxa"/>
          </w:tcPr>
          <w:p>
            <w:pPr>
              <w:pStyle w:val="yTable"/>
              <w:jc w:val="center"/>
            </w:pPr>
            <w:r>
              <w:t>4</w:t>
            </w:r>
          </w:p>
        </w:tc>
        <w:tc>
          <w:tcPr>
            <w:tcW w:w="4961" w:type="dxa"/>
          </w:tcPr>
          <w:p>
            <w:pPr>
              <w:pStyle w:val="yTable"/>
              <w:ind w:left="601" w:hanging="601"/>
            </w:pPr>
            <w:smartTag w:uri="urn:schemas-microsoft-com:office:smarttags" w:element="place">
              <w:r>
                <w:t>Lot</w:t>
              </w:r>
            </w:smartTag>
            <w:r>
              <w:t xml:space="preserve"> 3240 on Deposited Plan 34515 </w:t>
            </w:r>
          </w:p>
        </w:tc>
      </w:tr>
    </w:tbl>
    <w:p>
      <w:pPr>
        <w:pStyle w:val="yScheduleHeading"/>
      </w:pPr>
      <w:bookmarkStart w:id="179" w:name="_Toc281465849"/>
      <w:bookmarkStart w:id="180" w:name="_Toc297298953"/>
      <w:bookmarkStart w:id="181" w:name="_Toc312399094"/>
      <w:bookmarkStart w:id="182" w:name="_Toc312916240"/>
      <w:bookmarkStart w:id="183" w:name="_Toc338689388"/>
      <w:bookmarkStart w:id="184" w:name="_Toc338755685"/>
      <w:bookmarkStart w:id="185" w:name="_Toc360519953"/>
      <w:bookmarkStart w:id="186" w:name="_Toc227576901"/>
      <w:bookmarkStart w:id="187" w:name="_Toc227638753"/>
      <w:bookmarkStart w:id="188" w:name="_Toc278467567"/>
      <w:bookmarkStart w:id="189" w:name="_Toc533572168"/>
      <w:r>
        <w:rPr>
          <w:rStyle w:val="CharSchNo"/>
        </w:rPr>
        <w:t>Schedule 2A</w:t>
      </w:r>
      <w:r>
        <w:t> — </w:t>
      </w:r>
      <w:r>
        <w:rPr>
          <w:rStyle w:val="CharSchText"/>
        </w:rPr>
        <w:t>Fees</w:t>
      </w:r>
      <w:bookmarkEnd w:id="179"/>
      <w:bookmarkEnd w:id="180"/>
      <w:bookmarkEnd w:id="181"/>
      <w:bookmarkEnd w:id="182"/>
      <w:bookmarkEnd w:id="183"/>
      <w:bookmarkEnd w:id="184"/>
      <w:bookmarkEnd w:id="185"/>
    </w:p>
    <w:p>
      <w:pPr>
        <w:pStyle w:val="yShoulderClause"/>
      </w:pPr>
      <w:r>
        <w:rPr>
          <w:szCs w:val="22"/>
        </w:rPr>
        <w:t>[bl. 17(4A)]</w:t>
      </w:r>
    </w:p>
    <w:p>
      <w:pPr>
        <w:pStyle w:val="Footnoteheading"/>
      </w:pPr>
      <w:r>
        <w:tab/>
        <w:t>[Heading inserted in Gazette 26 Nov 2010 p. 5949; amended in Gazette 23 Dec 2011 p. 5436.]</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jc w:val="center"/>
              <w:rPr>
                <w:b/>
                <w:bCs/>
              </w:rPr>
            </w:pPr>
            <w:r>
              <w:rPr>
                <w:b/>
                <w:bCs/>
              </w:rPr>
              <w:t>Type of permit</w:t>
            </w:r>
          </w:p>
        </w:tc>
        <w:tc>
          <w:tcPr>
            <w:tcW w:w="3119" w:type="dxa"/>
          </w:tcPr>
          <w:p>
            <w:pPr>
              <w:pStyle w:val="yTableNAm"/>
              <w:jc w:val="center"/>
              <w:rPr>
                <w:b/>
                <w:bCs/>
              </w:rPr>
            </w:pPr>
            <w:r>
              <w:rPr>
                <w:b/>
                <w:bCs/>
              </w:rPr>
              <w:t>Fee</w:t>
            </w:r>
          </w:p>
        </w:tc>
      </w:tr>
      <w:tr>
        <w:tc>
          <w:tcPr>
            <w:tcW w:w="3118" w:type="dxa"/>
          </w:tcPr>
          <w:p>
            <w:pPr>
              <w:pStyle w:val="yTableNAm"/>
            </w:pPr>
            <w:r>
              <w:t>All types of parking permit at Wellington Street Campus</w:t>
            </w:r>
          </w:p>
        </w:tc>
        <w:tc>
          <w:tcPr>
            <w:tcW w:w="3119" w:type="dxa"/>
          </w:tcPr>
          <w:p>
            <w:pPr>
              <w:pStyle w:val="yTableNAm"/>
            </w:pPr>
            <w:r>
              <w:t>$4.</w:t>
            </w:r>
            <w:del w:id="190" w:author="Master Repository Process" w:date="2021-09-12T09:41:00Z">
              <w:r>
                <w:delText>10</w:delText>
              </w:r>
            </w:del>
            <w:ins w:id="191" w:author="Master Repository Process" w:date="2021-09-12T09:41:00Z">
              <w:r>
                <w:t>80</w:t>
              </w:r>
            </w:ins>
            <w:r>
              <w:t xml:space="preserve"> (for each day on which the permit holder is permitted to park a vehicle on the site, up to a maximum of $</w:t>
            </w:r>
            <w:del w:id="192" w:author="Master Repository Process" w:date="2021-09-12T09:41:00Z">
              <w:r>
                <w:delText>20.50</w:delText>
              </w:r>
            </w:del>
            <w:ins w:id="193" w:author="Master Repository Process" w:date="2021-09-12T09:41:00Z">
              <w:r>
                <w:t>24.00</w:t>
              </w:r>
            </w:ins>
            <w:r>
              <w:t xml:space="preserve"> per week)</w:t>
            </w:r>
          </w:p>
        </w:tc>
      </w:tr>
      <w:tr>
        <w:tc>
          <w:tcPr>
            <w:tcW w:w="3118" w:type="dxa"/>
          </w:tcPr>
          <w:p>
            <w:pPr>
              <w:pStyle w:val="yTableNAm"/>
            </w:pPr>
            <w:r>
              <w:t>All types of parking permit at Shenton Park Campus</w:t>
            </w:r>
          </w:p>
        </w:tc>
        <w:tc>
          <w:tcPr>
            <w:tcW w:w="3119" w:type="dxa"/>
          </w:tcPr>
          <w:p>
            <w:pPr>
              <w:pStyle w:val="yTableNAm"/>
            </w:pPr>
            <w:r>
              <w:rPr>
                <w:szCs w:val="22"/>
              </w:rPr>
              <w:t>no fee</w:t>
            </w:r>
          </w:p>
        </w:tc>
      </w:tr>
    </w:tbl>
    <w:p>
      <w:pPr>
        <w:pStyle w:val="yFootnotesection"/>
      </w:pPr>
      <w:r>
        <w:tab/>
        <w:t>[Schedule 2A inserted in Gazette 26 Nov 2010 p. 5949; amended in Gazette 24 Jun 2011 p. 2506; 23 Dec 2011 p. 5436; 23 Oct 2012 p. 5056</w:t>
      </w:r>
      <w:ins w:id="194" w:author="Master Repository Process" w:date="2021-09-12T09:41:00Z">
        <w:r>
          <w:t>; 28 Jun 2013 p. 2751</w:t>
        </w:r>
      </w:ins>
      <w:r>
        <w:t>.]</w:t>
      </w:r>
    </w:p>
    <w:p>
      <w:pPr>
        <w:pStyle w:val="yScheduleHeading"/>
      </w:pPr>
      <w:bookmarkStart w:id="195" w:name="_Toc281465850"/>
      <w:bookmarkStart w:id="196" w:name="_Toc297298954"/>
      <w:bookmarkStart w:id="197" w:name="_Toc312399095"/>
      <w:bookmarkStart w:id="198" w:name="_Toc312916241"/>
      <w:bookmarkStart w:id="199" w:name="_Toc338689389"/>
      <w:bookmarkStart w:id="200" w:name="_Toc338755686"/>
      <w:bookmarkStart w:id="201" w:name="_Toc360519954"/>
      <w:r>
        <w:rPr>
          <w:rStyle w:val="CharSchNo"/>
        </w:rPr>
        <w:t>Schedule 2</w:t>
      </w:r>
      <w:r>
        <w:t> — </w:t>
      </w:r>
      <w:r>
        <w:rPr>
          <w:rStyle w:val="CharSchText"/>
        </w:rPr>
        <w:t>Infringement notices and modified penalties</w:t>
      </w:r>
      <w:bookmarkEnd w:id="186"/>
      <w:bookmarkEnd w:id="187"/>
      <w:bookmarkEnd w:id="188"/>
      <w:bookmarkEnd w:id="195"/>
      <w:bookmarkEnd w:id="196"/>
      <w:bookmarkEnd w:id="197"/>
      <w:bookmarkEnd w:id="198"/>
      <w:bookmarkEnd w:id="199"/>
      <w:bookmarkEnd w:id="200"/>
      <w:bookmarkEnd w:id="201"/>
    </w:p>
    <w:p>
      <w:pPr>
        <w:pStyle w:val="yShoulderClause"/>
        <w:spacing w:after="120"/>
      </w:pPr>
      <w:r>
        <w:t>[bl. 20]</w:t>
      </w:r>
    </w:p>
    <w:tbl>
      <w:tblPr>
        <w:tblW w:w="0" w:type="auto"/>
        <w:tblInd w:w="142" w:type="dxa"/>
        <w:tblLayout w:type="fixed"/>
        <w:tblCellMar>
          <w:left w:w="142" w:type="dxa"/>
          <w:right w:w="142" w:type="dxa"/>
        </w:tblCellMar>
        <w:tblLook w:val="0000" w:firstRow="0" w:lastRow="0" w:firstColumn="0" w:lastColumn="0" w:noHBand="0" w:noVBand="0"/>
      </w:tblPr>
      <w:tblGrid>
        <w:gridCol w:w="1080"/>
        <w:gridCol w:w="4800"/>
        <w:gridCol w:w="1208"/>
      </w:tblGrid>
      <w:tr>
        <w:trPr>
          <w:cantSplit/>
          <w:tblHeader/>
        </w:trPr>
        <w:tc>
          <w:tcPr>
            <w:tcW w:w="1080" w:type="dxa"/>
            <w:tcBorders>
              <w:top w:val="single" w:sz="4" w:space="0" w:color="auto"/>
              <w:bottom w:val="single" w:sz="4" w:space="0" w:color="auto"/>
            </w:tcBorders>
          </w:tcPr>
          <w:p>
            <w:pPr>
              <w:pStyle w:val="yTableNAm"/>
              <w:rPr>
                <w:b/>
                <w:bCs/>
              </w:rPr>
            </w:pPr>
            <w:r>
              <w:rPr>
                <w:b/>
                <w:bCs/>
              </w:rPr>
              <w:t>By</w:t>
            </w:r>
            <w:r>
              <w:rPr>
                <w:b/>
                <w:bCs/>
              </w:rPr>
              <w:noBreakHyphen/>
              <w:t>law</w:t>
            </w:r>
          </w:p>
        </w:tc>
        <w:tc>
          <w:tcPr>
            <w:tcW w:w="4800" w:type="dxa"/>
            <w:tcBorders>
              <w:top w:val="single" w:sz="4" w:space="0" w:color="auto"/>
              <w:bottom w:val="single" w:sz="4" w:space="0" w:color="auto"/>
            </w:tcBorders>
          </w:tcPr>
          <w:p>
            <w:pPr>
              <w:pStyle w:val="yTableNAm"/>
              <w:jc w:val="center"/>
              <w:rPr>
                <w:b/>
                <w:bCs/>
              </w:rPr>
            </w:pPr>
            <w:r>
              <w:rPr>
                <w:b/>
                <w:bCs/>
              </w:rPr>
              <w:t>Description of offence</w:t>
            </w:r>
          </w:p>
        </w:tc>
        <w:tc>
          <w:tcPr>
            <w:tcW w:w="1208" w:type="dxa"/>
            <w:tcBorders>
              <w:top w:val="single" w:sz="4" w:space="0" w:color="auto"/>
              <w:bottom w:val="single" w:sz="4" w:space="0" w:color="auto"/>
            </w:tcBorders>
          </w:tcPr>
          <w:p>
            <w:pPr>
              <w:pStyle w:val="yTableNAm"/>
              <w:jc w:val="center"/>
              <w:rPr>
                <w:b/>
                <w:bCs/>
              </w:rPr>
            </w:pPr>
            <w:r>
              <w:rPr>
                <w:b/>
                <w:bCs/>
              </w:rPr>
              <w:t>Modified penalty</w:t>
            </w:r>
          </w:p>
          <w:p>
            <w:pPr>
              <w:pStyle w:val="yTableNAm"/>
              <w:jc w:val="center"/>
              <w:rPr>
                <w:b/>
                <w:bCs/>
              </w:rPr>
            </w:pPr>
            <w:r>
              <w:rPr>
                <w:b/>
                <w:bCs/>
              </w:rPr>
              <w:t>($)</w:t>
            </w:r>
          </w:p>
        </w:tc>
      </w:tr>
      <w:tr>
        <w:trPr>
          <w:cantSplit/>
        </w:trPr>
        <w:tc>
          <w:tcPr>
            <w:tcW w:w="1080" w:type="dxa"/>
          </w:tcPr>
          <w:p>
            <w:pPr>
              <w:pStyle w:val="yTableNAm"/>
              <w:tabs>
                <w:tab w:val="clear" w:pos="567"/>
              </w:tabs>
              <w:ind w:right="-142"/>
            </w:pPr>
            <w:r>
              <w:t xml:space="preserve">9(1) </w:t>
            </w:r>
          </w:p>
        </w:tc>
        <w:tc>
          <w:tcPr>
            <w:tcW w:w="4800" w:type="dxa"/>
          </w:tcPr>
          <w:p>
            <w:pPr>
              <w:pStyle w:val="yTableNAm"/>
            </w:pPr>
            <w:r>
              <w:t>Driving or bringing vehicle on part of site other than on roadway or parking facility, without permission ...............................................................</w:t>
            </w:r>
          </w:p>
        </w:tc>
        <w:tc>
          <w:tcPr>
            <w:tcW w:w="1208" w:type="dxa"/>
          </w:tcPr>
          <w:p>
            <w:pPr>
              <w:pStyle w:val="yTableNAm"/>
            </w:pPr>
            <w:r>
              <w:br/>
            </w:r>
            <w:r>
              <w:br/>
              <w:t>40</w:t>
            </w:r>
          </w:p>
        </w:tc>
      </w:tr>
      <w:tr>
        <w:trPr>
          <w:cantSplit/>
        </w:trPr>
        <w:tc>
          <w:tcPr>
            <w:tcW w:w="1080" w:type="dxa"/>
          </w:tcPr>
          <w:p>
            <w:pPr>
              <w:pStyle w:val="yTableNAm"/>
            </w:pPr>
            <w:r>
              <w:t>9(2)</w:t>
            </w:r>
          </w:p>
        </w:tc>
        <w:tc>
          <w:tcPr>
            <w:tcW w:w="4800" w:type="dxa"/>
          </w:tcPr>
          <w:p>
            <w:pPr>
              <w:pStyle w:val="yTableNAm"/>
            </w:pPr>
            <w:r>
              <w:t>Driving or bringing onto the site, a vehicle with an unladen weight of more than 4 tonnes, without permission ...............................................................</w:t>
            </w:r>
          </w:p>
        </w:tc>
        <w:tc>
          <w:tcPr>
            <w:tcW w:w="1208" w:type="dxa"/>
          </w:tcPr>
          <w:p>
            <w:pPr>
              <w:pStyle w:val="yTableNAm"/>
            </w:pPr>
            <w:r>
              <w:br/>
            </w:r>
            <w:r>
              <w:br/>
              <w:t>20</w:t>
            </w:r>
          </w:p>
        </w:tc>
      </w:tr>
      <w:tr>
        <w:trPr>
          <w:cantSplit/>
        </w:trPr>
        <w:tc>
          <w:tcPr>
            <w:tcW w:w="1080" w:type="dxa"/>
          </w:tcPr>
          <w:p>
            <w:pPr>
              <w:pStyle w:val="yTableNAm"/>
            </w:pPr>
            <w:r>
              <w:t>9(3)</w:t>
            </w:r>
          </w:p>
        </w:tc>
        <w:tc>
          <w:tcPr>
            <w:tcW w:w="4800" w:type="dxa"/>
          </w:tcPr>
          <w:p>
            <w:pPr>
              <w:pStyle w:val="yTableNAm"/>
            </w:pPr>
            <w:r>
              <w:t>Driving, using or standing on part of site, a vehicle contrary to a sign .....................................................</w:t>
            </w:r>
          </w:p>
        </w:tc>
        <w:tc>
          <w:tcPr>
            <w:tcW w:w="1208" w:type="dxa"/>
          </w:tcPr>
          <w:p>
            <w:pPr>
              <w:pStyle w:val="yTableNAm"/>
            </w:pPr>
            <w:r>
              <w:br/>
              <w:t>40</w:t>
            </w:r>
          </w:p>
        </w:tc>
      </w:tr>
      <w:tr>
        <w:trPr>
          <w:cantSplit/>
        </w:trPr>
        <w:tc>
          <w:tcPr>
            <w:tcW w:w="1080" w:type="dxa"/>
          </w:tcPr>
          <w:p>
            <w:pPr>
              <w:pStyle w:val="yTableNAm"/>
            </w:pPr>
            <w:r>
              <w:t>10</w:t>
            </w:r>
          </w:p>
        </w:tc>
        <w:tc>
          <w:tcPr>
            <w:tcW w:w="4800" w:type="dxa"/>
          </w:tcPr>
          <w:p>
            <w:pPr>
              <w:pStyle w:val="yTableNAm"/>
            </w:pPr>
            <w:r>
              <w:t>Disobeying an authorised person’s reasonable direction ...............................................................</w:t>
            </w:r>
          </w:p>
        </w:tc>
        <w:tc>
          <w:tcPr>
            <w:tcW w:w="1208" w:type="dxa"/>
          </w:tcPr>
          <w:p>
            <w:pPr>
              <w:pStyle w:val="yTableNAm"/>
            </w:pPr>
            <w:r>
              <w:br/>
              <w:t>20</w:t>
            </w:r>
          </w:p>
        </w:tc>
      </w:tr>
      <w:tr>
        <w:trPr>
          <w:cantSplit/>
        </w:trPr>
        <w:tc>
          <w:tcPr>
            <w:tcW w:w="1080" w:type="dxa"/>
          </w:tcPr>
          <w:p>
            <w:pPr>
              <w:pStyle w:val="yTableNAm"/>
            </w:pPr>
            <w:r>
              <w:t>11(1)(a)</w:t>
            </w:r>
          </w:p>
        </w:tc>
        <w:tc>
          <w:tcPr>
            <w:tcW w:w="4800" w:type="dxa"/>
          </w:tcPr>
          <w:p>
            <w:pPr>
              <w:pStyle w:val="yTableNAm"/>
            </w:pPr>
            <w:r>
              <w:t xml:space="preserve">Driving in excess of 8 </w:t>
            </w:r>
            <w:r>
              <w:rPr>
                <w:snapToGrid w:val="0"/>
              </w:rPr>
              <w:t xml:space="preserve">km/h </w:t>
            </w:r>
            <w:r>
              <w:t>....................................</w:t>
            </w:r>
          </w:p>
        </w:tc>
        <w:tc>
          <w:tcPr>
            <w:tcW w:w="1208" w:type="dxa"/>
          </w:tcPr>
          <w:p>
            <w:pPr>
              <w:pStyle w:val="yTableNAm"/>
            </w:pPr>
            <w:r>
              <w:t>40</w:t>
            </w:r>
          </w:p>
        </w:tc>
      </w:tr>
      <w:tr>
        <w:trPr>
          <w:cantSplit/>
        </w:trPr>
        <w:tc>
          <w:tcPr>
            <w:tcW w:w="1080" w:type="dxa"/>
          </w:tcPr>
          <w:p>
            <w:pPr>
              <w:pStyle w:val="yTableNAm"/>
            </w:pPr>
            <w:r>
              <w:t>11(1)(b)</w:t>
            </w:r>
          </w:p>
        </w:tc>
        <w:tc>
          <w:tcPr>
            <w:tcW w:w="4800" w:type="dxa"/>
          </w:tcPr>
          <w:p>
            <w:pPr>
              <w:pStyle w:val="yTableNAm"/>
            </w:pPr>
            <w:r>
              <w:t>Driving in excess of speed limit indicated by speed restriction sign ........................................................</w:t>
            </w:r>
          </w:p>
        </w:tc>
        <w:tc>
          <w:tcPr>
            <w:tcW w:w="1208" w:type="dxa"/>
          </w:tcPr>
          <w:p>
            <w:pPr>
              <w:pStyle w:val="yTableNAm"/>
            </w:pPr>
            <w:r>
              <w:br/>
              <w:t>40</w:t>
            </w:r>
          </w:p>
        </w:tc>
      </w:tr>
      <w:tr>
        <w:trPr>
          <w:cantSplit/>
        </w:trPr>
        <w:tc>
          <w:tcPr>
            <w:tcW w:w="1080" w:type="dxa"/>
          </w:tcPr>
          <w:p>
            <w:pPr>
              <w:pStyle w:val="yTableNAm"/>
            </w:pPr>
            <w:r>
              <w:t>12</w:t>
            </w:r>
          </w:p>
        </w:tc>
        <w:tc>
          <w:tcPr>
            <w:tcW w:w="4800" w:type="dxa"/>
          </w:tcPr>
          <w:p>
            <w:pPr>
              <w:pStyle w:val="yTableNAm"/>
            </w:pPr>
            <w:r>
              <w:t xml:space="preserve">Failing to give way when entering parking facility </w:t>
            </w:r>
          </w:p>
        </w:tc>
        <w:tc>
          <w:tcPr>
            <w:tcW w:w="1208" w:type="dxa"/>
          </w:tcPr>
          <w:p>
            <w:pPr>
              <w:pStyle w:val="yTableNAm"/>
            </w:pPr>
            <w:r>
              <w:t>20</w:t>
            </w:r>
          </w:p>
        </w:tc>
      </w:tr>
      <w:tr>
        <w:trPr>
          <w:cantSplit/>
        </w:trPr>
        <w:tc>
          <w:tcPr>
            <w:tcW w:w="1080" w:type="dxa"/>
          </w:tcPr>
          <w:p>
            <w:pPr>
              <w:pStyle w:val="yTableNAm"/>
            </w:pPr>
            <w:r>
              <w:t xml:space="preserve">13(a) </w:t>
            </w:r>
          </w:p>
        </w:tc>
        <w:tc>
          <w:tcPr>
            <w:tcW w:w="4800" w:type="dxa"/>
          </w:tcPr>
          <w:p>
            <w:pPr>
              <w:pStyle w:val="yTableNAm"/>
            </w:pPr>
            <w:r>
              <w:t>Driving on site for the giving or receiving of driving instruction ...................................................</w:t>
            </w:r>
          </w:p>
        </w:tc>
        <w:tc>
          <w:tcPr>
            <w:tcW w:w="1208" w:type="dxa"/>
          </w:tcPr>
          <w:p>
            <w:pPr>
              <w:pStyle w:val="yTableNAm"/>
            </w:pPr>
            <w:r>
              <w:br/>
              <w:t>20</w:t>
            </w:r>
          </w:p>
        </w:tc>
      </w:tr>
      <w:tr>
        <w:trPr>
          <w:cantSplit/>
        </w:trPr>
        <w:tc>
          <w:tcPr>
            <w:tcW w:w="1080" w:type="dxa"/>
          </w:tcPr>
          <w:p>
            <w:pPr>
              <w:pStyle w:val="yTableNAm"/>
            </w:pPr>
            <w:r>
              <w:t xml:space="preserve">13(b) </w:t>
            </w:r>
          </w:p>
        </w:tc>
        <w:tc>
          <w:tcPr>
            <w:tcW w:w="4800" w:type="dxa"/>
          </w:tcPr>
          <w:p>
            <w:pPr>
              <w:pStyle w:val="yTableNAm"/>
            </w:pPr>
            <w:r>
              <w:t>Repairing or adjusting a vehicle on site ..................</w:t>
            </w:r>
          </w:p>
        </w:tc>
        <w:tc>
          <w:tcPr>
            <w:tcW w:w="1208" w:type="dxa"/>
          </w:tcPr>
          <w:p>
            <w:pPr>
              <w:pStyle w:val="yTableNAm"/>
            </w:pPr>
            <w:r>
              <w:t>10</w:t>
            </w:r>
          </w:p>
        </w:tc>
      </w:tr>
      <w:tr>
        <w:trPr>
          <w:cantSplit/>
        </w:trPr>
        <w:tc>
          <w:tcPr>
            <w:tcW w:w="1080" w:type="dxa"/>
          </w:tcPr>
          <w:p>
            <w:pPr>
              <w:pStyle w:val="yTableNAm"/>
            </w:pPr>
            <w:r>
              <w:t>14</w:t>
            </w:r>
          </w:p>
        </w:tc>
        <w:tc>
          <w:tcPr>
            <w:tcW w:w="4800" w:type="dxa"/>
          </w:tcPr>
          <w:p>
            <w:pPr>
              <w:pStyle w:val="yTableNAm"/>
            </w:pPr>
            <w:r>
              <w:t>Parking a vehicle on site not in a parking space .....</w:t>
            </w:r>
          </w:p>
        </w:tc>
        <w:tc>
          <w:tcPr>
            <w:tcW w:w="1208" w:type="dxa"/>
          </w:tcPr>
          <w:p>
            <w:pPr>
              <w:pStyle w:val="yTableNAm"/>
            </w:pPr>
            <w:r>
              <w:t>40</w:t>
            </w:r>
          </w:p>
        </w:tc>
      </w:tr>
      <w:tr>
        <w:trPr>
          <w:cantSplit/>
        </w:trPr>
        <w:tc>
          <w:tcPr>
            <w:tcW w:w="1080" w:type="dxa"/>
          </w:tcPr>
          <w:p>
            <w:pPr>
              <w:pStyle w:val="yTableNAm"/>
            </w:pPr>
            <w:r>
              <w:t>15</w:t>
            </w:r>
          </w:p>
        </w:tc>
        <w:tc>
          <w:tcPr>
            <w:tcW w:w="4800" w:type="dxa"/>
          </w:tcPr>
          <w:p>
            <w:pPr>
              <w:pStyle w:val="yTableNAm"/>
            </w:pPr>
            <w:r>
              <w:t>Failing to obey a stop sign on site ...........................</w:t>
            </w:r>
          </w:p>
        </w:tc>
        <w:tc>
          <w:tcPr>
            <w:tcW w:w="1208" w:type="dxa"/>
          </w:tcPr>
          <w:p>
            <w:pPr>
              <w:pStyle w:val="yTableNAm"/>
            </w:pPr>
            <w:r>
              <w:t>45</w:t>
            </w:r>
          </w:p>
        </w:tc>
      </w:tr>
      <w:tr>
        <w:trPr>
          <w:cantSplit/>
        </w:trPr>
        <w:tc>
          <w:tcPr>
            <w:tcW w:w="1080" w:type="dxa"/>
          </w:tcPr>
          <w:p>
            <w:pPr>
              <w:pStyle w:val="yTableNAm"/>
            </w:pPr>
            <w:r>
              <w:t>15</w:t>
            </w:r>
          </w:p>
        </w:tc>
        <w:tc>
          <w:tcPr>
            <w:tcW w:w="4800" w:type="dxa"/>
          </w:tcPr>
          <w:p>
            <w:pPr>
              <w:pStyle w:val="yTableNAm"/>
            </w:pPr>
            <w:r>
              <w:t>Parking, standing or moving a vehicle on site contrary to a sign other than a stop sign ..................</w:t>
            </w:r>
          </w:p>
        </w:tc>
        <w:tc>
          <w:tcPr>
            <w:tcW w:w="1208" w:type="dxa"/>
          </w:tcPr>
          <w:p>
            <w:pPr>
              <w:pStyle w:val="yTableNAm"/>
            </w:pPr>
            <w:r>
              <w:br/>
              <w:t>40</w:t>
            </w:r>
          </w:p>
        </w:tc>
      </w:tr>
      <w:tr>
        <w:trPr>
          <w:cantSplit/>
        </w:trPr>
        <w:tc>
          <w:tcPr>
            <w:tcW w:w="1080" w:type="dxa"/>
          </w:tcPr>
          <w:p>
            <w:pPr>
              <w:pStyle w:val="yTableNAm"/>
            </w:pPr>
            <w:r>
              <w:t>16(2)(b) and (3)</w:t>
            </w:r>
          </w:p>
        </w:tc>
        <w:tc>
          <w:tcPr>
            <w:tcW w:w="4800" w:type="dxa"/>
          </w:tcPr>
          <w:p>
            <w:pPr>
              <w:pStyle w:val="yTableNAm"/>
            </w:pPr>
            <w:r>
              <w:t>Parking in an area on site set aside for vehicles of disabled persons identified in the manner specified in a sign, contrary to the sign .................................</w:t>
            </w:r>
          </w:p>
        </w:tc>
        <w:tc>
          <w:tcPr>
            <w:tcW w:w="1208" w:type="dxa"/>
          </w:tcPr>
          <w:p>
            <w:pPr>
              <w:pStyle w:val="yTableNAm"/>
            </w:pPr>
            <w:r>
              <w:br/>
            </w:r>
            <w:r>
              <w:br/>
            </w:r>
            <w:r>
              <w:rPr>
                <w:szCs w:val="22"/>
              </w:rPr>
              <w:t>40</w:t>
            </w:r>
          </w:p>
        </w:tc>
      </w:tr>
      <w:tr>
        <w:trPr>
          <w:cantSplit/>
        </w:trPr>
        <w:tc>
          <w:tcPr>
            <w:tcW w:w="1080" w:type="dxa"/>
          </w:tcPr>
          <w:p>
            <w:pPr>
              <w:pStyle w:val="yTableNAm"/>
            </w:pPr>
            <w:r>
              <w:t xml:space="preserve">16(3) </w:t>
            </w:r>
          </w:p>
        </w:tc>
        <w:tc>
          <w:tcPr>
            <w:tcW w:w="4800" w:type="dxa"/>
          </w:tcPr>
          <w:p>
            <w:pPr>
              <w:pStyle w:val="yTableNAm"/>
            </w:pPr>
            <w:r>
              <w:t>Parking, standing or moving a vehicle in a parking space or parking facility contrary to a sign in relation to vehicles of disabled persons or contrary to any sign ...............................................................</w:t>
            </w:r>
          </w:p>
        </w:tc>
        <w:tc>
          <w:tcPr>
            <w:tcW w:w="1208" w:type="dxa"/>
          </w:tcPr>
          <w:p>
            <w:pPr>
              <w:pStyle w:val="yTableNAm"/>
            </w:pPr>
            <w:r>
              <w:br/>
            </w:r>
            <w:r>
              <w:br/>
            </w:r>
            <w:r>
              <w:br/>
              <w:t>40</w:t>
            </w:r>
          </w:p>
        </w:tc>
      </w:tr>
      <w:tr>
        <w:trPr>
          <w:cantSplit/>
        </w:trPr>
        <w:tc>
          <w:tcPr>
            <w:tcW w:w="1080" w:type="dxa"/>
          </w:tcPr>
          <w:p>
            <w:pPr>
              <w:pStyle w:val="yTableNAm"/>
            </w:pPr>
            <w:r>
              <w:t xml:space="preserve">17(9) </w:t>
            </w:r>
          </w:p>
        </w:tc>
        <w:tc>
          <w:tcPr>
            <w:tcW w:w="4800" w:type="dxa"/>
          </w:tcPr>
          <w:p>
            <w:pPr>
              <w:pStyle w:val="yTableNAm"/>
            </w:pPr>
            <w:r>
              <w:t>Parking in an area on the site set apart for permit holders only, without a current permit ...................</w:t>
            </w:r>
          </w:p>
        </w:tc>
        <w:tc>
          <w:tcPr>
            <w:tcW w:w="1208" w:type="dxa"/>
          </w:tcPr>
          <w:p>
            <w:pPr>
              <w:pStyle w:val="yTableNAm"/>
            </w:pPr>
            <w:r>
              <w:br/>
            </w:r>
            <w:r>
              <w:rPr>
                <w:szCs w:val="22"/>
              </w:rPr>
              <w:t>40</w:t>
            </w:r>
          </w:p>
        </w:tc>
      </w:tr>
      <w:tr>
        <w:trPr>
          <w:cantSplit/>
        </w:trPr>
        <w:tc>
          <w:tcPr>
            <w:tcW w:w="1080" w:type="dxa"/>
          </w:tcPr>
          <w:p>
            <w:pPr>
              <w:pStyle w:val="yTableNAm"/>
            </w:pPr>
            <w:r>
              <w:t>23</w:t>
            </w:r>
          </w:p>
        </w:tc>
        <w:tc>
          <w:tcPr>
            <w:tcW w:w="4800" w:type="dxa"/>
          </w:tcPr>
          <w:p>
            <w:pPr>
              <w:pStyle w:val="yTableNAm"/>
            </w:pPr>
            <w:r>
              <w:t>Unauthorised person endorsing or altering an infringement notice .................................................</w:t>
            </w:r>
          </w:p>
        </w:tc>
        <w:tc>
          <w:tcPr>
            <w:tcW w:w="1208" w:type="dxa"/>
          </w:tcPr>
          <w:p>
            <w:pPr>
              <w:pStyle w:val="yTableNAm"/>
            </w:pPr>
            <w:r>
              <w:br/>
              <w:t>20</w:t>
            </w:r>
          </w:p>
        </w:tc>
      </w:tr>
      <w:tr>
        <w:trPr>
          <w:cantSplit/>
        </w:trPr>
        <w:tc>
          <w:tcPr>
            <w:tcW w:w="1080" w:type="dxa"/>
            <w:tcBorders>
              <w:bottom w:val="single" w:sz="4" w:space="0" w:color="auto"/>
            </w:tcBorders>
          </w:tcPr>
          <w:p>
            <w:pPr>
              <w:pStyle w:val="yTableNAm"/>
              <w:rPr>
                <w:lang w:val="en-US"/>
              </w:rPr>
            </w:pPr>
            <w:r>
              <w:t>24</w:t>
            </w:r>
          </w:p>
        </w:tc>
        <w:tc>
          <w:tcPr>
            <w:tcW w:w="4800" w:type="dxa"/>
            <w:tcBorders>
              <w:bottom w:val="single" w:sz="4" w:space="0" w:color="auto"/>
            </w:tcBorders>
          </w:tcPr>
          <w:p>
            <w:pPr>
              <w:pStyle w:val="yTableNAm"/>
            </w:pPr>
            <w:r>
              <w:t>Removing an infringement notice when not authorised to do so .................................................</w:t>
            </w:r>
          </w:p>
        </w:tc>
        <w:tc>
          <w:tcPr>
            <w:tcW w:w="1208" w:type="dxa"/>
            <w:tcBorders>
              <w:bottom w:val="single" w:sz="4" w:space="0" w:color="auto"/>
            </w:tcBorders>
          </w:tcPr>
          <w:p>
            <w:pPr>
              <w:pStyle w:val="yTableNAm"/>
            </w:pPr>
            <w:r>
              <w:br/>
              <w:t>20</w:t>
            </w:r>
          </w:p>
        </w:tc>
      </w:tr>
    </w:tbl>
    <w:p>
      <w:pPr>
        <w:pStyle w:val="yFootnotesection"/>
      </w:pPr>
      <w:bookmarkStart w:id="202" w:name="_Toc227576902"/>
      <w:bookmarkStart w:id="203" w:name="_Toc227638754"/>
      <w:bookmarkStart w:id="204" w:name="_Toc278467568"/>
      <w:bookmarkStart w:id="205" w:name="_Toc281465851"/>
      <w:bookmarkStart w:id="206" w:name="_Toc297298955"/>
      <w:bookmarkEnd w:id="189"/>
      <w:r>
        <w:tab/>
        <w:t>[Schedule 2 amended in Gazette 23 Dec 2011 p. 5436.]</w:t>
      </w:r>
    </w:p>
    <w:p>
      <w:pPr>
        <w:pStyle w:val="yScheduleHeading"/>
      </w:pPr>
      <w:bookmarkStart w:id="207" w:name="_Toc312399096"/>
      <w:bookmarkStart w:id="208" w:name="_Toc312916242"/>
      <w:bookmarkStart w:id="209" w:name="_Toc338689390"/>
      <w:bookmarkStart w:id="210" w:name="_Toc338755687"/>
      <w:bookmarkStart w:id="211" w:name="_Toc360519955"/>
      <w:r>
        <w:rPr>
          <w:rStyle w:val="CharSchNo"/>
        </w:rPr>
        <w:t>Schedule 3</w:t>
      </w:r>
      <w:r>
        <w:t> — </w:t>
      </w:r>
      <w:r>
        <w:rPr>
          <w:rStyle w:val="CharSchText"/>
        </w:rPr>
        <w:t>Forms</w:t>
      </w:r>
      <w:bookmarkEnd w:id="202"/>
      <w:bookmarkEnd w:id="203"/>
      <w:bookmarkEnd w:id="204"/>
      <w:bookmarkEnd w:id="205"/>
      <w:bookmarkEnd w:id="206"/>
      <w:bookmarkEnd w:id="207"/>
      <w:bookmarkEnd w:id="208"/>
      <w:bookmarkEnd w:id="209"/>
      <w:bookmarkEnd w:id="210"/>
      <w:bookmarkEnd w:id="211"/>
    </w:p>
    <w:p>
      <w:pPr>
        <w:pStyle w:val="yShoulderClause"/>
      </w:pPr>
      <w:r>
        <w:t>[bl. 20 and 21]</w:t>
      </w:r>
    </w:p>
    <w:p>
      <w:pPr>
        <w:pStyle w:val="yMiscellaneousHeading"/>
        <w:spacing w:after="120"/>
        <w:rPr>
          <w:b/>
          <w:bCs/>
        </w:rPr>
      </w:pPr>
      <w:r>
        <w:rPr>
          <w:b/>
          <w:bCs/>
        </w:rPr>
        <w:t>Form 1: Infringement Notice (by</w:t>
      </w:r>
      <w:r>
        <w:rPr>
          <w:b/>
          <w:bCs/>
        </w:rPr>
        <w:noBreakHyphen/>
        <w:t>law 20)</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bottom w:w="113" w:type="dxa"/>
        </w:tblCellMar>
        <w:tblLook w:val="0000" w:firstRow="0" w:lastRow="0" w:firstColumn="0" w:lastColumn="0" w:noHBand="0" w:noVBand="0"/>
      </w:tblPr>
      <w:tblGrid>
        <w:gridCol w:w="3021"/>
        <w:gridCol w:w="1011"/>
        <w:gridCol w:w="1011"/>
        <w:gridCol w:w="2157"/>
      </w:tblGrid>
      <w:tr>
        <w:trPr>
          <w:cantSplit/>
        </w:trPr>
        <w:tc>
          <w:tcPr>
            <w:tcW w:w="7200" w:type="dxa"/>
            <w:gridSpan w:val="4"/>
            <w:tcBorders>
              <w:top w:val="single" w:sz="4" w:space="0" w:color="auto"/>
              <w:bottom w:val="nil"/>
            </w:tcBorders>
          </w:tcPr>
          <w:p>
            <w:pPr>
              <w:pStyle w:val="yTableNAm"/>
              <w:jc w:val="center"/>
              <w:rPr>
                <w:b/>
                <w:sz w:val="28"/>
              </w:rPr>
            </w:pPr>
            <w:r>
              <w:rPr>
                <w:b/>
                <w:sz w:val="28"/>
              </w:rPr>
              <w:t>Infringement Notice</w:t>
            </w:r>
          </w:p>
          <w:p>
            <w:pPr>
              <w:pStyle w:val="TableNAm"/>
              <w:jc w:val="center"/>
              <w:rPr>
                <w:b/>
                <w:sz w:val="22"/>
                <w:szCs w:val="22"/>
              </w:rPr>
            </w:pPr>
            <w:smartTag w:uri="urn:schemas-microsoft-com:office:smarttags" w:element="place">
              <w:smartTag w:uri="urn:schemas-microsoft-com:office:smarttags" w:element="PlaceName">
                <w:r>
                  <w:rPr>
                    <w:b/>
                    <w:i/>
                    <w:sz w:val="22"/>
                    <w:szCs w:val="22"/>
                  </w:rPr>
                  <w:t>Royal</w:t>
                </w:r>
              </w:smartTag>
              <w:r>
                <w:rPr>
                  <w:b/>
                  <w:i/>
                  <w:sz w:val="22"/>
                  <w:szCs w:val="22"/>
                </w:rPr>
                <w:t xml:space="preserve"> </w:t>
              </w:r>
              <w:smartTag w:uri="urn:schemas-microsoft-com:office:smarttags" w:element="PlaceName">
                <w:r>
                  <w:rPr>
                    <w:b/>
                    <w:i/>
                    <w:sz w:val="22"/>
                    <w:szCs w:val="22"/>
                  </w:rPr>
                  <w:t>Perth</w:t>
                </w:r>
              </w:smartTag>
              <w:r>
                <w:rPr>
                  <w:b/>
                  <w:i/>
                  <w:sz w:val="22"/>
                  <w:szCs w:val="22"/>
                </w:rPr>
                <w:t xml:space="preserve"> </w:t>
              </w:r>
              <w:smartTag w:uri="urn:schemas-microsoft-com:office:smarttags" w:element="PlaceType">
                <w:r>
                  <w:rPr>
                    <w:b/>
                    <w:i/>
                    <w:sz w:val="22"/>
                    <w:szCs w:val="22"/>
                  </w:rPr>
                  <w:t>Hospital</w:t>
                </w:r>
              </w:smartTag>
            </w:smartTag>
            <w:r>
              <w:rPr>
                <w:b/>
                <w:i/>
                <w:sz w:val="22"/>
                <w:szCs w:val="22"/>
              </w:rPr>
              <w:t xml:space="preserve"> By</w:t>
            </w:r>
            <w:r>
              <w:rPr>
                <w:b/>
                <w:i/>
                <w:sz w:val="22"/>
                <w:szCs w:val="22"/>
              </w:rPr>
              <w:noBreakHyphen/>
              <w:t>laws 2009</w:t>
            </w:r>
          </w:p>
        </w:tc>
      </w:tr>
      <w:tr>
        <w:trPr>
          <w:cantSplit/>
          <w:tblHeader/>
        </w:trPr>
        <w:tc>
          <w:tcPr>
            <w:tcW w:w="3021" w:type="dxa"/>
            <w:tcBorders>
              <w:top w:val="nil"/>
              <w:bottom w:val="nil"/>
            </w:tcBorders>
          </w:tcPr>
          <w:p>
            <w:pPr>
              <w:pStyle w:val="TableNAm"/>
              <w:rPr>
                <w:b/>
                <w:bCs/>
                <w:sz w:val="22"/>
                <w:szCs w:val="22"/>
              </w:rPr>
            </w:pPr>
            <w:r>
              <w:rPr>
                <w:b/>
                <w:bCs/>
                <w:sz w:val="22"/>
                <w:szCs w:val="22"/>
              </w:rPr>
              <w:t>Notice No.</w:t>
            </w:r>
            <w:r>
              <w:rPr>
                <w:b/>
                <w:bCs/>
                <w:sz w:val="22"/>
                <w:szCs w:val="22"/>
              </w:rPr>
              <w:br/>
            </w:r>
          </w:p>
        </w:tc>
        <w:tc>
          <w:tcPr>
            <w:tcW w:w="2022" w:type="dxa"/>
            <w:gridSpan w:val="2"/>
            <w:tcBorders>
              <w:top w:val="nil"/>
              <w:bottom w:val="nil"/>
            </w:tcBorders>
          </w:tcPr>
          <w:p>
            <w:pPr>
              <w:pStyle w:val="TableNAm"/>
              <w:rPr>
                <w:b/>
                <w:bCs/>
                <w:sz w:val="22"/>
                <w:szCs w:val="22"/>
              </w:rPr>
            </w:pPr>
            <w:r>
              <w:rPr>
                <w:b/>
                <w:bCs/>
                <w:sz w:val="22"/>
                <w:szCs w:val="22"/>
              </w:rPr>
              <w:t>Issue date</w:t>
            </w:r>
            <w:r>
              <w:rPr>
                <w:b/>
                <w:bCs/>
                <w:sz w:val="22"/>
                <w:szCs w:val="22"/>
              </w:rPr>
              <w:br/>
            </w:r>
          </w:p>
        </w:tc>
        <w:tc>
          <w:tcPr>
            <w:tcW w:w="2157" w:type="dxa"/>
            <w:tcBorders>
              <w:top w:val="nil"/>
              <w:bottom w:val="nil"/>
            </w:tcBorders>
          </w:tcPr>
          <w:p>
            <w:pPr>
              <w:pStyle w:val="TableNAm"/>
              <w:rPr>
                <w:b/>
                <w:bCs/>
                <w:sz w:val="22"/>
                <w:szCs w:val="22"/>
              </w:rPr>
            </w:pPr>
            <w:r>
              <w:rPr>
                <w:b/>
                <w:bCs/>
                <w:sz w:val="22"/>
                <w:szCs w:val="22"/>
              </w:rPr>
              <w:t>Issue time</w:t>
            </w:r>
            <w:r>
              <w:rPr>
                <w:b/>
                <w:bCs/>
                <w:sz w:val="22"/>
                <w:szCs w:val="22"/>
              </w:rPr>
              <w:br/>
            </w:r>
          </w:p>
        </w:tc>
      </w:tr>
      <w:tr>
        <w:trPr>
          <w:cantSplit/>
        </w:trPr>
        <w:tc>
          <w:tcPr>
            <w:tcW w:w="7200" w:type="dxa"/>
            <w:gridSpan w:val="4"/>
            <w:tcBorders>
              <w:top w:val="nil"/>
              <w:bottom w:val="nil"/>
            </w:tcBorders>
          </w:tcPr>
          <w:p>
            <w:pPr>
              <w:pStyle w:val="TableNAm"/>
              <w:rPr>
                <w:b/>
                <w:sz w:val="22"/>
                <w:szCs w:val="22"/>
              </w:rPr>
            </w:pPr>
            <w:r>
              <w:rPr>
                <w:b/>
                <w:sz w:val="22"/>
                <w:szCs w:val="22"/>
              </w:rPr>
              <w:t>Location</w:t>
            </w:r>
            <w:r>
              <w:rPr>
                <w:b/>
                <w:sz w:val="22"/>
                <w:szCs w:val="22"/>
              </w:rPr>
              <w:br/>
            </w:r>
          </w:p>
        </w:tc>
      </w:tr>
      <w:tr>
        <w:trPr>
          <w:cantSplit/>
        </w:trPr>
        <w:tc>
          <w:tcPr>
            <w:tcW w:w="7200" w:type="dxa"/>
            <w:gridSpan w:val="4"/>
            <w:tcBorders>
              <w:top w:val="nil"/>
              <w:bottom w:val="nil"/>
            </w:tcBorders>
          </w:tcPr>
          <w:p>
            <w:pPr>
              <w:pStyle w:val="TableNAm"/>
              <w:rPr>
                <w:b/>
                <w:sz w:val="22"/>
                <w:szCs w:val="22"/>
              </w:rPr>
            </w:pPr>
            <w:r>
              <w:rPr>
                <w:b/>
                <w:sz w:val="22"/>
                <w:szCs w:val="22"/>
              </w:rPr>
              <w:t>Vehicle</w:t>
            </w:r>
          </w:p>
        </w:tc>
      </w:tr>
      <w:tr>
        <w:trPr>
          <w:cantSplit/>
        </w:trPr>
        <w:tc>
          <w:tcPr>
            <w:tcW w:w="3021" w:type="dxa"/>
            <w:tcBorders>
              <w:top w:val="nil"/>
              <w:bottom w:val="nil"/>
            </w:tcBorders>
          </w:tcPr>
          <w:p>
            <w:pPr>
              <w:pStyle w:val="TableNAm"/>
              <w:rPr>
                <w:sz w:val="22"/>
                <w:szCs w:val="22"/>
              </w:rPr>
            </w:pPr>
            <w:r>
              <w:rPr>
                <w:sz w:val="22"/>
                <w:szCs w:val="22"/>
              </w:rPr>
              <w:t>Plate no. &amp; type</w:t>
            </w:r>
            <w:r>
              <w:rPr>
                <w:sz w:val="22"/>
                <w:szCs w:val="22"/>
              </w:rPr>
              <w:br/>
            </w:r>
          </w:p>
        </w:tc>
        <w:tc>
          <w:tcPr>
            <w:tcW w:w="2022" w:type="dxa"/>
            <w:gridSpan w:val="2"/>
            <w:tcBorders>
              <w:top w:val="nil"/>
              <w:bottom w:val="nil"/>
            </w:tcBorders>
          </w:tcPr>
          <w:p>
            <w:pPr>
              <w:pStyle w:val="TableNAm"/>
              <w:rPr>
                <w:sz w:val="22"/>
                <w:szCs w:val="22"/>
              </w:rPr>
            </w:pPr>
            <w:r>
              <w:rPr>
                <w:sz w:val="22"/>
                <w:szCs w:val="22"/>
              </w:rPr>
              <w:t>Make</w:t>
            </w:r>
            <w:r>
              <w:rPr>
                <w:sz w:val="22"/>
                <w:szCs w:val="22"/>
              </w:rPr>
              <w:br/>
            </w:r>
          </w:p>
        </w:tc>
        <w:tc>
          <w:tcPr>
            <w:tcW w:w="2157" w:type="dxa"/>
            <w:tcBorders>
              <w:top w:val="nil"/>
              <w:bottom w:val="nil"/>
            </w:tcBorders>
          </w:tcPr>
          <w:p>
            <w:pPr>
              <w:pStyle w:val="TableNAm"/>
              <w:rPr>
                <w:sz w:val="22"/>
                <w:szCs w:val="22"/>
              </w:rPr>
            </w:pPr>
            <w:r>
              <w:rPr>
                <w:sz w:val="22"/>
                <w:szCs w:val="22"/>
              </w:rPr>
              <w:t>Model/Style</w:t>
            </w:r>
            <w:r>
              <w:rPr>
                <w:sz w:val="22"/>
                <w:szCs w:val="22"/>
              </w:rPr>
              <w:br/>
            </w:r>
          </w:p>
        </w:tc>
      </w:tr>
      <w:tr>
        <w:trPr>
          <w:cantSplit/>
        </w:trPr>
        <w:tc>
          <w:tcPr>
            <w:tcW w:w="7200" w:type="dxa"/>
            <w:gridSpan w:val="4"/>
            <w:tcBorders>
              <w:top w:val="nil"/>
              <w:bottom w:val="nil"/>
            </w:tcBorders>
          </w:tcPr>
          <w:p>
            <w:pPr>
              <w:pStyle w:val="TableNAm"/>
              <w:rPr>
                <w:b/>
                <w:sz w:val="22"/>
                <w:szCs w:val="22"/>
              </w:rPr>
            </w:pPr>
            <w:r>
              <w:rPr>
                <w:b/>
                <w:sz w:val="22"/>
                <w:szCs w:val="22"/>
              </w:rPr>
              <w:t>Alleged Offence</w:t>
            </w:r>
            <w:r>
              <w:rPr>
                <w:b/>
                <w:sz w:val="22"/>
                <w:szCs w:val="22"/>
              </w:rPr>
              <w:br/>
            </w:r>
          </w:p>
        </w:tc>
      </w:tr>
      <w:tr>
        <w:trPr>
          <w:cantSplit/>
        </w:trPr>
        <w:tc>
          <w:tcPr>
            <w:tcW w:w="4032" w:type="dxa"/>
            <w:gridSpan w:val="2"/>
            <w:tcBorders>
              <w:top w:val="nil"/>
              <w:bottom w:val="nil"/>
            </w:tcBorders>
          </w:tcPr>
          <w:p>
            <w:pPr>
              <w:pStyle w:val="TableNAm"/>
              <w:rPr>
                <w:sz w:val="22"/>
                <w:szCs w:val="22"/>
              </w:rPr>
            </w:pPr>
            <w:r>
              <w:rPr>
                <w:sz w:val="22"/>
                <w:szCs w:val="22"/>
              </w:rPr>
              <w:t>Date</w:t>
            </w:r>
          </w:p>
        </w:tc>
        <w:tc>
          <w:tcPr>
            <w:tcW w:w="3168" w:type="dxa"/>
            <w:gridSpan w:val="2"/>
            <w:tcBorders>
              <w:top w:val="nil"/>
              <w:bottom w:val="nil"/>
            </w:tcBorders>
          </w:tcPr>
          <w:p>
            <w:pPr>
              <w:pStyle w:val="TableNAm"/>
              <w:rPr>
                <w:sz w:val="22"/>
                <w:szCs w:val="22"/>
              </w:rPr>
            </w:pPr>
            <w:r>
              <w:rPr>
                <w:sz w:val="22"/>
                <w:szCs w:val="22"/>
              </w:rPr>
              <w:t>Time</w:t>
            </w:r>
          </w:p>
        </w:tc>
      </w:tr>
      <w:tr>
        <w:trPr>
          <w:cantSplit/>
        </w:trPr>
        <w:tc>
          <w:tcPr>
            <w:tcW w:w="4032" w:type="dxa"/>
            <w:gridSpan w:val="2"/>
            <w:tcBorders>
              <w:top w:val="nil"/>
              <w:bottom w:val="nil"/>
            </w:tcBorders>
          </w:tcPr>
          <w:p>
            <w:pPr>
              <w:pStyle w:val="TableNAm"/>
              <w:rPr>
                <w:sz w:val="22"/>
                <w:szCs w:val="22"/>
              </w:rPr>
            </w:pPr>
            <w:r>
              <w:rPr>
                <w:sz w:val="22"/>
                <w:szCs w:val="22"/>
              </w:rPr>
              <w:t>By</w:t>
            </w:r>
            <w:r>
              <w:rPr>
                <w:sz w:val="22"/>
                <w:szCs w:val="22"/>
              </w:rPr>
              <w:noBreakHyphen/>
              <w:t>law</w:t>
            </w:r>
          </w:p>
        </w:tc>
        <w:tc>
          <w:tcPr>
            <w:tcW w:w="3168" w:type="dxa"/>
            <w:gridSpan w:val="2"/>
            <w:tcBorders>
              <w:top w:val="nil"/>
              <w:bottom w:val="nil"/>
            </w:tcBorders>
          </w:tcPr>
          <w:p>
            <w:pPr>
              <w:pStyle w:val="TableNAm"/>
              <w:rPr>
                <w:sz w:val="22"/>
                <w:szCs w:val="22"/>
              </w:rPr>
            </w:pPr>
            <w:r>
              <w:rPr>
                <w:sz w:val="22"/>
                <w:szCs w:val="22"/>
              </w:rPr>
              <w:t>Modified penalty</w:t>
            </w:r>
          </w:p>
        </w:tc>
      </w:tr>
      <w:tr>
        <w:trPr>
          <w:cantSplit/>
        </w:trPr>
        <w:tc>
          <w:tcPr>
            <w:tcW w:w="4032" w:type="dxa"/>
            <w:gridSpan w:val="2"/>
            <w:tcBorders>
              <w:top w:val="nil"/>
              <w:bottom w:val="nil"/>
            </w:tcBorders>
          </w:tcPr>
          <w:p>
            <w:pPr>
              <w:pStyle w:val="TableNAm"/>
              <w:rPr>
                <w:b/>
                <w:sz w:val="22"/>
                <w:szCs w:val="22"/>
              </w:rPr>
            </w:pPr>
            <w:r>
              <w:rPr>
                <w:b/>
                <w:sz w:val="22"/>
                <w:szCs w:val="22"/>
              </w:rPr>
              <w:t>Issuing Officer</w:t>
            </w:r>
          </w:p>
        </w:tc>
        <w:tc>
          <w:tcPr>
            <w:tcW w:w="3168" w:type="dxa"/>
            <w:gridSpan w:val="2"/>
            <w:tcBorders>
              <w:top w:val="nil"/>
              <w:bottom w:val="nil"/>
            </w:tcBorders>
          </w:tcPr>
          <w:p>
            <w:pPr>
              <w:pStyle w:val="TableNAm"/>
              <w:rPr>
                <w:sz w:val="22"/>
                <w:szCs w:val="22"/>
              </w:rPr>
            </w:pPr>
          </w:p>
        </w:tc>
      </w:tr>
      <w:tr>
        <w:trPr>
          <w:cantSplit/>
        </w:trPr>
        <w:tc>
          <w:tcPr>
            <w:tcW w:w="4032" w:type="dxa"/>
            <w:gridSpan w:val="2"/>
            <w:tcBorders>
              <w:top w:val="nil"/>
              <w:bottom w:val="single" w:sz="4" w:space="0" w:color="auto"/>
            </w:tcBorders>
          </w:tcPr>
          <w:p>
            <w:pPr>
              <w:pStyle w:val="TableNAm"/>
              <w:rPr>
                <w:sz w:val="22"/>
                <w:szCs w:val="22"/>
              </w:rPr>
            </w:pPr>
            <w:r>
              <w:rPr>
                <w:sz w:val="22"/>
                <w:szCs w:val="22"/>
              </w:rPr>
              <w:t>Name</w:t>
            </w:r>
            <w:r>
              <w:rPr>
                <w:sz w:val="22"/>
                <w:szCs w:val="22"/>
              </w:rPr>
              <w:br/>
            </w:r>
          </w:p>
        </w:tc>
        <w:tc>
          <w:tcPr>
            <w:tcW w:w="3168" w:type="dxa"/>
            <w:gridSpan w:val="2"/>
            <w:tcBorders>
              <w:top w:val="nil"/>
              <w:bottom w:val="single" w:sz="4" w:space="0" w:color="auto"/>
            </w:tcBorders>
          </w:tcPr>
          <w:p>
            <w:pPr>
              <w:pStyle w:val="TableNAm"/>
              <w:rPr>
                <w:sz w:val="22"/>
                <w:szCs w:val="22"/>
              </w:rPr>
            </w:pPr>
            <w:r>
              <w:rPr>
                <w:sz w:val="22"/>
                <w:szCs w:val="22"/>
              </w:rPr>
              <w:t>Signature/Officer No.</w:t>
            </w:r>
          </w:p>
        </w:tc>
      </w:tr>
      <w:tr>
        <w:trPr>
          <w:cantSplit/>
        </w:trPr>
        <w:tc>
          <w:tcPr>
            <w:tcW w:w="7200" w:type="dxa"/>
            <w:gridSpan w:val="4"/>
            <w:tcBorders>
              <w:top w:val="nil"/>
              <w:left w:val="nil"/>
              <w:bottom w:val="nil"/>
              <w:right w:val="nil"/>
            </w:tcBorders>
          </w:tcPr>
          <w:p>
            <w:pPr>
              <w:pStyle w:val="TableNAm"/>
              <w:rPr>
                <w:sz w:val="22"/>
                <w:szCs w:val="22"/>
              </w:rPr>
            </w:pPr>
            <w:r>
              <w:rPr>
                <w:sz w:val="22"/>
                <w:szCs w:val="22"/>
              </w:rPr>
              <w:t>You have 28 days from when this Notice is given to you to pay the modified penalty or elect to go to court.  If you don’t, enforcement proceedings will be taken against you.</w:t>
            </w:r>
          </w:p>
        </w:tc>
      </w:tr>
      <w:tr>
        <w:trPr>
          <w:cantSplit/>
        </w:trPr>
        <w:tc>
          <w:tcPr>
            <w:tcW w:w="7200" w:type="dxa"/>
            <w:gridSpan w:val="4"/>
            <w:tcBorders>
              <w:top w:val="nil"/>
              <w:left w:val="nil"/>
              <w:bottom w:val="nil"/>
              <w:right w:val="nil"/>
            </w:tcBorders>
          </w:tcPr>
          <w:p>
            <w:pPr>
              <w:pStyle w:val="TableNAm"/>
              <w:spacing w:before="60"/>
              <w:rPr>
                <w:b/>
                <w:sz w:val="22"/>
                <w:szCs w:val="22"/>
              </w:rPr>
            </w:pPr>
            <w:r>
              <w:rPr>
                <w:b/>
                <w:sz w:val="22"/>
                <w:szCs w:val="22"/>
              </w:rPr>
              <w:t>Paying the modified penalty</w:t>
            </w:r>
          </w:p>
          <w:p>
            <w:pPr>
              <w:pStyle w:val="TableNAm"/>
              <w:tabs>
                <w:tab w:val="clear" w:pos="567"/>
                <w:tab w:val="left" w:pos="1423"/>
              </w:tabs>
              <w:spacing w:before="60"/>
              <w:ind w:left="1423" w:hanging="1423"/>
              <w:rPr>
                <w:sz w:val="22"/>
                <w:szCs w:val="22"/>
              </w:rPr>
            </w:pPr>
            <w:r>
              <w:rPr>
                <w:sz w:val="22"/>
                <w:szCs w:val="22"/>
              </w:rPr>
              <w:t>By post:</w:t>
            </w:r>
            <w:r>
              <w:rPr>
                <w:sz w:val="22"/>
                <w:szCs w:val="22"/>
              </w:rPr>
              <w:tab/>
              <w:t xml:space="preserve">Send a cheque or money order payable to “Metropolitan Access and Parking” to — </w:t>
            </w:r>
          </w:p>
          <w:p>
            <w:pPr>
              <w:pStyle w:val="TableNAm"/>
              <w:tabs>
                <w:tab w:val="clear" w:pos="567"/>
                <w:tab w:val="left" w:pos="1423"/>
              </w:tabs>
              <w:spacing w:before="60"/>
              <w:ind w:left="1423" w:hanging="1423"/>
              <w:rPr>
                <w:sz w:val="22"/>
                <w:szCs w:val="22"/>
              </w:rPr>
            </w:pPr>
            <w:r>
              <w:rPr>
                <w:sz w:val="22"/>
                <w:szCs w:val="22"/>
              </w:rPr>
              <w:tab/>
              <w:t>Metropolitan Access and Parking</w:t>
            </w:r>
            <w:r>
              <w:rPr>
                <w:sz w:val="22"/>
                <w:szCs w:val="22"/>
              </w:rPr>
              <w:br/>
            </w:r>
            <w:smartTag w:uri="urn:schemas-microsoft-com:office:smarttags" w:element="address">
              <w:smartTag w:uri="urn:schemas-microsoft-com:office:smarttags" w:element="Street">
                <w:r>
                  <w:rPr>
                    <w:sz w:val="22"/>
                    <w:szCs w:val="22"/>
                  </w:rPr>
                  <w:t>PO Box 1135</w:t>
                </w:r>
              </w:smartTag>
              <w:r>
                <w:rPr>
                  <w:sz w:val="22"/>
                  <w:szCs w:val="22"/>
                </w:rPr>
                <w:br/>
              </w:r>
              <w:smartTag w:uri="urn:schemas-microsoft-com:office:smarttags" w:element="City">
                <w:r>
                  <w:rPr>
                    <w:sz w:val="22"/>
                    <w:szCs w:val="22"/>
                  </w:rPr>
                  <w:t>Osborne Park</w:t>
                </w:r>
              </w:smartTag>
              <w:r>
                <w:rPr>
                  <w:sz w:val="22"/>
                  <w:szCs w:val="22"/>
                </w:rPr>
                <w:t xml:space="preserve"> </w:t>
              </w:r>
              <w:smartTag w:uri="urn:schemas-microsoft-com:office:smarttags" w:element="State">
                <w:r>
                  <w:rPr>
                    <w:sz w:val="22"/>
                    <w:szCs w:val="22"/>
                  </w:rPr>
                  <w:t>WA</w:t>
                </w:r>
              </w:smartTag>
            </w:smartTag>
            <w:r>
              <w:rPr>
                <w:sz w:val="22"/>
                <w:szCs w:val="22"/>
              </w:rPr>
              <w:t xml:space="preserve"> 6916</w:t>
            </w:r>
          </w:p>
          <w:p>
            <w:pPr>
              <w:pStyle w:val="TableNAm"/>
              <w:tabs>
                <w:tab w:val="clear" w:pos="567"/>
                <w:tab w:val="left" w:pos="1423"/>
              </w:tabs>
              <w:spacing w:before="60"/>
              <w:ind w:left="1423" w:hanging="1423"/>
              <w:rPr>
                <w:sz w:val="22"/>
                <w:szCs w:val="22"/>
              </w:rPr>
            </w:pPr>
            <w:r>
              <w:rPr>
                <w:sz w:val="22"/>
                <w:szCs w:val="22"/>
              </w:rPr>
              <w:t>In person:</w:t>
            </w:r>
            <w:r>
              <w:rPr>
                <w:sz w:val="22"/>
                <w:szCs w:val="22"/>
              </w:rPr>
              <w:tab/>
              <w:t xml:space="preserve">Pay at the Metropolitan Access and Parking Department at — </w:t>
            </w:r>
          </w:p>
          <w:p>
            <w:pPr>
              <w:pStyle w:val="TableNAm"/>
              <w:tabs>
                <w:tab w:val="clear" w:pos="567"/>
                <w:tab w:val="left" w:pos="1423"/>
              </w:tabs>
              <w:spacing w:before="60"/>
              <w:ind w:left="1423" w:hanging="1423"/>
              <w:rPr>
                <w:sz w:val="22"/>
                <w:szCs w:val="22"/>
              </w:rPr>
            </w:pPr>
            <w:r>
              <w:rPr>
                <w:sz w:val="22"/>
                <w:szCs w:val="22"/>
              </w:rPr>
              <w:tab/>
            </w:r>
            <w:smartTag w:uri="urn:schemas-microsoft-com:office:smarttags" w:element="address">
              <w:smartTag w:uri="urn:schemas-microsoft-com:office:smarttags" w:element="Street">
                <w:r>
                  <w:rPr>
                    <w:sz w:val="22"/>
                    <w:szCs w:val="22"/>
                  </w:rPr>
                  <w:t>100 Flinders Street</w:t>
                </w:r>
              </w:smartTag>
              <w:r>
                <w:rPr>
                  <w:sz w:val="22"/>
                  <w:szCs w:val="22"/>
                </w:rPr>
                <w:br/>
              </w:r>
              <w:smartTag w:uri="urn:schemas-microsoft-com:office:smarttags" w:element="City">
                <w:r>
                  <w:rPr>
                    <w:sz w:val="22"/>
                    <w:szCs w:val="22"/>
                  </w:rPr>
                  <w:t>Mt. Hawthorn</w:t>
                </w:r>
              </w:smartTag>
              <w:r>
                <w:rPr>
                  <w:sz w:val="22"/>
                  <w:szCs w:val="22"/>
                </w:rPr>
                <w:t xml:space="preserve"> </w:t>
              </w:r>
              <w:smartTag w:uri="urn:schemas-microsoft-com:office:smarttags" w:element="State">
                <w:r>
                  <w:rPr>
                    <w:sz w:val="22"/>
                    <w:szCs w:val="22"/>
                  </w:rPr>
                  <w:t>WA</w:t>
                </w:r>
              </w:smartTag>
            </w:smartTag>
          </w:p>
          <w:p>
            <w:pPr>
              <w:pStyle w:val="TableNAm"/>
              <w:tabs>
                <w:tab w:val="clear" w:pos="567"/>
                <w:tab w:val="left" w:pos="1423"/>
              </w:tabs>
              <w:spacing w:before="60"/>
              <w:ind w:left="1423" w:hanging="1423"/>
              <w:rPr>
                <w:sz w:val="22"/>
                <w:szCs w:val="22"/>
              </w:rPr>
            </w:pPr>
            <w:r>
              <w:rPr>
                <w:sz w:val="22"/>
                <w:szCs w:val="22"/>
              </w:rPr>
              <w:tab/>
              <w:t>OR</w:t>
            </w:r>
          </w:p>
          <w:p>
            <w:pPr>
              <w:pStyle w:val="TableNAm"/>
              <w:tabs>
                <w:tab w:val="clear" w:pos="567"/>
                <w:tab w:val="left" w:pos="1423"/>
              </w:tabs>
              <w:spacing w:before="60"/>
              <w:ind w:left="1423" w:hanging="1423"/>
              <w:rPr>
                <w:sz w:val="22"/>
                <w:szCs w:val="22"/>
              </w:rPr>
            </w:pPr>
            <w:r>
              <w:rPr>
                <w:sz w:val="22"/>
                <w:szCs w:val="22"/>
              </w:rPr>
              <w:tab/>
              <w:t>Pay at any Australia Post Office or agency.</w:t>
            </w:r>
          </w:p>
          <w:p>
            <w:pPr>
              <w:pStyle w:val="TableNAm"/>
              <w:tabs>
                <w:tab w:val="clear" w:pos="567"/>
                <w:tab w:val="left" w:pos="1423"/>
              </w:tabs>
              <w:spacing w:before="60"/>
              <w:ind w:left="1423" w:hanging="1423"/>
              <w:rPr>
                <w:sz w:val="22"/>
                <w:szCs w:val="22"/>
              </w:rPr>
            </w:pPr>
            <w:r>
              <w:rPr>
                <w:sz w:val="22"/>
                <w:szCs w:val="22"/>
              </w:rPr>
              <w:t>By telephone:</w:t>
            </w:r>
            <w:r>
              <w:rPr>
                <w:sz w:val="22"/>
                <w:szCs w:val="22"/>
              </w:rPr>
              <w:tab/>
              <w:t>Call 1800 753 191</w:t>
            </w:r>
          </w:p>
        </w:tc>
      </w:tr>
      <w:tr>
        <w:trPr>
          <w:cantSplit/>
        </w:trPr>
        <w:tc>
          <w:tcPr>
            <w:tcW w:w="7200" w:type="dxa"/>
            <w:gridSpan w:val="4"/>
            <w:tcBorders>
              <w:top w:val="nil"/>
              <w:left w:val="nil"/>
              <w:bottom w:val="nil"/>
              <w:right w:val="nil"/>
            </w:tcBorders>
          </w:tcPr>
          <w:p>
            <w:pPr>
              <w:pStyle w:val="TableNAm"/>
              <w:spacing w:before="60"/>
              <w:rPr>
                <w:b/>
                <w:sz w:val="22"/>
                <w:szCs w:val="22"/>
              </w:rPr>
            </w:pPr>
            <w:r>
              <w:rPr>
                <w:b/>
                <w:sz w:val="22"/>
                <w:szCs w:val="22"/>
              </w:rPr>
              <w:t>Electing to go to court</w:t>
            </w:r>
          </w:p>
          <w:p>
            <w:pPr>
              <w:pStyle w:val="TableNAm"/>
              <w:spacing w:before="60"/>
              <w:rPr>
                <w:sz w:val="22"/>
                <w:szCs w:val="22"/>
              </w:rPr>
            </w:pPr>
            <w:r>
              <w:rPr>
                <w:sz w:val="22"/>
                <w:szCs w:val="22"/>
              </w:rPr>
              <w:t>If you wish to elect to go to court, sign here: ................................................................................. Date: ..............</w:t>
            </w:r>
          </w:p>
          <w:p>
            <w:pPr>
              <w:pStyle w:val="TableNAm"/>
              <w:spacing w:before="60"/>
              <w:rPr>
                <w:sz w:val="22"/>
                <w:szCs w:val="22"/>
              </w:rPr>
            </w:pPr>
            <w:r>
              <w:rPr>
                <w:sz w:val="22"/>
                <w:szCs w:val="22"/>
              </w:rPr>
              <w:t xml:space="preserve">then send this notice to — </w:t>
            </w:r>
          </w:p>
          <w:p>
            <w:pPr>
              <w:pStyle w:val="TableNAm"/>
              <w:tabs>
                <w:tab w:val="clear" w:pos="567"/>
                <w:tab w:val="left" w:pos="1423"/>
              </w:tabs>
              <w:spacing w:before="60"/>
              <w:ind w:left="1423" w:hanging="1423"/>
              <w:rPr>
                <w:sz w:val="22"/>
                <w:szCs w:val="22"/>
              </w:rPr>
            </w:pPr>
            <w:r>
              <w:rPr>
                <w:sz w:val="22"/>
                <w:szCs w:val="22"/>
              </w:rPr>
              <w:tab/>
              <w:t>The Chief Executive Officer</w:t>
            </w:r>
            <w:r>
              <w:rPr>
                <w:sz w:val="22"/>
                <w:szCs w:val="22"/>
              </w:rPr>
              <w:br/>
              <w:t>Metropolitan Access and Parking Department</w:t>
            </w:r>
            <w:r>
              <w:rPr>
                <w:sz w:val="22"/>
                <w:szCs w:val="22"/>
              </w:rPr>
              <w:br/>
              <w:t xml:space="preserve">100 </w:t>
            </w:r>
            <w:smartTag w:uri="urn:schemas-microsoft-com:office:smarttags" w:element="address">
              <w:smartTag w:uri="urn:schemas-microsoft-com:office:smarttags" w:element="Street">
                <w:r>
                  <w:rPr>
                    <w:sz w:val="22"/>
                    <w:szCs w:val="22"/>
                  </w:rPr>
                  <w:t>Flinders Street</w:t>
                </w:r>
              </w:smartTag>
              <w:r>
                <w:rPr>
                  <w:sz w:val="22"/>
                  <w:szCs w:val="22"/>
                </w:rPr>
                <w:br/>
              </w:r>
              <w:smartTag w:uri="urn:schemas-microsoft-com:office:smarttags" w:element="City">
                <w:r>
                  <w:rPr>
                    <w:sz w:val="22"/>
                    <w:szCs w:val="22"/>
                  </w:rPr>
                  <w:t>Mount Hawthorn</w:t>
                </w:r>
              </w:smartTag>
              <w:r>
                <w:rPr>
                  <w:sz w:val="22"/>
                  <w:szCs w:val="22"/>
                </w:rPr>
                <w:t xml:space="preserve"> </w:t>
              </w:r>
              <w:smartTag w:uri="urn:schemas-microsoft-com:office:smarttags" w:element="State">
                <w:r>
                  <w:rPr>
                    <w:sz w:val="22"/>
                    <w:szCs w:val="22"/>
                  </w:rPr>
                  <w:t>WA</w:t>
                </w:r>
              </w:smartTag>
            </w:smartTag>
            <w:r>
              <w:rPr>
                <w:sz w:val="22"/>
                <w:szCs w:val="22"/>
              </w:rPr>
              <w:t xml:space="preserve"> 6016</w:t>
            </w:r>
          </w:p>
          <w:p>
            <w:pPr>
              <w:pStyle w:val="TableNAm"/>
              <w:spacing w:before="60"/>
              <w:rPr>
                <w:sz w:val="22"/>
                <w:szCs w:val="22"/>
              </w:rPr>
            </w:pPr>
            <w:r>
              <w:rPr>
                <w:sz w:val="22"/>
                <w:szCs w:val="22"/>
              </w:rPr>
              <w:t>Make sure you keep a copy.  If you go to court and are convicted you may be fined $50 and ordered to pay costs.</w:t>
            </w:r>
          </w:p>
        </w:tc>
      </w:tr>
      <w:tr>
        <w:trPr>
          <w:cantSplit/>
        </w:trPr>
        <w:tc>
          <w:tcPr>
            <w:tcW w:w="7200" w:type="dxa"/>
            <w:gridSpan w:val="4"/>
            <w:tcBorders>
              <w:top w:val="nil"/>
              <w:left w:val="nil"/>
              <w:bottom w:val="nil"/>
              <w:right w:val="nil"/>
            </w:tcBorders>
          </w:tcPr>
          <w:p>
            <w:pPr>
              <w:pStyle w:val="TableNAm"/>
              <w:rPr>
                <w:sz w:val="22"/>
                <w:szCs w:val="22"/>
              </w:rPr>
            </w:pPr>
            <w:r>
              <w:rPr>
                <w:b/>
                <w:sz w:val="22"/>
                <w:szCs w:val="22"/>
              </w:rPr>
              <w:t>If enforcement proceedings are taken against you, your driver’s licence and/or vehicle licence may be suspended</w:t>
            </w:r>
            <w:r>
              <w:rPr>
                <w:sz w:val="22"/>
                <w:szCs w:val="22"/>
              </w:rPr>
              <w:t xml:space="preserve"> until you pay the modified penalty and expenses or you elect to go to court.</w:t>
            </w:r>
          </w:p>
        </w:tc>
      </w:tr>
    </w:tbl>
    <w:p>
      <w:pPr>
        <w:pStyle w:val="yFootnotesection"/>
      </w:pPr>
      <w:r>
        <w:tab/>
        <w:t>[Form 1 inserted in Gazette 23 Dec 2011 p. 5437</w:t>
      </w:r>
      <w:r>
        <w:noBreakHyphen/>
        <w:t>8.]</w:t>
      </w:r>
    </w:p>
    <w:p>
      <w:pPr>
        <w:pStyle w:val="yMiscellaneousHeading"/>
        <w:spacing w:after="120"/>
        <w:rPr>
          <w:b/>
          <w:bCs/>
        </w:rPr>
      </w:pPr>
      <w:r>
        <w:rPr>
          <w:b/>
          <w:bCs/>
        </w:rPr>
        <w:t>Form 2: Withdrawal of Infringement Notice (by</w:t>
      </w:r>
      <w:r>
        <w:rPr>
          <w:b/>
          <w:bCs/>
        </w:rPr>
        <w:noBreakHyphen/>
        <w:t>law 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8"/>
        <w:gridCol w:w="3500"/>
        <w:gridCol w:w="2268"/>
      </w:tblGrid>
      <w:tr>
        <w:trPr>
          <w:cantSplit/>
          <w:trHeight w:val="282"/>
        </w:trPr>
        <w:tc>
          <w:tcPr>
            <w:tcW w:w="4928" w:type="dxa"/>
            <w:gridSpan w:val="2"/>
          </w:tcPr>
          <w:p>
            <w:pPr>
              <w:pStyle w:val="yTable"/>
              <w:spacing w:before="0"/>
              <w:rPr>
                <w:i/>
                <w:iCs/>
                <w:sz w:val="20"/>
              </w:rPr>
            </w:pPr>
            <w:r>
              <w:rPr>
                <w:b/>
                <w:sz w:val="18"/>
              </w:rPr>
              <w:br w:type="page"/>
            </w:r>
            <w:smartTag w:uri="urn:schemas-microsoft-com:office:smarttags" w:element="place">
              <w:smartTag w:uri="urn:schemas-microsoft-com:office:smarttags" w:element="PlaceName">
                <w:r>
                  <w:rPr>
                    <w:i/>
                    <w:iCs/>
                    <w:sz w:val="20"/>
                  </w:rPr>
                  <w:t>Royal</w:t>
                </w:r>
              </w:smartTag>
              <w:r>
                <w:rPr>
                  <w:i/>
                  <w:iCs/>
                  <w:sz w:val="20"/>
                </w:rPr>
                <w:t xml:space="preserve"> </w:t>
              </w:r>
              <w:smartTag w:uri="urn:schemas-microsoft-com:office:smarttags" w:element="PlaceName">
                <w:r>
                  <w:rPr>
                    <w:i/>
                    <w:iCs/>
                    <w:sz w:val="20"/>
                  </w:rPr>
                  <w:t>Perth</w:t>
                </w:r>
              </w:smartTag>
              <w:r>
                <w:rPr>
                  <w:i/>
                  <w:iCs/>
                  <w:sz w:val="20"/>
                </w:rPr>
                <w:t xml:space="preserve"> </w:t>
              </w:r>
              <w:smartTag w:uri="urn:schemas-microsoft-com:office:smarttags" w:element="PlaceType">
                <w:r>
                  <w:rPr>
                    <w:i/>
                    <w:iCs/>
                    <w:sz w:val="20"/>
                  </w:rPr>
                  <w:t>Hospital</w:t>
                </w:r>
              </w:smartTag>
            </w:smartTag>
            <w:r>
              <w:rPr>
                <w:i/>
                <w:iCs/>
                <w:sz w:val="20"/>
              </w:rPr>
              <w:t xml:space="preserve"> By</w:t>
            </w:r>
            <w:r>
              <w:rPr>
                <w:i/>
                <w:iCs/>
                <w:sz w:val="20"/>
              </w:rPr>
              <w:noBreakHyphen/>
              <w:t>laws 2008</w:t>
            </w:r>
          </w:p>
          <w:p>
            <w:pPr>
              <w:pStyle w:val="yTable"/>
              <w:spacing w:before="0"/>
              <w:rPr>
                <w:b/>
                <w:sz w:val="28"/>
              </w:rPr>
            </w:pPr>
            <w:r>
              <w:rPr>
                <w:b/>
                <w:sz w:val="28"/>
              </w:rPr>
              <w:t>Withdrawal of Infringement Notice</w:t>
            </w:r>
          </w:p>
        </w:tc>
        <w:tc>
          <w:tcPr>
            <w:tcW w:w="2268" w:type="dxa"/>
            <w:tcBorders>
              <w:bottom w:val="single" w:sz="4" w:space="0" w:color="auto"/>
            </w:tcBorders>
          </w:tcPr>
          <w:p>
            <w:pPr>
              <w:pStyle w:val="yTable"/>
              <w:spacing w:before="0"/>
              <w:rPr>
                <w:sz w:val="20"/>
              </w:rPr>
            </w:pPr>
            <w:r>
              <w:rPr>
                <w:sz w:val="20"/>
              </w:rPr>
              <w:t>Notice No.:</w:t>
            </w:r>
          </w:p>
        </w:tc>
      </w:tr>
      <w:tr>
        <w:trPr>
          <w:cantSplit/>
        </w:trPr>
        <w:tc>
          <w:tcPr>
            <w:tcW w:w="1428" w:type="dxa"/>
            <w:vMerge w:val="restart"/>
          </w:tcPr>
          <w:p>
            <w:pPr>
              <w:pStyle w:val="yTableNAm"/>
              <w:spacing w:before="0"/>
              <w:rPr>
                <w:sz w:val="20"/>
              </w:rPr>
            </w:pPr>
            <w:r>
              <w:rPr>
                <w:sz w:val="20"/>
              </w:rPr>
              <w:t>To</w:t>
            </w:r>
          </w:p>
          <w:p>
            <w:pPr>
              <w:pStyle w:val="yTableNAm"/>
              <w:spacing w:before="0"/>
              <w:rPr>
                <w:i/>
                <w:iCs/>
                <w:sz w:val="14"/>
              </w:rPr>
            </w:pPr>
            <w:r>
              <w:rPr>
                <w:i/>
                <w:iCs/>
                <w:sz w:val="14"/>
              </w:rPr>
              <w:t>[Person to whom Infringement Notice was issued]</w:t>
            </w:r>
          </w:p>
        </w:tc>
        <w:tc>
          <w:tcPr>
            <w:tcW w:w="5768" w:type="dxa"/>
            <w:gridSpan w:val="2"/>
          </w:tcPr>
          <w:p>
            <w:pPr>
              <w:pStyle w:val="yTableNAm"/>
              <w:spacing w:before="0"/>
              <w:rPr>
                <w:sz w:val="20"/>
              </w:rPr>
            </w:pPr>
            <w:r>
              <w:rPr>
                <w:sz w:val="20"/>
              </w:rPr>
              <w:t>Family name</w:t>
            </w:r>
          </w:p>
        </w:tc>
      </w:tr>
      <w:tr>
        <w:trPr>
          <w:cantSplit/>
        </w:trPr>
        <w:tc>
          <w:tcPr>
            <w:tcW w:w="1428" w:type="dxa"/>
            <w:vMerge/>
          </w:tcPr>
          <w:p>
            <w:pPr>
              <w:pStyle w:val="yTableNAm"/>
              <w:spacing w:before="0"/>
              <w:rPr>
                <w:sz w:val="20"/>
              </w:rPr>
            </w:pPr>
          </w:p>
        </w:tc>
        <w:tc>
          <w:tcPr>
            <w:tcW w:w="5768" w:type="dxa"/>
            <w:gridSpan w:val="2"/>
          </w:tcPr>
          <w:p>
            <w:pPr>
              <w:pStyle w:val="yTableNAm"/>
              <w:spacing w:before="0"/>
              <w:rPr>
                <w:sz w:val="20"/>
              </w:rPr>
            </w:pPr>
            <w:r>
              <w:rPr>
                <w:sz w:val="20"/>
              </w:rPr>
              <w:t>Other names</w:t>
            </w:r>
          </w:p>
        </w:tc>
      </w:tr>
      <w:tr>
        <w:trPr>
          <w:cantSplit/>
          <w:trHeight w:val="564"/>
        </w:trPr>
        <w:tc>
          <w:tcPr>
            <w:tcW w:w="1428" w:type="dxa"/>
            <w:vMerge/>
            <w:tcBorders>
              <w:bottom w:val="single" w:sz="4" w:space="0" w:color="auto"/>
            </w:tcBorders>
          </w:tcPr>
          <w:p>
            <w:pPr>
              <w:pStyle w:val="yTableNAm"/>
              <w:spacing w:before="0"/>
              <w:rPr>
                <w:sz w:val="20"/>
              </w:rPr>
            </w:pPr>
          </w:p>
        </w:tc>
        <w:tc>
          <w:tcPr>
            <w:tcW w:w="5768" w:type="dxa"/>
            <w:gridSpan w:val="2"/>
            <w:tcBorders>
              <w:bottom w:val="single" w:sz="4" w:space="0" w:color="auto"/>
            </w:tcBorders>
          </w:tcPr>
          <w:p>
            <w:pPr>
              <w:pStyle w:val="yTableNAm"/>
              <w:spacing w:before="0"/>
              <w:rPr>
                <w:sz w:val="20"/>
              </w:rPr>
            </w:pPr>
            <w:r>
              <w:rPr>
                <w:sz w:val="20"/>
              </w:rPr>
              <w:t>Address ........…………………………………………………………</w:t>
            </w:r>
          </w:p>
          <w:p>
            <w:pPr>
              <w:pStyle w:val="yTableNAm"/>
              <w:spacing w:before="0"/>
              <w:rPr>
                <w:sz w:val="20"/>
              </w:rPr>
            </w:pPr>
            <w:r>
              <w:rPr>
                <w:sz w:val="20"/>
              </w:rPr>
              <w:t>…………..…………………………………………………………….</w:t>
            </w:r>
          </w:p>
        </w:tc>
      </w:tr>
      <w:tr>
        <w:trPr>
          <w:cantSplit/>
        </w:trPr>
        <w:tc>
          <w:tcPr>
            <w:tcW w:w="1428" w:type="dxa"/>
            <w:vMerge w:val="restart"/>
          </w:tcPr>
          <w:p>
            <w:pPr>
              <w:pStyle w:val="yTableNAm"/>
              <w:spacing w:before="0"/>
              <w:rPr>
                <w:sz w:val="20"/>
              </w:rPr>
            </w:pPr>
            <w:r>
              <w:rPr>
                <w:sz w:val="20"/>
              </w:rPr>
              <w:t>Infringement Notice</w:t>
            </w:r>
          </w:p>
        </w:tc>
        <w:tc>
          <w:tcPr>
            <w:tcW w:w="5768" w:type="dxa"/>
            <w:gridSpan w:val="2"/>
          </w:tcPr>
          <w:p>
            <w:pPr>
              <w:pStyle w:val="yTableNAm"/>
              <w:spacing w:before="0"/>
              <w:rPr>
                <w:sz w:val="20"/>
              </w:rPr>
            </w:pPr>
            <w:r>
              <w:rPr>
                <w:sz w:val="20"/>
              </w:rPr>
              <w:t>Infringement Notice No.</w:t>
            </w:r>
          </w:p>
        </w:tc>
      </w:tr>
      <w:tr>
        <w:trPr>
          <w:cantSplit/>
        </w:trPr>
        <w:tc>
          <w:tcPr>
            <w:tcW w:w="1428" w:type="dxa"/>
            <w:vMerge/>
          </w:tcPr>
          <w:p>
            <w:pPr>
              <w:pStyle w:val="yTableNAm"/>
              <w:spacing w:before="0"/>
              <w:rPr>
                <w:sz w:val="20"/>
              </w:rPr>
            </w:pPr>
          </w:p>
        </w:tc>
        <w:tc>
          <w:tcPr>
            <w:tcW w:w="5768" w:type="dxa"/>
            <w:gridSpan w:val="2"/>
          </w:tcPr>
          <w:p>
            <w:pPr>
              <w:pStyle w:val="yTableNAm"/>
              <w:tabs>
                <w:tab w:val="left" w:pos="1136"/>
                <w:tab w:val="left" w:pos="1616"/>
              </w:tabs>
              <w:spacing w:before="0"/>
              <w:rPr>
                <w:sz w:val="20"/>
              </w:rPr>
            </w:pPr>
            <w:r>
              <w:rPr>
                <w:rFonts w:eastAsia="MS Mincho"/>
                <w:sz w:val="20"/>
              </w:rPr>
              <w:t xml:space="preserve">Issued at — </w:t>
            </w:r>
            <w:r>
              <w:rPr>
                <w:rFonts w:eastAsia="MS Mincho"/>
                <w:sz w:val="20"/>
              </w:rPr>
              <w:tab/>
            </w:r>
            <w:r>
              <w:rPr>
                <w:rFonts w:ascii="MS Mincho" w:eastAsia="MS Mincho" w:hAnsi="MS Mincho" w:hint="eastAsia"/>
                <w:sz w:val="20"/>
              </w:rPr>
              <w:t>❑</w:t>
            </w:r>
            <w:r>
              <w:rPr>
                <w:sz w:val="20"/>
              </w:rPr>
              <w:tab/>
            </w:r>
            <w:smartTag w:uri="urn:schemas-microsoft-com:office:smarttags" w:element="Street">
              <w:smartTag w:uri="urn:schemas-microsoft-com:office:smarttags" w:element="address">
                <w:r>
                  <w:rPr>
                    <w:sz w:val="20"/>
                  </w:rPr>
                  <w:t>Royal Perth Hospital Wellington Street</w:t>
                </w:r>
              </w:smartTag>
            </w:smartTag>
            <w:r>
              <w:rPr>
                <w:sz w:val="20"/>
              </w:rPr>
              <w:t xml:space="preserve"> Campus</w:t>
            </w:r>
          </w:p>
          <w:p>
            <w:pPr>
              <w:pStyle w:val="yTableNAm"/>
              <w:tabs>
                <w:tab w:val="left" w:pos="1136"/>
                <w:tab w:val="left" w:pos="1616"/>
              </w:tabs>
              <w:spacing w:before="0"/>
              <w:rPr>
                <w:sz w:val="20"/>
              </w:rPr>
            </w:pPr>
            <w:r>
              <w:rPr>
                <w:rFonts w:ascii="MS Mincho" w:eastAsia="MS Mincho" w:hAnsi="MS Mincho"/>
                <w:sz w:val="20"/>
              </w:rPr>
              <w:tab/>
            </w:r>
            <w:r>
              <w:rPr>
                <w:rFonts w:ascii="MS Mincho" w:eastAsia="MS Mincho" w:hAnsi="MS Mincho"/>
                <w:sz w:val="20"/>
              </w:rPr>
              <w:tab/>
            </w:r>
            <w:r>
              <w:rPr>
                <w:rFonts w:ascii="MS Mincho" w:eastAsia="MS Mincho" w:hAnsi="MS Mincho" w:hint="eastAsia"/>
                <w:sz w:val="20"/>
              </w:rPr>
              <w:t>❑</w:t>
            </w:r>
            <w:r>
              <w:rPr>
                <w:rFonts w:ascii="MS Mincho" w:eastAsia="MS Mincho" w:hAnsi="MS Mincho"/>
                <w:sz w:val="20"/>
              </w:rPr>
              <w:tab/>
            </w:r>
            <w:smartTag w:uri="urn:schemas-microsoft-com:office:smarttags" w:element="place">
              <w:smartTag w:uri="urn:schemas-microsoft-com:office:smarttags" w:element="PlaceName">
                <w:r>
                  <w:rPr>
                    <w:sz w:val="20"/>
                  </w:rPr>
                  <w:t>Royal</w:t>
                </w:r>
              </w:smartTag>
              <w:r>
                <w:rPr>
                  <w:sz w:val="20"/>
                </w:rPr>
                <w:t xml:space="preserve"> </w:t>
              </w:r>
              <w:smartTag w:uri="urn:schemas-microsoft-com:office:smarttags" w:element="PlaceName">
                <w:r>
                  <w:rPr>
                    <w:sz w:val="20"/>
                  </w:rPr>
                  <w:t>Perth</w:t>
                </w:r>
              </w:smartTag>
              <w:r>
                <w:rPr>
                  <w:sz w:val="20"/>
                </w:rPr>
                <w:t xml:space="preserve"> </w:t>
              </w:r>
              <w:smartTag w:uri="urn:schemas-microsoft-com:office:smarttags" w:element="PlaceType">
                <w:r>
                  <w:rPr>
                    <w:sz w:val="20"/>
                  </w:rPr>
                  <w:t>Hospital</w:t>
                </w:r>
              </w:smartTag>
              <w:r>
                <w:rPr>
                  <w:sz w:val="20"/>
                </w:rPr>
                <w:t xml:space="preserve"> </w:t>
              </w:r>
              <w:smartTag w:uri="urn:schemas-microsoft-com:office:smarttags" w:element="PlaceName">
                <w:r>
                  <w:rPr>
                    <w:sz w:val="20"/>
                  </w:rPr>
                  <w:t>Shenton</w:t>
                </w:r>
              </w:smartTag>
              <w:r>
                <w:rPr>
                  <w:sz w:val="20"/>
                </w:rPr>
                <w:t xml:space="preserve"> </w:t>
              </w:r>
              <w:smartTag w:uri="urn:schemas-microsoft-com:office:smarttags" w:element="PlaceType">
                <w:r>
                  <w:rPr>
                    <w:sz w:val="20"/>
                  </w:rPr>
                  <w:t>Park</w:t>
                </w:r>
              </w:smartTag>
            </w:smartTag>
            <w:r>
              <w:rPr>
                <w:sz w:val="20"/>
              </w:rPr>
              <w:t xml:space="preserve"> Campus</w:t>
            </w:r>
          </w:p>
        </w:tc>
      </w:tr>
      <w:tr>
        <w:trPr>
          <w:cantSplit/>
        </w:trPr>
        <w:tc>
          <w:tcPr>
            <w:tcW w:w="1428" w:type="dxa"/>
            <w:vMerge/>
          </w:tcPr>
          <w:p>
            <w:pPr>
              <w:pStyle w:val="yTableNAm"/>
              <w:spacing w:before="0"/>
              <w:rPr>
                <w:sz w:val="20"/>
              </w:rPr>
            </w:pPr>
          </w:p>
        </w:tc>
        <w:tc>
          <w:tcPr>
            <w:tcW w:w="5768" w:type="dxa"/>
            <w:gridSpan w:val="2"/>
          </w:tcPr>
          <w:p>
            <w:pPr>
              <w:pStyle w:val="yTableNAm"/>
              <w:spacing w:before="0"/>
              <w:rPr>
                <w:sz w:val="20"/>
              </w:rPr>
            </w:pPr>
            <w:r>
              <w:rPr>
                <w:sz w:val="20"/>
              </w:rPr>
              <w:t>Date of issue  ………/……../20…….</w:t>
            </w:r>
          </w:p>
        </w:tc>
      </w:tr>
      <w:tr>
        <w:trPr>
          <w:cantSplit/>
        </w:trPr>
        <w:tc>
          <w:tcPr>
            <w:tcW w:w="1428" w:type="dxa"/>
            <w:vMerge/>
          </w:tcPr>
          <w:p>
            <w:pPr>
              <w:pStyle w:val="yTableNAm"/>
              <w:spacing w:before="0"/>
              <w:rPr>
                <w:sz w:val="20"/>
              </w:rPr>
            </w:pPr>
          </w:p>
        </w:tc>
        <w:tc>
          <w:tcPr>
            <w:tcW w:w="5768" w:type="dxa"/>
            <w:gridSpan w:val="2"/>
          </w:tcPr>
          <w:p>
            <w:pPr>
              <w:pStyle w:val="yTableNAm"/>
              <w:spacing w:before="0"/>
              <w:rPr>
                <w:sz w:val="20"/>
              </w:rPr>
            </w:pPr>
            <w:r>
              <w:rPr>
                <w:sz w:val="20"/>
              </w:rPr>
              <w:t>Alleged offence ….…..……………………………………………….</w:t>
            </w:r>
          </w:p>
          <w:p>
            <w:pPr>
              <w:pStyle w:val="yTableNAm"/>
              <w:spacing w:before="0"/>
              <w:rPr>
                <w:sz w:val="20"/>
              </w:rPr>
            </w:pPr>
            <w:r>
              <w:rPr>
                <w:sz w:val="20"/>
              </w:rPr>
              <w:t>………………………………………………………………………...</w:t>
            </w:r>
          </w:p>
        </w:tc>
      </w:tr>
      <w:tr>
        <w:trPr>
          <w:cantSplit/>
        </w:trPr>
        <w:tc>
          <w:tcPr>
            <w:tcW w:w="1428" w:type="dxa"/>
            <w:vMerge/>
          </w:tcPr>
          <w:p>
            <w:pPr>
              <w:pStyle w:val="yTableNAm"/>
              <w:spacing w:before="0"/>
              <w:rPr>
                <w:sz w:val="20"/>
              </w:rPr>
            </w:pPr>
          </w:p>
        </w:tc>
        <w:tc>
          <w:tcPr>
            <w:tcW w:w="5768" w:type="dxa"/>
            <w:gridSpan w:val="2"/>
          </w:tcPr>
          <w:p>
            <w:pPr>
              <w:pStyle w:val="yTableNAm"/>
              <w:spacing w:before="0"/>
              <w:rPr>
                <w:sz w:val="20"/>
              </w:rPr>
            </w:pPr>
            <w:r>
              <w:rPr>
                <w:sz w:val="20"/>
              </w:rPr>
              <w:t xml:space="preserve">Vehicle plate no. </w:t>
            </w:r>
          </w:p>
        </w:tc>
      </w:tr>
      <w:tr>
        <w:trPr>
          <w:cantSplit/>
        </w:trPr>
        <w:tc>
          <w:tcPr>
            <w:tcW w:w="7196" w:type="dxa"/>
            <w:gridSpan w:val="3"/>
            <w:tcBorders>
              <w:bottom w:val="single" w:sz="4" w:space="0" w:color="auto"/>
            </w:tcBorders>
          </w:tcPr>
          <w:p>
            <w:pPr>
              <w:pStyle w:val="yTableNAm"/>
              <w:spacing w:before="0"/>
              <w:rPr>
                <w:b/>
                <w:bCs/>
                <w:sz w:val="20"/>
              </w:rPr>
            </w:pPr>
            <w:r>
              <w:rPr>
                <w:b/>
                <w:bCs/>
                <w:sz w:val="20"/>
              </w:rPr>
              <w:t>The Infringement Notice has been withdrawn.</w:t>
            </w:r>
          </w:p>
          <w:p>
            <w:pPr>
              <w:pStyle w:val="yTableNAm"/>
              <w:spacing w:before="0"/>
              <w:rPr>
                <w:sz w:val="20"/>
              </w:rPr>
            </w:pPr>
            <w:r>
              <w:rPr>
                <w:snapToGrid w:val="0"/>
                <w:sz w:val="20"/>
              </w:rPr>
              <w:t xml:space="preserve">If you paid the modified penalty before the Infringement Notice was withdrawn, take your receipt and this notice to the </w:t>
            </w:r>
            <w:r>
              <w:rPr>
                <w:sz w:val="20"/>
              </w:rPr>
              <w:t>cashier at Royal Perth Hospital Wellington Street Campus</w:t>
            </w:r>
            <w:r>
              <w:rPr>
                <w:snapToGrid w:val="0"/>
                <w:sz w:val="20"/>
              </w:rPr>
              <w:t xml:space="preserve"> and your payment will be refunded.</w:t>
            </w:r>
          </w:p>
        </w:tc>
      </w:tr>
      <w:tr>
        <w:trPr>
          <w:cantSplit/>
        </w:trPr>
        <w:tc>
          <w:tcPr>
            <w:tcW w:w="1428" w:type="dxa"/>
            <w:vMerge w:val="restart"/>
          </w:tcPr>
          <w:p>
            <w:pPr>
              <w:pStyle w:val="yTableNAm"/>
              <w:spacing w:before="0"/>
              <w:rPr>
                <w:b/>
                <w:bCs/>
                <w:sz w:val="20"/>
              </w:rPr>
            </w:pPr>
            <w:r>
              <w:rPr>
                <w:b/>
                <w:bCs/>
                <w:sz w:val="20"/>
              </w:rPr>
              <w:t>Notice withdrawn by</w:t>
            </w:r>
          </w:p>
        </w:tc>
        <w:tc>
          <w:tcPr>
            <w:tcW w:w="5768" w:type="dxa"/>
            <w:gridSpan w:val="2"/>
          </w:tcPr>
          <w:p>
            <w:pPr>
              <w:pStyle w:val="yTableNAm"/>
              <w:spacing w:before="0"/>
              <w:rPr>
                <w:sz w:val="20"/>
              </w:rPr>
            </w:pPr>
            <w:r>
              <w:rPr>
                <w:sz w:val="20"/>
              </w:rPr>
              <w:t>Name</w:t>
            </w:r>
          </w:p>
        </w:tc>
      </w:tr>
      <w:tr>
        <w:trPr>
          <w:cantSplit/>
        </w:trPr>
        <w:tc>
          <w:tcPr>
            <w:tcW w:w="1428" w:type="dxa"/>
            <w:vMerge/>
          </w:tcPr>
          <w:p>
            <w:pPr>
              <w:pStyle w:val="yTableNAm"/>
              <w:spacing w:before="0"/>
              <w:rPr>
                <w:sz w:val="20"/>
              </w:rPr>
            </w:pPr>
          </w:p>
        </w:tc>
        <w:tc>
          <w:tcPr>
            <w:tcW w:w="5768" w:type="dxa"/>
            <w:gridSpan w:val="2"/>
          </w:tcPr>
          <w:p>
            <w:pPr>
              <w:pStyle w:val="yTableNAm"/>
              <w:spacing w:before="0"/>
              <w:rPr>
                <w:sz w:val="20"/>
              </w:rPr>
            </w:pPr>
            <w:r>
              <w:rPr>
                <w:sz w:val="20"/>
              </w:rPr>
              <w:t>Signature</w:t>
            </w:r>
          </w:p>
        </w:tc>
      </w:tr>
      <w:tr>
        <w:trPr>
          <w:cantSplit/>
        </w:trPr>
        <w:tc>
          <w:tcPr>
            <w:tcW w:w="1428" w:type="dxa"/>
            <w:vMerge/>
          </w:tcPr>
          <w:p>
            <w:pPr>
              <w:pStyle w:val="yTableNAm"/>
              <w:spacing w:before="0"/>
              <w:rPr>
                <w:sz w:val="20"/>
              </w:rPr>
            </w:pPr>
          </w:p>
        </w:tc>
        <w:tc>
          <w:tcPr>
            <w:tcW w:w="5768" w:type="dxa"/>
            <w:gridSpan w:val="2"/>
          </w:tcPr>
          <w:p>
            <w:pPr>
              <w:pStyle w:val="yTableNAm"/>
              <w:spacing w:before="0"/>
              <w:rPr>
                <w:sz w:val="20"/>
              </w:rPr>
            </w:pPr>
            <w:r>
              <w:rPr>
                <w:sz w:val="20"/>
              </w:rPr>
              <w:t>Date ………/……../20…….</w:t>
            </w:r>
          </w:p>
        </w:tc>
      </w:tr>
    </w:tbl>
    <w:p>
      <w:pPr>
        <w:pStyle w:val="Subsection"/>
        <w:sectPr>
          <w:headerReference w:type="even" r:id="rId20"/>
          <w:headerReference w:type="default" r:id="rId21"/>
          <w:endnotePr>
            <w:numFmt w:val="decimal"/>
          </w:endnotePr>
          <w:pgSz w:w="11907" w:h="16840" w:code="9"/>
          <w:pgMar w:top="2381" w:right="2410" w:bottom="3544" w:left="2410" w:header="720" w:footer="3380" w:gutter="0"/>
          <w:cols w:space="720"/>
          <w:docGrid w:linePitch="326"/>
        </w:sectPr>
      </w:pPr>
    </w:p>
    <w:p>
      <w:pPr>
        <w:pStyle w:val="nHeading2"/>
      </w:pPr>
      <w:bookmarkStart w:id="212" w:name="_Toc113695922"/>
      <w:bookmarkStart w:id="213" w:name="_Toc227576903"/>
      <w:bookmarkStart w:id="214" w:name="_Toc227638755"/>
      <w:bookmarkStart w:id="215" w:name="_Toc278467569"/>
      <w:bookmarkStart w:id="216" w:name="_Toc281465852"/>
      <w:bookmarkStart w:id="217" w:name="_Toc297298956"/>
      <w:bookmarkStart w:id="218" w:name="_Toc312399097"/>
      <w:bookmarkStart w:id="219" w:name="_Toc312916243"/>
      <w:bookmarkStart w:id="220" w:name="_Toc338689391"/>
      <w:bookmarkStart w:id="221" w:name="_Toc338755688"/>
      <w:bookmarkStart w:id="222" w:name="_Toc360519956"/>
      <w:r>
        <w:t>Notes</w:t>
      </w:r>
      <w:bookmarkEnd w:id="212"/>
      <w:bookmarkEnd w:id="213"/>
      <w:bookmarkEnd w:id="214"/>
      <w:bookmarkEnd w:id="215"/>
      <w:bookmarkEnd w:id="216"/>
      <w:bookmarkEnd w:id="217"/>
      <w:bookmarkEnd w:id="218"/>
      <w:bookmarkEnd w:id="219"/>
      <w:bookmarkEnd w:id="220"/>
      <w:bookmarkEnd w:id="221"/>
      <w:bookmarkEnd w:id="222"/>
    </w:p>
    <w:p>
      <w:pPr>
        <w:pStyle w:val="nSubsection"/>
        <w:rPr>
          <w:snapToGrid w:val="0"/>
        </w:rPr>
      </w:pPr>
      <w:bookmarkStart w:id="223" w:name="_Toc70311430"/>
      <w:r>
        <w:rPr>
          <w:snapToGrid w:val="0"/>
          <w:vertAlign w:val="superscript"/>
        </w:rPr>
        <w:t>1</w:t>
      </w:r>
      <w:r>
        <w:rPr>
          <w:snapToGrid w:val="0"/>
        </w:rPr>
        <w:tab/>
        <w:t xml:space="preserve">This is a compilation of the </w:t>
      </w:r>
      <w:r>
        <w:rPr>
          <w:i/>
          <w:noProof/>
          <w:snapToGrid w:val="0"/>
        </w:rPr>
        <w:t>Royal Perth Hospital By-laws 2009</w:t>
      </w:r>
      <w:r>
        <w:rPr>
          <w:snapToGrid w:val="0"/>
        </w:rPr>
        <w:t xml:space="preserve"> and includes the amendments made by the other written laws referred to in the following table.</w:t>
      </w:r>
    </w:p>
    <w:p>
      <w:pPr>
        <w:pStyle w:val="nHeading3"/>
      </w:pPr>
      <w:bookmarkStart w:id="224" w:name="_Toc360519957"/>
      <w:bookmarkStart w:id="225" w:name="_Toc338755689"/>
      <w:bookmarkEnd w:id="223"/>
      <w:r>
        <w:t>Compilation table</w:t>
      </w:r>
      <w:bookmarkEnd w:id="224"/>
      <w:bookmarkEnd w:id="22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i/>
                <w:iCs/>
                <w:sz w:val="19"/>
              </w:rPr>
            </w:pPr>
            <w:r>
              <w:rPr>
                <w:i/>
                <w:iCs/>
                <w:sz w:val="19"/>
              </w:rPr>
              <w:t>Royal Perth Hospital By-laws 2009</w:t>
            </w:r>
          </w:p>
        </w:tc>
        <w:tc>
          <w:tcPr>
            <w:tcW w:w="1276" w:type="dxa"/>
            <w:tcBorders>
              <w:top w:val="single" w:sz="8" w:space="0" w:color="auto"/>
              <w:bottom w:val="nil"/>
            </w:tcBorders>
          </w:tcPr>
          <w:p>
            <w:pPr>
              <w:pStyle w:val="nTable"/>
              <w:spacing w:after="40"/>
              <w:rPr>
                <w:sz w:val="19"/>
              </w:rPr>
            </w:pPr>
            <w:r>
              <w:rPr>
                <w:sz w:val="19"/>
              </w:rPr>
              <w:t>17 Apr 2009 p. 1295-315</w:t>
            </w:r>
          </w:p>
        </w:tc>
        <w:tc>
          <w:tcPr>
            <w:tcW w:w="2693" w:type="dxa"/>
            <w:tcBorders>
              <w:top w:val="single" w:sz="8" w:space="0" w:color="auto"/>
              <w:bottom w:val="nil"/>
            </w:tcBorders>
          </w:tcPr>
          <w:p>
            <w:pPr>
              <w:pStyle w:val="nTable"/>
              <w:spacing w:after="40"/>
              <w:rPr>
                <w:sz w:val="19"/>
              </w:rPr>
            </w:pPr>
            <w:r>
              <w:rPr>
                <w:snapToGrid w:val="0"/>
                <w:spacing w:val="-2"/>
                <w:sz w:val="19"/>
                <w:lang w:val="en-US"/>
              </w:rPr>
              <w:t>bl. 1 and 2: 17 Apr 2009 (see bl. 2(a));</w:t>
            </w:r>
            <w:r>
              <w:rPr>
                <w:snapToGrid w:val="0"/>
                <w:spacing w:val="-2"/>
                <w:sz w:val="19"/>
                <w:lang w:val="en-US"/>
              </w:rPr>
              <w:br/>
              <w:t>By-laws other than bl. 1 and 2: 18 Apr 2009 (see bl. 2(b))</w:t>
            </w:r>
          </w:p>
        </w:tc>
      </w:tr>
      <w:tr>
        <w:tc>
          <w:tcPr>
            <w:tcW w:w="3118" w:type="dxa"/>
            <w:tcBorders>
              <w:top w:val="nil"/>
              <w:bottom w:val="nil"/>
            </w:tcBorders>
          </w:tcPr>
          <w:p>
            <w:pPr>
              <w:pStyle w:val="nTable"/>
              <w:spacing w:after="40"/>
              <w:rPr>
                <w:i/>
                <w:iCs/>
                <w:sz w:val="19"/>
              </w:rPr>
            </w:pPr>
            <w:smartTag w:uri="urn:schemas-microsoft-com:office:smarttags" w:element="place">
              <w:smartTag w:uri="urn:schemas-microsoft-com:office:smarttags" w:element="PlaceName">
                <w:r>
                  <w:rPr>
                    <w:i/>
                    <w:iCs/>
                    <w:sz w:val="19"/>
                  </w:rPr>
                  <w:t>Royal</w:t>
                </w:r>
              </w:smartTag>
              <w:r>
                <w:rPr>
                  <w:i/>
                  <w:iCs/>
                  <w:sz w:val="19"/>
                </w:rPr>
                <w:t xml:space="preserve"> </w:t>
              </w:r>
              <w:smartTag w:uri="urn:schemas-microsoft-com:office:smarttags" w:element="PlaceName">
                <w:r>
                  <w:rPr>
                    <w:i/>
                    <w:iCs/>
                    <w:sz w:val="19"/>
                  </w:rPr>
                  <w:t>Perth</w:t>
                </w:r>
              </w:smartTag>
              <w:r>
                <w:rPr>
                  <w:i/>
                  <w:iCs/>
                  <w:sz w:val="19"/>
                </w:rPr>
                <w:t xml:space="preserve"> </w:t>
              </w:r>
              <w:smartTag w:uri="urn:schemas-microsoft-com:office:smarttags" w:element="PlaceType">
                <w:r>
                  <w:rPr>
                    <w:i/>
                    <w:iCs/>
                    <w:sz w:val="19"/>
                  </w:rPr>
                  <w:t>Hospital</w:t>
                </w:r>
              </w:smartTag>
            </w:smartTag>
            <w:r>
              <w:rPr>
                <w:i/>
                <w:iCs/>
                <w:sz w:val="19"/>
              </w:rPr>
              <w:t xml:space="preserve"> </w:t>
            </w:r>
            <w:r>
              <w:rPr>
                <w:i/>
                <w:sz w:val="19"/>
              </w:rPr>
              <w:t>Amendment By</w:t>
            </w:r>
            <w:r>
              <w:rPr>
                <w:i/>
                <w:sz w:val="19"/>
              </w:rPr>
              <w:noBreakHyphen/>
              <w:t>laws 2010</w:t>
            </w:r>
            <w:r>
              <w:rPr>
                <w:iCs/>
                <w:sz w:val="19"/>
              </w:rPr>
              <w:t xml:space="preserve"> </w:t>
            </w:r>
          </w:p>
        </w:tc>
        <w:tc>
          <w:tcPr>
            <w:tcW w:w="1276" w:type="dxa"/>
            <w:tcBorders>
              <w:top w:val="nil"/>
              <w:bottom w:val="nil"/>
            </w:tcBorders>
          </w:tcPr>
          <w:p>
            <w:pPr>
              <w:pStyle w:val="nTable"/>
              <w:spacing w:after="40"/>
              <w:rPr>
                <w:sz w:val="19"/>
              </w:rPr>
            </w:pPr>
            <w:r>
              <w:rPr>
                <w:sz w:val="19"/>
              </w:rPr>
              <w:t>26 Nov 2010 p. 5948-9</w:t>
            </w:r>
          </w:p>
        </w:tc>
        <w:tc>
          <w:tcPr>
            <w:tcW w:w="2693" w:type="dxa"/>
            <w:tcBorders>
              <w:top w:val="nil"/>
              <w:bottom w:val="nil"/>
            </w:tcBorders>
          </w:tcPr>
          <w:p>
            <w:pPr>
              <w:pStyle w:val="nTable"/>
              <w:spacing w:after="40"/>
              <w:rPr>
                <w:snapToGrid w:val="0"/>
                <w:spacing w:val="-2"/>
                <w:sz w:val="19"/>
                <w:lang w:val="en-US"/>
              </w:rPr>
            </w:pPr>
            <w:r>
              <w:rPr>
                <w:snapToGrid w:val="0"/>
                <w:spacing w:val="-2"/>
                <w:sz w:val="19"/>
                <w:lang w:val="en-US"/>
              </w:rPr>
              <w:t>bl. 1 and 2: 26 Nov 2010 (see bl. 2(a));</w:t>
            </w:r>
            <w:r>
              <w:rPr>
                <w:snapToGrid w:val="0"/>
                <w:spacing w:val="-2"/>
                <w:sz w:val="19"/>
                <w:lang w:val="en-US"/>
              </w:rPr>
              <w:br/>
              <w:t xml:space="preserve">By-laws other than bl. 1 and 2: </w:t>
            </w:r>
            <w:r>
              <w:rPr>
                <w:snapToGrid w:val="0"/>
                <w:sz w:val="19"/>
                <w:lang w:val="en-US"/>
              </w:rPr>
              <w:t>1 Jan 2011 (see bl. 2(b))</w:t>
            </w:r>
          </w:p>
        </w:tc>
      </w:tr>
      <w:tr>
        <w:tc>
          <w:tcPr>
            <w:tcW w:w="3118" w:type="dxa"/>
            <w:tcBorders>
              <w:top w:val="nil"/>
              <w:bottom w:val="nil"/>
            </w:tcBorders>
          </w:tcPr>
          <w:p>
            <w:pPr>
              <w:pStyle w:val="nTable"/>
              <w:spacing w:after="40"/>
              <w:rPr>
                <w:i/>
                <w:iCs/>
                <w:sz w:val="19"/>
              </w:rPr>
            </w:pPr>
            <w:smartTag w:uri="urn:schemas-microsoft-com:office:smarttags" w:element="place">
              <w:smartTag w:uri="urn:schemas-microsoft-com:office:smarttags" w:element="PlaceName">
                <w:r>
                  <w:rPr>
                    <w:i/>
                    <w:iCs/>
                    <w:sz w:val="19"/>
                  </w:rPr>
                  <w:t>Royal</w:t>
                </w:r>
              </w:smartTag>
              <w:r>
                <w:rPr>
                  <w:i/>
                  <w:iCs/>
                  <w:sz w:val="19"/>
                </w:rPr>
                <w:t xml:space="preserve"> </w:t>
              </w:r>
              <w:smartTag w:uri="urn:schemas-microsoft-com:office:smarttags" w:element="PlaceName">
                <w:r>
                  <w:rPr>
                    <w:i/>
                    <w:iCs/>
                    <w:sz w:val="19"/>
                  </w:rPr>
                  <w:t>Perth</w:t>
                </w:r>
              </w:smartTag>
              <w:r>
                <w:rPr>
                  <w:i/>
                  <w:iCs/>
                  <w:sz w:val="19"/>
                </w:rPr>
                <w:t xml:space="preserve"> </w:t>
              </w:r>
              <w:smartTag w:uri="urn:schemas-microsoft-com:office:smarttags" w:element="PlaceType">
                <w:r>
                  <w:rPr>
                    <w:i/>
                    <w:iCs/>
                    <w:sz w:val="19"/>
                  </w:rPr>
                  <w:t>Hospital</w:t>
                </w:r>
              </w:smartTag>
            </w:smartTag>
            <w:r>
              <w:rPr>
                <w:i/>
                <w:iCs/>
                <w:sz w:val="19"/>
              </w:rPr>
              <w:t xml:space="preserve"> </w:t>
            </w:r>
            <w:r>
              <w:rPr>
                <w:i/>
                <w:sz w:val="19"/>
              </w:rPr>
              <w:t>Amendment By</w:t>
            </w:r>
            <w:r>
              <w:rPr>
                <w:i/>
                <w:sz w:val="19"/>
              </w:rPr>
              <w:noBreakHyphen/>
              <w:t>laws 2011</w:t>
            </w:r>
          </w:p>
        </w:tc>
        <w:tc>
          <w:tcPr>
            <w:tcW w:w="1276" w:type="dxa"/>
            <w:tcBorders>
              <w:top w:val="nil"/>
              <w:bottom w:val="nil"/>
            </w:tcBorders>
          </w:tcPr>
          <w:p>
            <w:pPr>
              <w:pStyle w:val="nTable"/>
              <w:spacing w:after="40"/>
              <w:rPr>
                <w:sz w:val="19"/>
              </w:rPr>
            </w:pPr>
            <w:r>
              <w:rPr>
                <w:sz w:val="19"/>
              </w:rPr>
              <w:t>24 Jun 2011 p. 2505-6</w:t>
            </w:r>
          </w:p>
        </w:tc>
        <w:tc>
          <w:tcPr>
            <w:tcW w:w="2693" w:type="dxa"/>
            <w:tcBorders>
              <w:top w:val="nil"/>
              <w:bottom w:val="nil"/>
            </w:tcBorders>
          </w:tcPr>
          <w:p>
            <w:pPr>
              <w:pStyle w:val="nTable"/>
              <w:spacing w:after="40"/>
              <w:rPr>
                <w:snapToGrid w:val="0"/>
                <w:spacing w:val="-2"/>
                <w:sz w:val="19"/>
                <w:lang w:val="en-US"/>
              </w:rPr>
            </w:pPr>
            <w:r>
              <w:rPr>
                <w:snapToGrid w:val="0"/>
                <w:spacing w:val="-2"/>
                <w:sz w:val="19"/>
                <w:lang w:val="en-US"/>
              </w:rPr>
              <w:t>bl. 1 and 2: 24 Jun 2011 (see bl. 2(a));</w:t>
            </w:r>
            <w:r>
              <w:rPr>
                <w:snapToGrid w:val="0"/>
                <w:spacing w:val="-2"/>
                <w:sz w:val="19"/>
                <w:lang w:val="en-US"/>
              </w:rPr>
              <w:br/>
              <w:t xml:space="preserve">By-laws other than bl. 1 and 2: </w:t>
            </w:r>
            <w:r>
              <w:rPr>
                <w:snapToGrid w:val="0"/>
                <w:sz w:val="19"/>
                <w:lang w:val="en-US"/>
              </w:rPr>
              <w:t>1 Jul 2011 (see bl. 2(b))</w:t>
            </w:r>
          </w:p>
        </w:tc>
      </w:tr>
      <w:tr>
        <w:tc>
          <w:tcPr>
            <w:tcW w:w="3118" w:type="dxa"/>
            <w:tcBorders>
              <w:top w:val="nil"/>
              <w:bottom w:val="nil"/>
            </w:tcBorders>
          </w:tcPr>
          <w:p>
            <w:pPr>
              <w:pStyle w:val="nTable"/>
              <w:spacing w:after="40"/>
              <w:rPr>
                <w:i/>
                <w:iCs/>
                <w:sz w:val="19"/>
              </w:rPr>
            </w:pPr>
            <w:smartTag w:uri="urn:schemas-microsoft-com:office:smarttags" w:element="place">
              <w:smartTag w:uri="urn:schemas-microsoft-com:office:smarttags" w:element="PlaceName">
                <w:r>
                  <w:rPr>
                    <w:i/>
                    <w:iCs/>
                    <w:sz w:val="19"/>
                  </w:rPr>
                  <w:t>Royal</w:t>
                </w:r>
              </w:smartTag>
              <w:r>
                <w:rPr>
                  <w:i/>
                  <w:iCs/>
                  <w:sz w:val="19"/>
                </w:rPr>
                <w:t xml:space="preserve"> </w:t>
              </w:r>
              <w:smartTag w:uri="urn:schemas-microsoft-com:office:smarttags" w:element="PlaceName">
                <w:r>
                  <w:rPr>
                    <w:i/>
                    <w:iCs/>
                    <w:sz w:val="19"/>
                  </w:rPr>
                  <w:t>Perth</w:t>
                </w:r>
              </w:smartTag>
              <w:r>
                <w:rPr>
                  <w:i/>
                  <w:iCs/>
                  <w:sz w:val="19"/>
                </w:rPr>
                <w:t xml:space="preserve"> </w:t>
              </w:r>
              <w:smartTag w:uri="urn:schemas-microsoft-com:office:smarttags" w:element="PlaceType">
                <w:r>
                  <w:rPr>
                    <w:i/>
                    <w:iCs/>
                    <w:sz w:val="19"/>
                  </w:rPr>
                  <w:t>Hospital</w:t>
                </w:r>
              </w:smartTag>
            </w:smartTag>
            <w:r>
              <w:rPr>
                <w:i/>
                <w:iCs/>
                <w:sz w:val="19"/>
              </w:rPr>
              <w:t xml:space="preserve"> </w:t>
            </w:r>
            <w:r>
              <w:rPr>
                <w:i/>
                <w:sz w:val="19"/>
              </w:rPr>
              <w:t>Amendment By</w:t>
            </w:r>
            <w:r>
              <w:rPr>
                <w:i/>
                <w:sz w:val="19"/>
              </w:rPr>
              <w:noBreakHyphen/>
              <w:t>laws (No. 2) 2011</w:t>
            </w:r>
          </w:p>
        </w:tc>
        <w:tc>
          <w:tcPr>
            <w:tcW w:w="1276" w:type="dxa"/>
            <w:tcBorders>
              <w:top w:val="nil"/>
              <w:bottom w:val="nil"/>
            </w:tcBorders>
          </w:tcPr>
          <w:p>
            <w:pPr>
              <w:pStyle w:val="nTable"/>
              <w:spacing w:after="40"/>
              <w:rPr>
                <w:sz w:val="19"/>
              </w:rPr>
            </w:pPr>
            <w:r>
              <w:rPr>
                <w:sz w:val="19"/>
              </w:rPr>
              <w:t>23 Dec 2011 p. 5434</w:t>
            </w:r>
            <w:r>
              <w:rPr>
                <w:sz w:val="19"/>
              </w:rPr>
              <w:noBreakHyphen/>
              <w:t>8</w:t>
            </w:r>
          </w:p>
        </w:tc>
        <w:tc>
          <w:tcPr>
            <w:tcW w:w="2693" w:type="dxa"/>
            <w:tcBorders>
              <w:top w:val="nil"/>
              <w:bottom w:val="nil"/>
            </w:tcBorders>
          </w:tcPr>
          <w:p>
            <w:pPr>
              <w:pStyle w:val="nTable"/>
              <w:spacing w:after="40"/>
              <w:rPr>
                <w:snapToGrid w:val="0"/>
                <w:spacing w:val="-2"/>
                <w:sz w:val="19"/>
                <w:lang w:val="en-US"/>
              </w:rPr>
            </w:pPr>
            <w:r>
              <w:rPr>
                <w:snapToGrid w:val="0"/>
                <w:spacing w:val="-2"/>
                <w:sz w:val="19"/>
                <w:lang w:val="en-US"/>
              </w:rPr>
              <w:t>bl. 1 and 2: 23 Dec 2011 (see bl. 2(a));</w:t>
            </w:r>
            <w:r>
              <w:rPr>
                <w:snapToGrid w:val="0"/>
                <w:spacing w:val="-2"/>
                <w:sz w:val="19"/>
                <w:lang w:val="en-US"/>
              </w:rPr>
              <w:br/>
              <w:t xml:space="preserve">By-laws other than bl. 1 and 2: </w:t>
            </w:r>
            <w:r>
              <w:rPr>
                <w:snapToGrid w:val="0"/>
                <w:sz w:val="19"/>
                <w:lang w:val="en-US"/>
              </w:rPr>
              <w:t>1 Jan 2012 (see bl. 2(b))</w:t>
            </w:r>
          </w:p>
        </w:tc>
      </w:tr>
      <w:tr>
        <w:tc>
          <w:tcPr>
            <w:tcW w:w="3118" w:type="dxa"/>
            <w:tcBorders>
              <w:top w:val="nil"/>
              <w:bottom w:val="nil"/>
            </w:tcBorders>
          </w:tcPr>
          <w:p>
            <w:pPr>
              <w:pStyle w:val="nTable"/>
              <w:spacing w:after="40"/>
              <w:rPr>
                <w:i/>
                <w:iCs/>
                <w:sz w:val="19"/>
              </w:rPr>
            </w:pPr>
            <w:smartTag w:uri="urn:schemas-microsoft-com:office:smarttags" w:element="place">
              <w:smartTag w:uri="urn:schemas-microsoft-com:office:smarttags" w:element="PlaceName">
                <w:r>
                  <w:rPr>
                    <w:i/>
                    <w:iCs/>
                    <w:sz w:val="19"/>
                  </w:rPr>
                  <w:t>Royal</w:t>
                </w:r>
              </w:smartTag>
              <w:r>
                <w:rPr>
                  <w:i/>
                  <w:iCs/>
                  <w:sz w:val="19"/>
                </w:rPr>
                <w:t xml:space="preserve"> </w:t>
              </w:r>
              <w:smartTag w:uri="urn:schemas-microsoft-com:office:smarttags" w:element="PlaceName">
                <w:r>
                  <w:rPr>
                    <w:i/>
                    <w:iCs/>
                    <w:sz w:val="19"/>
                  </w:rPr>
                  <w:t>Perth</w:t>
                </w:r>
              </w:smartTag>
              <w:r>
                <w:rPr>
                  <w:i/>
                  <w:iCs/>
                  <w:sz w:val="19"/>
                </w:rPr>
                <w:t xml:space="preserve"> </w:t>
              </w:r>
              <w:smartTag w:uri="urn:schemas-microsoft-com:office:smarttags" w:element="PlaceType">
                <w:r>
                  <w:rPr>
                    <w:i/>
                    <w:iCs/>
                    <w:sz w:val="19"/>
                  </w:rPr>
                  <w:t>Hospital</w:t>
                </w:r>
              </w:smartTag>
            </w:smartTag>
            <w:r>
              <w:rPr>
                <w:i/>
                <w:iCs/>
                <w:sz w:val="19"/>
              </w:rPr>
              <w:t xml:space="preserve"> </w:t>
            </w:r>
            <w:r>
              <w:rPr>
                <w:i/>
                <w:sz w:val="19"/>
              </w:rPr>
              <w:t>Amendment By</w:t>
            </w:r>
            <w:r>
              <w:rPr>
                <w:i/>
                <w:sz w:val="19"/>
              </w:rPr>
              <w:noBreakHyphen/>
              <w:t>laws 2012</w:t>
            </w:r>
          </w:p>
        </w:tc>
        <w:tc>
          <w:tcPr>
            <w:tcW w:w="1276" w:type="dxa"/>
            <w:tcBorders>
              <w:top w:val="nil"/>
              <w:bottom w:val="nil"/>
            </w:tcBorders>
          </w:tcPr>
          <w:p>
            <w:pPr>
              <w:pStyle w:val="nTable"/>
              <w:spacing w:after="40"/>
              <w:rPr>
                <w:sz w:val="19"/>
              </w:rPr>
            </w:pPr>
            <w:r>
              <w:rPr>
                <w:sz w:val="19"/>
              </w:rPr>
              <w:t>23 Oct 2012 p. 5056</w:t>
            </w:r>
          </w:p>
        </w:tc>
        <w:tc>
          <w:tcPr>
            <w:tcW w:w="2693" w:type="dxa"/>
            <w:tcBorders>
              <w:top w:val="nil"/>
              <w:bottom w:val="nil"/>
            </w:tcBorders>
          </w:tcPr>
          <w:p>
            <w:pPr>
              <w:pStyle w:val="nTable"/>
              <w:spacing w:after="40"/>
              <w:rPr>
                <w:snapToGrid w:val="0"/>
                <w:spacing w:val="-2"/>
                <w:sz w:val="19"/>
                <w:lang w:val="en-US"/>
              </w:rPr>
            </w:pPr>
            <w:r>
              <w:rPr>
                <w:snapToGrid w:val="0"/>
                <w:spacing w:val="-2"/>
                <w:sz w:val="19"/>
                <w:lang w:val="en-US"/>
              </w:rPr>
              <w:t>bl. 1 and 2: 23 Oct 2012 (see bl. 2(a));</w:t>
            </w:r>
            <w:r>
              <w:rPr>
                <w:snapToGrid w:val="0"/>
                <w:spacing w:val="-2"/>
                <w:sz w:val="19"/>
                <w:lang w:val="en-US"/>
              </w:rPr>
              <w:br/>
              <w:t>By-laws other than bl. 1 and 2: 24 Oct 2012 (see bl. 2(b))</w:t>
            </w:r>
          </w:p>
        </w:tc>
      </w:tr>
      <w:tr>
        <w:trPr>
          <w:ins w:id="226" w:author="Master Repository Process" w:date="2021-09-12T09:41:00Z"/>
        </w:trPr>
        <w:tc>
          <w:tcPr>
            <w:tcW w:w="3118" w:type="dxa"/>
            <w:tcBorders>
              <w:top w:val="nil"/>
              <w:bottom w:val="single" w:sz="8" w:space="0" w:color="auto"/>
            </w:tcBorders>
          </w:tcPr>
          <w:p>
            <w:pPr>
              <w:pStyle w:val="nTable"/>
              <w:spacing w:after="40"/>
              <w:rPr>
                <w:ins w:id="227" w:author="Master Repository Process" w:date="2021-09-12T09:41:00Z"/>
                <w:i/>
                <w:iCs/>
                <w:sz w:val="19"/>
              </w:rPr>
            </w:pPr>
            <w:ins w:id="228" w:author="Master Repository Process" w:date="2021-09-12T09:41:00Z">
              <w:r>
                <w:rPr>
                  <w:i/>
                  <w:iCs/>
                  <w:sz w:val="19"/>
                </w:rPr>
                <w:t>Royal Perth Hospital Amendment By</w:t>
              </w:r>
              <w:r>
                <w:rPr>
                  <w:i/>
                  <w:iCs/>
                  <w:sz w:val="19"/>
                </w:rPr>
                <w:noBreakHyphen/>
                <w:t>laws 2013</w:t>
              </w:r>
            </w:ins>
          </w:p>
        </w:tc>
        <w:tc>
          <w:tcPr>
            <w:tcW w:w="1276" w:type="dxa"/>
            <w:tcBorders>
              <w:top w:val="nil"/>
              <w:bottom w:val="single" w:sz="8" w:space="0" w:color="auto"/>
            </w:tcBorders>
          </w:tcPr>
          <w:p>
            <w:pPr>
              <w:pStyle w:val="nTable"/>
              <w:spacing w:after="40"/>
              <w:rPr>
                <w:ins w:id="229" w:author="Master Repository Process" w:date="2021-09-12T09:41:00Z"/>
                <w:sz w:val="19"/>
              </w:rPr>
            </w:pPr>
            <w:ins w:id="230" w:author="Master Repository Process" w:date="2021-09-12T09:41:00Z">
              <w:r>
                <w:rPr>
                  <w:sz w:val="19"/>
                </w:rPr>
                <w:t>28 Jun 2013 p. 2751</w:t>
              </w:r>
            </w:ins>
          </w:p>
        </w:tc>
        <w:tc>
          <w:tcPr>
            <w:tcW w:w="2693" w:type="dxa"/>
            <w:tcBorders>
              <w:top w:val="nil"/>
              <w:bottom w:val="single" w:sz="8" w:space="0" w:color="auto"/>
            </w:tcBorders>
          </w:tcPr>
          <w:p>
            <w:pPr>
              <w:pStyle w:val="nTable"/>
              <w:spacing w:after="40"/>
              <w:rPr>
                <w:ins w:id="231" w:author="Master Repository Process" w:date="2021-09-12T09:41:00Z"/>
                <w:snapToGrid w:val="0"/>
                <w:spacing w:val="-2"/>
                <w:sz w:val="19"/>
                <w:lang w:val="en-US"/>
              </w:rPr>
            </w:pPr>
            <w:ins w:id="232" w:author="Master Repository Process" w:date="2021-09-12T09:41:00Z">
              <w:r>
                <w:rPr>
                  <w:snapToGrid w:val="0"/>
                  <w:spacing w:val="-2"/>
                  <w:sz w:val="19"/>
                  <w:lang w:val="en-US"/>
                </w:rPr>
                <w:t>bl. 1 and 2: 28 Jun 2013 (see bl. 2(a));</w:t>
              </w:r>
              <w:r>
                <w:rPr>
                  <w:snapToGrid w:val="0"/>
                  <w:spacing w:val="-2"/>
                  <w:sz w:val="19"/>
                  <w:lang w:val="en-US"/>
                </w:rPr>
                <w:br/>
                <w:t>By-laws other than bl. 1 and 2: 1 Jul 2013 (see bl. 2(b))</w:t>
              </w:r>
            </w:ins>
          </w:p>
        </w:tc>
      </w:tr>
    </w:tbl>
    <w:p/>
    <w:p>
      <w:pPr>
        <w:sectPr>
          <w:headerReference w:type="even" r:id="rId22"/>
          <w:headerReference w:type="default" r:id="rId23"/>
          <w:headerReference w:type="first" r:id="rId24"/>
          <w:endnotePr>
            <w:numFmt w:val="decimal"/>
          </w:endnotePr>
          <w:pgSz w:w="11906" w:h="16838" w:code="9"/>
          <w:pgMar w:top="2376" w:right="2404" w:bottom="3544" w:left="2404" w:header="720" w:footer="3380" w:gutter="0"/>
          <w:cols w:space="720"/>
          <w:noEndnote/>
          <w:docGrid w:linePitch="326"/>
        </w:sectPr>
      </w:pPr>
    </w:p>
    <w:p/>
    <w:sectPr>
      <w:headerReference w:type="even" r:id="rId25"/>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Oct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Oct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Oct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Royal Perth Hospital By-laws 2009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Royal Perth Hospital By-laws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Royal Perth Hospital By-laws 2009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Royal Perth Hospital By-laws 2009</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Royal Perth Hospital By-laws 2009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Royal Perth Hospital By-laws 2009</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Royal Perth Hospital By-laws 2009</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Royal Perth Hospital By-laws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1B80A3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28E231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3C02FA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DB0A24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B8C035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26DD2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600CA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7AA9C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EE8A5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56A5C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745C7D1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C6567688"/>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41837"/>
    <w:docVar w:name="WAFER_20151209141837" w:val="RemoveTrackChanges"/>
    <w:docVar w:name="WAFER_20151209141837_GUID" w:val="3de696dc-7b31-43d5-83c5-286a583f7b3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2171F208-6259-4128-9048-9E781A64D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4022</Words>
  <Characters>18989</Characters>
  <Application>Microsoft Office Word</Application>
  <DocSecurity>0</DocSecurity>
  <Lines>678</Lines>
  <Paragraphs>451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Perth Hospital By-laws 2009 00-f0-02 - 00-g0-01</dc:title>
  <dc:subject/>
  <dc:creator/>
  <cp:keywords/>
  <dc:description/>
  <cp:lastModifiedBy>Master Repository Process</cp:lastModifiedBy>
  <cp:revision>2</cp:revision>
  <cp:lastPrinted>2009-03-06T03:57:00Z</cp:lastPrinted>
  <dcterms:created xsi:type="dcterms:W3CDTF">2021-09-12T01:40:00Z</dcterms:created>
  <dcterms:modified xsi:type="dcterms:W3CDTF">2021-09-12T01:41:00Z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Apr 2009 p 1295-315</vt:lpwstr>
  </property>
  <property fmtid="{D5CDD505-2E9C-101B-9397-08002B2CF9AE}" pid="3" name="CommencementDate">
    <vt:lpwstr>20130701</vt:lpwstr>
  </property>
  <property fmtid="{D5CDD505-2E9C-101B-9397-08002B2CF9AE}" pid="4" name="OwlsUID">
    <vt:i4>40847</vt:i4>
  </property>
  <property fmtid="{D5CDD505-2E9C-101B-9397-08002B2CF9AE}" pid="5" name="DocumentType">
    <vt:lpwstr>Reg</vt:lpwstr>
  </property>
  <property fmtid="{D5CDD505-2E9C-101B-9397-08002B2CF9AE}" pid="6" name="FromSuffix">
    <vt:lpwstr>00-f0-02</vt:lpwstr>
  </property>
  <property fmtid="{D5CDD505-2E9C-101B-9397-08002B2CF9AE}" pid="7" name="FromAsAtDate">
    <vt:lpwstr>24 Oct 2012</vt:lpwstr>
  </property>
  <property fmtid="{D5CDD505-2E9C-101B-9397-08002B2CF9AE}" pid="8" name="ToSuffix">
    <vt:lpwstr>00-g0-01</vt:lpwstr>
  </property>
  <property fmtid="{D5CDD505-2E9C-101B-9397-08002B2CF9AE}" pid="9" name="ToAsAtDate">
    <vt:lpwstr>01 Jul 2013</vt:lpwstr>
  </property>
</Properties>
</file>