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Co-ordination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2012</w:t>
      </w:r>
      <w:r>
        <w:fldChar w:fldCharType="end"/>
      </w:r>
      <w:r>
        <w:t xml:space="preserve">, </w:t>
      </w:r>
      <w:r>
        <w:fldChar w:fldCharType="begin"/>
      </w:r>
      <w:r>
        <w:instrText xml:space="preserve"> DocProperty FromSuffix </w:instrText>
      </w:r>
      <w:r>
        <w:fldChar w:fldCharType="separate"/>
      </w:r>
      <w:r>
        <w:t>03-e0-01</w:t>
      </w:r>
      <w:r>
        <w:fldChar w:fldCharType="end"/>
      </w:r>
      <w:r>
        <w:t>] and [</w:t>
      </w:r>
      <w:r>
        <w:fldChar w:fldCharType="begin"/>
      </w:r>
      <w:r>
        <w:instrText xml:space="preserve"> DocProperty ToAsAtDate</w:instrText>
      </w:r>
      <w:r>
        <w:fldChar w:fldCharType="separate"/>
      </w:r>
      <w:r>
        <w:t>01 Jul 2013</w:t>
      </w:r>
      <w:r>
        <w:fldChar w:fldCharType="end"/>
      </w:r>
      <w:r>
        <w:t xml:space="preserve">, </w:t>
      </w:r>
      <w:r>
        <w:fldChar w:fldCharType="begin"/>
      </w:r>
      <w:r>
        <w:instrText xml:space="preserve"> DocProperty ToSuffix</w:instrText>
      </w:r>
      <w:r>
        <w:fldChar w:fldCharType="separate"/>
      </w:r>
      <w:r>
        <w:t>03-f0-01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Transport Co</w:t>
      </w:r>
      <w:r>
        <w:rPr>
          <w:snapToGrid w:val="0"/>
        </w:rPr>
        <w:noBreakHyphen/>
        <w:t>ordination Act 1966</w:t>
      </w:r>
    </w:p>
    <w:p>
      <w:pPr>
        <w:pStyle w:val="NameofActReg"/>
      </w:pPr>
      <w:r>
        <w:t>Transport Co</w:t>
      </w:r>
      <w:r>
        <w:noBreakHyphen/>
        <w:t>ordination Regulations 1985</w:t>
      </w:r>
    </w:p>
    <w:p>
      <w:pPr>
        <w:pStyle w:val="Heading5"/>
        <w:rPr>
          <w:snapToGrid w:val="0"/>
        </w:rPr>
      </w:pPr>
      <w:bookmarkStart w:id="0" w:name="_Toc379289746"/>
      <w:bookmarkStart w:id="1" w:name="_Toc23907803"/>
      <w:bookmarkStart w:id="2" w:name="_Toc107630599"/>
      <w:bookmarkStart w:id="3" w:name="_Toc328460728"/>
      <w:r>
        <w:rPr>
          <w:rStyle w:val="CharSectno"/>
        </w:rPr>
        <w:t>1</w:t>
      </w:r>
      <w:bookmarkStart w:id="4" w:name="_GoBack"/>
      <w:bookmarkEnd w:id="4"/>
      <w:r>
        <w:rPr>
          <w:snapToGrid w:val="0"/>
        </w:rPr>
        <w:t>.</w:t>
      </w:r>
      <w:r>
        <w:rPr>
          <w:snapToGrid w:val="0"/>
        </w:rPr>
        <w:tab/>
        <w:t>Citation</w:t>
      </w:r>
      <w:bookmarkEnd w:id="0"/>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Transport Co</w:t>
      </w:r>
      <w:r>
        <w:rPr>
          <w:i/>
          <w:snapToGrid w:val="0"/>
        </w:rPr>
        <w:noBreakHyphen/>
        <w:t>ordination Regulations 1985</w:t>
      </w:r>
      <w:r>
        <w:rPr>
          <w:snapToGrid w:val="0"/>
          <w:vertAlign w:val="superscript"/>
        </w:rPr>
        <w:t> 1</w:t>
      </w:r>
      <w:r>
        <w:rPr>
          <w:snapToGrid w:val="0"/>
        </w:rPr>
        <w:t>.</w:t>
      </w:r>
    </w:p>
    <w:p>
      <w:pPr>
        <w:pStyle w:val="Heading5"/>
        <w:ind w:left="0" w:firstLine="0"/>
        <w:rPr>
          <w:snapToGrid w:val="0"/>
        </w:rPr>
      </w:pPr>
      <w:bookmarkStart w:id="5" w:name="_Toc379289747"/>
      <w:bookmarkStart w:id="6" w:name="_Toc23907804"/>
      <w:bookmarkStart w:id="7" w:name="_Toc107630600"/>
      <w:bookmarkStart w:id="8" w:name="_Toc328460729"/>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These </w:t>
      </w:r>
      <w:r>
        <w:t>regulations</w:t>
      </w:r>
      <w:r>
        <w:rPr>
          <w:snapToGrid w:val="0"/>
        </w:rPr>
        <w:t xml:space="preserve"> shall come into operation on 1 January 1986.</w:t>
      </w:r>
    </w:p>
    <w:p>
      <w:pPr>
        <w:pStyle w:val="Heading5"/>
      </w:pPr>
      <w:bookmarkStart w:id="9" w:name="_Toc379289748"/>
      <w:bookmarkStart w:id="10" w:name="_Toc147822271"/>
      <w:bookmarkStart w:id="11" w:name="_Toc328460730"/>
      <w:r>
        <w:rPr>
          <w:rStyle w:val="CharSectno"/>
        </w:rPr>
        <w:t>3</w:t>
      </w:r>
      <w:r>
        <w:t>.</w:t>
      </w:r>
      <w:r>
        <w:tab/>
        <w:t>Terms used</w:t>
      </w:r>
      <w:bookmarkEnd w:id="9"/>
      <w:bookmarkEnd w:id="10"/>
      <w:bookmarkEnd w:id="11"/>
    </w:p>
    <w:p>
      <w:pPr>
        <w:pStyle w:val="Subsection"/>
        <w:rPr>
          <w:snapToGrid w:val="0"/>
        </w:rPr>
      </w:pPr>
      <w:r>
        <w:rPr>
          <w:snapToGrid w:val="0"/>
        </w:rPr>
        <w:tab/>
        <w:t>(1)</w:t>
      </w:r>
      <w:r>
        <w:rPr>
          <w:snapToGrid w:val="0"/>
        </w:rPr>
        <w:tab/>
        <w:t xml:space="preserve">In these regulations, unless the context otherwise requires — </w:t>
      </w:r>
    </w:p>
    <w:p>
      <w:pPr>
        <w:pStyle w:val="Defstart"/>
      </w:pPr>
      <w:r>
        <w:rPr>
          <w:b/>
        </w:rPr>
        <w:tab/>
      </w:r>
      <w:r>
        <w:rPr>
          <w:rStyle w:val="CharDefText"/>
        </w:rPr>
        <w:t>charter services</w:t>
      </w:r>
      <w:r>
        <w:t xml:space="preserve"> means a service that is not a RPT service;</w:t>
      </w:r>
    </w:p>
    <w:p>
      <w:pPr>
        <w:pStyle w:val="Defstart"/>
      </w:pPr>
      <w:r>
        <w:rPr>
          <w:b/>
        </w:rPr>
        <w:tab/>
      </w:r>
      <w:r>
        <w:rPr>
          <w:rStyle w:val="CharDefText"/>
        </w:rPr>
        <w:t>credit card charge</w:t>
      </w:r>
      <w:r>
        <w:t xml:space="preserve"> means an amount payable by the licensee to the credit card provider;</w:t>
      </w:r>
    </w:p>
    <w:p>
      <w:pPr>
        <w:pStyle w:val="Defstart"/>
      </w:pPr>
      <w:r>
        <w:rPr>
          <w:b/>
        </w:rPr>
        <w:tab/>
      </w:r>
      <w:r>
        <w:rPr>
          <w:rStyle w:val="CharDefText"/>
        </w:rPr>
        <w:t>Form</w:t>
      </w:r>
      <w:r>
        <w:t xml:space="preserve"> means a form in Schedule 2;</w:t>
      </w:r>
    </w:p>
    <w:p>
      <w:pPr>
        <w:pStyle w:val="Defstart"/>
      </w:pPr>
      <w:r>
        <w:rPr>
          <w:b/>
        </w:rPr>
        <w:tab/>
      </w:r>
      <w:r>
        <w:rPr>
          <w:rStyle w:val="CharDefText"/>
        </w:rPr>
        <w:t>GST</w:t>
      </w:r>
      <w:r>
        <w:t xml:space="preserve"> has the meaning given to that term in the Commonwealth </w:t>
      </w:r>
      <w:r>
        <w:rPr>
          <w:i/>
          <w:iCs/>
        </w:rPr>
        <w:t>A New Tax System (Goods and Services Tax) Act 1999</w:t>
      </w:r>
      <w:r>
        <w:t xml:space="preserve"> section 195</w:t>
      </w:r>
      <w:r>
        <w:noBreakHyphen/>
        <w:t>1;</w:t>
      </w:r>
    </w:p>
    <w:p>
      <w:pPr>
        <w:pStyle w:val="Defstart"/>
      </w:pPr>
      <w:r>
        <w:rPr>
          <w:b/>
        </w:rPr>
        <w:tab/>
      </w:r>
      <w:r>
        <w:rPr>
          <w:rStyle w:val="CharDefText"/>
        </w:rPr>
        <w:t>licensee</w:t>
      </w:r>
      <w:r>
        <w:t xml:space="preserve"> means the holder of the aircraft licence;</w:t>
      </w:r>
    </w:p>
    <w:p>
      <w:pPr>
        <w:pStyle w:val="Defstart"/>
      </w:pPr>
      <w:r>
        <w:rPr>
          <w:b/>
        </w:rPr>
        <w:tab/>
      </w:r>
      <w:r>
        <w:rPr>
          <w:rStyle w:val="CharDefText"/>
        </w:rPr>
        <w:t>load factor</w:t>
      </w:r>
      <w:r>
        <w:t>, for a flight, means the number of paying and free</w:t>
      </w:r>
      <w:r>
        <w:noBreakHyphen/>
        <w:t>on</w:t>
      </w:r>
      <w:r>
        <w:noBreakHyphen/>
        <w:t>board passengers divided by the number of seats available for passengers;</w:t>
      </w:r>
    </w:p>
    <w:p>
      <w:pPr>
        <w:pStyle w:val="Defstart"/>
      </w:pPr>
      <w:r>
        <w:rPr>
          <w:b/>
        </w:rPr>
        <w:tab/>
      </w:r>
      <w:r>
        <w:rPr>
          <w:rStyle w:val="CharDefText"/>
        </w:rPr>
        <w:t>net freight revenue</w:t>
      </w:r>
      <w:r>
        <w:t xml:space="preserve"> means amounts receivable in the month by the licensee for carrying freight on the aircraft, for example, consignment fees and amounts per kilogram of freight, other than amounts in respect of GST;</w:t>
      </w:r>
    </w:p>
    <w:p>
      <w:pPr>
        <w:pStyle w:val="Defstart"/>
      </w:pPr>
      <w:r>
        <w:rPr>
          <w:b/>
        </w:rPr>
        <w:tab/>
      </w:r>
      <w:r>
        <w:rPr>
          <w:rStyle w:val="CharDefText"/>
        </w:rPr>
        <w:t>net passenger revenue</w:t>
      </w:r>
      <w:r>
        <w:t xml:space="preserve"> means amounts receivable in the month from passengers in relation to operating the aircraft, for example, fares, excess baggage charges and amounts paid by passengers for in</w:t>
      </w:r>
      <w:r>
        <w:noBreakHyphen/>
        <w:t>flight beverages, other than amounts in respect of passenger service fees, credit card charges or GST;</w:t>
      </w:r>
    </w:p>
    <w:p>
      <w:pPr>
        <w:pStyle w:val="Defstart"/>
      </w:pPr>
      <w:r>
        <w:rPr>
          <w:b/>
        </w:rPr>
        <w:tab/>
      </w:r>
      <w:r>
        <w:rPr>
          <w:rStyle w:val="CharDefText"/>
        </w:rPr>
        <w:t>operating costs</w:t>
      </w:r>
      <w:r>
        <w:t xml:space="preserve"> means amounts payable in the month by the licensee in relation to operating the aircraft, including — </w:t>
      </w:r>
    </w:p>
    <w:p>
      <w:pPr>
        <w:pStyle w:val="Defpara"/>
      </w:pPr>
      <w:r>
        <w:tab/>
        <w:t>(a)</w:t>
      </w:r>
      <w:r>
        <w:tab/>
        <w:t>flight crew and cabin crew costs, including employment and accommodation costs; and</w:t>
      </w:r>
    </w:p>
    <w:p>
      <w:pPr>
        <w:pStyle w:val="Defpara"/>
      </w:pPr>
      <w:r>
        <w:tab/>
        <w:t>(b)</w:t>
      </w:r>
      <w:r>
        <w:tab/>
        <w:t>landing fees, passenger service fees and other similar fees payable to airport operators; and</w:t>
      </w:r>
    </w:p>
    <w:p>
      <w:pPr>
        <w:pStyle w:val="Defpara"/>
      </w:pPr>
      <w:r>
        <w:tab/>
        <w:t>(c)</w:t>
      </w:r>
      <w:r>
        <w:tab/>
        <w:t>turnaround costs payable to airport operators, or other service providers, for services provided in relation to the aircraft at airports, for example, baggage handling and aircraft movement costs; and</w:t>
      </w:r>
    </w:p>
    <w:p>
      <w:pPr>
        <w:pStyle w:val="Defpara"/>
      </w:pPr>
      <w:r>
        <w:tab/>
        <w:t>(d)</w:t>
      </w:r>
      <w:r>
        <w:tab/>
        <w:t>in</w:t>
      </w:r>
      <w:r>
        <w:noBreakHyphen/>
        <w:t>flight catering costs; and</w:t>
      </w:r>
    </w:p>
    <w:p>
      <w:pPr>
        <w:pStyle w:val="Defpara"/>
      </w:pPr>
      <w:r>
        <w:tab/>
        <w:t>(e)</w:t>
      </w:r>
      <w:r>
        <w:tab/>
        <w:t>commissions on reservations and ticket bookings; and</w:t>
      </w:r>
    </w:p>
    <w:p>
      <w:pPr>
        <w:pStyle w:val="Defpara"/>
      </w:pPr>
      <w:r>
        <w:tab/>
        <w:t>(f)</w:t>
      </w:r>
      <w:r>
        <w:tab/>
        <w:t>loyalty scheme costs; and</w:t>
      </w:r>
    </w:p>
    <w:p>
      <w:pPr>
        <w:pStyle w:val="Defpara"/>
      </w:pPr>
      <w:r>
        <w:tab/>
        <w:t>(g)</w:t>
      </w:r>
      <w:r>
        <w:tab/>
        <w:t>promotion costs; and</w:t>
      </w:r>
    </w:p>
    <w:p>
      <w:pPr>
        <w:pStyle w:val="Defpara"/>
      </w:pPr>
      <w:r>
        <w:tab/>
        <w:t>(h)</w:t>
      </w:r>
      <w:r>
        <w:tab/>
        <w:t>aircraft insurance, finance and security costs; and</w:t>
      </w:r>
    </w:p>
    <w:p>
      <w:pPr>
        <w:pStyle w:val="Defpara"/>
      </w:pPr>
      <w:r>
        <w:tab/>
        <w:t>(i)</w:t>
      </w:r>
      <w:r>
        <w:tab/>
        <w:t>costs of maintaining and repairing the aircraft, for example, depreciation and insurance, excluding labour costs and other indirect costs; and</w:t>
      </w:r>
    </w:p>
    <w:p>
      <w:pPr>
        <w:pStyle w:val="Defpara"/>
      </w:pPr>
      <w:r>
        <w:tab/>
        <w:t>(j)</w:t>
      </w:r>
      <w:r>
        <w:tab/>
        <w:t>fuel costs; and</w:t>
      </w:r>
    </w:p>
    <w:p>
      <w:pPr>
        <w:pStyle w:val="Defpara"/>
      </w:pPr>
      <w:r>
        <w:tab/>
        <w:t>(k)</w:t>
      </w:r>
      <w:r>
        <w:tab/>
        <w:t>taxes imposed on the licensee in respect of the operation of the aircraft;</w:t>
      </w:r>
    </w:p>
    <w:p>
      <w:pPr>
        <w:pStyle w:val="Defstart"/>
      </w:pPr>
      <w:r>
        <w:rPr>
          <w:b/>
        </w:rPr>
        <w:tab/>
      </w:r>
      <w:r>
        <w:rPr>
          <w:rStyle w:val="CharDefText"/>
        </w:rPr>
        <w:t>passenger service fee</w:t>
      </w:r>
      <w:r>
        <w:t xml:space="preserve"> means an amount payable by the licensee to the airport operator in respect of each passenger on a flight to or from the airport;</w:t>
      </w:r>
    </w:p>
    <w:p>
      <w:pPr>
        <w:pStyle w:val="Defstart"/>
      </w:pPr>
      <w:r>
        <w:rPr>
          <w:b/>
        </w:rPr>
        <w:tab/>
      </w:r>
      <w:r>
        <w:rPr>
          <w:rStyle w:val="CharDefText"/>
        </w:rPr>
        <w:t>registration number</w:t>
      </w:r>
      <w:r>
        <w:t xml:space="preserve"> means the registration number of the aircraft given by the Civil Aviation Safety Authority;</w:t>
      </w:r>
    </w:p>
    <w:p>
      <w:pPr>
        <w:pStyle w:val="Defstart"/>
      </w:pPr>
      <w:r>
        <w:rPr>
          <w:b/>
        </w:rPr>
        <w:tab/>
      </w:r>
      <w:r>
        <w:rPr>
          <w:rStyle w:val="CharDefText"/>
        </w:rPr>
        <w:t>revenue load factor</w:t>
      </w:r>
      <w:r>
        <w:t>, for a flight, means the Revenue Passenger Kilometres (the number of paying passengers x the number of kilometres flown) divided by the Actual Seat Kilometres (the number of seats available for passengers x the number of kilometres flown);</w:t>
      </w:r>
    </w:p>
    <w:p>
      <w:pPr>
        <w:pStyle w:val="Defstart"/>
      </w:pPr>
      <w:r>
        <w:rPr>
          <w:b/>
        </w:rPr>
        <w:tab/>
      </w:r>
      <w:r>
        <w:rPr>
          <w:rStyle w:val="CharDefText"/>
        </w:rPr>
        <w:t>RPT services</w:t>
      </w:r>
      <w:r>
        <w:t xml:space="preserve"> means regular public transport services that operate according to a published schedule.</w:t>
      </w:r>
    </w:p>
    <w:p>
      <w:pPr>
        <w:pStyle w:val="Subsection"/>
      </w:pPr>
      <w:r>
        <w:tab/>
        <w:t>(2)</w:t>
      </w:r>
      <w:r>
        <w:tab/>
        <w:t xml:space="preserve">In relation to a reference to an amount that is payable or receivable in a month — </w:t>
      </w:r>
    </w:p>
    <w:p>
      <w:pPr>
        <w:pStyle w:val="Indenta"/>
      </w:pPr>
      <w:r>
        <w:tab/>
        <w:t>(a)</w:t>
      </w:r>
      <w:r>
        <w:tab/>
        <w:t>an amount is payable or receivable in a month if, in accordance with accrual accounting principles, the amount is payable or receivable at a time in the month; and</w:t>
      </w:r>
    </w:p>
    <w:p>
      <w:pPr>
        <w:pStyle w:val="Indenta"/>
      </w:pPr>
      <w:r>
        <w:tab/>
        <w:t>(b)</w:t>
      </w:r>
      <w:r>
        <w:tab/>
        <w:t>an amount that is payable or receivable in a month is not payable or receivable in any other month.</w:t>
      </w:r>
    </w:p>
    <w:p>
      <w:pPr>
        <w:pStyle w:val="Footnotesection"/>
        <w:ind w:left="890" w:hanging="890"/>
      </w:pPr>
      <w:r>
        <w:tab/>
        <w:t>[Regulation 3 inserted in Gazette 6 Oct 2006 p. 4364</w:t>
      </w:r>
      <w:r>
        <w:noBreakHyphen/>
        <w:t>5.]</w:t>
      </w:r>
    </w:p>
    <w:p>
      <w:pPr>
        <w:pStyle w:val="Ednotesection"/>
        <w:spacing w:before="180"/>
        <w:rPr>
          <w:b/>
        </w:rPr>
      </w:pPr>
      <w:r>
        <w:t>[</w:t>
      </w:r>
      <w:r>
        <w:rPr>
          <w:b/>
        </w:rPr>
        <w:t>4.</w:t>
      </w:r>
      <w:r>
        <w:rPr>
          <w:b/>
        </w:rPr>
        <w:tab/>
      </w:r>
      <w:r>
        <w:t>Deleted in Gazette 28 Jun 2002 p. 3115.]</w:t>
      </w:r>
    </w:p>
    <w:p>
      <w:pPr>
        <w:pStyle w:val="Heading5"/>
        <w:spacing w:before="180"/>
        <w:rPr>
          <w:snapToGrid w:val="0"/>
        </w:rPr>
      </w:pPr>
      <w:bookmarkStart w:id="12" w:name="_Toc379289749"/>
      <w:bookmarkStart w:id="13" w:name="_Toc23907806"/>
      <w:bookmarkStart w:id="14" w:name="_Toc107630602"/>
      <w:bookmarkStart w:id="15" w:name="_Toc328460731"/>
      <w:r>
        <w:rPr>
          <w:rStyle w:val="CharSectno"/>
        </w:rPr>
        <w:t>5</w:t>
      </w:r>
      <w:r>
        <w:rPr>
          <w:snapToGrid w:val="0"/>
        </w:rPr>
        <w:t>.</w:t>
      </w:r>
      <w:r>
        <w:rPr>
          <w:snapToGrid w:val="0"/>
        </w:rPr>
        <w:tab/>
        <w:t>Forms</w:t>
      </w:r>
      <w:bookmarkEnd w:id="12"/>
      <w:bookmarkEnd w:id="13"/>
      <w:bookmarkEnd w:id="14"/>
      <w:bookmarkEnd w:id="15"/>
      <w:r>
        <w:rPr>
          <w:snapToGrid w:val="0"/>
        </w:rPr>
        <w:t xml:space="preserve"> </w:t>
      </w:r>
    </w:p>
    <w:p>
      <w:pPr>
        <w:pStyle w:val="Subsection"/>
        <w:rPr>
          <w:snapToGrid w:val="0"/>
        </w:rPr>
      </w:pPr>
      <w:r>
        <w:rPr>
          <w:snapToGrid w:val="0"/>
        </w:rPr>
        <w:tab/>
      </w:r>
      <w:r>
        <w:rPr>
          <w:snapToGrid w:val="0"/>
        </w:rPr>
        <w:tab/>
        <w:t>An applicant for a licence shall provide such particulars as are required by a Form and the Director General may require an applicant to provide such other information in support of the application as the Director General considers necessary.</w:t>
      </w:r>
    </w:p>
    <w:p>
      <w:pPr>
        <w:pStyle w:val="Heading5"/>
        <w:spacing w:before="180"/>
        <w:rPr>
          <w:snapToGrid w:val="0"/>
        </w:rPr>
      </w:pPr>
      <w:bookmarkStart w:id="16" w:name="_Toc379289750"/>
      <w:bookmarkStart w:id="17" w:name="_Toc23907807"/>
      <w:bookmarkStart w:id="18" w:name="_Toc107630603"/>
      <w:bookmarkStart w:id="19" w:name="_Toc328460732"/>
      <w:r>
        <w:rPr>
          <w:rStyle w:val="CharSectno"/>
        </w:rPr>
        <w:t>6</w:t>
      </w:r>
      <w:r>
        <w:rPr>
          <w:snapToGrid w:val="0"/>
        </w:rPr>
        <w:t>.</w:t>
      </w:r>
      <w:r>
        <w:rPr>
          <w:snapToGrid w:val="0"/>
        </w:rPr>
        <w:tab/>
        <w:t>Applications for permits and temporary licences</w:t>
      </w:r>
      <w:bookmarkEnd w:id="16"/>
      <w:bookmarkEnd w:id="17"/>
      <w:bookmarkEnd w:id="18"/>
      <w:bookmarkEnd w:id="19"/>
      <w:r>
        <w:rPr>
          <w:snapToGrid w:val="0"/>
        </w:rPr>
        <w:t xml:space="preserve"> </w:t>
      </w:r>
    </w:p>
    <w:p>
      <w:pPr>
        <w:pStyle w:val="Subsection"/>
        <w:rPr>
          <w:snapToGrid w:val="0"/>
        </w:rPr>
      </w:pPr>
      <w:r>
        <w:rPr>
          <w:snapToGrid w:val="0"/>
        </w:rPr>
        <w:tab/>
      </w:r>
      <w:r>
        <w:rPr>
          <w:snapToGrid w:val="0"/>
        </w:rPr>
        <w:tab/>
        <w:t>An application for a permit or temporary licence shall be made as far as is practicable at least 24 hours before the time it is intended to operate the vehicle in respect of which the permit or temporary licence is sought.</w:t>
      </w:r>
    </w:p>
    <w:p>
      <w:pPr>
        <w:pStyle w:val="Heading5"/>
        <w:rPr>
          <w:snapToGrid w:val="0"/>
        </w:rPr>
      </w:pPr>
      <w:bookmarkStart w:id="20" w:name="_Toc379289751"/>
      <w:bookmarkStart w:id="21" w:name="_Toc23907808"/>
      <w:bookmarkStart w:id="22" w:name="_Toc107630604"/>
      <w:bookmarkStart w:id="23" w:name="_Toc328460733"/>
      <w:r>
        <w:rPr>
          <w:rStyle w:val="CharSectno"/>
        </w:rPr>
        <w:t>7</w:t>
      </w:r>
      <w:r>
        <w:rPr>
          <w:snapToGrid w:val="0"/>
        </w:rPr>
        <w:t>.</w:t>
      </w:r>
      <w:r>
        <w:rPr>
          <w:snapToGrid w:val="0"/>
        </w:rPr>
        <w:tab/>
        <w:t>Fees and returns</w:t>
      </w:r>
      <w:bookmarkEnd w:id="20"/>
      <w:bookmarkEnd w:id="21"/>
      <w:bookmarkEnd w:id="22"/>
      <w:bookmarkEnd w:id="23"/>
      <w:r>
        <w:rPr>
          <w:snapToGrid w:val="0"/>
        </w:rPr>
        <w:t xml:space="preserve"> </w:t>
      </w:r>
    </w:p>
    <w:p>
      <w:pPr>
        <w:pStyle w:val="Subsection"/>
        <w:rPr>
          <w:snapToGrid w:val="0"/>
        </w:rPr>
      </w:pPr>
      <w:r>
        <w:rPr>
          <w:snapToGrid w:val="0"/>
        </w:rPr>
        <w:tab/>
        <w:t>(1)</w:t>
      </w:r>
      <w:r>
        <w:rPr>
          <w:snapToGrid w:val="0"/>
        </w:rPr>
        <w:tab/>
        <w:t>The fees payable in respect of a licence shall be paid — </w:t>
      </w:r>
    </w:p>
    <w:p>
      <w:pPr>
        <w:pStyle w:val="Indenta"/>
        <w:rPr>
          <w:snapToGrid w:val="0"/>
        </w:rPr>
      </w:pPr>
      <w:r>
        <w:rPr>
          <w:snapToGrid w:val="0"/>
        </w:rPr>
        <w:tab/>
        <w:t>(a)</w:t>
      </w:r>
      <w:r>
        <w:rPr>
          <w:snapToGrid w:val="0"/>
        </w:rPr>
        <w:tab/>
        <w:t>where the fee is a fee determined under section 21(1)(a)(i) or (c)(i) of the Act within 7 days after the last day of each month of the term of the licence;</w:t>
      </w:r>
    </w:p>
    <w:p>
      <w:pPr>
        <w:pStyle w:val="Indenta"/>
        <w:rPr>
          <w:snapToGrid w:val="0"/>
        </w:rPr>
      </w:pPr>
      <w:r>
        <w:rPr>
          <w:snapToGrid w:val="0"/>
        </w:rPr>
        <w:tab/>
        <w:t>(b)</w:t>
      </w:r>
      <w:r>
        <w:rPr>
          <w:snapToGrid w:val="0"/>
        </w:rPr>
        <w:tab/>
        <w:t>where the fee is a fee determined under section 21(1)(a)(ii), (b) or (c)(ii) on the issue of the licence.</w:t>
      </w:r>
    </w:p>
    <w:p>
      <w:pPr>
        <w:pStyle w:val="Subsection"/>
        <w:rPr>
          <w:snapToGrid w:val="0"/>
        </w:rPr>
      </w:pPr>
      <w:r>
        <w:rPr>
          <w:snapToGrid w:val="0"/>
        </w:rPr>
        <w:tab/>
        <w:t>(2)</w:t>
      </w:r>
      <w:r>
        <w:rPr>
          <w:snapToGrid w:val="0"/>
        </w:rPr>
        <w:tab/>
        <w:t>Where the fee payable in respect of a licence is a fee determined under section 21(1)(a)(i) or (c)(i) the licensee shall forward a return in the form of Form 3 or 9 as the case requires in respect of the last preceding month together with the fee.</w:t>
      </w:r>
    </w:p>
    <w:p>
      <w:pPr>
        <w:pStyle w:val="Subsection"/>
        <w:rPr>
          <w:snapToGrid w:val="0"/>
        </w:rPr>
      </w:pPr>
      <w:r>
        <w:rPr>
          <w:snapToGrid w:val="0"/>
        </w:rPr>
        <w:tab/>
        <w:t>(3)</w:t>
      </w:r>
      <w:r>
        <w:rPr>
          <w:snapToGrid w:val="0"/>
        </w:rPr>
        <w:tab/>
        <w:t>Where the fee payable is a fee payable in respect of a permit or temporary licence the fee shall accompany the application for the licence.</w:t>
      </w:r>
    </w:p>
    <w:p>
      <w:pPr>
        <w:pStyle w:val="Footnotesection"/>
      </w:pPr>
      <w:r>
        <w:tab/>
        <w:t xml:space="preserve">[Regulation 7 amended in Gazette 8 Dec 1989 p. 4464.] </w:t>
      </w:r>
    </w:p>
    <w:p>
      <w:pPr>
        <w:pStyle w:val="Heading5"/>
        <w:rPr>
          <w:snapToGrid w:val="0"/>
        </w:rPr>
      </w:pPr>
      <w:bookmarkStart w:id="24" w:name="_Toc379289752"/>
      <w:bookmarkStart w:id="25" w:name="_Toc23907809"/>
      <w:bookmarkStart w:id="26" w:name="_Toc107630605"/>
      <w:bookmarkStart w:id="27" w:name="_Toc328460734"/>
      <w:r>
        <w:rPr>
          <w:rStyle w:val="CharSectno"/>
        </w:rPr>
        <w:t>8</w:t>
      </w:r>
      <w:r>
        <w:rPr>
          <w:snapToGrid w:val="0"/>
        </w:rPr>
        <w:t>.</w:t>
      </w:r>
      <w:r>
        <w:rPr>
          <w:snapToGrid w:val="0"/>
        </w:rPr>
        <w:tab/>
        <w:t>Number plates</w:t>
      </w:r>
      <w:bookmarkEnd w:id="24"/>
      <w:bookmarkEnd w:id="25"/>
      <w:bookmarkEnd w:id="26"/>
      <w:bookmarkEnd w:id="27"/>
      <w:r>
        <w:rPr>
          <w:snapToGrid w:val="0"/>
        </w:rPr>
        <w:t xml:space="preserve"> </w:t>
      </w:r>
    </w:p>
    <w:p>
      <w:pPr>
        <w:pStyle w:val="Subsection"/>
        <w:rPr>
          <w:snapToGrid w:val="0"/>
        </w:rPr>
      </w:pPr>
      <w:r>
        <w:rPr>
          <w:snapToGrid w:val="0"/>
        </w:rPr>
        <w:tab/>
        <w:t>(1)</w:t>
      </w:r>
      <w:r>
        <w:rPr>
          <w:snapToGrid w:val="0"/>
        </w:rPr>
        <w:tab/>
        <w:t>A person who is the holder of an omnibus licence shall place on the omnibus a plate containing distinguishing letters and numerals issued by the Director General in respect of the omnibus being operated under the licence.</w:t>
      </w:r>
    </w:p>
    <w:p>
      <w:pPr>
        <w:pStyle w:val="Subsection"/>
        <w:rPr>
          <w:snapToGrid w:val="0"/>
        </w:rPr>
      </w:pPr>
      <w:r>
        <w:rPr>
          <w:snapToGrid w:val="0"/>
        </w:rPr>
        <w:tab/>
        <w:t>(2)</w:t>
      </w:r>
      <w:r>
        <w:rPr>
          <w:snapToGrid w:val="0"/>
        </w:rPr>
        <w:tab/>
        <w:t>The plate referred to in subregulation (1) remains the property of the Minister and shall be returned to the Department whenever the omnibus ceases to be licensed under the Act.</w:t>
      </w:r>
    </w:p>
    <w:p>
      <w:pPr>
        <w:pStyle w:val="Subsection"/>
        <w:rPr>
          <w:snapToGrid w:val="0"/>
        </w:rPr>
      </w:pPr>
      <w:r>
        <w:rPr>
          <w:snapToGrid w:val="0"/>
        </w:rPr>
        <w:tab/>
        <w:t>(3)</w:t>
      </w:r>
      <w:r>
        <w:rPr>
          <w:snapToGrid w:val="0"/>
        </w:rPr>
        <w:tab/>
        <w:t>Where a plate is issued in respect of a vehicle under subregulation (1), the plate shall not be placed on any vehicle other than the vehicle in respect of which the plate is issued.</w:t>
      </w:r>
    </w:p>
    <w:p>
      <w:pPr>
        <w:pStyle w:val="Subsection"/>
        <w:rPr>
          <w:snapToGrid w:val="0"/>
        </w:rPr>
      </w:pPr>
      <w:r>
        <w:rPr>
          <w:snapToGrid w:val="0"/>
        </w:rPr>
        <w:tab/>
        <w:t>(4)</w:t>
      </w:r>
      <w:r>
        <w:rPr>
          <w:snapToGrid w:val="0"/>
        </w:rPr>
        <w:tab/>
        <w:t>A plate issued under this regulation shall be kept in good condition and so that the numbers and letters on the plate are clearly distinguishable.</w:t>
      </w:r>
    </w:p>
    <w:p>
      <w:pPr>
        <w:pStyle w:val="Subsection"/>
        <w:rPr>
          <w:snapToGrid w:val="0"/>
        </w:rPr>
      </w:pPr>
      <w:r>
        <w:rPr>
          <w:snapToGrid w:val="0"/>
        </w:rPr>
        <w:tab/>
        <w:t>(5)</w:t>
      </w:r>
      <w:r>
        <w:rPr>
          <w:snapToGrid w:val="0"/>
        </w:rPr>
        <w:tab/>
        <w:t>Where a plate issued under this regulation becomes so damaged that the numbers or letters cannot be easily distinguished the person who has custody of the vehicle shall return the plates to the Department.</w:t>
      </w:r>
    </w:p>
    <w:p>
      <w:pPr>
        <w:pStyle w:val="Subsection"/>
        <w:rPr>
          <w:snapToGrid w:val="0"/>
        </w:rPr>
      </w:pPr>
      <w:r>
        <w:rPr>
          <w:snapToGrid w:val="0"/>
        </w:rPr>
        <w:tab/>
        <w:t>(6)</w:t>
      </w:r>
      <w:r>
        <w:rPr>
          <w:snapToGrid w:val="0"/>
        </w:rPr>
        <w:tab/>
        <w:t>Where the plate issued under this regulation in respect of a vehicle has been lost, damaged or destroyed the licensee shall obtain a replacement plate for the vehicle in question.</w:t>
      </w:r>
    </w:p>
    <w:p>
      <w:pPr>
        <w:pStyle w:val="Heading5"/>
        <w:spacing w:before="180"/>
        <w:rPr>
          <w:snapToGrid w:val="0"/>
        </w:rPr>
      </w:pPr>
      <w:bookmarkStart w:id="28" w:name="_Toc379289753"/>
      <w:bookmarkStart w:id="29" w:name="_Toc23907810"/>
      <w:bookmarkStart w:id="30" w:name="_Toc107630606"/>
      <w:bookmarkStart w:id="31" w:name="_Toc328460735"/>
      <w:r>
        <w:rPr>
          <w:rStyle w:val="CharSectno"/>
        </w:rPr>
        <w:t>8A</w:t>
      </w:r>
      <w:r>
        <w:rPr>
          <w:snapToGrid w:val="0"/>
        </w:rPr>
        <w:t>.</w:t>
      </w:r>
      <w:r>
        <w:rPr>
          <w:snapToGrid w:val="0"/>
        </w:rPr>
        <w:tab/>
        <w:t>Percentages and amounts prescribed for section 21(1)</w:t>
      </w:r>
      <w:bookmarkEnd w:id="28"/>
      <w:bookmarkEnd w:id="29"/>
      <w:bookmarkEnd w:id="30"/>
      <w:bookmarkEnd w:id="31"/>
      <w:r>
        <w:rPr>
          <w:snapToGrid w:val="0"/>
        </w:rPr>
        <w:t xml:space="preserve"> </w:t>
      </w:r>
    </w:p>
    <w:p>
      <w:pPr>
        <w:pStyle w:val="Subsection"/>
        <w:rPr>
          <w:snapToGrid w:val="0"/>
        </w:rPr>
      </w:pPr>
      <w:r>
        <w:rPr>
          <w:snapToGrid w:val="0"/>
        </w:rPr>
        <w:tab/>
      </w:r>
      <w:r>
        <w:rPr>
          <w:snapToGrid w:val="0"/>
        </w:rPr>
        <w:tab/>
        <w:t>For the purposes of section 21(1) of the Act — </w:t>
      </w:r>
    </w:p>
    <w:p>
      <w:pPr>
        <w:pStyle w:val="Indenta"/>
        <w:rPr>
          <w:snapToGrid w:val="0"/>
        </w:rPr>
      </w:pPr>
      <w:r>
        <w:rPr>
          <w:snapToGrid w:val="0"/>
        </w:rPr>
        <w:tab/>
        <w:t>(a)</w:t>
      </w:r>
      <w:r>
        <w:rPr>
          <w:snapToGrid w:val="0"/>
        </w:rPr>
        <w:tab/>
        <w:t>in relation to the fee for an omnibus licence — </w:t>
      </w:r>
    </w:p>
    <w:p>
      <w:pPr>
        <w:pStyle w:val="Indenti"/>
        <w:rPr>
          <w:snapToGrid w:val="0"/>
        </w:rPr>
      </w:pPr>
      <w:r>
        <w:rPr>
          <w:snapToGrid w:val="0"/>
        </w:rPr>
        <w:tab/>
        <w:t>(i)</w:t>
      </w:r>
      <w:r>
        <w:rPr>
          <w:snapToGrid w:val="0"/>
        </w:rPr>
        <w:tab/>
        <w:t>the prescribed percentage is 6%; and</w:t>
      </w:r>
    </w:p>
    <w:p>
      <w:pPr>
        <w:pStyle w:val="Indenti"/>
        <w:rPr>
          <w:snapToGrid w:val="0"/>
        </w:rPr>
      </w:pPr>
      <w:r>
        <w:tab/>
        <w:t>(ia)</w:t>
      </w:r>
      <w:r>
        <w:tab/>
        <w:t>the prescribed manner of assessment of the gross earnings is to calculate gross earnings on the fare component directly related to the carriage of passengers or freight wholly within Western Australia, less any part of the fare used for passenger accommodation, entry fee, agent’s commission and similar ancillary charges; and</w:t>
      </w:r>
    </w:p>
    <w:p>
      <w:pPr>
        <w:pStyle w:val="Indenti"/>
      </w:pPr>
      <w:r>
        <w:tab/>
        <w:t>(ii)</w:t>
      </w:r>
      <w:r>
        <w:tab/>
        <w:t>the prescribed amount is $25.45;</w:t>
      </w:r>
    </w:p>
    <w:p>
      <w:pPr>
        <w:pStyle w:val="Indenta"/>
      </w:pPr>
      <w:r>
        <w:tab/>
      </w:r>
      <w:r>
        <w:tab/>
        <w:t>and</w:t>
      </w:r>
    </w:p>
    <w:p>
      <w:pPr>
        <w:pStyle w:val="Indenta"/>
        <w:rPr>
          <w:snapToGrid w:val="0"/>
        </w:rPr>
      </w:pPr>
      <w:r>
        <w:rPr>
          <w:snapToGrid w:val="0"/>
        </w:rPr>
        <w:tab/>
        <w:t>(b)</w:t>
      </w:r>
      <w:r>
        <w:rPr>
          <w:snapToGrid w:val="0"/>
        </w:rPr>
        <w:tab/>
        <w:t>in relation to the fee for a commercial goods vehicle licence the prescribed amount is $5; and</w:t>
      </w:r>
    </w:p>
    <w:p>
      <w:pPr>
        <w:pStyle w:val="Ednotepara"/>
        <w:spacing w:before="80"/>
        <w:ind w:left="1610" w:hanging="1610"/>
      </w:pPr>
      <w:r>
        <w:tab/>
        <w:t>[(c)</w:t>
      </w:r>
      <w:r>
        <w:tab/>
        <w:t>deleted]</w:t>
      </w:r>
    </w:p>
    <w:p>
      <w:pPr>
        <w:pStyle w:val="Indenta"/>
        <w:rPr>
          <w:snapToGrid w:val="0"/>
        </w:rPr>
      </w:pPr>
      <w:r>
        <w:rPr>
          <w:snapToGrid w:val="0"/>
        </w:rPr>
        <w:tab/>
        <w:t>(d)</w:t>
      </w:r>
      <w:r>
        <w:rPr>
          <w:snapToGrid w:val="0"/>
        </w:rPr>
        <w:tab/>
        <w:t>in relation to the fee for a ferry licence the prescribed amount is</w:t>
      </w:r>
      <w:r>
        <w:t xml:space="preserve"> $1.</w:t>
      </w:r>
      <w:del w:id="32" w:author="Master Repository Process" w:date="2021-09-25T10:59:00Z">
        <w:r>
          <w:delText>52</w:delText>
        </w:r>
      </w:del>
      <w:ins w:id="33" w:author="Master Repository Process" w:date="2021-09-25T10:59:00Z">
        <w:r>
          <w:t>58</w:t>
        </w:r>
      </w:ins>
      <w:r>
        <w:t>.</w:t>
      </w:r>
    </w:p>
    <w:p>
      <w:pPr>
        <w:pStyle w:val="Footnotesection"/>
        <w:keepLines w:val="0"/>
      </w:pPr>
      <w:r>
        <w:tab/>
        <w:t xml:space="preserve">[Regulation 8A inserted in Gazette 8 Dec 1989 p. 4464; amended in Gazette 29 Sep 1998 p. 5398; </w:t>
      </w:r>
      <w:r>
        <w:rPr>
          <w:color w:val="000000"/>
        </w:rPr>
        <w:t>27 Jun 2003 p. </w:t>
      </w:r>
      <w:r>
        <w:t>2526; 25 Jun 2004 p. 2290; 24 Jun 2005 p. 2777; 23 Jun 2006 p. 2228; 22 Jun 2007 p. 2873; 1 Jul 2008 p. 3160; 30 Jun 2009 p. 2662; 18 Jun 2010 p. 2698; 17 May 2011 p. 1827; 5 Jun 2012 p. 2368</w:t>
      </w:r>
      <w:ins w:id="34" w:author="Master Repository Process" w:date="2021-09-25T10:59:00Z">
        <w:r>
          <w:t>; 28 Jun 2013 p. 2802</w:t>
        </w:r>
      </w:ins>
      <w:r>
        <w:t xml:space="preserve">.] </w:t>
      </w:r>
    </w:p>
    <w:p>
      <w:pPr>
        <w:pStyle w:val="Heading5"/>
        <w:spacing w:before="180"/>
      </w:pPr>
      <w:bookmarkStart w:id="35" w:name="_Toc379289754"/>
      <w:bookmarkStart w:id="36" w:name="_Toc23907811"/>
      <w:bookmarkStart w:id="37" w:name="_Toc107630607"/>
      <w:bookmarkStart w:id="38" w:name="_Toc328460736"/>
      <w:r>
        <w:rPr>
          <w:rStyle w:val="CharSectno"/>
        </w:rPr>
        <w:t>8AB</w:t>
      </w:r>
      <w:r>
        <w:t>.</w:t>
      </w:r>
      <w:r>
        <w:tab/>
        <w:t>Prescribed records (section 29(1)(e))</w:t>
      </w:r>
      <w:bookmarkEnd w:id="35"/>
      <w:bookmarkEnd w:id="36"/>
      <w:bookmarkEnd w:id="37"/>
      <w:bookmarkEnd w:id="38"/>
    </w:p>
    <w:p>
      <w:pPr>
        <w:pStyle w:val="Subsection"/>
        <w:keepNext/>
        <w:keepLines/>
      </w:pPr>
      <w:r>
        <w:tab/>
      </w:r>
      <w:r>
        <w:tab/>
        <w:t>The following records are prescribed for the purposes of section 29(1)(e) of the Act —</w:t>
      </w:r>
    </w:p>
    <w:p>
      <w:pPr>
        <w:pStyle w:val="Indenta"/>
      </w:pPr>
      <w:r>
        <w:tab/>
        <w:t>(a)</w:t>
      </w:r>
      <w:r>
        <w:tab/>
        <w:t>the time and date each journey was commenced and completed;</w:t>
      </w:r>
    </w:p>
    <w:p>
      <w:pPr>
        <w:pStyle w:val="Indenta"/>
      </w:pPr>
      <w:r>
        <w:tab/>
        <w:t>(b)</w:t>
      </w:r>
      <w:r>
        <w:tab/>
        <w:t>the make and licence plate number of the vehicle used;</w:t>
      </w:r>
    </w:p>
    <w:p>
      <w:pPr>
        <w:pStyle w:val="Indenta"/>
      </w:pPr>
      <w:r>
        <w:tab/>
        <w:t>(c)</w:t>
      </w:r>
      <w:r>
        <w:tab/>
        <w:t>the driver of the vehicle for each journey;</w:t>
      </w:r>
    </w:p>
    <w:p>
      <w:pPr>
        <w:pStyle w:val="Indenta"/>
      </w:pPr>
      <w:r>
        <w:tab/>
        <w:t>(d)</w:t>
      </w:r>
      <w:r>
        <w:tab/>
        <w:t>the picking up and setting down location(s);</w:t>
      </w:r>
    </w:p>
    <w:p>
      <w:pPr>
        <w:pStyle w:val="Indenta"/>
      </w:pPr>
      <w:r>
        <w:tab/>
        <w:t>(e)</w:t>
      </w:r>
      <w:r>
        <w:tab/>
        <w:t>a record of the charge for each journey and proof of payment;</w:t>
      </w:r>
    </w:p>
    <w:p>
      <w:pPr>
        <w:pStyle w:val="Indenta"/>
      </w:pPr>
      <w:r>
        <w:tab/>
        <w:t>(f)</w:t>
      </w:r>
      <w:r>
        <w:tab/>
        <w:t xml:space="preserve">the names of the passengers, and a contact number or address for each passenger; </w:t>
      </w:r>
    </w:p>
    <w:p>
      <w:pPr>
        <w:pStyle w:val="Indenta"/>
      </w:pPr>
      <w:r>
        <w:tab/>
        <w:t>(g)</w:t>
      </w:r>
      <w:r>
        <w:tab/>
        <w:t>the financial records and receipts required to support claims for subsidies under the Act.</w:t>
      </w:r>
    </w:p>
    <w:p>
      <w:pPr>
        <w:pStyle w:val="Footnotesection"/>
      </w:pPr>
      <w:r>
        <w:tab/>
        <w:t>[Regulation 8AB inserted in Gazette 29 Sep 1998 p. 5398</w:t>
      </w:r>
      <w:r>
        <w:noBreakHyphen/>
        <w:t>9.]</w:t>
      </w:r>
    </w:p>
    <w:p>
      <w:pPr>
        <w:pStyle w:val="Heading5"/>
        <w:spacing w:before="160"/>
        <w:rPr>
          <w:snapToGrid w:val="0"/>
        </w:rPr>
      </w:pPr>
      <w:bookmarkStart w:id="39" w:name="_Toc379289755"/>
      <w:bookmarkStart w:id="40" w:name="_Toc23907812"/>
      <w:bookmarkStart w:id="41" w:name="_Toc107630608"/>
      <w:bookmarkStart w:id="42" w:name="_Toc328460737"/>
      <w:r>
        <w:rPr>
          <w:rStyle w:val="CharSectno"/>
        </w:rPr>
        <w:t>8B</w:t>
      </w:r>
      <w:r>
        <w:rPr>
          <w:snapToGrid w:val="0"/>
        </w:rPr>
        <w:t>.</w:t>
      </w:r>
      <w:r>
        <w:rPr>
          <w:snapToGrid w:val="0"/>
        </w:rPr>
        <w:tab/>
        <w:t>Amounts prescribed for section 32A(2)</w:t>
      </w:r>
      <w:bookmarkEnd w:id="39"/>
      <w:bookmarkEnd w:id="40"/>
      <w:bookmarkEnd w:id="41"/>
      <w:bookmarkEnd w:id="42"/>
      <w:r>
        <w:rPr>
          <w:snapToGrid w:val="0"/>
        </w:rPr>
        <w:t xml:space="preserve"> </w:t>
      </w:r>
    </w:p>
    <w:p>
      <w:pPr>
        <w:pStyle w:val="Subsection"/>
        <w:rPr>
          <w:snapToGrid w:val="0"/>
        </w:rPr>
      </w:pPr>
      <w:r>
        <w:rPr>
          <w:snapToGrid w:val="0"/>
        </w:rPr>
        <w:tab/>
      </w:r>
      <w:r>
        <w:rPr>
          <w:snapToGrid w:val="0"/>
        </w:rPr>
        <w:tab/>
        <w:t>For the purposes of section 32A(2) of the Act, the amount prescribed as the maximum fee — </w:t>
      </w:r>
    </w:p>
    <w:p>
      <w:pPr>
        <w:pStyle w:val="Indenta"/>
        <w:rPr>
          <w:snapToGrid w:val="0"/>
        </w:rPr>
      </w:pPr>
      <w:r>
        <w:rPr>
          <w:snapToGrid w:val="0"/>
        </w:rPr>
        <w:tab/>
        <w:t>(a)</w:t>
      </w:r>
      <w:r>
        <w:rPr>
          <w:snapToGrid w:val="0"/>
        </w:rPr>
        <w:tab/>
        <w:t>for the issue of a single number plate, is</w:t>
      </w:r>
      <w:r>
        <w:t xml:space="preserve"> $17.50; and</w:t>
      </w:r>
    </w:p>
    <w:p>
      <w:pPr>
        <w:pStyle w:val="Indenta"/>
        <w:rPr>
          <w:snapToGrid w:val="0"/>
        </w:rPr>
      </w:pPr>
      <w:r>
        <w:rPr>
          <w:snapToGrid w:val="0"/>
        </w:rPr>
        <w:tab/>
        <w:t>(b)</w:t>
      </w:r>
      <w:r>
        <w:rPr>
          <w:snapToGrid w:val="0"/>
        </w:rPr>
        <w:tab/>
        <w:t xml:space="preserve">for the issue of a pair of number plates, is </w:t>
      </w:r>
      <w:r>
        <w:t>$25.55.</w:t>
      </w:r>
    </w:p>
    <w:p>
      <w:pPr>
        <w:pStyle w:val="Footnotesection"/>
        <w:ind w:left="890" w:hanging="890"/>
      </w:pPr>
      <w:r>
        <w:tab/>
        <w:t xml:space="preserve">[Regulation 8B inserted in Gazette 8 Dec 1989 p. 4464; amended in Gazette 23 Jun 2006 p. 2228; 22 Jun 2007 p. 2873; 1 Jul 2008 p. 3160; 30 Jun 2009 p. 2662; 18 Jun 2010 p. 2698; 17 May 2011 p. 1827; 5 Jun 2012 p. 2368.] </w:t>
      </w:r>
    </w:p>
    <w:p>
      <w:pPr>
        <w:pStyle w:val="Heading5"/>
        <w:spacing w:before="160"/>
      </w:pPr>
      <w:bookmarkStart w:id="43" w:name="_Toc379289756"/>
      <w:bookmarkStart w:id="44" w:name="_Toc147822279"/>
      <w:bookmarkStart w:id="45" w:name="_Toc328460738"/>
      <w:bookmarkStart w:id="46" w:name="_Toc23907813"/>
      <w:bookmarkStart w:id="47" w:name="_Toc107630609"/>
      <w:r>
        <w:rPr>
          <w:rStyle w:val="CharSectno"/>
        </w:rPr>
        <w:t>8BA</w:t>
      </w:r>
      <w:r>
        <w:t>.</w:t>
      </w:r>
      <w:r>
        <w:tab/>
        <w:t>RPT services — prescribed records and statistics (section 47(1)(d))</w:t>
      </w:r>
      <w:bookmarkEnd w:id="43"/>
      <w:bookmarkEnd w:id="44"/>
      <w:bookmarkEnd w:id="45"/>
    </w:p>
    <w:p>
      <w:pPr>
        <w:pStyle w:val="Subsection"/>
        <w:spacing w:before="120"/>
      </w:pPr>
      <w:r>
        <w:tab/>
        <w:t>(1)</w:t>
      </w:r>
      <w:r>
        <w:tab/>
        <w:t xml:space="preserve">The following records and statistics are prescribed for the purposes of section 47(1)(d) of the Act, in relation to the operation of the aircraft, for RPT services, on routes specified in the aircraft’s licence that include an airport listed in Schedule 3 Division 1 —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the number of passengers; and</w:t>
      </w:r>
    </w:p>
    <w:p>
      <w:pPr>
        <w:pStyle w:val="Indenti"/>
      </w:pPr>
      <w:r>
        <w:tab/>
        <w:t>(iv)</w:t>
      </w:r>
      <w:r>
        <w:tab/>
        <w:t>for each class of fare (as determined by the licensee) — the number of seats sold, the price and (where relevant) the discount (as a percentage) applied to calculate the price; and</w:t>
      </w:r>
    </w:p>
    <w:p>
      <w:pPr>
        <w:pStyle w:val="Indenti"/>
      </w:pPr>
      <w:r>
        <w:tab/>
        <w:t>(v)</w:t>
      </w:r>
      <w:r>
        <w:tab/>
        <w:t>the revenue load factor or the load factor;</w:t>
      </w:r>
    </w:p>
    <w:p>
      <w:pPr>
        <w:pStyle w:val="Indenta"/>
      </w:pPr>
      <w:r>
        <w:tab/>
        <w:t>(c)</w:t>
      </w:r>
      <w:r>
        <w:tab/>
        <w:t>for each calendar month, each route flown by the aircraft in the month and each class of fare (as determined by the licensee) sold in the month — the number of seats sold in the class, the average price and (where relevant) the average discount (as a percentage) applied to calculate the price;</w:t>
      </w:r>
    </w:p>
    <w:p>
      <w:pPr>
        <w:pStyle w:val="Indenta"/>
      </w:pPr>
      <w:r>
        <w:tab/>
        <w:t>(d)</w:t>
      </w:r>
      <w:r>
        <w:tab/>
        <w:t xml:space="preserve">for each cancelled flight and flight that failed to comply with the applicable flight schedule — </w:t>
      </w:r>
    </w:p>
    <w:p>
      <w:pPr>
        <w:pStyle w:val="Indenti"/>
      </w:pPr>
      <w:r>
        <w:tab/>
        <w:t>(i)</w:t>
      </w:r>
      <w:r>
        <w:tab/>
        <w:t>the flight number (if any); and</w:t>
      </w:r>
    </w:p>
    <w:p>
      <w:pPr>
        <w:pStyle w:val="Indenti"/>
      </w:pPr>
      <w:r>
        <w:tab/>
        <w:t>(ii)</w:t>
      </w:r>
      <w:r>
        <w:tab/>
        <w:t>the intended date and location of departure and arrival; and</w:t>
      </w:r>
    </w:p>
    <w:p>
      <w:pPr>
        <w:pStyle w:val="Indenti"/>
      </w:pPr>
      <w:r>
        <w:tab/>
        <w:t>(iii)</w:t>
      </w:r>
      <w:r>
        <w:tab/>
        <w:t>the reasons for the cancellation or failure; and</w:t>
      </w:r>
    </w:p>
    <w:p>
      <w:pPr>
        <w:pStyle w:val="Indenti"/>
      </w:pPr>
      <w:r>
        <w:tab/>
        <w:t>(iv)</w:t>
      </w:r>
      <w:r>
        <w:tab/>
        <w:t>the respects in which the flight failed to comply with the relevant schedule;</w:t>
      </w:r>
    </w:p>
    <w:p>
      <w:pPr>
        <w:pStyle w:val="Indenta"/>
      </w:pPr>
      <w:r>
        <w:tab/>
        <w:t>(e)</w:t>
      </w:r>
      <w:r>
        <w:tab/>
        <w:t>for each calendar month and each route flown by the aircraft in the month — the total net passenger revenue from, and the total operating costs of, operating the aircraft;</w:t>
      </w:r>
    </w:p>
    <w:p>
      <w:pPr>
        <w:pStyle w:val="Indenta"/>
      </w:pPr>
      <w:r>
        <w:tab/>
        <w:t>(f)</w:t>
      </w:r>
      <w:r>
        <w:tab/>
        <w:t>for each calendar month and each destination to which the aircraft carried freight in the month — the weight of freight carried and the net freight revenue from carrying that freight;</w:t>
      </w:r>
    </w:p>
    <w:p>
      <w:pPr>
        <w:pStyle w:val="Indenta"/>
      </w:pPr>
      <w:r>
        <w:tab/>
        <w:t>(g)</w:t>
      </w:r>
      <w:r>
        <w:tab/>
        <w:t>for each calendar month and each route flown by the aircraft in the month — the number of flying hours;</w:t>
      </w:r>
    </w:p>
    <w:p>
      <w:pPr>
        <w:pStyle w:val="Indenta"/>
      </w:pPr>
      <w:r>
        <w:tab/>
        <w:t>(h)</w:t>
      </w:r>
      <w:r>
        <w:tab/>
        <w:t>for each calendar month — the number and type of written complaints made by passengers relating to the operation of the aircraft or services provided in relation to the operation of the aircraft, and a description of any complaint resolution procedure undertaken in respect of such complaints.</w:t>
      </w:r>
    </w:p>
    <w:p>
      <w:pPr>
        <w:pStyle w:val="Subsection"/>
      </w:pPr>
      <w:r>
        <w:tab/>
        <w:t>(2)</w:t>
      </w:r>
      <w:r>
        <w:tab/>
        <w:t>For the purposes of subregulation (1)(e), if a component of the total operating costs is not directly attributable to the operation of the aircraft for the month and a route, it is to be attributed to the operation of the aircraft for the month and the route on a proportional basis.</w:t>
      </w:r>
    </w:p>
    <w:p>
      <w:pPr>
        <w:pStyle w:val="Subsection"/>
      </w:pPr>
      <w:r>
        <w:tab/>
        <w:t>(3)</w:t>
      </w:r>
      <w:r>
        <w:tab/>
        <w:t>The licensee must keep the records and statistics for 5 years.</w:t>
      </w:r>
    </w:p>
    <w:p>
      <w:pPr>
        <w:pStyle w:val="Footnotesection"/>
      </w:pPr>
      <w:r>
        <w:tab/>
        <w:t>[Regulation 8BA inserted in Gazette 6 Oct 2006 p. 4365</w:t>
      </w:r>
      <w:r>
        <w:noBreakHyphen/>
        <w:t>7; amended in Gazette 30 May 2008 p. 2087.]</w:t>
      </w:r>
    </w:p>
    <w:p>
      <w:pPr>
        <w:pStyle w:val="Heading5"/>
      </w:pPr>
      <w:bookmarkStart w:id="48" w:name="_Toc379289757"/>
      <w:bookmarkStart w:id="49" w:name="_Toc147822280"/>
      <w:bookmarkStart w:id="50" w:name="_Toc328460739"/>
      <w:r>
        <w:rPr>
          <w:rStyle w:val="CharSectno"/>
        </w:rPr>
        <w:t>8BB</w:t>
      </w:r>
      <w:r>
        <w:t>.</w:t>
      </w:r>
      <w:r>
        <w:tab/>
        <w:t>Charter services — prescribed records and statistics (section 47(1)(d))</w:t>
      </w:r>
      <w:bookmarkEnd w:id="48"/>
      <w:bookmarkEnd w:id="49"/>
      <w:bookmarkEnd w:id="50"/>
    </w:p>
    <w:p>
      <w:pPr>
        <w:pStyle w:val="Subsection"/>
      </w:pPr>
      <w:r>
        <w:tab/>
        <w:t>(1)</w:t>
      </w:r>
      <w:r>
        <w:tab/>
        <w:t xml:space="preserve">The following records and statistics are prescribed for the purposes of section 47(1)(d) of the Act, in relation to the operation of the aircraft, for charter services, on flights to or from airports listed in Schedule 3 Division 1 or 2 —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a copy of the invoice for the flight; and</w:t>
      </w:r>
    </w:p>
    <w:p>
      <w:pPr>
        <w:pStyle w:val="Indenti"/>
      </w:pPr>
      <w:r>
        <w:tab/>
        <w:t>(iv)</w:t>
      </w:r>
      <w:r>
        <w:tab/>
        <w:t>the number of passengers; and</w:t>
      </w:r>
    </w:p>
    <w:p>
      <w:pPr>
        <w:pStyle w:val="Indenti"/>
      </w:pPr>
      <w:r>
        <w:tab/>
        <w:t>(v)</w:t>
      </w:r>
      <w:r>
        <w:tab/>
        <w:t>the revenue load factor or the load factor.</w:t>
      </w:r>
    </w:p>
    <w:p>
      <w:pPr>
        <w:pStyle w:val="Subsection"/>
        <w:keepNext/>
      </w:pPr>
      <w:r>
        <w:tab/>
        <w:t>(2)</w:t>
      </w:r>
      <w:r>
        <w:tab/>
        <w:t>The licensee must keep the records and statistics for 5 years.</w:t>
      </w:r>
    </w:p>
    <w:p>
      <w:pPr>
        <w:pStyle w:val="Footnotesection"/>
      </w:pPr>
      <w:r>
        <w:tab/>
        <w:t>[Regulation 8BB inserted in Gazette 6 Oct 2006 p. 4367.]</w:t>
      </w:r>
    </w:p>
    <w:p>
      <w:pPr>
        <w:pStyle w:val="Heading5"/>
        <w:spacing w:before="180"/>
        <w:rPr>
          <w:snapToGrid w:val="0"/>
        </w:rPr>
      </w:pPr>
      <w:bookmarkStart w:id="51" w:name="_Toc379289758"/>
      <w:bookmarkStart w:id="52" w:name="_Toc328460740"/>
      <w:r>
        <w:rPr>
          <w:rStyle w:val="CharSectno"/>
        </w:rPr>
        <w:t>8C</w:t>
      </w:r>
      <w:r>
        <w:rPr>
          <w:snapToGrid w:val="0"/>
        </w:rPr>
        <w:t>.</w:t>
      </w:r>
      <w:r>
        <w:rPr>
          <w:snapToGrid w:val="0"/>
        </w:rPr>
        <w:tab/>
        <w:t>Amounts prescribed for section 47B(8)</w:t>
      </w:r>
      <w:bookmarkEnd w:id="51"/>
      <w:bookmarkEnd w:id="46"/>
      <w:bookmarkEnd w:id="47"/>
      <w:bookmarkEnd w:id="52"/>
      <w:r>
        <w:rPr>
          <w:snapToGrid w:val="0"/>
        </w:rPr>
        <w:t xml:space="preserve"> </w:t>
      </w:r>
    </w:p>
    <w:p>
      <w:pPr>
        <w:pStyle w:val="Subsection"/>
        <w:spacing w:before="120"/>
        <w:rPr>
          <w:snapToGrid w:val="0"/>
        </w:rPr>
      </w:pPr>
      <w:r>
        <w:rPr>
          <w:snapToGrid w:val="0"/>
        </w:rPr>
        <w:tab/>
      </w:r>
      <w:r>
        <w:rPr>
          <w:snapToGrid w:val="0"/>
        </w:rPr>
        <w:tab/>
        <w:t>For the purposes of section 47B(8) of the Act, the prescribed amount — </w:t>
      </w:r>
    </w:p>
    <w:p>
      <w:pPr>
        <w:pStyle w:val="Indenta"/>
        <w:rPr>
          <w:snapToGrid w:val="0"/>
        </w:rPr>
      </w:pPr>
      <w:r>
        <w:rPr>
          <w:snapToGrid w:val="0"/>
        </w:rPr>
        <w:tab/>
        <w:t>(a)</w:t>
      </w:r>
      <w:r>
        <w:rPr>
          <w:snapToGrid w:val="0"/>
        </w:rPr>
        <w:tab/>
        <w:t>in relation to a licence or the renewal of a licence, is $50; and</w:t>
      </w:r>
    </w:p>
    <w:p>
      <w:pPr>
        <w:pStyle w:val="Indenta"/>
        <w:rPr>
          <w:snapToGrid w:val="0"/>
        </w:rPr>
      </w:pPr>
      <w:r>
        <w:rPr>
          <w:snapToGrid w:val="0"/>
        </w:rPr>
        <w:tab/>
        <w:t>(b)</w:t>
      </w:r>
      <w:r>
        <w:rPr>
          <w:snapToGrid w:val="0"/>
        </w:rPr>
        <w:tab/>
        <w:t>in relation to a permit, is 5 cents.</w:t>
      </w:r>
    </w:p>
    <w:p>
      <w:pPr>
        <w:pStyle w:val="Footnotesection"/>
      </w:pPr>
      <w:r>
        <w:tab/>
        <w:t xml:space="preserve">[Regulation 8C inserted in Gazette 8 Dec 1989 p. 4464.] </w:t>
      </w:r>
    </w:p>
    <w:p>
      <w:pPr>
        <w:pStyle w:val="Ednotesection"/>
      </w:pPr>
      <w:r>
        <w:t>[</w:t>
      </w:r>
      <w:r>
        <w:rPr>
          <w:b/>
          <w:bCs/>
        </w:rPr>
        <w:t>9.</w:t>
      </w:r>
      <w:r>
        <w:tab/>
        <w:t>Deleted in Gazette 30 Dec 2004 p. 6960.]</w:t>
      </w:r>
    </w:p>
    <w:p>
      <w:pPr>
        <w:pStyle w:val="Heading5"/>
        <w:rPr>
          <w:snapToGrid w:val="0"/>
        </w:rPr>
      </w:pPr>
      <w:bookmarkStart w:id="53" w:name="_Toc379289759"/>
      <w:bookmarkStart w:id="54" w:name="_Toc23907815"/>
      <w:bookmarkStart w:id="55" w:name="_Toc107630610"/>
      <w:bookmarkStart w:id="56" w:name="_Toc328460741"/>
      <w:r>
        <w:rPr>
          <w:rStyle w:val="CharSectno"/>
        </w:rPr>
        <w:t>10</w:t>
      </w:r>
      <w:r>
        <w:rPr>
          <w:snapToGrid w:val="0"/>
        </w:rPr>
        <w:t>.</w:t>
      </w:r>
      <w:r>
        <w:rPr>
          <w:snapToGrid w:val="0"/>
        </w:rPr>
        <w:tab/>
        <w:t>Weights of vehicles</w:t>
      </w:r>
      <w:bookmarkEnd w:id="53"/>
      <w:bookmarkEnd w:id="54"/>
      <w:bookmarkEnd w:id="55"/>
      <w:bookmarkEnd w:id="56"/>
      <w:r>
        <w:rPr>
          <w:snapToGrid w:val="0"/>
        </w:rPr>
        <w:t xml:space="preserve"> </w:t>
      </w:r>
    </w:p>
    <w:p>
      <w:pPr>
        <w:pStyle w:val="Subsection"/>
      </w:pPr>
      <w:r>
        <w:rPr>
          <w:snapToGrid w:val="0"/>
        </w:rPr>
        <w:tab/>
      </w:r>
      <w:r>
        <w:rPr>
          <w:snapToGrid w:val="0"/>
        </w:rPr>
        <w:tab/>
        <w:t xml:space="preserve">The weight of any goods carried on a vehicle may be determined in accordance with the </w:t>
      </w:r>
      <w:r>
        <w:rPr>
          <w:i/>
          <w:snapToGrid w:val="0"/>
        </w:rPr>
        <w:t>Road Traffic (Vehicle Standards) Regulations 2002</w:t>
      </w:r>
      <w:r>
        <w:t>.</w:t>
      </w:r>
    </w:p>
    <w:p>
      <w:pPr>
        <w:pStyle w:val="Footnotesection"/>
      </w:pPr>
      <w:r>
        <w:tab/>
        <w:t>[Regulation 10 amended in Gazette 1 Nov 2002 p. 5401.]</w:t>
      </w:r>
    </w:p>
    <w:p>
      <w:pPr>
        <w:pStyle w:val="Heading5"/>
        <w:rPr>
          <w:snapToGrid w:val="0"/>
        </w:rPr>
      </w:pPr>
      <w:bookmarkStart w:id="57" w:name="_Toc379289760"/>
      <w:bookmarkStart w:id="58" w:name="_Toc23907816"/>
      <w:bookmarkStart w:id="59" w:name="_Toc107630611"/>
      <w:bookmarkStart w:id="60" w:name="_Toc328460742"/>
      <w:r>
        <w:rPr>
          <w:rStyle w:val="CharSectno"/>
        </w:rPr>
        <w:t>11</w:t>
      </w:r>
      <w:r>
        <w:rPr>
          <w:snapToGrid w:val="0"/>
        </w:rPr>
        <w:t>.</w:t>
      </w:r>
      <w:r>
        <w:rPr>
          <w:snapToGrid w:val="0"/>
        </w:rPr>
        <w:tab/>
        <w:t>Schedule 1 Forms</w:t>
      </w:r>
      <w:bookmarkEnd w:id="57"/>
      <w:bookmarkEnd w:id="58"/>
      <w:bookmarkEnd w:id="59"/>
      <w:bookmarkEnd w:id="60"/>
      <w:r>
        <w:rPr>
          <w:snapToGrid w:val="0"/>
        </w:rPr>
        <w:t xml:space="preserve"> </w:t>
      </w:r>
    </w:p>
    <w:p>
      <w:pPr>
        <w:pStyle w:val="Subsection"/>
        <w:rPr>
          <w:snapToGrid w:val="0"/>
        </w:rPr>
      </w:pPr>
      <w:r>
        <w:rPr>
          <w:snapToGrid w:val="0"/>
        </w:rPr>
        <w:tab/>
      </w:r>
      <w:r>
        <w:rPr>
          <w:snapToGrid w:val="0"/>
        </w:rPr>
        <w:tab/>
        <w:t>A form numbered in column 1 of Schedule 1 is the form for the purpose specified in column 2 of that Schedule opposite and corresponding to that numbered form.</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61" w:name="_Toc379289761"/>
      <w:bookmarkStart w:id="62" w:name="_Toc107630612"/>
      <w:bookmarkStart w:id="63" w:name="_Toc139176540"/>
      <w:bookmarkStart w:id="64" w:name="_Toc139176561"/>
      <w:bookmarkStart w:id="65" w:name="_Toc139344413"/>
      <w:bookmarkStart w:id="66" w:name="_Toc144610221"/>
      <w:bookmarkStart w:id="67" w:name="_Toc145221798"/>
      <w:bookmarkStart w:id="68" w:name="_Toc145394202"/>
      <w:bookmarkStart w:id="69" w:name="_Toc147805509"/>
      <w:bookmarkStart w:id="70" w:name="_Toc148760274"/>
      <w:bookmarkStart w:id="71" w:name="_Toc148761529"/>
      <w:bookmarkStart w:id="72" w:name="_Toc152068583"/>
      <w:bookmarkStart w:id="73" w:name="_Toc170631459"/>
      <w:bookmarkStart w:id="74" w:name="_Toc170808677"/>
      <w:bookmarkStart w:id="75" w:name="_Toc170808786"/>
      <w:bookmarkStart w:id="76" w:name="_Toc199838561"/>
      <w:bookmarkStart w:id="77" w:name="_Toc202680488"/>
      <w:bookmarkStart w:id="78" w:name="_Toc234136935"/>
      <w:bookmarkStart w:id="79" w:name="_Toc245180105"/>
      <w:bookmarkStart w:id="80" w:name="_Toc245180231"/>
      <w:bookmarkStart w:id="81" w:name="_Toc246414810"/>
      <w:bookmarkStart w:id="82" w:name="_Toc246755416"/>
      <w:bookmarkStart w:id="83" w:name="_Toc247102485"/>
      <w:bookmarkStart w:id="84" w:name="_Toc248726886"/>
      <w:bookmarkStart w:id="85" w:name="_Toc265673695"/>
      <w:bookmarkStart w:id="86" w:name="_Toc293392432"/>
      <w:bookmarkStart w:id="87" w:name="_Toc326675729"/>
      <w:bookmarkStart w:id="88" w:name="_Toc326681011"/>
      <w:bookmarkStart w:id="89" w:name="_Toc328400046"/>
      <w:bookmarkStart w:id="90" w:name="_Toc328460743"/>
      <w:r>
        <w:rPr>
          <w:rStyle w:val="CharSchNo"/>
        </w:rPr>
        <w:t>Schedule 1</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Pr>
          <w:rStyle w:val="CharSchText"/>
        </w:rPr>
        <w:t xml:space="preserve"> </w:t>
      </w:r>
    </w:p>
    <w:tbl>
      <w:tblPr>
        <w:tblW w:w="0" w:type="auto"/>
        <w:tblInd w:w="108" w:type="dxa"/>
        <w:tblLayout w:type="fixed"/>
        <w:tblLook w:val="0000" w:firstRow="0" w:lastRow="0" w:firstColumn="0" w:lastColumn="0" w:noHBand="0" w:noVBand="0"/>
      </w:tblPr>
      <w:tblGrid>
        <w:gridCol w:w="1276"/>
        <w:gridCol w:w="5812"/>
      </w:tblGrid>
      <w:tr>
        <w:trPr>
          <w:tblHeader/>
        </w:trPr>
        <w:tc>
          <w:tcPr>
            <w:tcW w:w="1276" w:type="dxa"/>
            <w:tcBorders>
              <w:top w:val="single" w:sz="4" w:space="0" w:color="auto"/>
              <w:bottom w:val="single" w:sz="4" w:space="0" w:color="auto"/>
            </w:tcBorders>
          </w:tcPr>
          <w:p>
            <w:pPr>
              <w:pStyle w:val="yTableNAm"/>
              <w:spacing w:before="60"/>
              <w:jc w:val="center"/>
              <w:rPr>
                <w:b/>
                <w:bCs/>
              </w:rPr>
            </w:pPr>
            <w:r>
              <w:rPr>
                <w:b/>
                <w:bCs/>
              </w:rPr>
              <w:t>Column 1</w:t>
            </w:r>
          </w:p>
        </w:tc>
        <w:tc>
          <w:tcPr>
            <w:tcW w:w="5812" w:type="dxa"/>
            <w:tcBorders>
              <w:top w:val="single" w:sz="4" w:space="0" w:color="auto"/>
              <w:bottom w:val="single" w:sz="4" w:space="0" w:color="auto"/>
            </w:tcBorders>
          </w:tcPr>
          <w:p>
            <w:pPr>
              <w:pStyle w:val="yTableNAm"/>
              <w:spacing w:before="60"/>
              <w:jc w:val="center"/>
              <w:rPr>
                <w:b/>
                <w:bCs/>
              </w:rPr>
            </w:pPr>
            <w:r>
              <w:rPr>
                <w:b/>
                <w:bCs/>
              </w:rPr>
              <w:t>Column 2</w:t>
            </w:r>
          </w:p>
        </w:tc>
      </w:tr>
      <w:tr>
        <w:tc>
          <w:tcPr>
            <w:tcW w:w="1276" w:type="dxa"/>
          </w:tcPr>
          <w:p>
            <w:pPr>
              <w:pStyle w:val="yTableNAm"/>
              <w:spacing w:before="60"/>
            </w:pPr>
            <w:r>
              <w:t>Form 1.......</w:t>
            </w:r>
          </w:p>
        </w:tc>
        <w:tc>
          <w:tcPr>
            <w:tcW w:w="5812" w:type="dxa"/>
          </w:tcPr>
          <w:p>
            <w:pPr>
              <w:pStyle w:val="yTableNAm"/>
              <w:spacing w:before="60"/>
            </w:pPr>
            <w:r>
              <w:t>Application for an omnibus licence.</w:t>
            </w:r>
          </w:p>
        </w:tc>
      </w:tr>
      <w:tr>
        <w:tc>
          <w:tcPr>
            <w:tcW w:w="1276" w:type="dxa"/>
          </w:tcPr>
          <w:p>
            <w:pPr>
              <w:pStyle w:val="yTableNAm"/>
              <w:spacing w:before="60"/>
            </w:pPr>
            <w:r>
              <w:t>Form 2.......</w:t>
            </w:r>
          </w:p>
        </w:tc>
        <w:tc>
          <w:tcPr>
            <w:tcW w:w="5812" w:type="dxa"/>
          </w:tcPr>
          <w:p>
            <w:pPr>
              <w:pStyle w:val="yTableNAm"/>
              <w:spacing w:before="60"/>
            </w:pPr>
            <w:r>
              <w:t>Omnibus licence.</w:t>
            </w:r>
          </w:p>
        </w:tc>
      </w:tr>
      <w:tr>
        <w:tc>
          <w:tcPr>
            <w:tcW w:w="1276" w:type="dxa"/>
          </w:tcPr>
          <w:p>
            <w:pPr>
              <w:pStyle w:val="yTableNAm"/>
              <w:spacing w:before="60"/>
            </w:pPr>
            <w:r>
              <w:t>Form 3.......</w:t>
            </w:r>
          </w:p>
        </w:tc>
        <w:tc>
          <w:tcPr>
            <w:tcW w:w="5812" w:type="dxa"/>
          </w:tcPr>
          <w:p>
            <w:pPr>
              <w:pStyle w:val="yTableNAm"/>
              <w:spacing w:before="60"/>
            </w:pPr>
            <w:r>
              <w:t>Omnibus statistical return and statement of gross earnings.</w:t>
            </w:r>
          </w:p>
        </w:tc>
      </w:tr>
      <w:tr>
        <w:tc>
          <w:tcPr>
            <w:tcW w:w="1276" w:type="dxa"/>
          </w:tcPr>
          <w:p>
            <w:pPr>
              <w:pStyle w:val="yTableNAm"/>
              <w:spacing w:before="60"/>
            </w:pPr>
            <w:r>
              <w:t>Form 4.......</w:t>
            </w:r>
          </w:p>
        </w:tc>
        <w:tc>
          <w:tcPr>
            <w:tcW w:w="5812" w:type="dxa"/>
          </w:tcPr>
          <w:p>
            <w:pPr>
              <w:pStyle w:val="yTableNAm"/>
              <w:spacing w:before="60"/>
            </w:pPr>
            <w:r>
              <w:t>Application for a commercial goods licence.</w:t>
            </w:r>
          </w:p>
        </w:tc>
      </w:tr>
      <w:tr>
        <w:tc>
          <w:tcPr>
            <w:tcW w:w="1276" w:type="dxa"/>
          </w:tcPr>
          <w:p>
            <w:pPr>
              <w:pStyle w:val="yTableNAm"/>
              <w:spacing w:before="60"/>
            </w:pPr>
            <w:r>
              <w:t>Form 5.......</w:t>
            </w:r>
          </w:p>
        </w:tc>
        <w:tc>
          <w:tcPr>
            <w:tcW w:w="5812" w:type="dxa"/>
          </w:tcPr>
          <w:p>
            <w:pPr>
              <w:pStyle w:val="yTableNAm"/>
              <w:spacing w:before="60"/>
            </w:pPr>
            <w:r>
              <w:t>Commercial goods vehicle licence.</w:t>
            </w:r>
          </w:p>
        </w:tc>
      </w:tr>
      <w:tr>
        <w:tc>
          <w:tcPr>
            <w:tcW w:w="1276" w:type="dxa"/>
          </w:tcPr>
          <w:p>
            <w:pPr>
              <w:pStyle w:val="yTableNAm"/>
              <w:spacing w:before="60"/>
            </w:pPr>
            <w:r>
              <w:t>Form 6.......</w:t>
            </w:r>
          </w:p>
        </w:tc>
        <w:tc>
          <w:tcPr>
            <w:tcW w:w="5812" w:type="dxa"/>
          </w:tcPr>
          <w:p>
            <w:pPr>
              <w:pStyle w:val="yTableNAm"/>
              <w:spacing w:before="60"/>
            </w:pPr>
            <w:r>
              <w:t>Application for renewal of commercial goods vehicle licence.</w:t>
            </w:r>
          </w:p>
        </w:tc>
      </w:tr>
      <w:tr>
        <w:tc>
          <w:tcPr>
            <w:tcW w:w="1276" w:type="dxa"/>
          </w:tcPr>
          <w:p>
            <w:pPr>
              <w:pStyle w:val="yTableNAm"/>
              <w:spacing w:before="60"/>
            </w:pPr>
            <w:r>
              <w:t>Form 7.......</w:t>
            </w:r>
          </w:p>
        </w:tc>
        <w:tc>
          <w:tcPr>
            <w:tcW w:w="5812" w:type="dxa"/>
          </w:tcPr>
          <w:p>
            <w:pPr>
              <w:pStyle w:val="yTableNAm"/>
              <w:spacing w:before="60"/>
            </w:pPr>
            <w:r>
              <w:t>Application for an aircraft licence.</w:t>
            </w:r>
          </w:p>
        </w:tc>
      </w:tr>
      <w:tr>
        <w:tc>
          <w:tcPr>
            <w:tcW w:w="1276" w:type="dxa"/>
          </w:tcPr>
          <w:p>
            <w:pPr>
              <w:pStyle w:val="yTableNAm"/>
              <w:spacing w:before="60"/>
            </w:pPr>
            <w:r>
              <w:t>Form 8.......</w:t>
            </w:r>
          </w:p>
        </w:tc>
        <w:tc>
          <w:tcPr>
            <w:tcW w:w="5812" w:type="dxa"/>
          </w:tcPr>
          <w:p>
            <w:pPr>
              <w:pStyle w:val="yTableNAm"/>
              <w:spacing w:before="60"/>
            </w:pPr>
            <w:r>
              <w:t>Aircraft licence.</w:t>
            </w:r>
          </w:p>
        </w:tc>
      </w:tr>
      <w:tr>
        <w:tc>
          <w:tcPr>
            <w:tcW w:w="1276" w:type="dxa"/>
          </w:tcPr>
          <w:p>
            <w:pPr>
              <w:pStyle w:val="yTableNAm"/>
              <w:spacing w:before="60"/>
            </w:pPr>
            <w:r>
              <w:t>Form 9.......</w:t>
            </w:r>
          </w:p>
        </w:tc>
        <w:tc>
          <w:tcPr>
            <w:tcW w:w="5812" w:type="dxa"/>
          </w:tcPr>
          <w:p>
            <w:pPr>
              <w:pStyle w:val="yTableNAm"/>
              <w:spacing w:before="60"/>
            </w:pPr>
            <w:r>
              <w:t>Statement of gross earnings of aircraft.</w:t>
            </w:r>
          </w:p>
        </w:tc>
      </w:tr>
      <w:tr>
        <w:tc>
          <w:tcPr>
            <w:tcW w:w="1276" w:type="dxa"/>
          </w:tcPr>
          <w:p>
            <w:pPr>
              <w:pStyle w:val="yTableNAm"/>
              <w:spacing w:before="60"/>
            </w:pPr>
            <w:r>
              <w:t>Form 10.....</w:t>
            </w:r>
          </w:p>
        </w:tc>
        <w:tc>
          <w:tcPr>
            <w:tcW w:w="5812" w:type="dxa"/>
          </w:tcPr>
          <w:p>
            <w:pPr>
              <w:pStyle w:val="yTableNAm"/>
              <w:spacing w:before="60"/>
            </w:pPr>
            <w:r>
              <w:t>Application for licence to engage in coasting trade.</w:t>
            </w:r>
          </w:p>
        </w:tc>
      </w:tr>
      <w:tr>
        <w:tc>
          <w:tcPr>
            <w:tcW w:w="1276" w:type="dxa"/>
          </w:tcPr>
          <w:p>
            <w:pPr>
              <w:pStyle w:val="yTableNAm"/>
              <w:spacing w:before="60"/>
            </w:pPr>
            <w:r>
              <w:t>Form 11.....</w:t>
            </w:r>
          </w:p>
        </w:tc>
        <w:tc>
          <w:tcPr>
            <w:tcW w:w="5812" w:type="dxa"/>
          </w:tcPr>
          <w:p>
            <w:pPr>
              <w:pStyle w:val="yTableNAm"/>
              <w:spacing w:before="60"/>
            </w:pPr>
            <w:r>
              <w:t>Licence to engage in coasting trade.</w:t>
            </w:r>
          </w:p>
        </w:tc>
      </w:tr>
      <w:tr>
        <w:tc>
          <w:tcPr>
            <w:tcW w:w="1276" w:type="dxa"/>
          </w:tcPr>
          <w:p>
            <w:pPr>
              <w:pStyle w:val="yTableNAm"/>
              <w:spacing w:before="60"/>
            </w:pPr>
            <w:r>
              <w:t>Form 12.....</w:t>
            </w:r>
          </w:p>
        </w:tc>
        <w:tc>
          <w:tcPr>
            <w:tcW w:w="5812" w:type="dxa"/>
          </w:tcPr>
          <w:p>
            <w:pPr>
              <w:pStyle w:val="yTableNAm"/>
              <w:spacing w:before="60"/>
            </w:pPr>
            <w:r>
              <w:t>Application for renewal of licence to engage in coasting trade.</w:t>
            </w:r>
          </w:p>
        </w:tc>
      </w:tr>
      <w:tr>
        <w:tc>
          <w:tcPr>
            <w:tcW w:w="1276" w:type="dxa"/>
          </w:tcPr>
          <w:p>
            <w:pPr>
              <w:pStyle w:val="yTableNAm"/>
              <w:spacing w:before="60"/>
            </w:pPr>
            <w:r>
              <w:t>Form 13.....</w:t>
            </w:r>
          </w:p>
        </w:tc>
        <w:tc>
          <w:tcPr>
            <w:tcW w:w="5812" w:type="dxa"/>
          </w:tcPr>
          <w:p>
            <w:pPr>
              <w:pStyle w:val="yTableNAm"/>
              <w:spacing w:before="60"/>
            </w:pPr>
            <w:r>
              <w:t>Application for a temporary licence or permit.</w:t>
            </w:r>
          </w:p>
        </w:tc>
      </w:tr>
      <w:tr>
        <w:tc>
          <w:tcPr>
            <w:tcW w:w="1276" w:type="dxa"/>
          </w:tcPr>
          <w:p>
            <w:pPr>
              <w:pStyle w:val="yTableNAm"/>
              <w:spacing w:before="60"/>
            </w:pPr>
            <w:r>
              <w:t>Form 14.....</w:t>
            </w:r>
          </w:p>
        </w:tc>
        <w:tc>
          <w:tcPr>
            <w:tcW w:w="5812" w:type="dxa"/>
          </w:tcPr>
          <w:p>
            <w:pPr>
              <w:pStyle w:val="yTableNAm"/>
              <w:spacing w:before="60"/>
            </w:pPr>
            <w:r>
              <w:t>Temporary licence or permit.</w:t>
            </w:r>
          </w:p>
        </w:tc>
      </w:tr>
      <w:tr>
        <w:tc>
          <w:tcPr>
            <w:tcW w:w="1276" w:type="dxa"/>
          </w:tcPr>
          <w:p>
            <w:pPr>
              <w:pStyle w:val="yTableNAm"/>
              <w:spacing w:before="60"/>
            </w:pPr>
            <w:r>
              <w:t>Form 15.....</w:t>
            </w:r>
          </w:p>
        </w:tc>
        <w:tc>
          <w:tcPr>
            <w:tcW w:w="5812" w:type="dxa"/>
          </w:tcPr>
          <w:p>
            <w:pPr>
              <w:pStyle w:val="yTableNAm"/>
              <w:spacing w:before="60"/>
            </w:pPr>
            <w:r>
              <w:t>Application for permit to engage in the coasting trade.</w:t>
            </w:r>
          </w:p>
        </w:tc>
      </w:tr>
      <w:tr>
        <w:tc>
          <w:tcPr>
            <w:tcW w:w="1276" w:type="dxa"/>
          </w:tcPr>
          <w:p>
            <w:pPr>
              <w:pStyle w:val="yTableNAm"/>
              <w:spacing w:before="60"/>
            </w:pPr>
            <w:r>
              <w:t>Form 16.....</w:t>
            </w:r>
          </w:p>
        </w:tc>
        <w:tc>
          <w:tcPr>
            <w:tcW w:w="5812" w:type="dxa"/>
          </w:tcPr>
          <w:p>
            <w:pPr>
              <w:pStyle w:val="yTableNAm"/>
              <w:spacing w:before="60"/>
            </w:pPr>
            <w:r>
              <w:t>Permit to engage in the coasting trade.</w:t>
            </w:r>
          </w:p>
        </w:tc>
      </w:tr>
      <w:tr>
        <w:tc>
          <w:tcPr>
            <w:tcW w:w="1276" w:type="dxa"/>
          </w:tcPr>
          <w:p>
            <w:pPr>
              <w:pStyle w:val="yTableNAm"/>
              <w:spacing w:before="60"/>
            </w:pPr>
            <w:r>
              <w:t>Form 17.....</w:t>
            </w:r>
          </w:p>
        </w:tc>
        <w:tc>
          <w:tcPr>
            <w:tcW w:w="5812" w:type="dxa"/>
          </w:tcPr>
          <w:p>
            <w:pPr>
              <w:pStyle w:val="yTableNAm"/>
              <w:spacing w:before="60"/>
            </w:pPr>
            <w:r>
              <w:t>Application for transfer of licence other than an omnibus licence.</w:t>
            </w:r>
          </w:p>
        </w:tc>
      </w:tr>
      <w:tr>
        <w:tc>
          <w:tcPr>
            <w:tcW w:w="1276" w:type="dxa"/>
          </w:tcPr>
          <w:p>
            <w:pPr>
              <w:pStyle w:val="yTableNAm"/>
              <w:spacing w:before="60"/>
            </w:pPr>
            <w:r>
              <w:t>Form 18.....</w:t>
            </w:r>
          </w:p>
        </w:tc>
        <w:tc>
          <w:tcPr>
            <w:tcW w:w="5812" w:type="dxa"/>
          </w:tcPr>
          <w:p>
            <w:pPr>
              <w:pStyle w:val="yTableNAm"/>
              <w:spacing w:before="60"/>
            </w:pPr>
            <w:r>
              <w:t>Application for transfer of omnibus licence.</w:t>
            </w:r>
          </w:p>
        </w:tc>
      </w:tr>
      <w:tr>
        <w:tc>
          <w:tcPr>
            <w:tcW w:w="1276" w:type="dxa"/>
          </w:tcPr>
          <w:p>
            <w:pPr>
              <w:pStyle w:val="yTableNAm"/>
              <w:spacing w:before="60"/>
            </w:pPr>
            <w:r>
              <w:t>Form 19.....</w:t>
            </w:r>
          </w:p>
        </w:tc>
        <w:tc>
          <w:tcPr>
            <w:tcW w:w="5812" w:type="dxa"/>
          </w:tcPr>
          <w:p>
            <w:pPr>
              <w:pStyle w:val="yTableNAm"/>
              <w:spacing w:before="60"/>
            </w:pPr>
            <w:r>
              <w:t>Transfer of licence.</w:t>
            </w:r>
          </w:p>
        </w:tc>
      </w:tr>
      <w:tr>
        <w:tc>
          <w:tcPr>
            <w:tcW w:w="1276" w:type="dxa"/>
          </w:tcPr>
          <w:p>
            <w:pPr>
              <w:pStyle w:val="yTableNAm"/>
              <w:spacing w:before="60"/>
              <w:rPr>
                <w:i/>
                <w:iCs/>
              </w:rPr>
            </w:pPr>
            <w:r>
              <w:rPr>
                <w:i/>
                <w:iCs/>
              </w:rPr>
              <w:t>[Form 20</w:t>
            </w:r>
          </w:p>
        </w:tc>
        <w:tc>
          <w:tcPr>
            <w:tcW w:w="5812" w:type="dxa"/>
          </w:tcPr>
          <w:p>
            <w:pPr>
              <w:pStyle w:val="yTableNAm"/>
              <w:spacing w:before="60"/>
              <w:rPr>
                <w:i/>
                <w:iCs/>
              </w:rPr>
            </w:pPr>
            <w:r>
              <w:rPr>
                <w:i/>
                <w:iCs/>
              </w:rPr>
              <w:t>deleted]</w:t>
            </w:r>
          </w:p>
        </w:tc>
      </w:tr>
      <w:tr>
        <w:tc>
          <w:tcPr>
            <w:tcW w:w="1276" w:type="dxa"/>
          </w:tcPr>
          <w:p>
            <w:pPr>
              <w:pStyle w:val="yTableNAm"/>
              <w:spacing w:before="60"/>
            </w:pPr>
            <w:r>
              <w:t>Form 21.....</w:t>
            </w:r>
          </w:p>
        </w:tc>
        <w:tc>
          <w:tcPr>
            <w:tcW w:w="5812" w:type="dxa"/>
          </w:tcPr>
          <w:p>
            <w:pPr>
              <w:pStyle w:val="yTableNAm"/>
              <w:spacing w:before="60"/>
            </w:pPr>
            <w:r>
              <w:t>Election not to appear at a hearing (section 56A).</w:t>
            </w:r>
          </w:p>
        </w:tc>
      </w:tr>
      <w:tr>
        <w:tc>
          <w:tcPr>
            <w:tcW w:w="1276" w:type="dxa"/>
          </w:tcPr>
          <w:p>
            <w:pPr>
              <w:pStyle w:val="yTableNAm"/>
              <w:spacing w:before="60"/>
            </w:pPr>
            <w:r>
              <w:t>Form 22.....</w:t>
            </w:r>
          </w:p>
        </w:tc>
        <w:tc>
          <w:tcPr>
            <w:tcW w:w="5812" w:type="dxa"/>
          </w:tcPr>
          <w:p>
            <w:pPr>
              <w:pStyle w:val="yTableNAm"/>
              <w:spacing w:before="60"/>
            </w:pPr>
            <w:r>
              <w:t>Notice relating to prior convictions (section 56B).</w:t>
            </w:r>
          </w:p>
        </w:tc>
      </w:tr>
      <w:tr>
        <w:tc>
          <w:tcPr>
            <w:tcW w:w="1276" w:type="dxa"/>
          </w:tcPr>
          <w:p>
            <w:pPr>
              <w:pStyle w:val="yTableNAm"/>
              <w:spacing w:before="60"/>
            </w:pPr>
            <w:r>
              <w:t>Form 23.....</w:t>
            </w:r>
          </w:p>
        </w:tc>
        <w:tc>
          <w:tcPr>
            <w:tcW w:w="5812" w:type="dxa"/>
          </w:tcPr>
          <w:p>
            <w:pPr>
              <w:pStyle w:val="yTableNAm"/>
              <w:spacing w:before="60"/>
            </w:pPr>
            <w:r>
              <w:t>Search warrant (section 49).</w:t>
            </w:r>
          </w:p>
        </w:tc>
      </w:tr>
      <w:tr>
        <w:tc>
          <w:tcPr>
            <w:tcW w:w="1276" w:type="dxa"/>
          </w:tcPr>
          <w:p>
            <w:pPr>
              <w:pStyle w:val="yTableNAm"/>
              <w:spacing w:before="60"/>
            </w:pPr>
            <w:r>
              <w:t>Form 24.....</w:t>
            </w:r>
          </w:p>
        </w:tc>
        <w:tc>
          <w:tcPr>
            <w:tcW w:w="5812" w:type="dxa"/>
          </w:tcPr>
          <w:p>
            <w:pPr>
              <w:pStyle w:val="yTableNAm"/>
              <w:spacing w:before="60"/>
            </w:pPr>
            <w:r>
              <w:t>Application for a ferry licence.</w:t>
            </w:r>
          </w:p>
        </w:tc>
      </w:tr>
      <w:tr>
        <w:tc>
          <w:tcPr>
            <w:tcW w:w="1276" w:type="dxa"/>
          </w:tcPr>
          <w:p>
            <w:pPr>
              <w:pStyle w:val="yTableNAm"/>
              <w:spacing w:before="60"/>
            </w:pPr>
            <w:r>
              <w:t>Form 25.....</w:t>
            </w:r>
          </w:p>
        </w:tc>
        <w:tc>
          <w:tcPr>
            <w:tcW w:w="5812" w:type="dxa"/>
          </w:tcPr>
          <w:p>
            <w:pPr>
              <w:pStyle w:val="yTableNAm"/>
              <w:spacing w:before="60"/>
            </w:pPr>
            <w:r>
              <w:t>Ferry licence.</w:t>
            </w:r>
          </w:p>
        </w:tc>
      </w:tr>
      <w:tr>
        <w:tc>
          <w:tcPr>
            <w:tcW w:w="1276" w:type="dxa"/>
            <w:tcBorders>
              <w:bottom w:val="single" w:sz="4" w:space="0" w:color="auto"/>
            </w:tcBorders>
          </w:tcPr>
          <w:p>
            <w:pPr>
              <w:pStyle w:val="yTableNAm"/>
              <w:spacing w:before="60"/>
            </w:pPr>
            <w:r>
              <w:t>Form 26.....</w:t>
            </w:r>
          </w:p>
        </w:tc>
        <w:tc>
          <w:tcPr>
            <w:tcW w:w="5812" w:type="dxa"/>
            <w:tcBorders>
              <w:bottom w:val="single" w:sz="4" w:space="0" w:color="auto"/>
            </w:tcBorders>
          </w:tcPr>
          <w:p>
            <w:pPr>
              <w:pStyle w:val="yTableNAm"/>
              <w:spacing w:before="60"/>
            </w:pPr>
            <w:r>
              <w:t>Application for a ferry permit.</w:t>
            </w:r>
          </w:p>
        </w:tc>
      </w:tr>
    </w:tbl>
    <w:p>
      <w:pPr>
        <w:pStyle w:val="yFootnotesection"/>
      </w:pPr>
      <w:r>
        <w:tab/>
        <w:t>[Schedule 1 amended in Gazette 29 Apr 1988 p. 1306; 30 Dec 2004 p. 6960.]</w:t>
      </w:r>
    </w:p>
    <w:p>
      <w:pPr>
        <w:pStyle w:val="yScheduleHeading"/>
      </w:pPr>
      <w:bookmarkStart w:id="91" w:name="_Toc379289762"/>
      <w:bookmarkStart w:id="92" w:name="_Toc37138229"/>
      <w:bookmarkStart w:id="93" w:name="_Toc37143611"/>
      <w:bookmarkStart w:id="94" w:name="_Toc107630613"/>
      <w:bookmarkStart w:id="95" w:name="_Toc139176541"/>
      <w:bookmarkStart w:id="96" w:name="_Toc139176562"/>
      <w:bookmarkStart w:id="97" w:name="_Toc139344414"/>
      <w:bookmarkStart w:id="98" w:name="_Toc144610222"/>
      <w:bookmarkStart w:id="99" w:name="_Toc145221799"/>
      <w:bookmarkStart w:id="100" w:name="_Toc145394203"/>
      <w:bookmarkStart w:id="101" w:name="_Toc147805510"/>
      <w:bookmarkStart w:id="102" w:name="_Toc148760275"/>
      <w:bookmarkStart w:id="103" w:name="_Toc148761530"/>
      <w:bookmarkStart w:id="104" w:name="_Toc152068584"/>
      <w:bookmarkStart w:id="105" w:name="_Toc170631460"/>
      <w:bookmarkStart w:id="106" w:name="_Toc170808678"/>
      <w:bookmarkStart w:id="107" w:name="_Toc170808787"/>
      <w:bookmarkStart w:id="108" w:name="_Toc199838562"/>
      <w:bookmarkStart w:id="109" w:name="_Toc202680489"/>
      <w:bookmarkStart w:id="110" w:name="_Toc234136936"/>
      <w:bookmarkStart w:id="111" w:name="_Toc245180106"/>
      <w:bookmarkStart w:id="112" w:name="_Toc245180232"/>
      <w:bookmarkStart w:id="113" w:name="_Toc246414811"/>
      <w:bookmarkStart w:id="114" w:name="_Toc246755417"/>
      <w:bookmarkStart w:id="115" w:name="_Toc247102486"/>
      <w:bookmarkStart w:id="116" w:name="_Toc248726887"/>
      <w:bookmarkStart w:id="117" w:name="_Toc265673696"/>
      <w:bookmarkStart w:id="118" w:name="_Toc293392433"/>
      <w:bookmarkStart w:id="119" w:name="_Toc326675730"/>
      <w:bookmarkStart w:id="120" w:name="_Toc326681012"/>
      <w:bookmarkStart w:id="121" w:name="_Toc328400047"/>
      <w:bookmarkStart w:id="122" w:name="_Toc328460744"/>
      <w:r>
        <w:rPr>
          <w:rStyle w:val="CharSchNo"/>
        </w:rPr>
        <w:t>Schedule 2</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Pr>
          <w:rStyle w:val="CharSchNo"/>
        </w:rPr>
        <w:t> </w:t>
      </w:r>
    </w:p>
    <w:p>
      <w:pPr>
        <w:pStyle w:val="yHeading2"/>
      </w:pPr>
      <w:bookmarkStart w:id="123" w:name="_Toc379289763"/>
      <w:bookmarkStart w:id="124" w:name="_Toc107630614"/>
      <w:bookmarkStart w:id="125" w:name="_Toc139176542"/>
      <w:bookmarkStart w:id="126" w:name="_Toc139176563"/>
      <w:bookmarkStart w:id="127" w:name="_Toc139344415"/>
      <w:bookmarkStart w:id="128" w:name="_Toc144610223"/>
      <w:bookmarkStart w:id="129" w:name="_Toc145221800"/>
      <w:bookmarkStart w:id="130" w:name="_Toc145394204"/>
      <w:bookmarkStart w:id="131" w:name="_Toc147805511"/>
      <w:bookmarkStart w:id="132" w:name="_Toc148760276"/>
      <w:bookmarkStart w:id="133" w:name="_Toc148761531"/>
      <w:bookmarkStart w:id="134" w:name="_Toc152068585"/>
      <w:bookmarkStart w:id="135" w:name="_Toc170631461"/>
      <w:bookmarkStart w:id="136" w:name="_Toc170808679"/>
      <w:bookmarkStart w:id="137" w:name="_Toc170808788"/>
      <w:bookmarkStart w:id="138" w:name="_Toc199838563"/>
      <w:bookmarkStart w:id="139" w:name="_Toc202680490"/>
      <w:bookmarkStart w:id="140" w:name="_Toc234136937"/>
      <w:bookmarkStart w:id="141" w:name="_Toc245180107"/>
      <w:bookmarkStart w:id="142" w:name="_Toc245180233"/>
      <w:bookmarkStart w:id="143" w:name="_Toc246414812"/>
      <w:bookmarkStart w:id="144" w:name="_Toc246755418"/>
      <w:bookmarkStart w:id="145" w:name="_Toc247102487"/>
      <w:bookmarkStart w:id="146" w:name="_Toc248726888"/>
      <w:bookmarkStart w:id="147" w:name="_Toc265673697"/>
      <w:bookmarkStart w:id="148" w:name="_Toc293392434"/>
      <w:bookmarkStart w:id="149" w:name="_Toc326675731"/>
      <w:bookmarkStart w:id="150" w:name="_Toc326681013"/>
      <w:bookmarkStart w:id="151" w:name="_Toc328400048"/>
      <w:bookmarkStart w:id="152" w:name="_Toc328460745"/>
      <w:r>
        <w:rPr>
          <w:rStyle w:val="CharSchText"/>
        </w:rPr>
        <w:t>Forms</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t xml:space="preserve"> </w:t>
      </w:r>
    </w:p>
    <w:p>
      <w:pPr>
        <w:pStyle w:val="MiscellaneousHeading"/>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w:t>
      </w:r>
    </w:p>
    <w:p>
      <w:pPr>
        <w:pStyle w:val="MiscellaneousHeading"/>
        <w:spacing w:before="60"/>
        <w:rPr>
          <w:sz w:val="22"/>
        </w:rPr>
      </w:pPr>
      <w:r>
        <w:rPr>
          <w:sz w:val="22"/>
        </w:rPr>
        <w:t>APPLICATION FOR AN OMNIBUS LICENCE</w:t>
      </w:r>
    </w:p>
    <w:p>
      <w:pPr>
        <w:pStyle w:val="yMiscellaneousBody"/>
        <w:spacing w:before="60"/>
      </w:pPr>
      <w:r>
        <w:t>To the DIRECTOR GENERAL:</w:t>
      </w:r>
    </w:p>
    <w:p>
      <w:pPr>
        <w:pStyle w:val="yMiscellaneousBody"/>
        <w:spacing w:before="60"/>
      </w:pPr>
      <w:r>
        <w:t>I/WE [full name] ................................................................... hereby make application for an Omnibus Licence, under the provisions of the Transport Co</w:t>
      </w:r>
      <w:r>
        <w:noBreakHyphen/>
        <w:t>ordination Act, in respect of the vehicle described hereunder and submit answers to the following questions in connection with the service proposed to be conducted: </w:t>
      </w:r>
      <w:r>
        <w:rPr>
          <w:snapToGrid w:val="0"/>
        </w:rPr>
        <w:t>—</w:t>
      </w:r>
      <w:r>
        <w:t> </w:t>
      </w:r>
    </w:p>
    <w:p>
      <w:pPr>
        <w:pStyle w:val="yMiscellaneousBody"/>
        <w:spacing w:before="60"/>
        <w:jc w:val="center"/>
      </w:pPr>
      <w:r>
        <w:t>Description of Omnibus</w:t>
      </w:r>
    </w:p>
    <w:tbl>
      <w:tblPr>
        <w:tblW w:w="0" w:type="auto"/>
        <w:tblInd w:w="56" w:type="dxa"/>
        <w:tblBorders>
          <w:top w:val="single" w:sz="4" w:space="0" w:color="auto"/>
          <w:bottom w:val="single" w:sz="4" w:space="0" w:color="auto"/>
        </w:tblBorders>
        <w:tblLayout w:type="fixed"/>
        <w:tblCellMar>
          <w:left w:w="28" w:type="dxa"/>
          <w:right w:w="28" w:type="dxa"/>
        </w:tblCellMar>
        <w:tblLook w:val="0000" w:firstRow="0" w:lastRow="0" w:firstColumn="0" w:lastColumn="0" w:noHBand="0" w:noVBand="0"/>
      </w:tblPr>
      <w:tblGrid>
        <w:gridCol w:w="14"/>
        <w:gridCol w:w="923"/>
        <w:gridCol w:w="1062"/>
        <w:gridCol w:w="1276"/>
        <w:gridCol w:w="383"/>
        <w:gridCol w:w="609"/>
        <w:gridCol w:w="1092"/>
        <w:gridCol w:w="142"/>
        <w:gridCol w:w="708"/>
        <w:gridCol w:w="851"/>
      </w:tblGrid>
      <w:tr>
        <w:trPr>
          <w:gridBefore w:val="1"/>
          <w:wBefore w:w="14" w:type="dxa"/>
        </w:trPr>
        <w:tc>
          <w:tcPr>
            <w:tcW w:w="923" w:type="dxa"/>
            <w:tcBorders>
              <w:top w:val="single" w:sz="4" w:space="0" w:color="auto"/>
              <w:bottom w:val="single" w:sz="4" w:space="0" w:color="auto"/>
              <w:right w:val="single" w:sz="4" w:space="0" w:color="auto"/>
            </w:tcBorders>
            <w:vAlign w:val="center"/>
          </w:tcPr>
          <w:p>
            <w:pPr>
              <w:pStyle w:val="yTableNAm"/>
              <w:spacing w:before="0"/>
              <w:jc w:val="center"/>
              <w:rPr>
                <w:sz w:val="19"/>
              </w:rPr>
            </w:pPr>
            <w:r>
              <w:rPr>
                <w:sz w:val="19"/>
              </w:rPr>
              <w:t>Make and Model</w:t>
            </w:r>
          </w:p>
        </w:tc>
        <w:tc>
          <w:tcPr>
            <w:tcW w:w="1062" w:type="dxa"/>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Registration Number</w:t>
            </w:r>
          </w:p>
        </w:tc>
        <w:tc>
          <w:tcPr>
            <w:tcW w:w="1276" w:type="dxa"/>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Year of Manufacture</w:t>
            </w:r>
          </w:p>
        </w:tc>
        <w:tc>
          <w:tcPr>
            <w:tcW w:w="992"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Passenger Seating Capacity</w:t>
            </w:r>
          </w:p>
        </w:tc>
        <w:tc>
          <w:tcPr>
            <w:tcW w:w="1234"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Chassis Number</w:t>
            </w:r>
          </w:p>
        </w:tc>
        <w:tc>
          <w:tcPr>
            <w:tcW w:w="708" w:type="dxa"/>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Star Rating</w:t>
            </w:r>
          </w:p>
        </w:tc>
        <w:tc>
          <w:tcPr>
            <w:tcW w:w="851" w:type="dxa"/>
            <w:tcBorders>
              <w:top w:val="single" w:sz="4" w:space="0" w:color="auto"/>
              <w:left w:val="single" w:sz="4" w:space="0" w:color="auto"/>
              <w:bottom w:val="single" w:sz="4" w:space="0" w:color="auto"/>
            </w:tcBorders>
            <w:vAlign w:val="center"/>
          </w:tcPr>
          <w:p>
            <w:pPr>
              <w:pStyle w:val="yTableNAm"/>
              <w:spacing w:before="0"/>
              <w:jc w:val="center"/>
              <w:rPr>
                <w:sz w:val="19"/>
              </w:rPr>
            </w:pPr>
            <w:r>
              <w:rPr>
                <w:sz w:val="19"/>
              </w:rPr>
              <w:t>3rd Party Class</w:t>
            </w:r>
          </w:p>
        </w:tc>
      </w:tr>
      <w:tr>
        <w:trPr>
          <w:gridBefore w:val="1"/>
          <w:wBefore w:w="14" w:type="dxa"/>
        </w:trPr>
        <w:tc>
          <w:tcPr>
            <w:tcW w:w="923" w:type="dxa"/>
            <w:tcBorders>
              <w:top w:val="nil"/>
              <w:bottom w:val="nil"/>
              <w:right w:val="single" w:sz="4" w:space="0" w:color="auto"/>
            </w:tcBorders>
          </w:tcPr>
          <w:p>
            <w:pPr>
              <w:pStyle w:val="yTableNAm"/>
              <w:spacing w:before="0"/>
              <w:rPr>
                <w:sz w:val="19"/>
              </w:rPr>
            </w:pPr>
          </w:p>
        </w:tc>
        <w:tc>
          <w:tcPr>
            <w:tcW w:w="1062" w:type="dxa"/>
            <w:tcBorders>
              <w:top w:val="nil"/>
              <w:left w:val="single" w:sz="4" w:space="0" w:color="auto"/>
              <w:bottom w:val="nil"/>
              <w:right w:val="single" w:sz="4" w:space="0" w:color="auto"/>
            </w:tcBorders>
          </w:tcPr>
          <w:p>
            <w:pPr>
              <w:pStyle w:val="yTableNAm"/>
              <w:spacing w:before="0"/>
              <w:rPr>
                <w:sz w:val="19"/>
              </w:rPr>
            </w:pPr>
          </w:p>
        </w:tc>
        <w:tc>
          <w:tcPr>
            <w:tcW w:w="1276" w:type="dxa"/>
            <w:tcBorders>
              <w:top w:val="nil"/>
              <w:left w:val="single" w:sz="4" w:space="0" w:color="auto"/>
              <w:bottom w:val="nil"/>
              <w:right w:val="single" w:sz="4" w:space="0" w:color="auto"/>
            </w:tcBorders>
          </w:tcPr>
          <w:p>
            <w:pPr>
              <w:pStyle w:val="yTableNAm"/>
              <w:spacing w:before="0"/>
              <w:rPr>
                <w:sz w:val="19"/>
              </w:rPr>
            </w:pPr>
          </w:p>
        </w:tc>
        <w:tc>
          <w:tcPr>
            <w:tcW w:w="992" w:type="dxa"/>
            <w:gridSpan w:val="2"/>
            <w:tcBorders>
              <w:top w:val="nil"/>
              <w:left w:val="single" w:sz="4" w:space="0" w:color="auto"/>
              <w:bottom w:val="nil"/>
              <w:right w:val="single" w:sz="4" w:space="0" w:color="auto"/>
            </w:tcBorders>
          </w:tcPr>
          <w:p>
            <w:pPr>
              <w:pStyle w:val="yTableNAm"/>
              <w:spacing w:before="0"/>
              <w:rPr>
                <w:sz w:val="19"/>
              </w:rPr>
            </w:pPr>
          </w:p>
        </w:tc>
        <w:tc>
          <w:tcPr>
            <w:tcW w:w="1234" w:type="dxa"/>
            <w:gridSpan w:val="2"/>
            <w:tcBorders>
              <w:top w:val="nil"/>
              <w:left w:val="single" w:sz="4" w:space="0" w:color="auto"/>
              <w:bottom w:val="nil"/>
              <w:right w:val="single" w:sz="4" w:space="0" w:color="auto"/>
            </w:tcBorders>
          </w:tcPr>
          <w:p>
            <w:pPr>
              <w:pStyle w:val="yTableNAm"/>
              <w:spacing w:before="0"/>
              <w:rPr>
                <w:sz w:val="19"/>
              </w:rPr>
            </w:pPr>
          </w:p>
        </w:tc>
        <w:tc>
          <w:tcPr>
            <w:tcW w:w="708" w:type="dxa"/>
            <w:tcBorders>
              <w:top w:val="nil"/>
              <w:left w:val="single" w:sz="4" w:space="0" w:color="auto"/>
              <w:bottom w:val="nil"/>
              <w:right w:val="single" w:sz="4" w:space="0" w:color="auto"/>
            </w:tcBorders>
          </w:tcPr>
          <w:p>
            <w:pPr>
              <w:pStyle w:val="yTableNAm"/>
              <w:spacing w:before="0"/>
              <w:rPr>
                <w:sz w:val="19"/>
              </w:rPr>
            </w:pPr>
          </w:p>
        </w:tc>
        <w:tc>
          <w:tcPr>
            <w:tcW w:w="851" w:type="dxa"/>
            <w:tcBorders>
              <w:top w:val="nil"/>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nil"/>
              <w:right w:val="single" w:sz="4" w:space="0" w:color="auto"/>
            </w:tcBorders>
          </w:tcPr>
          <w:p>
            <w:pPr>
              <w:pStyle w:val="yTableNAm"/>
              <w:spacing w:before="0"/>
              <w:rPr>
                <w:sz w:val="19"/>
              </w:rPr>
            </w:pPr>
          </w:p>
        </w:tc>
        <w:tc>
          <w:tcPr>
            <w:tcW w:w="1062" w:type="dxa"/>
            <w:tcBorders>
              <w:top w:val="single" w:sz="4" w:space="0" w:color="auto"/>
              <w:left w:val="single" w:sz="4" w:space="0" w:color="auto"/>
              <w:bottom w:val="nil"/>
              <w:right w:val="single" w:sz="4" w:space="0" w:color="auto"/>
            </w:tcBorders>
          </w:tcPr>
          <w:p>
            <w:pPr>
              <w:pStyle w:val="yTableNAm"/>
              <w:spacing w:before="0"/>
              <w:rPr>
                <w:sz w:val="19"/>
              </w:rPr>
            </w:pPr>
          </w:p>
        </w:tc>
        <w:tc>
          <w:tcPr>
            <w:tcW w:w="1276" w:type="dxa"/>
            <w:tcBorders>
              <w:top w:val="single" w:sz="4" w:space="0" w:color="auto"/>
              <w:left w:val="single" w:sz="4" w:space="0" w:color="auto"/>
              <w:bottom w:val="nil"/>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708" w:type="dxa"/>
            <w:tcBorders>
              <w:top w:val="single" w:sz="4" w:space="0" w:color="auto"/>
              <w:left w:val="single" w:sz="4" w:space="0" w:color="auto"/>
              <w:bottom w:val="nil"/>
              <w:right w:val="single" w:sz="4" w:space="0" w:color="auto"/>
            </w:tcBorders>
          </w:tcPr>
          <w:p>
            <w:pPr>
              <w:pStyle w:val="yTableNAm"/>
              <w:spacing w:before="0"/>
              <w:rPr>
                <w:sz w:val="19"/>
              </w:rPr>
            </w:pPr>
          </w:p>
        </w:tc>
        <w:tc>
          <w:tcPr>
            <w:tcW w:w="851" w:type="dxa"/>
            <w:tcBorders>
              <w:top w:val="single" w:sz="4" w:space="0" w:color="auto"/>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nil"/>
              <w:right w:val="single" w:sz="4" w:space="0" w:color="auto"/>
            </w:tcBorders>
          </w:tcPr>
          <w:p>
            <w:pPr>
              <w:pStyle w:val="yTableNAm"/>
              <w:spacing w:before="0"/>
              <w:rPr>
                <w:sz w:val="19"/>
              </w:rPr>
            </w:pPr>
          </w:p>
        </w:tc>
        <w:tc>
          <w:tcPr>
            <w:tcW w:w="1062" w:type="dxa"/>
            <w:tcBorders>
              <w:top w:val="single" w:sz="4" w:space="0" w:color="auto"/>
              <w:left w:val="single" w:sz="4" w:space="0" w:color="auto"/>
              <w:bottom w:val="nil"/>
              <w:right w:val="single" w:sz="4" w:space="0" w:color="auto"/>
            </w:tcBorders>
          </w:tcPr>
          <w:p>
            <w:pPr>
              <w:pStyle w:val="yTableNAm"/>
              <w:spacing w:before="0"/>
              <w:rPr>
                <w:sz w:val="19"/>
              </w:rPr>
            </w:pPr>
          </w:p>
        </w:tc>
        <w:tc>
          <w:tcPr>
            <w:tcW w:w="1276" w:type="dxa"/>
            <w:tcBorders>
              <w:top w:val="single" w:sz="4" w:space="0" w:color="auto"/>
              <w:left w:val="single" w:sz="4" w:space="0" w:color="auto"/>
              <w:bottom w:val="nil"/>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708" w:type="dxa"/>
            <w:tcBorders>
              <w:top w:val="single" w:sz="4" w:space="0" w:color="auto"/>
              <w:left w:val="single" w:sz="4" w:space="0" w:color="auto"/>
              <w:bottom w:val="nil"/>
              <w:right w:val="single" w:sz="4" w:space="0" w:color="auto"/>
            </w:tcBorders>
          </w:tcPr>
          <w:p>
            <w:pPr>
              <w:pStyle w:val="yTableNAm"/>
              <w:spacing w:before="0"/>
              <w:rPr>
                <w:sz w:val="19"/>
              </w:rPr>
            </w:pPr>
          </w:p>
        </w:tc>
        <w:tc>
          <w:tcPr>
            <w:tcW w:w="851" w:type="dxa"/>
            <w:tcBorders>
              <w:top w:val="single" w:sz="4" w:space="0" w:color="auto"/>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nil"/>
              <w:right w:val="single" w:sz="4" w:space="0" w:color="auto"/>
            </w:tcBorders>
          </w:tcPr>
          <w:p>
            <w:pPr>
              <w:pStyle w:val="yTableNAm"/>
              <w:spacing w:before="0"/>
              <w:rPr>
                <w:sz w:val="19"/>
              </w:rPr>
            </w:pPr>
          </w:p>
        </w:tc>
        <w:tc>
          <w:tcPr>
            <w:tcW w:w="1062" w:type="dxa"/>
            <w:tcBorders>
              <w:top w:val="single" w:sz="4" w:space="0" w:color="auto"/>
              <w:left w:val="single" w:sz="4" w:space="0" w:color="auto"/>
              <w:bottom w:val="nil"/>
              <w:right w:val="single" w:sz="4" w:space="0" w:color="auto"/>
            </w:tcBorders>
          </w:tcPr>
          <w:p>
            <w:pPr>
              <w:pStyle w:val="yTableNAm"/>
              <w:spacing w:before="0"/>
              <w:rPr>
                <w:sz w:val="19"/>
              </w:rPr>
            </w:pPr>
          </w:p>
        </w:tc>
        <w:tc>
          <w:tcPr>
            <w:tcW w:w="1276" w:type="dxa"/>
            <w:tcBorders>
              <w:top w:val="single" w:sz="4" w:space="0" w:color="auto"/>
              <w:left w:val="single" w:sz="4" w:space="0" w:color="auto"/>
              <w:bottom w:val="nil"/>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708" w:type="dxa"/>
            <w:tcBorders>
              <w:top w:val="single" w:sz="4" w:space="0" w:color="auto"/>
              <w:left w:val="single" w:sz="4" w:space="0" w:color="auto"/>
              <w:bottom w:val="nil"/>
              <w:right w:val="single" w:sz="4" w:space="0" w:color="auto"/>
            </w:tcBorders>
          </w:tcPr>
          <w:p>
            <w:pPr>
              <w:pStyle w:val="yTableNAm"/>
              <w:spacing w:before="0"/>
              <w:rPr>
                <w:sz w:val="19"/>
              </w:rPr>
            </w:pPr>
          </w:p>
        </w:tc>
        <w:tc>
          <w:tcPr>
            <w:tcW w:w="851" w:type="dxa"/>
            <w:tcBorders>
              <w:top w:val="single" w:sz="4" w:space="0" w:color="auto"/>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nil"/>
              <w:right w:val="single" w:sz="4" w:space="0" w:color="auto"/>
            </w:tcBorders>
          </w:tcPr>
          <w:p>
            <w:pPr>
              <w:pStyle w:val="yTableNAm"/>
              <w:spacing w:before="0"/>
              <w:rPr>
                <w:sz w:val="19"/>
              </w:rPr>
            </w:pPr>
          </w:p>
        </w:tc>
        <w:tc>
          <w:tcPr>
            <w:tcW w:w="1062" w:type="dxa"/>
            <w:tcBorders>
              <w:top w:val="single" w:sz="4" w:space="0" w:color="auto"/>
              <w:left w:val="single" w:sz="4" w:space="0" w:color="auto"/>
              <w:bottom w:val="nil"/>
              <w:right w:val="single" w:sz="4" w:space="0" w:color="auto"/>
            </w:tcBorders>
          </w:tcPr>
          <w:p>
            <w:pPr>
              <w:pStyle w:val="yTableNAm"/>
              <w:spacing w:before="0"/>
              <w:rPr>
                <w:sz w:val="19"/>
              </w:rPr>
            </w:pPr>
          </w:p>
        </w:tc>
        <w:tc>
          <w:tcPr>
            <w:tcW w:w="1276" w:type="dxa"/>
            <w:tcBorders>
              <w:top w:val="single" w:sz="4" w:space="0" w:color="auto"/>
              <w:left w:val="single" w:sz="4" w:space="0" w:color="auto"/>
              <w:bottom w:val="nil"/>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708" w:type="dxa"/>
            <w:tcBorders>
              <w:top w:val="single" w:sz="4" w:space="0" w:color="auto"/>
              <w:left w:val="single" w:sz="4" w:space="0" w:color="auto"/>
              <w:bottom w:val="nil"/>
              <w:right w:val="single" w:sz="4" w:space="0" w:color="auto"/>
            </w:tcBorders>
          </w:tcPr>
          <w:p>
            <w:pPr>
              <w:pStyle w:val="yTableNAm"/>
              <w:spacing w:before="0"/>
              <w:rPr>
                <w:sz w:val="19"/>
              </w:rPr>
            </w:pPr>
          </w:p>
        </w:tc>
        <w:tc>
          <w:tcPr>
            <w:tcW w:w="851" w:type="dxa"/>
            <w:tcBorders>
              <w:top w:val="single" w:sz="4" w:space="0" w:color="auto"/>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single" w:sz="4" w:space="0" w:color="auto"/>
              <w:right w:val="single" w:sz="4" w:space="0" w:color="auto"/>
            </w:tcBorders>
          </w:tcPr>
          <w:p>
            <w:pPr>
              <w:pStyle w:val="yTableNAm"/>
              <w:spacing w:before="0"/>
              <w:rPr>
                <w:sz w:val="19"/>
              </w:rPr>
            </w:pPr>
          </w:p>
        </w:tc>
        <w:tc>
          <w:tcPr>
            <w:tcW w:w="1062"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1276"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851" w:type="dxa"/>
            <w:tcBorders>
              <w:top w:val="single" w:sz="4" w:space="0" w:color="auto"/>
              <w:left w:val="single" w:sz="4" w:space="0" w:color="auto"/>
              <w:bottom w:val="single" w:sz="4" w:space="0" w:color="auto"/>
            </w:tcBorders>
          </w:tcPr>
          <w:p>
            <w:pPr>
              <w:pStyle w:val="yTableNAm"/>
              <w:spacing w:before="0"/>
              <w:rPr>
                <w:sz w:val="19"/>
              </w:rPr>
            </w:pPr>
          </w:p>
        </w:tc>
      </w:tr>
      <w:tr>
        <w:trPr>
          <w:gridBefore w:val="1"/>
          <w:wBefore w:w="14" w:type="dxa"/>
        </w:trPr>
        <w:tc>
          <w:tcPr>
            <w:tcW w:w="923" w:type="dxa"/>
            <w:tcBorders>
              <w:top w:val="nil"/>
              <w:bottom w:val="nil"/>
              <w:right w:val="single" w:sz="4" w:space="0" w:color="auto"/>
            </w:tcBorders>
          </w:tcPr>
          <w:p>
            <w:pPr>
              <w:pStyle w:val="yTableNAm"/>
              <w:spacing w:before="0"/>
              <w:rPr>
                <w:sz w:val="19"/>
              </w:rPr>
            </w:pPr>
          </w:p>
        </w:tc>
        <w:tc>
          <w:tcPr>
            <w:tcW w:w="1062" w:type="dxa"/>
            <w:tcBorders>
              <w:top w:val="nil"/>
              <w:left w:val="single" w:sz="4" w:space="0" w:color="auto"/>
              <w:bottom w:val="nil"/>
              <w:right w:val="single" w:sz="4" w:space="0" w:color="auto"/>
            </w:tcBorders>
          </w:tcPr>
          <w:p>
            <w:pPr>
              <w:pStyle w:val="yTableNAm"/>
              <w:spacing w:before="0"/>
              <w:rPr>
                <w:sz w:val="19"/>
              </w:rPr>
            </w:pPr>
          </w:p>
        </w:tc>
        <w:tc>
          <w:tcPr>
            <w:tcW w:w="1276" w:type="dxa"/>
            <w:tcBorders>
              <w:top w:val="nil"/>
              <w:left w:val="single" w:sz="4" w:space="0" w:color="auto"/>
              <w:bottom w:val="nil"/>
              <w:right w:val="single" w:sz="4" w:space="0" w:color="auto"/>
            </w:tcBorders>
          </w:tcPr>
          <w:p>
            <w:pPr>
              <w:pStyle w:val="yTableNAm"/>
              <w:spacing w:before="0"/>
              <w:rPr>
                <w:sz w:val="19"/>
              </w:rPr>
            </w:pPr>
          </w:p>
        </w:tc>
        <w:tc>
          <w:tcPr>
            <w:tcW w:w="992" w:type="dxa"/>
            <w:gridSpan w:val="2"/>
            <w:tcBorders>
              <w:top w:val="nil"/>
              <w:left w:val="single" w:sz="4" w:space="0" w:color="auto"/>
              <w:bottom w:val="nil"/>
              <w:right w:val="single" w:sz="4" w:space="0" w:color="auto"/>
            </w:tcBorders>
          </w:tcPr>
          <w:p>
            <w:pPr>
              <w:pStyle w:val="yTableNAm"/>
              <w:spacing w:before="0"/>
              <w:rPr>
                <w:sz w:val="19"/>
              </w:rPr>
            </w:pPr>
          </w:p>
        </w:tc>
        <w:tc>
          <w:tcPr>
            <w:tcW w:w="1234" w:type="dxa"/>
            <w:gridSpan w:val="2"/>
            <w:tcBorders>
              <w:top w:val="nil"/>
              <w:left w:val="single" w:sz="4" w:space="0" w:color="auto"/>
              <w:bottom w:val="nil"/>
              <w:right w:val="single" w:sz="4" w:space="0" w:color="auto"/>
            </w:tcBorders>
          </w:tcPr>
          <w:p>
            <w:pPr>
              <w:pStyle w:val="yTableNAm"/>
              <w:spacing w:before="0"/>
              <w:rPr>
                <w:sz w:val="19"/>
              </w:rPr>
            </w:pPr>
          </w:p>
        </w:tc>
        <w:tc>
          <w:tcPr>
            <w:tcW w:w="708" w:type="dxa"/>
            <w:tcBorders>
              <w:top w:val="nil"/>
              <w:left w:val="single" w:sz="4" w:space="0" w:color="auto"/>
              <w:bottom w:val="nil"/>
              <w:right w:val="single" w:sz="4" w:space="0" w:color="auto"/>
            </w:tcBorders>
          </w:tcPr>
          <w:p>
            <w:pPr>
              <w:pStyle w:val="yTableNAm"/>
              <w:spacing w:before="0"/>
              <w:rPr>
                <w:sz w:val="19"/>
              </w:rPr>
            </w:pPr>
          </w:p>
        </w:tc>
        <w:tc>
          <w:tcPr>
            <w:tcW w:w="851" w:type="dxa"/>
            <w:tcBorders>
              <w:top w:val="nil"/>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single" w:sz="4" w:space="0" w:color="auto"/>
              <w:right w:val="single" w:sz="4" w:space="0" w:color="auto"/>
            </w:tcBorders>
          </w:tcPr>
          <w:p>
            <w:pPr>
              <w:pStyle w:val="yTableNAm"/>
              <w:spacing w:before="0"/>
              <w:rPr>
                <w:sz w:val="19"/>
              </w:rPr>
            </w:pPr>
          </w:p>
        </w:tc>
        <w:tc>
          <w:tcPr>
            <w:tcW w:w="1062"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1276"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851" w:type="dxa"/>
            <w:tcBorders>
              <w:top w:val="single" w:sz="4" w:space="0" w:color="auto"/>
              <w:left w:val="single" w:sz="4" w:space="0" w:color="auto"/>
              <w:bottom w:val="single" w:sz="4" w:space="0" w:color="auto"/>
            </w:tcBorders>
          </w:tcPr>
          <w:p>
            <w:pPr>
              <w:pStyle w:val="yTableNAm"/>
              <w:spacing w:before="0"/>
              <w:rPr>
                <w:sz w:val="19"/>
              </w:rPr>
            </w:pPr>
          </w:p>
        </w:tc>
      </w:tr>
      <w:tr>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3658" w:type="dxa"/>
            <w:gridSpan w:val="5"/>
            <w:vMerge w:val="restart"/>
            <w:tcBorders>
              <w:top w:val="nil"/>
              <w:left w:val="nil"/>
              <w:bottom w:val="nil"/>
              <w:right w:val="nil"/>
            </w:tcBorders>
          </w:tcPr>
          <w:p>
            <w:pPr>
              <w:pStyle w:val="yTableNAm"/>
              <w:spacing w:before="0"/>
              <w:rPr>
                <w:sz w:val="19"/>
              </w:rPr>
            </w:pPr>
            <w:r>
              <w:rPr>
                <w:sz w:val="19"/>
              </w:rPr>
              <w:t>Nature of Proposed Operation [Please tick as appropriate]</w:t>
            </w:r>
          </w:p>
          <w:p>
            <w:pPr>
              <w:pStyle w:val="yTableNAm"/>
              <w:spacing w:before="0"/>
              <w:rPr>
                <w:sz w:val="19"/>
              </w:rPr>
            </w:pPr>
            <w:r>
              <w:rPr>
                <w:sz w:val="19"/>
              </w:rPr>
              <w:sym w:font="Monotype Sorts" w:char="F071"/>
            </w:r>
            <w:r>
              <w:rPr>
                <w:sz w:val="19"/>
              </w:rPr>
              <w:t xml:space="preserve"> Charter</w:t>
            </w:r>
          </w:p>
          <w:p>
            <w:pPr>
              <w:pStyle w:val="yTableNAm"/>
              <w:spacing w:before="0"/>
              <w:rPr>
                <w:sz w:val="19"/>
              </w:rPr>
            </w:pPr>
            <w:r>
              <w:rPr>
                <w:sz w:val="19"/>
              </w:rPr>
              <w:sym w:font="Monotype Sorts" w:char="F071"/>
            </w:r>
            <w:r>
              <w:rPr>
                <w:sz w:val="19"/>
              </w:rPr>
              <w:t xml:space="preserve"> Full and Half day </w:t>
            </w:r>
            <w:smartTag w:uri="urn:schemas-microsoft-com:office:smarttags" w:element="City">
              <w:smartTag w:uri="urn:schemas-microsoft-com:office:smarttags" w:element="place">
                <w:r>
                  <w:rPr>
                    <w:sz w:val="19"/>
                  </w:rPr>
                  <w:t>Tours</w:t>
                </w:r>
              </w:smartTag>
            </w:smartTag>
          </w:p>
          <w:p>
            <w:pPr>
              <w:pStyle w:val="yTableNAm"/>
              <w:spacing w:before="0"/>
              <w:rPr>
                <w:sz w:val="19"/>
              </w:rPr>
            </w:pPr>
            <w:r>
              <w:rPr>
                <w:sz w:val="19"/>
              </w:rPr>
              <w:sym w:font="Monotype Sorts" w:char="F071"/>
            </w:r>
            <w:r>
              <w:rPr>
                <w:sz w:val="19"/>
              </w:rPr>
              <w:t xml:space="preserve"> Extended </w:t>
            </w:r>
            <w:smartTag w:uri="urn:schemas-microsoft-com:office:smarttags" w:element="City">
              <w:smartTag w:uri="urn:schemas-microsoft-com:office:smarttags" w:element="place">
                <w:r>
                  <w:rPr>
                    <w:sz w:val="19"/>
                  </w:rPr>
                  <w:t>Tours</w:t>
                </w:r>
              </w:smartTag>
            </w:smartTag>
          </w:p>
          <w:p>
            <w:pPr>
              <w:pStyle w:val="yTableNAm"/>
              <w:spacing w:before="0"/>
              <w:rPr>
                <w:sz w:val="19"/>
              </w:rPr>
            </w:pPr>
            <w:r>
              <w:rPr>
                <w:sz w:val="19"/>
              </w:rPr>
              <w:sym w:font="Monotype Sorts" w:char="F071"/>
            </w:r>
            <w:r>
              <w:rPr>
                <w:sz w:val="19"/>
              </w:rPr>
              <w:t xml:space="preserve"> Group Package Tours</w:t>
            </w:r>
          </w:p>
          <w:p>
            <w:pPr>
              <w:pStyle w:val="yTableNAm"/>
              <w:spacing w:before="0"/>
              <w:rPr>
                <w:sz w:val="19"/>
              </w:rPr>
            </w:pPr>
            <w:r>
              <w:rPr>
                <w:sz w:val="19"/>
              </w:rPr>
              <w:sym w:font="Monotype Sorts" w:char="F071"/>
            </w:r>
            <w:r>
              <w:rPr>
                <w:sz w:val="19"/>
              </w:rPr>
              <w:t xml:space="preserve"> Safari Camping </w:t>
            </w:r>
            <w:smartTag w:uri="urn:schemas-microsoft-com:office:smarttags" w:element="City">
              <w:smartTag w:uri="urn:schemas-microsoft-com:office:smarttags" w:element="place">
                <w:r>
                  <w:rPr>
                    <w:sz w:val="19"/>
                  </w:rPr>
                  <w:t>Tours</w:t>
                </w:r>
              </w:smartTag>
            </w:smartTag>
          </w:p>
          <w:p>
            <w:pPr>
              <w:pStyle w:val="yTableNAm"/>
              <w:spacing w:before="0"/>
              <w:rPr>
                <w:sz w:val="19"/>
              </w:rPr>
            </w:pPr>
            <w:r>
              <w:rPr>
                <w:sz w:val="19"/>
              </w:rPr>
              <w:sym w:font="Monotype Sorts" w:char="F071"/>
            </w:r>
            <w:r>
              <w:rPr>
                <w:sz w:val="19"/>
              </w:rPr>
              <w:t xml:space="preserve"> Regular Passenger Service</w:t>
            </w:r>
          </w:p>
        </w:tc>
        <w:tc>
          <w:tcPr>
            <w:tcW w:w="3402" w:type="dxa"/>
            <w:gridSpan w:val="5"/>
            <w:tcBorders>
              <w:top w:val="nil"/>
              <w:left w:val="single" w:sz="4" w:space="0" w:color="auto"/>
              <w:bottom w:val="nil"/>
              <w:right w:val="nil"/>
            </w:tcBorders>
          </w:tcPr>
          <w:p>
            <w:pPr>
              <w:pStyle w:val="yTableNAm"/>
              <w:spacing w:before="0"/>
              <w:jc w:val="center"/>
              <w:rPr>
                <w:sz w:val="19"/>
                <w:u w:val="single"/>
              </w:rPr>
            </w:pPr>
            <w:r>
              <w:rPr>
                <w:sz w:val="19"/>
                <w:u w:val="single"/>
              </w:rPr>
              <w:t>For Office Use Only</w:t>
            </w:r>
          </w:p>
          <w:p>
            <w:pPr>
              <w:pStyle w:val="yTableNAm"/>
              <w:spacing w:before="0"/>
              <w:jc w:val="center"/>
              <w:rPr>
                <w:sz w:val="19"/>
              </w:rPr>
            </w:pPr>
            <w:r>
              <w:rPr>
                <w:sz w:val="19"/>
              </w:rPr>
              <w:t>Licence Fee</w:t>
            </w:r>
          </w:p>
        </w:tc>
      </w:tr>
      <w:tr>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3658" w:type="dxa"/>
            <w:gridSpan w:val="5"/>
            <w:vMerge/>
            <w:tcBorders>
              <w:top w:val="nil"/>
              <w:left w:val="nil"/>
              <w:bottom w:val="nil"/>
            </w:tcBorders>
          </w:tcPr>
          <w:p>
            <w:pPr>
              <w:pStyle w:val="yTableNAm"/>
              <w:spacing w:before="0"/>
              <w:rPr>
                <w:sz w:val="19"/>
              </w:rPr>
            </w:pPr>
          </w:p>
        </w:tc>
        <w:tc>
          <w:tcPr>
            <w:tcW w:w="1701" w:type="dxa"/>
            <w:gridSpan w:val="2"/>
            <w:tcBorders>
              <w:top w:val="single" w:sz="4" w:space="0" w:color="auto"/>
            </w:tcBorders>
          </w:tcPr>
          <w:p>
            <w:pPr>
              <w:pStyle w:val="yTableNAm"/>
              <w:spacing w:before="0"/>
              <w:rPr>
                <w:sz w:val="19"/>
              </w:rPr>
            </w:pPr>
          </w:p>
          <w:p>
            <w:pPr>
              <w:pStyle w:val="yTableNAm"/>
              <w:spacing w:before="0"/>
              <w:rPr>
                <w:sz w:val="19"/>
              </w:rPr>
            </w:pPr>
            <w:r>
              <w:rPr>
                <w:sz w:val="19"/>
              </w:rPr>
              <w:t>Basis......................</w:t>
            </w:r>
          </w:p>
          <w:p>
            <w:pPr>
              <w:pStyle w:val="yTableNAm"/>
              <w:spacing w:before="0"/>
              <w:rPr>
                <w:sz w:val="19"/>
              </w:rPr>
            </w:pPr>
            <w:r>
              <w:rPr>
                <w:sz w:val="19"/>
              </w:rPr>
              <w:t>Rate.......................</w:t>
            </w:r>
          </w:p>
          <w:p>
            <w:pPr>
              <w:pStyle w:val="yTableNAm"/>
              <w:spacing w:before="0"/>
              <w:rPr>
                <w:sz w:val="19"/>
              </w:rPr>
            </w:pPr>
            <w:r>
              <w:rPr>
                <w:sz w:val="19"/>
              </w:rPr>
              <w:t>Term......................</w:t>
            </w:r>
          </w:p>
          <w:p>
            <w:pPr>
              <w:pStyle w:val="yTableNAm"/>
              <w:spacing w:before="0"/>
              <w:rPr>
                <w:sz w:val="19"/>
              </w:rPr>
            </w:pPr>
            <w:r>
              <w:rPr>
                <w:sz w:val="19"/>
              </w:rPr>
              <w:t>Amount $..............</w:t>
            </w:r>
          </w:p>
        </w:tc>
        <w:tc>
          <w:tcPr>
            <w:tcW w:w="1701" w:type="dxa"/>
            <w:gridSpan w:val="3"/>
            <w:tcBorders>
              <w:top w:val="single" w:sz="4" w:space="0" w:color="auto"/>
              <w:right w:val="nil"/>
            </w:tcBorders>
          </w:tcPr>
          <w:p>
            <w:pPr>
              <w:pStyle w:val="yTableNAm"/>
              <w:spacing w:before="0"/>
              <w:rPr>
                <w:sz w:val="19"/>
                <w:u w:val="single"/>
              </w:rPr>
            </w:pPr>
          </w:p>
          <w:p>
            <w:pPr>
              <w:pStyle w:val="yTableNAm"/>
              <w:spacing w:before="0"/>
              <w:jc w:val="center"/>
              <w:rPr>
                <w:sz w:val="19"/>
                <w:u w:val="single"/>
              </w:rPr>
            </w:pPr>
            <w:r>
              <w:rPr>
                <w:sz w:val="19"/>
                <w:u w:val="single"/>
              </w:rPr>
              <w:t>Receipt</w:t>
            </w:r>
          </w:p>
          <w:p>
            <w:pPr>
              <w:pStyle w:val="yTableNAm"/>
              <w:spacing w:before="0"/>
              <w:rPr>
                <w:sz w:val="19"/>
              </w:rPr>
            </w:pPr>
            <w:r>
              <w:rPr>
                <w:sz w:val="19"/>
              </w:rPr>
              <w:t>No..........................</w:t>
            </w:r>
          </w:p>
          <w:p>
            <w:pPr>
              <w:pStyle w:val="yTableNAm"/>
              <w:spacing w:before="0"/>
              <w:rPr>
                <w:sz w:val="19"/>
              </w:rPr>
            </w:pPr>
            <w:r>
              <w:rPr>
                <w:sz w:val="19"/>
              </w:rPr>
              <w:t>Date.......................</w:t>
            </w:r>
          </w:p>
          <w:p>
            <w:pPr>
              <w:pStyle w:val="yTableNAm"/>
              <w:spacing w:before="0"/>
              <w:rPr>
                <w:sz w:val="19"/>
              </w:rPr>
            </w:pPr>
            <w:r>
              <w:rPr>
                <w:sz w:val="19"/>
              </w:rPr>
              <w:t>Amount $..............</w:t>
            </w:r>
          </w:p>
        </w:tc>
      </w:tr>
    </w:tbl>
    <w:p>
      <w:pPr>
        <w:pStyle w:val="yMiscellaneousBody"/>
        <w:spacing w:before="60"/>
        <w:rPr>
          <w:sz w:val="19"/>
        </w:rPr>
      </w:pPr>
    </w:p>
    <w:tbl>
      <w:tblPr>
        <w:tblW w:w="0" w:type="auto"/>
        <w:tblLayout w:type="fixed"/>
        <w:tblLook w:val="0000" w:firstRow="0" w:lastRow="0" w:firstColumn="0" w:lastColumn="0" w:noHBand="0" w:noVBand="0"/>
      </w:tblPr>
      <w:tblGrid>
        <w:gridCol w:w="959"/>
        <w:gridCol w:w="283"/>
        <w:gridCol w:w="6070"/>
      </w:tblGrid>
      <w:tr>
        <w:trPr>
          <w:cantSplit/>
        </w:trPr>
        <w:tc>
          <w:tcPr>
            <w:tcW w:w="7312" w:type="dxa"/>
            <w:gridSpan w:val="3"/>
          </w:tcPr>
          <w:p>
            <w:pPr>
              <w:pStyle w:val="yTableNAm"/>
              <w:spacing w:before="40"/>
              <w:rPr>
                <w:sz w:val="19"/>
              </w:rPr>
            </w:pPr>
            <w:r>
              <w:rPr>
                <w:sz w:val="19"/>
              </w:rPr>
              <w:t>1.</w:t>
            </w:r>
            <w:r>
              <w:rPr>
                <w:sz w:val="19"/>
              </w:rPr>
              <w:tab/>
            </w:r>
            <w:r>
              <w:rPr>
                <w:snapToGrid w:val="0"/>
                <w:sz w:val="19"/>
              </w:rPr>
              <w:t>Proposed date of commencement of operation.....................................</w:t>
            </w:r>
          </w:p>
        </w:tc>
      </w:tr>
      <w:tr>
        <w:trPr>
          <w:cantSplit/>
        </w:trPr>
        <w:tc>
          <w:tcPr>
            <w:tcW w:w="7312" w:type="dxa"/>
            <w:gridSpan w:val="3"/>
          </w:tcPr>
          <w:p>
            <w:pPr>
              <w:pStyle w:val="yTableNAm"/>
              <w:spacing w:before="40"/>
              <w:rPr>
                <w:snapToGrid w:val="0"/>
                <w:sz w:val="19"/>
              </w:rPr>
            </w:pPr>
            <w:r>
              <w:rPr>
                <w:sz w:val="19"/>
              </w:rPr>
              <w:t>2.</w:t>
            </w:r>
            <w:r>
              <w:rPr>
                <w:sz w:val="19"/>
              </w:rPr>
              <w:tab/>
            </w:r>
            <w:r>
              <w:rPr>
                <w:snapToGrid w:val="0"/>
                <w:sz w:val="19"/>
              </w:rPr>
              <w:t>In the case of tours and Regular Passenger Service</w:t>
            </w:r>
          </w:p>
          <w:p>
            <w:pPr>
              <w:pStyle w:val="yTableNAm"/>
              <w:spacing w:before="0"/>
              <w:rPr>
                <w:snapToGrid w:val="0"/>
                <w:sz w:val="19"/>
              </w:rPr>
            </w:pPr>
            <w:r>
              <w:rPr>
                <w:sz w:val="19"/>
              </w:rPr>
              <w:tab/>
            </w:r>
            <w:r>
              <w:rPr>
                <w:snapToGrid w:val="0"/>
                <w:sz w:val="19"/>
              </w:rPr>
              <w:t>2 — (1) Route</w:t>
            </w:r>
            <w:r>
              <w:rPr>
                <w:snapToGrid w:val="0"/>
                <w:sz w:val="19"/>
              </w:rPr>
              <w:tab/>
              <w:t>)</w:t>
            </w:r>
          </w:p>
          <w:p>
            <w:pPr>
              <w:pStyle w:val="yTableNAm"/>
              <w:spacing w:before="0"/>
              <w:rPr>
                <w:snapToGrid w:val="0"/>
                <w:sz w:val="19"/>
              </w:rPr>
            </w:pPr>
            <w:r>
              <w:rPr>
                <w:snapToGrid w:val="0"/>
                <w:sz w:val="19"/>
              </w:rPr>
              <w:tab/>
              <w:t>2 — (2) Timetable</w:t>
            </w:r>
            <w:r>
              <w:rPr>
                <w:snapToGrid w:val="0"/>
                <w:sz w:val="19"/>
              </w:rPr>
              <w:tab/>
              <w:t>) Full details required — attach schedule</w:t>
            </w:r>
          </w:p>
          <w:p>
            <w:pPr>
              <w:pStyle w:val="yTableNAm"/>
              <w:spacing w:before="0"/>
              <w:rPr>
                <w:sz w:val="19"/>
              </w:rPr>
            </w:pPr>
            <w:r>
              <w:rPr>
                <w:snapToGrid w:val="0"/>
                <w:sz w:val="19"/>
              </w:rPr>
              <w:tab/>
              <w:t>2 — (3) Fares</w:t>
            </w:r>
            <w:r>
              <w:rPr>
                <w:snapToGrid w:val="0"/>
                <w:sz w:val="19"/>
              </w:rPr>
              <w:tab/>
              <w:t xml:space="preserve">) </w:t>
            </w:r>
            <w:r>
              <w:rPr>
                <w:snapToGrid w:val="0"/>
                <w:sz w:val="19"/>
              </w:rPr>
              <w:tab/>
              <w:t>PLEASE SEE OTHER SIDE</w:t>
            </w:r>
          </w:p>
        </w:tc>
      </w:tr>
      <w:tr>
        <w:tc>
          <w:tcPr>
            <w:tcW w:w="1242" w:type="dxa"/>
            <w:gridSpan w:val="2"/>
          </w:tcPr>
          <w:p>
            <w:pPr>
              <w:pStyle w:val="yTableNAm"/>
              <w:keepNext/>
              <w:spacing w:before="40"/>
              <w:rPr>
                <w:i/>
                <w:sz w:val="18"/>
              </w:rPr>
            </w:pPr>
          </w:p>
        </w:tc>
        <w:tc>
          <w:tcPr>
            <w:tcW w:w="6070" w:type="dxa"/>
          </w:tcPr>
          <w:p>
            <w:pPr>
              <w:pStyle w:val="yTableNAm"/>
              <w:keepNext/>
              <w:spacing w:before="40"/>
              <w:jc w:val="center"/>
              <w:rPr>
                <w:sz w:val="19"/>
              </w:rPr>
            </w:pPr>
            <w:r>
              <w:rPr>
                <w:snapToGrid w:val="0"/>
                <w:sz w:val="19"/>
              </w:rPr>
              <w:t>QUESTIONS — continued</w:t>
            </w:r>
          </w:p>
        </w:tc>
      </w:tr>
      <w:tr>
        <w:trPr>
          <w:cantSplit/>
        </w:trPr>
        <w:tc>
          <w:tcPr>
            <w:tcW w:w="959" w:type="dxa"/>
            <w:vMerge w:val="restart"/>
            <w:textDirection w:val="btLr"/>
          </w:tcPr>
          <w:p>
            <w:pPr>
              <w:pStyle w:val="yTableNAm"/>
              <w:spacing w:before="40"/>
              <w:rPr>
                <w:sz w:val="18"/>
              </w:rPr>
            </w:pPr>
            <w:r>
              <w:rPr>
                <w:snapToGrid w:val="0"/>
                <w:sz w:val="19"/>
              </w:rPr>
              <w:t xml:space="preserve">Questions 5 to 7 need not be answered if applicant already holds an Omnibus Licence under the </w:t>
            </w:r>
            <w:r>
              <w:rPr>
                <w:i/>
                <w:snapToGrid w:val="0"/>
                <w:sz w:val="19"/>
              </w:rPr>
              <w:t>Transport Co</w:t>
            </w:r>
            <w:r>
              <w:rPr>
                <w:i/>
                <w:snapToGrid w:val="0"/>
                <w:sz w:val="19"/>
              </w:rPr>
              <w:noBreakHyphen/>
              <w:t>ordination Act 1966</w:t>
            </w:r>
            <w:r>
              <w:rPr>
                <w:snapToGrid w:val="0"/>
                <w:sz w:val="19"/>
              </w:rPr>
              <w:t>, and this application is, in effect, for a renewal of such licence.</w:t>
            </w:r>
          </w:p>
        </w:tc>
        <w:tc>
          <w:tcPr>
            <w:tcW w:w="283" w:type="dxa"/>
          </w:tcPr>
          <w:p>
            <w:pPr>
              <w:pStyle w:val="yTableNAm"/>
              <w:spacing w:before="40"/>
              <w:rPr>
                <w:sz w:val="18"/>
              </w:rPr>
            </w:pPr>
          </w:p>
        </w:tc>
        <w:tc>
          <w:tcPr>
            <w:tcW w:w="6070" w:type="dxa"/>
          </w:tcPr>
          <w:p>
            <w:pPr>
              <w:pStyle w:val="yTableNAm"/>
              <w:tabs>
                <w:tab w:val="clear" w:pos="567"/>
                <w:tab w:val="left" w:pos="438"/>
              </w:tabs>
              <w:spacing w:before="40"/>
              <w:ind w:left="438" w:hanging="438"/>
              <w:rPr>
                <w:sz w:val="19"/>
              </w:rPr>
            </w:pPr>
            <w:r>
              <w:rPr>
                <w:sz w:val="19"/>
              </w:rPr>
              <w:t>3.</w:t>
            </w:r>
            <w:r>
              <w:rPr>
                <w:sz w:val="19"/>
              </w:rPr>
              <w:tab/>
            </w:r>
            <w:r>
              <w:rPr>
                <w:snapToGrid w:val="0"/>
                <w:sz w:val="19"/>
              </w:rPr>
              <w:t>Do you propose to employ any person to drive the vehicle.................</w:t>
            </w:r>
            <w:r>
              <w:rPr>
                <w:snapToGrid w:val="0"/>
                <w:sz w:val="19"/>
              </w:rPr>
              <w:br/>
              <w:t>..............................................................................................................</w:t>
            </w:r>
          </w:p>
        </w:tc>
      </w:tr>
      <w:tr>
        <w:trPr>
          <w:cantSplit/>
        </w:trPr>
        <w:tc>
          <w:tcPr>
            <w:tcW w:w="959" w:type="dxa"/>
            <w:vMerge/>
          </w:tcPr>
          <w:p>
            <w:pPr>
              <w:pStyle w:val="yTableNAm"/>
              <w:spacing w:before="40"/>
              <w:rPr>
                <w:i/>
                <w:sz w:val="18"/>
              </w:rPr>
            </w:pPr>
          </w:p>
        </w:tc>
        <w:tc>
          <w:tcPr>
            <w:tcW w:w="283" w:type="dxa"/>
          </w:tcPr>
          <w:p>
            <w:pPr>
              <w:pStyle w:val="yTableNAm"/>
              <w:spacing w:before="40"/>
              <w:rPr>
                <w:sz w:val="18"/>
              </w:rPr>
            </w:pPr>
          </w:p>
        </w:tc>
        <w:tc>
          <w:tcPr>
            <w:tcW w:w="6070" w:type="dxa"/>
          </w:tcPr>
          <w:p>
            <w:pPr>
              <w:pStyle w:val="yTableNAm"/>
              <w:tabs>
                <w:tab w:val="clear" w:pos="567"/>
                <w:tab w:val="left" w:pos="438"/>
              </w:tabs>
              <w:spacing w:before="40"/>
              <w:ind w:left="438" w:hanging="438"/>
              <w:rPr>
                <w:sz w:val="19"/>
              </w:rPr>
            </w:pPr>
            <w:r>
              <w:rPr>
                <w:sz w:val="19"/>
              </w:rPr>
              <w:t>4.</w:t>
            </w:r>
            <w:r>
              <w:rPr>
                <w:sz w:val="19"/>
              </w:rPr>
              <w:tab/>
            </w:r>
            <w:r>
              <w:rPr>
                <w:snapToGrid w:val="0"/>
                <w:sz w:val="19"/>
              </w:rPr>
              <w:t>If answer to Question 3 is in the affirmative, state the name of the Industrial Award under which wages will be paid..............................</w:t>
            </w:r>
            <w:r>
              <w:rPr>
                <w:snapToGrid w:val="0"/>
                <w:sz w:val="19"/>
              </w:rPr>
              <w:br/>
              <w:t>.............................................................................................................</w:t>
            </w:r>
            <w:r>
              <w:rPr>
                <w:snapToGrid w:val="0"/>
                <w:sz w:val="19"/>
              </w:rPr>
              <w:br/>
              <w:t>.............................................................................................................</w:t>
            </w:r>
          </w:p>
        </w:tc>
      </w:tr>
      <w:tr>
        <w:trPr>
          <w:cantSplit/>
        </w:trPr>
        <w:tc>
          <w:tcPr>
            <w:tcW w:w="959" w:type="dxa"/>
            <w:vMerge/>
          </w:tcPr>
          <w:p>
            <w:pPr>
              <w:pStyle w:val="yTableNAm"/>
              <w:spacing w:before="40"/>
              <w:rPr>
                <w:i/>
                <w:sz w:val="18"/>
              </w:rPr>
            </w:pPr>
          </w:p>
        </w:tc>
        <w:tc>
          <w:tcPr>
            <w:tcW w:w="283" w:type="dxa"/>
            <w:vMerge w:val="restart"/>
          </w:tcPr>
          <w:p>
            <w:pPr>
              <w:pStyle w:val="yTableNAm"/>
              <w:spacing w:before="40"/>
              <w:rPr>
                <w:sz w:val="18"/>
              </w:rPr>
            </w:pPr>
            <w:bookmarkStart w:id="153" w:name="_MON_1222503420"/>
            <w:bookmarkStart w:id="154" w:name="_MON_1318761318"/>
            <w:bookmarkStart w:id="155" w:name="_MON_1106983149"/>
            <w:bookmarkEnd w:id="153"/>
            <w:bookmarkEnd w:id="154"/>
            <w:bookmarkEnd w:id="155"/>
            <w:r>
              <w:rPr>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92.75pt" fillcolor="window">
                  <v:imagedata r:id="rId20" o:title=""/>
                </v:shape>
              </w:pict>
            </w:r>
          </w:p>
        </w:tc>
        <w:tc>
          <w:tcPr>
            <w:tcW w:w="6070" w:type="dxa"/>
          </w:tcPr>
          <w:p>
            <w:pPr>
              <w:pStyle w:val="yTableNAm"/>
              <w:tabs>
                <w:tab w:val="clear" w:pos="567"/>
                <w:tab w:val="left" w:pos="438"/>
              </w:tabs>
              <w:spacing w:before="40"/>
              <w:ind w:left="438" w:hanging="438"/>
              <w:rPr>
                <w:sz w:val="19"/>
              </w:rPr>
            </w:pPr>
            <w:r>
              <w:rPr>
                <w:sz w:val="19"/>
              </w:rPr>
              <w:t>5.</w:t>
            </w:r>
            <w:r>
              <w:rPr>
                <w:sz w:val="19"/>
              </w:rPr>
              <w:tab/>
            </w:r>
            <w:r>
              <w:rPr>
                <w:snapToGrid w:val="0"/>
                <w:sz w:val="19"/>
              </w:rPr>
              <w:t>Names and addresses of persons to whom reference can be made as to your character and financial standing..................................................</w:t>
            </w:r>
            <w:r>
              <w:rPr>
                <w:snapToGrid w:val="0"/>
                <w:sz w:val="19"/>
              </w:rPr>
              <w:br/>
              <w:t>.............................................................................................................</w:t>
            </w:r>
            <w:r>
              <w:rPr>
                <w:snapToGrid w:val="0"/>
                <w:sz w:val="19"/>
              </w:rPr>
              <w:br/>
              <w:t>.............................................................................................................</w:t>
            </w:r>
          </w:p>
        </w:tc>
      </w:tr>
      <w:tr>
        <w:trPr>
          <w:cantSplit/>
        </w:trPr>
        <w:tc>
          <w:tcPr>
            <w:tcW w:w="959" w:type="dxa"/>
            <w:vMerge/>
          </w:tcPr>
          <w:p>
            <w:pPr>
              <w:pStyle w:val="yTableNAm"/>
              <w:spacing w:before="40"/>
              <w:rPr>
                <w:i/>
                <w:sz w:val="18"/>
              </w:rPr>
            </w:pPr>
          </w:p>
        </w:tc>
        <w:tc>
          <w:tcPr>
            <w:tcW w:w="283" w:type="dxa"/>
            <w:vMerge/>
          </w:tcPr>
          <w:p>
            <w:pPr>
              <w:pStyle w:val="yTableNAm"/>
              <w:spacing w:before="40"/>
              <w:rPr>
                <w:sz w:val="18"/>
              </w:rPr>
            </w:pPr>
          </w:p>
        </w:tc>
        <w:tc>
          <w:tcPr>
            <w:tcW w:w="6070" w:type="dxa"/>
          </w:tcPr>
          <w:p>
            <w:pPr>
              <w:pStyle w:val="yTableNAm"/>
              <w:tabs>
                <w:tab w:val="clear" w:pos="567"/>
                <w:tab w:val="left" w:pos="438"/>
              </w:tabs>
              <w:spacing w:before="40"/>
              <w:ind w:left="438" w:hanging="438"/>
              <w:rPr>
                <w:sz w:val="19"/>
              </w:rPr>
            </w:pPr>
            <w:r>
              <w:rPr>
                <w:sz w:val="19"/>
              </w:rPr>
              <w:t>6.</w:t>
            </w:r>
            <w:r>
              <w:rPr>
                <w:sz w:val="19"/>
              </w:rPr>
              <w:tab/>
            </w:r>
            <w:r>
              <w:rPr>
                <w:snapToGrid w:val="0"/>
                <w:sz w:val="19"/>
              </w:rPr>
              <w:t>What other passenger transport facilities are there on or near the route over which you propose to operate?....................................................</w:t>
            </w:r>
            <w:r>
              <w:rPr>
                <w:snapToGrid w:val="0"/>
                <w:sz w:val="19"/>
              </w:rPr>
              <w:br/>
              <w:t>.............................................................................................................</w:t>
            </w:r>
            <w:r>
              <w:rPr>
                <w:snapToGrid w:val="0"/>
                <w:sz w:val="19"/>
              </w:rPr>
              <w:br/>
              <w:t>.............................................................................................................</w:t>
            </w:r>
            <w:r>
              <w:rPr>
                <w:snapToGrid w:val="0"/>
                <w:sz w:val="19"/>
              </w:rPr>
              <w:br/>
              <w:t>.............................................................................................................</w:t>
            </w:r>
          </w:p>
        </w:tc>
      </w:tr>
      <w:tr>
        <w:trPr>
          <w:cantSplit/>
        </w:trPr>
        <w:tc>
          <w:tcPr>
            <w:tcW w:w="959" w:type="dxa"/>
            <w:vMerge/>
          </w:tcPr>
          <w:p>
            <w:pPr>
              <w:pStyle w:val="yTableNAm"/>
              <w:spacing w:before="40"/>
              <w:rPr>
                <w:i/>
                <w:sz w:val="18"/>
              </w:rPr>
            </w:pPr>
          </w:p>
        </w:tc>
        <w:tc>
          <w:tcPr>
            <w:tcW w:w="283" w:type="dxa"/>
            <w:vMerge/>
          </w:tcPr>
          <w:p>
            <w:pPr>
              <w:pStyle w:val="yTableNAm"/>
              <w:spacing w:before="40"/>
              <w:rPr>
                <w:sz w:val="18"/>
              </w:rPr>
            </w:pPr>
          </w:p>
        </w:tc>
        <w:tc>
          <w:tcPr>
            <w:tcW w:w="6070" w:type="dxa"/>
          </w:tcPr>
          <w:p>
            <w:pPr>
              <w:pStyle w:val="yTableNAm"/>
              <w:tabs>
                <w:tab w:val="clear" w:pos="567"/>
                <w:tab w:val="left" w:pos="438"/>
              </w:tabs>
              <w:spacing w:before="40"/>
              <w:ind w:left="438" w:hanging="438"/>
              <w:rPr>
                <w:sz w:val="19"/>
              </w:rPr>
            </w:pPr>
            <w:r>
              <w:rPr>
                <w:sz w:val="19"/>
              </w:rPr>
              <w:t>7.</w:t>
            </w:r>
            <w:r>
              <w:rPr>
                <w:sz w:val="19"/>
              </w:rPr>
              <w:tab/>
            </w:r>
            <w:r>
              <w:rPr>
                <w:snapToGrid w:val="0"/>
                <w:sz w:val="19"/>
              </w:rPr>
              <w:t>In what respect if any are these existing facilities considered to be inadequate?..........................................................................................</w:t>
            </w:r>
            <w:r>
              <w:rPr>
                <w:snapToGrid w:val="0"/>
                <w:sz w:val="19"/>
              </w:rPr>
              <w:br/>
              <w:t>.............................................................................................................</w:t>
            </w:r>
            <w:r>
              <w:rPr>
                <w:snapToGrid w:val="0"/>
                <w:sz w:val="19"/>
              </w:rPr>
              <w:br/>
              <w:t>.............................................................................................................</w:t>
            </w:r>
            <w:r>
              <w:rPr>
                <w:snapToGrid w:val="0"/>
                <w:sz w:val="19"/>
              </w:rPr>
              <w:br/>
              <w:t>.............................................................................................................</w:t>
            </w:r>
            <w:r>
              <w:rPr>
                <w:snapToGrid w:val="0"/>
                <w:sz w:val="19"/>
              </w:rPr>
              <w:br/>
              <w:t>.............................................................................................................</w:t>
            </w:r>
            <w:r>
              <w:rPr>
                <w:snapToGrid w:val="0"/>
                <w:sz w:val="19"/>
              </w:rPr>
              <w:br/>
              <w:t>.............................................................................................................</w:t>
            </w:r>
            <w:r>
              <w:rPr>
                <w:snapToGrid w:val="0"/>
                <w:sz w:val="19"/>
              </w:rPr>
              <w:br/>
              <w:t>.............................................................................................................</w:t>
            </w:r>
            <w:r>
              <w:rPr>
                <w:snapToGrid w:val="0"/>
                <w:sz w:val="19"/>
              </w:rPr>
              <w:br/>
              <w:t>.............................................................................................................</w:t>
            </w:r>
          </w:p>
        </w:tc>
      </w:tr>
      <w:tr>
        <w:trPr>
          <w:cantSplit/>
        </w:trPr>
        <w:tc>
          <w:tcPr>
            <w:tcW w:w="959" w:type="dxa"/>
            <w:vMerge/>
          </w:tcPr>
          <w:p>
            <w:pPr>
              <w:pStyle w:val="yTableNAm"/>
              <w:spacing w:before="40"/>
              <w:rPr>
                <w:i/>
                <w:sz w:val="18"/>
              </w:rPr>
            </w:pPr>
          </w:p>
        </w:tc>
        <w:tc>
          <w:tcPr>
            <w:tcW w:w="283" w:type="dxa"/>
            <w:tcBorders>
              <w:top w:val="single" w:sz="4" w:space="0" w:color="auto"/>
            </w:tcBorders>
          </w:tcPr>
          <w:p>
            <w:pPr>
              <w:pStyle w:val="yTableNAm"/>
              <w:spacing w:before="40"/>
              <w:rPr>
                <w:sz w:val="18"/>
              </w:rPr>
            </w:pPr>
          </w:p>
        </w:tc>
        <w:tc>
          <w:tcPr>
            <w:tcW w:w="6070" w:type="dxa"/>
            <w:tcBorders>
              <w:top w:val="single" w:sz="4" w:space="0" w:color="auto"/>
            </w:tcBorders>
          </w:tcPr>
          <w:p>
            <w:pPr>
              <w:pStyle w:val="yTableNAm"/>
              <w:tabs>
                <w:tab w:val="clear" w:pos="567"/>
                <w:tab w:val="left" w:pos="438"/>
              </w:tabs>
              <w:spacing w:before="40"/>
              <w:ind w:left="438" w:hanging="438"/>
              <w:rPr>
                <w:sz w:val="19"/>
              </w:rPr>
            </w:pPr>
            <w:r>
              <w:rPr>
                <w:sz w:val="19"/>
              </w:rPr>
              <w:tab/>
            </w:r>
            <w:r>
              <w:rPr>
                <w:snapToGrid w:val="0"/>
                <w:sz w:val="19"/>
              </w:rPr>
              <w:t>I/We hereby declare that I am/we are the owner(s) of the vehicle described herein and that the information contained herein is true and correct in every particular.</w:t>
            </w:r>
          </w:p>
        </w:tc>
      </w:tr>
      <w:tr>
        <w:tc>
          <w:tcPr>
            <w:tcW w:w="1242" w:type="dxa"/>
            <w:gridSpan w:val="2"/>
          </w:tcPr>
          <w:p>
            <w:pPr>
              <w:pStyle w:val="yTableNAm"/>
              <w:spacing w:before="40"/>
              <w:rPr>
                <w:i/>
                <w:sz w:val="18"/>
              </w:rPr>
            </w:pPr>
          </w:p>
        </w:tc>
        <w:tc>
          <w:tcPr>
            <w:tcW w:w="6070" w:type="dxa"/>
          </w:tcPr>
          <w:p>
            <w:pPr>
              <w:pStyle w:val="yTableNAm"/>
              <w:tabs>
                <w:tab w:val="clear" w:pos="567"/>
                <w:tab w:val="left" w:pos="438"/>
              </w:tabs>
              <w:spacing w:before="40"/>
              <w:ind w:left="438" w:hanging="438"/>
              <w:rPr>
                <w:snapToGrid w:val="0"/>
                <w:sz w:val="19"/>
              </w:rPr>
            </w:pPr>
            <w:r>
              <w:rPr>
                <w:snapToGrid w:val="0"/>
                <w:sz w:val="19"/>
              </w:rPr>
              <w:tab/>
              <w:t>Signature of Applicant(s)..........................................................................................</w:t>
            </w:r>
          </w:p>
          <w:p>
            <w:pPr>
              <w:pStyle w:val="yTableNAm"/>
              <w:tabs>
                <w:tab w:val="clear" w:pos="567"/>
                <w:tab w:val="left" w:pos="438"/>
              </w:tabs>
              <w:spacing w:before="40"/>
              <w:ind w:left="438" w:hanging="438"/>
              <w:rPr>
                <w:snapToGrid w:val="0"/>
                <w:sz w:val="19"/>
              </w:rPr>
            </w:pPr>
            <w:r>
              <w:rPr>
                <w:snapToGrid w:val="0"/>
                <w:sz w:val="19"/>
              </w:rPr>
              <w:tab/>
              <w:t>Private Address....................................................................................</w:t>
            </w:r>
          </w:p>
          <w:p>
            <w:pPr>
              <w:pStyle w:val="yTableNAm"/>
              <w:tabs>
                <w:tab w:val="clear" w:pos="567"/>
                <w:tab w:val="left" w:pos="438"/>
              </w:tabs>
              <w:spacing w:before="40"/>
              <w:rPr>
                <w:snapToGrid w:val="0"/>
                <w:sz w:val="19"/>
              </w:rPr>
            </w:pPr>
            <w:r>
              <w:rPr>
                <w:snapToGrid w:val="0"/>
                <w:sz w:val="19"/>
              </w:rPr>
              <w:tab/>
              <w:t>..............................................................Phone No................................</w:t>
            </w:r>
          </w:p>
          <w:p>
            <w:pPr>
              <w:pStyle w:val="yTableNAm"/>
              <w:tabs>
                <w:tab w:val="clear" w:pos="567"/>
                <w:tab w:val="left" w:pos="438"/>
              </w:tabs>
              <w:spacing w:before="40"/>
              <w:ind w:left="438" w:hanging="438"/>
              <w:rPr>
                <w:snapToGrid w:val="0"/>
                <w:sz w:val="19"/>
              </w:rPr>
            </w:pPr>
            <w:r>
              <w:rPr>
                <w:snapToGrid w:val="0"/>
                <w:sz w:val="19"/>
              </w:rPr>
              <w:tab/>
              <w:t>Business Address or Registered Office................................................</w:t>
            </w:r>
          </w:p>
          <w:p>
            <w:pPr>
              <w:pStyle w:val="yTableNAm"/>
              <w:tabs>
                <w:tab w:val="clear" w:pos="567"/>
                <w:tab w:val="left" w:pos="438"/>
              </w:tabs>
              <w:spacing w:before="40"/>
              <w:rPr>
                <w:snapToGrid w:val="0"/>
                <w:sz w:val="19"/>
              </w:rPr>
            </w:pPr>
            <w:r>
              <w:rPr>
                <w:snapToGrid w:val="0"/>
                <w:sz w:val="19"/>
              </w:rPr>
              <w:tab/>
              <w:t>.............................................................Phone No................................</w:t>
            </w:r>
          </w:p>
          <w:p>
            <w:pPr>
              <w:pStyle w:val="yTableNAm"/>
              <w:tabs>
                <w:tab w:val="clear" w:pos="567"/>
              </w:tabs>
              <w:spacing w:before="40"/>
              <w:rPr>
                <w:sz w:val="19"/>
              </w:rPr>
            </w:pPr>
          </w:p>
        </w:tc>
      </w:tr>
      <w:tr>
        <w:tc>
          <w:tcPr>
            <w:tcW w:w="1242" w:type="dxa"/>
            <w:gridSpan w:val="2"/>
          </w:tcPr>
          <w:p>
            <w:pPr>
              <w:pStyle w:val="yTableNAm"/>
              <w:spacing w:before="40"/>
              <w:rPr>
                <w:i/>
                <w:sz w:val="18"/>
              </w:rPr>
            </w:pPr>
          </w:p>
        </w:tc>
        <w:tc>
          <w:tcPr>
            <w:tcW w:w="6070" w:type="dxa"/>
            <w:tcBorders>
              <w:top w:val="single" w:sz="4" w:space="0" w:color="auto"/>
            </w:tcBorders>
          </w:tcPr>
          <w:p>
            <w:pPr>
              <w:pStyle w:val="yTableNAm"/>
              <w:tabs>
                <w:tab w:val="clear" w:pos="567"/>
                <w:tab w:val="left" w:pos="438"/>
              </w:tabs>
              <w:spacing w:before="40"/>
              <w:ind w:left="438" w:hanging="438"/>
              <w:rPr>
                <w:sz w:val="19"/>
              </w:rPr>
            </w:pPr>
            <w:r>
              <w:rPr>
                <w:snapToGrid w:val="0"/>
                <w:sz w:val="19"/>
              </w:rPr>
              <w:t>NOTE: Current Licences for the vehicle under the Road Traffic Act should be submitted with this application. They will be returned after perusal.</w:t>
            </w:r>
          </w:p>
        </w:tc>
      </w:tr>
    </w:tbl>
    <w:p>
      <w:pPr>
        <w:pStyle w:val="yFootnotesection"/>
      </w:pPr>
      <w:r>
        <w:tab/>
        <w:t>[Form 1 amended in Gazette 28 Feb 2003 p. 683.]</w:t>
      </w:r>
    </w:p>
    <w:p>
      <w:pPr>
        <w:pStyle w:val="MiscellaneousHeading"/>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rPr>
          <w:snapToGrid w:val="0"/>
          <w:sz w:val="22"/>
        </w:rPr>
      </w:pPr>
      <w:r>
        <w:rPr>
          <w:snapToGrid w:val="0"/>
          <w:sz w:val="22"/>
        </w:rPr>
        <w:t>OMNIBUS LICENCE</w:t>
      </w:r>
    </w:p>
    <w:p>
      <w:pPr>
        <w:pStyle w:val="MiscellaneousHeading"/>
        <w:jc w:val="right"/>
        <w:rPr>
          <w:snapToGrid w:val="0"/>
          <w:sz w:val="22"/>
        </w:rPr>
      </w:pPr>
      <w:r>
        <w:rPr>
          <w:snapToGrid w:val="0"/>
          <w:sz w:val="22"/>
        </w:rPr>
        <w:t>Form 2</w:t>
      </w:r>
    </w:p>
    <w:p>
      <w:pPr>
        <w:pStyle w:val="yMiscellaneousBody"/>
        <w:spacing w:before="120"/>
        <w:rPr>
          <w:snapToGrid w:val="0"/>
        </w:rPr>
      </w:pPr>
      <w:r>
        <w:rPr>
          <w:snapToGrid w:val="0"/>
        </w:rPr>
        <w:t>This licence shall authorise</w:t>
      </w:r>
    </w:p>
    <w:p>
      <w:pPr>
        <w:pStyle w:val="yMiscellaneousBody"/>
        <w:spacing w:before="120"/>
        <w:rPr>
          <w:snapToGrid w:val="0"/>
        </w:rPr>
      </w:pPr>
      <w:r>
        <w:rPr>
          <w:snapToGrid w:val="0"/>
        </w:rPr>
        <w:t xml:space="preserve">(hereinafter called the licensee) subject to the provisions of the </w:t>
      </w:r>
      <w:r>
        <w:rPr>
          <w:i/>
          <w:snapToGrid w:val="0"/>
        </w:rPr>
        <w:t>Transport Co</w:t>
      </w:r>
      <w:r>
        <w:rPr>
          <w:i/>
          <w:snapToGrid w:val="0"/>
        </w:rPr>
        <w:noBreakHyphen/>
        <w:t>ordination Act 1966</w:t>
      </w:r>
      <w:r>
        <w:rPr>
          <w:snapToGrid w:val="0"/>
        </w:rPr>
        <w:t>, and the regulations made from time to time thereunder, and to the conditions (if any) endorsed hereon to operate the said vehicle on the route or routes described hereon until the</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w:t>
      </w:r>
      <w:r>
        <w:rPr>
          <w:snapToGrid w:val="0"/>
        </w:rPr>
        <w:t> </w:t>
      </w:r>
      <w:r>
        <w:rPr>
          <w:snapToGrid w:val="0"/>
        </w:rPr>
        <w:t>.</w:t>
      </w:r>
    </w:p>
    <w:p>
      <w:pPr>
        <w:pStyle w:val="MiscellaneousHeading"/>
        <w:spacing w:after="60" w:line="240" w:lineRule="auto"/>
        <w:rPr>
          <w:snapToGrid w:val="0"/>
          <w:sz w:val="22"/>
        </w:rPr>
      </w:pPr>
      <w:r>
        <w:rPr>
          <w:snapToGrid w:val="0"/>
          <w:sz w:val="22"/>
        </w:rPr>
        <w:t>DESCRIPTION OF VEHICLES AND FEES PAYABLE</w:t>
      </w:r>
    </w:p>
    <w:tbl>
      <w:tblPr>
        <w:tblW w:w="0" w:type="auto"/>
        <w:tblInd w:w="125" w:type="dxa"/>
        <w:tblBorders>
          <w:top w:val="single" w:sz="4" w:space="0" w:color="auto"/>
          <w:bottom w:val="single" w:sz="4" w:space="0" w:color="auto"/>
          <w:insideH w:val="single" w:sz="4" w:space="0" w:color="auto"/>
          <w:insideV w:val="single" w:sz="4" w:space="0" w:color="auto"/>
        </w:tblBorders>
        <w:tblLayout w:type="fixed"/>
        <w:tblCellMar>
          <w:left w:w="125" w:type="dxa"/>
          <w:right w:w="125" w:type="dxa"/>
        </w:tblCellMar>
        <w:tblLook w:val="0000" w:firstRow="0" w:lastRow="0" w:firstColumn="0" w:lastColumn="0" w:noHBand="0" w:noVBand="0"/>
      </w:tblPr>
      <w:tblGrid>
        <w:gridCol w:w="1701"/>
        <w:gridCol w:w="993"/>
        <w:gridCol w:w="992"/>
        <w:gridCol w:w="1134"/>
        <w:gridCol w:w="1134"/>
        <w:gridCol w:w="1134"/>
      </w:tblGrid>
      <w:tr>
        <w:tc>
          <w:tcPr>
            <w:tcW w:w="1701" w:type="dxa"/>
            <w:vAlign w:val="center"/>
          </w:tcPr>
          <w:p>
            <w:pPr>
              <w:pStyle w:val="yTableNAm"/>
              <w:spacing w:before="20" w:after="20"/>
              <w:jc w:val="center"/>
            </w:pPr>
            <w:r>
              <w:t>Make and Type</w:t>
            </w:r>
          </w:p>
        </w:tc>
        <w:tc>
          <w:tcPr>
            <w:tcW w:w="993" w:type="dxa"/>
            <w:vAlign w:val="center"/>
          </w:tcPr>
          <w:p>
            <w:pPr>
              <w:pStyle w:val="yTableNAm"/>
              <w:spacing w:before="20" w:after="20"/>
              <w:jc w:val="center"/>
            </w:pPr>
            <w:r>
              <w:t>Plate No.</w:t>
            </w:r>
          </w:p>
        </w:tc>
        <w:tc>
          <w:tcPr>
            <w:tcW w:w="992" w:type="dxa"/>
            <w:vAlign w:val="center"/>
          </w:tcPr>
          <w:p>
            <w:pPr>
              <w:pStyle w:val="yTableNAm"/>
              <w:spacing w:before="20" w:after="20"/>
              <w:jc w:val="center"/>
            </w:pPr>
            <w:r>
              <w:t>Year</w:t>
            </w:r>
          </w:p>
        </w:tc>
        <w:tc>
          <w:tcPr>
            <w:tcW w:w="1134" w:type="dxa"/>
            <w:vAlign w:val="center"/>
          </w:tcPr>
          <w:p>
            <w:pPr>
              <w:pStyle w:val="yTableNAm"/>
              <w:spacing w:before="20" w:after="20"/>
              <w:jc w:val="center"/>
            </w:pPr>
            <w:r>
              <w:t>Star Rating</w:t>
            </w:r>
          </w:p>
        </w:tc>
        <w:tc>
          <w:tcPr>
            <w:tcW w:w="1134" w:type="dxa"/>
            <w:vAlign w:val="center"/>
          </w:tcPr>
          <w:p>
            <w:pPr>
              <w:pStyle w:val="yTableNAm"/>
              <w:spacing w:before="20" w:after="20"/>
              <w:jc w:val="center"/>
            </w:pPr>
            <w:r>
              <w:t>Max: Pass: Seating</w:t>
            </w:r>
          </w:p>
        </w:tc>
        <w:tc>
          <w:tcPr>
            <w:tcW w:w="1134" w:type="dxa"/>
            <w:vAlign w:val="center"/>
          </w:tcPr>
          <w:p>
            <w:pPr>
              <w:pStyle w:val="yTableNAm"/>
              <w:spacing w:before="20" w:after="20"/>
              <w:jc w:val="center"/>
            </w:pPr>
            <w:r>
              <w:t>$        c</w:t>
            </w:r>
          </w:p>
        </w:tc>
      </w:tr>
      <w:tr>
        <w:tc>
          <w:tcPr>
            <w:tcW w:w="1701" w:type="dxa"/>
          </w:tcPr>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tc>
        <w:tc>
          <w:tcPr>
            <w:tcW w:w="993" w:type="dxa"/>
          </w:tcPr>
          <w:p>
            <w:pPr>
              <w:pStyle w:val="yTableNAm"/>
              <w:spacing w:before="0"/>
            </w:pPr>
          </w:p>
        </w:tc>
        <w:tc>
          <w:tcPr>
            <w:tcW w:w="992" w:type="dxa"/>
          </w:tcPr>
          <w:p>
            <w:pPr>
              <w:pStyle w:val="yTableNAm"/>
              <w:spacing w:before="0"/>
            </w:pPr>
          </w:p>
        </w:tc>
        <w:tc>
          <w:tcPr>
            <w:tcW w:w="1134" w:type="dxa"/>
          </w:tcPr>
          <w:p>
            <w:pPr>
              <w:pStyle w:val="yTableNAm"/>
              <w:spacing w:before="0"/>
            </w:pPr>
          </w:p>
        </w:tc>
        <w:tc>
          <w:tcPr>
            <w:tcW w:w="1134" w:type="dxa"/>
          </w:tcPr>
          <w:p>
            <w:pPr>
              <w:pStyle w:val="yTableNAm"/>
              <w:spacing w:before="0"/>
            </w:pPr>
          </w:p>
        </w:tc>
        <w:tc>
          <w:tcPr>
            <w:tcW w:w="1134" w:type="dxa"/>
          </w:tcPr>
          <w:p>
            <w:pPr>
              <w:pStyle w:val="yTableNAm"/>
              <w:spacing w:before="0"/>
            </w:pPr>
          </w:p>
        </w:tc>
      </w:tr>
    </w:tbl>
    <w:p>
      <w:pPr>
        <w:pStyle w:val="yMiscellaneousBody"/>
        <w:rPr>
          <w:snapToGrid w:val="0"/>
          <w:sz w:val="20"/>
        </w:rPr>
      </w:pPr>
      <w:r>
        <w:rPr>
          <w:snapToGrid w:val="0"/>
          <w:sz w:val="20"/>
        </w:rPr>
        <w:t>ISSUED with the authority of the MINISTER and effective on and from the</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xml:space="preserve">day of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xml:space="preserve"> 20</w:t>
      </w:r>
      <w:r>
        <w:rPr>
          <w:snapToGrid w:val="0"/>
          <w:sz w:val="20"/>
        </w:rPr>
        <w:t> </w:t>
      </w:r>
      <w:r>
        <w:rPr>
          <w:snapToGrid w:val="0"/>
          <w:sz w:val="20"/>
        </w:rPr>
        <w:t>.</w:t>
      </w:r>
    </w:p>
    <w:p>
      <w:pPr>
        <w:pStyle w:val="yFootnotesection"/>
      </w:pPr>
      <w:r>
        <w:tab/>
        <w:t>[Form 2 amended in Gazette 28 Feb 2003 p. 683.]</w:t>
      </w:r>
    </w:p>
    <w:p>
      <w:pPr>
        <w:pStyle w:val="MiscellaneousHeading"/>
        <w:pageBreakBefore/>
        <w:spacing w:before="6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Form 3</w:t>
      </w:r>
    </w:p>
    <w:p>
      <w:pPr>
        <w:pStyle w:val="MiscellaneousHeading"/>
        <w:spacing w:before="60"/>
        <w:rPr>
          <w:snapToGrid w:val="0"/>
          <w:sz w:val="22"/>
        </w:rPr>
      </w:pPr>
      <w:r>
        <w:rPr>
          <w:snapToGrid w:val="0"/>
          <w:sz w:val="22"/>
        </w:rPr>
        <w:t>OMNIBUS STATISTICAL RETURN AND STATEMENT OF GROSS EARNINGS</w:t>
      </w:r>
    </w:p>
    <w:tbl>
      <w:tblPr>
        <w:tblW w:w="0" w:type="auto"/>
        <w:jc w:val="center"/>
        <w:tblLayout w:type="fixed"/>
        <w:tblLook w:val="0000" w:firstRow="0" w:lastRow="0" w:firstColumn="0" w:lastColumn="0" w:noHBand="0" w:noVBand="0"/>
      </w:tblPr>
      <w:tblGrid>
        <w:gridCol w:w="515"/>
        <w:gridCol w:w="3658"/>
        <w:gridCol w:w="67"/>
        <w:gridCol w:w="514"/>
        <w:gridCol w:w="567"/>
        <w:gridCol w:w="53"/>
        <w:gridCol w:w="514"/>
        <w:gridCol w:w="53"/>
        <w:gridCol w:w="500"/>
        <w:gridCol w:w="567"/>
        <w:gridCol w:w="53"/>
        <w:gridCol w:w="514"/>
      </w:tblGrid>
      <w:tr>
        <w:trPr>
          <w:gridAfter w:val="1"/>
          <w:wAfter w:w="514" w:type="dxa"/>
          <w:cantSplit/>
          <w:jc w:val="center"/>
        </w:trPr>
        <w:tc>
          <w:tcPr>
            <w:tcW w:w="4240" w:type="dxa"/>
            <w:gridSpan w:val="3"/>
          </w:tcPr>
          <w:p>
            <w:pPr>
              <w:pStyle w:val="yTableNAm"/>
              <w:spacing w:before="0"/>
              <w:jc w:val="center"/>
              <w:rPr>
                <w:sz w:val="18"/>
              </w:rPr>
            </w:pPr>
          </w:p>
        </w:tc>
        <w:tc>
          <w:tcPr>
            <w:tcW w:w="1134" w:type="dxa"/>
            <w:gridSpan w:val="3"/>
          </w:tcPr>
          <w:p>
            <w:pPr>
              <w:pStyle w:val="yTableNAm"/>
              <w:spacing w:before="0"/>
              <w:jc w:val="center"/>
              <w:rPr>
                <w:sz w:val="18"/>
              </w:rPr>
            </w:pPr>
            <w:r>
              <w:rPr>
                <w:sz w:val="18"/>
              </w:rPr>
              <w:t>MONTH</w:t>
            </w:r>
          </w:p>
        </w:tc>
        <w:tc>
          <w:tcPr>
            <w:tcW w:w="567" w:type="dxa"/>
            <w:gridSpan w:val="2"/>
          </w:tcPr>
          <w:p>
            <w:pPr>
              <w:pStyle w:val="yTableNAm"/>
              <w:spacing w:before="0"/>
              <w:jc w:val="center"/>
              <w:rPr>
                <w:sz w:val="18"/>
              </w:rPr>
            </w:pPr>
          </w:p>
        </w:tc>
        <w:tc>
          <w:tcPr>
            <w:tcW w:w="1120" w:type="dxa"/>
            <w:gridSpan w:val="3"/>
          </w:tcPr>
          <w:p>
            <w:pPr>
              <w:pStyle w:val="yTableNAm"/>
              <w:spacing w:before="0"/>
              <w:jc w:val="center"/>
              <w:rPr>
                <w:sz w:val="18"/>
              </w:rPr>
            </w:pPr>
            <w:r>
              <w:rPr>
                <w:sz w:val="18"/>
              </w:rPr>
              <w:t>YEAR</w:t>
            </w:r>
          </w:p>
        </w:tc>
      </w:tr>
      <w:tr>
        <w:trPr>
          <w:gridBefore w:val="1"/>
          <w:wBefore w:w="515" w:type="dxa"/>
          <w:cantSplit/>
          <w:trHeight w:val="364"/>
          <w:jc w:val="center"/>
        </w:trPr>
        <w:tc>
          <w:tcPr>
            <w:tcW w:w="3658" w:type="dxa"/>
            <w:vMerge w:val="restart"/>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Name of Licensee</w:t>
            </w:r>
          </w:p>
        </w:tc>
        <w:tc>
          <w:tcPr>
            <w:tcW w:w="581" w:type="dxa"/>
            <w:gridSpan w:val="2"/>
            <w:tcBorders>
              <w:left w:val="nil"/>
            </w:tcBorders>
          </w:tcPr>
          <w:p>
            <w:pPr>
              <w:pStyle w:val="yTableNAm"/>
              <w:spacing w:before="0"/>
              <w:jc w:val="center"/>
              <w:rPr>
                <w:sz w:val="18"/>
              </w:rPr>
            </w:pPr>
          </w:p>
        </w:tc>
        <w:tc>
          <w:tcPr>
            <w:tcW w:w="567" w:type="dxa"/>
            <w:tcBorders>
              <w:top w:val="single" w:sz="4" w:space="0" w:color="auto"/>
              <w:left w:val="single" w:sz="4" w:space="0" w:color="auto"/>
              <w:right w:val="single" w:sz="4" w:space="0" w:color="auto"/>
            </w:tcBorders>
          </w:tcPr>
          <w:p>
            <w:pPr>
              <w:pStyle w:val="yTableNAm"/>
              <w:spacing w:before="0"/>
              <w:jc w:val="center"/>
              <w:rPr>
                <w:sz w:val="18"/>
              </w:rPr>
            </w:pPr>
          </w:p>
        </w:tc>
        <w:tc>
          <w:tcPr>
            <w:tcW w:w="567" w:type="dxa"/>
            <w:gridSpan w:val="2"/>
            <w:tcBorders>
              <w:top w:val="single" w:sz="4" w:space="0" w:color="auto"/>
              <w:left w:val="single" w:sz="4" w:space="0" w:color="auto"/>
              <w:right w:val="single" w:sz="4" w:space="0" w:color="auto"/>
            </w:tcBorders>
          </w:tcPr>
          <w:p>
            <w:pPr>
              <w:pStyle w:val="yTableNAm"/>
              <w:spacing w:before="0"/>
              <w:jc w:val="center"/>
              <w:rPr>
                <w:sz w:val="18"/>
              </w:rPr>
            </w:pPr>
          </w:p>
        </w:tc>
        <w:tc>
          <w:tcPr>
            <w:tcW w:w="553" w:type="dxa"/>
            <w:gridSpan w:val="2"/>
            <w:vMerge w:val="restart"/>
            <w:tcBorders>
              <w:left w:val="nil"/>
            </w:tcBorders>
          </w:tcPr>
          <w:p>
            <w:pPr>
              <w:pStyle w:val="yTableNAm"/>
              <w:spacing w:before="160"/>
              <w:jc w:val="center"/>
              <w:rPr>
                <w:sz w:val="18"/>
              </w:rPr>
            </w:pPr>
            <w:r>
              <w:rPr>
                <w:sz w:val="18"/>
              </w:rPr>
              <w:t>20</w:t>
            </w:r>
          </w:p>
        </w:tc>
        <w:tc>
          <w:tcPr>
            <w:tcW w:w="567" w:type="dxa"/>
            <w:tcBorders>
              <w:top w:val="single" w:sz="4" w:space="0" w:color="auto"/>
              <w:left w:val="single" w:sz="4" w:space="0" w:color="auto"/>
              <w:right w:val="single" w:sz="4" w:space="0" w:color="auto"/>
            </w:tcBorders>
          </w:tcPr>
          <w:p>
            <w:pPr>
              <w:pStyle w:val="yTableNAm"/>
              <w:spacing w:before="0"/>
              <w:jc w:val="center"/>
              <w:rPr>
                <w:sz w:val="18"/>
              </w:rPr>
            </w:pPr>
          </w:p>
        </w:tc>
        <w:tc>
          <w:tcPr>
            <w:tcW w:w="567" w:type="dxa"/>
            <w:gridSpan w:val="2"/>
            <w:tcBorders>
              <w:top w:val="single" w:sz="4" w:space="0" w:color="auto"/>
              <w:left w:val="single" w:sz="4" w:space="0" w:color="auto"/>
              <w:right w:val="single" w:sz="4" w:space="0" w:color="auto"/>
            </w:tcBorders>
          </w:tcPr>
          <w:p>
            <w:pPr>
              <w:pStyle w:val="yTableNAm"/>
              <w:spacing w:before="0"/>
              <w:jc w:val="center"/>
              <w:rPr>
                <w:sz w:val="18"/>
              </w:rPr>
            </w:pPr>
          </w:p>
        </w:tc>
      </w:tr>
      <w:tr>
        <w:trPr>
          <w:gridBefore w:val="1"/>
          <w:wBefore w:w="515" w:type="dxa"/>
          <w:cantSplit/>
          <w:jc w:val="center"/>
        </w:trPr>
        <w:tc>
          <w:tcPr>
            <w:tcW w:w="3658" w:type="dxa"/>
            <w:vMerge/>
            <w:tcBorders>
              <w:left w:val="single" w:sz="4" w:space="0" w:color="auto"/>
              <w:bottom w:val="single" w:sz="4" w:space="0" w:color="auto"/>
              <w:right w:val="single" w:sz="4" w:space="0" w:color="auto"/>
            </w:tcBorders>
          </w:tcPr>
          <w:p>
            <w:pPr>
              <w:pStyle w:val="yTableNAm"/>
              <w:spacing w:before="0"/>
              <w:jc w:val="center"/>
              <w:rPr>
                <w:sz w:val="18"/>
              </w:rPr>
            </w:pPr>
          </w:p>
        </w:tc>
        <w:tc>
          <w:tcPr>
            <w:tcW w:w="581" w:type="dxa"/>
            <w:gridSpan w:val="2"/>
            <w:tcBorders>
              <w:left w:val="nil"/>
            </w:tcBorders>
          </w:tcPr>
          <w:p>
            <w:pPr>
              <w:pStyle w:val="yTableNAm"/>
              <w:spacing w:before="0"/>
              <w:jc w:val="center"/>
              <w:rPr>
                <w:sz w:val="18"/>
              </w:rPr>
            </w:pPr>
          </w:p>
        </w:tc>
        <w:tc>
          <w:tcPr>
            <w:tcW w:w="567" w:type="dxa"/>
            <w:tcBorders>
              <w:left w:val="single" w:sz="4" w:space="0" w:color="auto"/>
              <w:bottom w:val="single" w:sz="4" w:space="0" w:color="auto"/>
              <w:right w:val="single" w:sz="4" w:space="0" w:color="auto"/>
            </w:tcBorders>
          </w:tcPr>
          <w:p>
            <w:pPr>
              <w:pStyle w:val="yTableNAm"/>
              <w:spacing w:before="0"/>
              <w:jc w:val="center"/>
              <w:rPr>
                <w:sz w:val="18"/>
              </w:rPr>
            </w:pPr>
          </w:p>
        </w:tc>
        <w:tc>
          <w:tcPr>
            <w:tcW w:w="567" w:type="dxa"/>
            <w:gridSpan w:val="2"/>
            <w:tcBorders>
              <w:left w:val="single" w:sz="4" w:space="0" w:color="auto"/>
              <w:bottom w:val="single" w:sz="4" w:space="0" w:color="auto"/>
              <w:right w:val="single" w:sz="4" w:space="0" w:color="auto"/>
            </w:tcBorders>
          </w:tcPr>
          <w:p>
            <w:pPr>
              <w:pStyle w:val="yTableNAm"/>
              <w:spacing w:before="0"/>
              <w:jc w:val="center"/>
              <w:rPr>
                <w:sz w:val="18"/>
              </w:rPr>
            </w:pPr>
          </w:p>
        </w:tc>
        <w:tc>
          <w:tcPr>
            <w:tcW w:w="553" w:type="dxa"/>
            <w:gridSpan w:val="2"/>
            <w:vMerge/>
            <w:tcBorders>
              <w:left w:val="nil"/>
            </w:tcBorders>
          </w:tcPr>
          <w:p>
            <w:pPr>
              <w:pStyle w:val="yTableNAm"/>
              <w:spacing w:before="0"/>
              <w:jc w:val="center"/>
              <w:rPr>
                <w:sz w:val="18"/>
              </w:rPr>
            </w:pPr>
          </w:p>
        </w:tc>
        <w:tc>
          <w:tcPr>
            <w:tcW w:w="567" w:type="dxa"/>
            <w:tcBorders>
              <w:left w:val="single" w:sz="4" w:space="0" w:color="auto"/>
              <w:bottom w:val="single" w:sz="4" w:space="0" w:color="auto"/>
              <w:right w:val="single" w:sz="4" w:space="0" w:color="auto"/>
            </w:tcBorders>
          </w:tcPr>
          <w:p>
            <w:pPr>
              <w:pStyle w:val="yTableNAm"/>
              <w:spacing w:before="0"/>
              <w:jc w:val="center"/>
              <w:rPr>
                <w:sz w:val="18"/>
              </w:rPr>
            </w:pPr>
          </w:p>
        </w:tc>
        <w:tc>
          <w:tcPr>
            <w:tcW w:w="567" w:type="dxa"/>
            <w:gridSpan w:val="2"/>
            <w:tcBorders>
              <w:left w:val="single" w:sz="4" w:space="0" w:color="auto"/>
              <w:bottom w:val="single" w:sz="4" w:space="0" w:color="auto"/>
              <w:right w:val="single" w:sz="4" w:space="0" w:color="auto"/>
            </w:tcBorders>
          </w:tcPr>
          <w:p>
            <w:pPr>
              <w:pStyle w:val="yTableNAm"/>
              <w:spacing w:before="0"/>
              <w:jc w:val="center"/>
              <w:rPr>
                <w:sz w:val="18"/>
              </w:rPr>
            </w:pPr>
          </w:p>
        </w:tc>
      </w:tr>
    </w:tbl>
    <w:p>
      <w:pPr>
        <w:pStyle w:val="yMiscellaneousBody"/>
        <w:spacing w:before="40"/>
        <w:rPr>
          <w:snapToGrid w:val="0"/>
          <w:sz w:val="20"/>
        </w:rPr>
      </w:pPr>
    </w:p>
    <w:tbl>
      <w:tblPr>
        <w:tblW w:w="0" w:type="auto"/>
        <w:tblInd w:w="5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7"/>
        <w:gridCol w:w="812"/>
        <w:gridCol w:w="784"/>
        <w:gridCol w:w="1022"/>
        <w:gridCol w:w="924"/>
        <w:gridCol w:w="966"/>
        <w:gridCol w:w="881"/>
        <w:gridCol w:w="763"/>
      </w:tblGrid>
      <w:tr>
        <w:tc>
          <w:tcPr>
            <w:tcW w:w="937" w:type="dxa"/>
          </w:tcPr>
          <w:p>
            <w:pPr>
              <w:pStyle w:val="yTableNAm"/>
              <w:spacing w:before="0"/>
              <w:jc w:val="center"/>
              <w:rPr>
                <w:sz w:val="15"/>
              </w:rPr>
            </w:pPr>
            <w:r>
              <w:rPr>
                <w:sz w:val="15"/>
              </w:rPr>
              <w:t>LICENCE NO.</w:t>
            </w:r>
          </w:p>
        </w:tc>
        <w:tc>
          <w:tcPr>
            <w:tcW w:w="812" w:type="dxa"/>
          </w:tcPr>
          <w:p>
            <w:pPr>
              <w:pStyle w:val="yTableNAm"/>
              <w:spacing w:before="0"/>
              <w:jc w:val="center"/>
              <w:rPr>
                <w:sz w:val="15"/>
              </w:rPr>
            </w:pPr>
            <w:r>
              <w:rPr>
                <w:sz w:val="15"/>
              </w:rPr>
              <w:t>ROUTE NO.</w:t>
            </w:r>
          </w:p>
        </w:tc>
        <w:tc>
          <w:tcPr>
            <w:tcW w:w="784" w:type="dxa"/>
          </w:tcPr>
          <w:p>
            <w:pPr>
              <w:pStyle w:val="yTableNAm"/>
              <w:spacing w:before="0"/>
              <w:jc w:val="center"/>
              <w:rPr>
                <w:sz w:val="15"/>
              </w:rPr>
            </w:pPr>
            <w:r>
              <w:rPr>
                <w:sz w:val="15"/>
              </w:rPr>
              <w:t>TRIPS</w:t>
            </w:r>
          </w:p>
        </w:tc>
        <w:tc>
          <w:tcPr>
            <w:tcW w:w="1022" w:type="dxa"/>
          </w:tcPr>
          <w:p>
            <w:pPr>
              <w:pStyle w:val="yTableNAm"/>
              <w:spacing w:before="0"/>
              <w:jc w:val="center"/>
              <w:rPr>
                <w:sz w:val="15"/>
              </w:rPr>
            </w:pPr>
            <w:r>
              <w:rPr>
                <w:sz w:val="15"/>
              </w:rPr>
              <w:t>PASS. CARRIED</w:t>
            </w:r>
          </w:p>
        </w:tc>
        <w:tc>
          <w:tcPr>
            <w:tcW w:w="924" w:type="dxa"/>
          </w:tcPr>
          <w:p>
            <w:pPr>
              <w:pStyle w:val="yTableNAm"/>
              <w:tabs>
                <w:tab w:val="clear" w:pos="567"/>
              </w:tabs>
              <w:spacing w:before="0"/>
              <w:ind w:left="-70" w:right="-82"/>
              <w:jc w:val="center"/>
              <w:rPr>
                <w:sz w:val="15"/>
              </w:rPr>
            </w:pPr>
            <w:r>
              <w:rPr>
                <w:sz w:val="15"/>
              </w:rPr>
              <w:t>TOTAL SEATS AVAILABLE</w:t>
            </w:r>
          </w:p>
        </w:tc>
        <w:tc>
          <w:tcPr>
            <w:tcW w:w="966" w:type="dxa"/>
          </w:tcPr>
          <w:p>
            <w:pPr>
              <w:pStyle w:val="yTableNAm"/>
              <w:spacing w:before="0"/>
              <w:ind w:left="-42" w:right="-72"/>
              <w:jc w:val="center"/>
              <w:rPr>
                <w:sz w:val="15"/>
              </w:rPr>
            </w:pPr>
            <w:r>
              <w:rPr>
                <w:sz w:val="15"/>
              </w:rPr>
              <w:t>KM TRAVELLED</w:t>
            </w:r>
          </w:p>
        </w:tc>
        <w:tc>
          <w:tcPr>
            <w:tcW w:w="881" w:type="dxa"/>
          </w:tcPr>
          <w:p>
            <w:pPr>
              <w:pStyle w:val="yTableNAm"/>
              <w:tabs>
                <w:tab w:val="clear" w:pos="567"/>
                <w:tab w:val="left" w:pos="916"/>
              </w:tabs>
              <w:spacing w:before="0"/>
              <w:ind w:left="-56" w:right="-86"/>
              <w:jc w:val="center"/>
              <w:rPr>
                <w:sz w:val="15"/>
              </w:rPr>
            </w:pPr>
            <w:r>
              <w:rPr>
                <w:sz w:val="15"/>
              </w:rPr>
              <w:t xml:space="preserve">GROSS REVENUE </w:t>
            </w:r>
            <w:r>
              <w:rPr>
                <w:sz w:val="15"/>
              </w:rPr>
              <w:br/>
              <w:t>$</w:t>
            </w:r>
          </w:p>
        </w:tc>
        <w:tc>
          <w:tcPr>
            <w:tcW w:w="763" w:type="dxa"/>
          </w:tcPr>
          <w:p>
            <w:pPr>
              <w:pStyle w:val="yTableNAm"/>
              <w:spacing w:before="0"/>
              <w:ind w:left="-51"/>
              <w:jc w:val="center"/>
              <w:rPr>
                <w:sz w:val="15"/>
              </w:rPr>
            </w:pPr>
            <w:r>
              <w:rPr>
                <w:sz w:val="15"/>
              </w:rPr>
              <w:t>REV. FOR ASSESS. OF LIC. FEES</w:t>
            </w:r>
          </w:p>
        </w:tc>
      </w:tr>
    </w:tbl>
    <w:p>
      <w:pPr>
        <w:pStyle w:val="yMiscellaneousBody"/>
        <w:spacing w:before="40"/>
        <w:rPr>
          <w:snapToGrid w:val="0"/>
          <w:sz w:val="20"/>
        </w:rPr>
      </w:pPr>
      <w:r>
        <w:rPr>
          <w:snapToGrid w:val="0"/>
          <w:sz w:val="20"/>
        </w:rPr>
        <w:t xml:space="preserve">1. </w:t>
      </w:r>
      <w:smartTag w:uri="urn:schemas-microsoft-com:office:smarttags" w:element="City">
        <w:smartTag w:uri="urn:schemas-microsoft-com:office:smarttags" w:element="place">
          <w:r>
            <w:rPr>
              <w:snapToGrid w:val="0"/>
              <w:sz w:val="20"/>
            </w:rPr>
            <w:t>TOURS</w:t>
          </w:r>
        </w:smartTag>
      </w:smartTag>
      <w:r>
        <w:rPr>
          <w:snapToGrid w:val="0"/>
          <w:sz w:val="20"/>
        </w:rPr>
        <w:t>: HALF</w:t>
      </w:r>
      <w:r>
        <w:rPr>
          <w:snapToGrid w:val="0"/>
          <w:sz w:val="20"/>
        </w:rPr>
        <w:noBreakHyphen/>
        <w:t>DAY, FULL</w:t>
      </w:r>
      <w:r>
        <w:rPr>
          <w:snapToGrid w:val="0"/>
          <w:sz w:val="20"/>
        </w:rPr>
        <w:noBreakHyphen/>
        <w:t>DAY, EXTENDED, SAFARI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
        <w:gridCol w:w="187"/>
        <w:gridCol w:w="188"/>
        <w:gridCol w:w="187"/>
        <w:gridCol w:w="160"/>
        <w:gridCol w:w="278"/>
        <w:gridCol w:w="278"/>
        <w:gridCol w:w="279"/>
        <w:gridCol w:w="269"/>
        <w:gridCol w:w="269"/>
        <w:gridCol w:w="270"/>
        <w:gridCol w:w="248"/>
        <w:gridCol w:w="248"/>
        <w:gridCol w:w="248"/>
        <w:gridCol w:w="248"/>
        <w:gridCol w:w="212"/>
        <w:gridCol w:w="213"/>
        <w:gridCol w:w="213"/>
        <w:gridCol w:w="298"/>
        <w:gridCol w:w="163"/>
        <w:gridCol w:w="248"/>
        <w:gridCol w:w="248"/>
        <w:gridCol w:w="261"/>
        <w:gridCol w:w="169"/>
        <w:gridCol w:w="169"/>
        <w:gridCol w:w="169"/>
        <w:gridCol w:w="169"/>
        <w:gridCol w:w="237"/>
        <w:gridCol w:w="160"/>
        <w:gridCol w:w="160"/>
        <w:gridCol w:w="160"/>
        <w:gridCol w:w="160"/>
        <w:gridCol w:w="160"/>
      </w:tblGrid>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2. REGULAR TIMETABLED SERVICES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14"/>
        <w:gridCol w:w="188"/>
        <w:gridCol w:w="187"/>
        <w:gridCol w:w="160"/>
        <w:gridCol w:w="278"/>
        <w:gridCol w:w="278"/>
        <w:gridCol w:w="279"/>
        <w:gridCol w:w="269"/>
        <w:gridCol w:w="269"/>
        <w:gridCol w:w="270"/>
        <w:gridCol w:w="248"/>
        <w:gridCol w:w="248"/>
        <w:gridCol w:w="248"/>
        <w:gridCol w:w="248"/>
        <w:gridCol w:w="212"/>
        <w:gridCol w:w="213"/>
        <w:gridCol w:w="213"/>
        <w:gridCol w:w="213"/>
        <w:gridCol w:w="248"/>
        <w:gridCol w:w="251"/>
        <w:gridCol w:w="248"/>
        <w:gridCol w:w="276"/>
        <w:gridCol w:w="167"/>
        <w:gridCol w:w="167"/>
        <w:gridCol w:w="167"/>
        <w:gridCol w:w="167"/>
        <w:gridCol w:w="167"/>
        <w:gridCol w:w="167"/>
        <w:gridCol w:w="167"/>
        <w:gridCol w:w="167"/>
        <w:gridCol w:w="167"/>
        <w:gridCol w:w="168"/>
      </w:tblGrid>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3. CHARTER TRIPS</w:t>
      </w:r>
    </w:p>
    <w:tbl>
      <w:tblPr>
        <w:tblW w:w="0" w:type="auto"/>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
        <w:gridCol w:w="187"/>
        <w:gridCol w:w="188"/>
        <w:gridCol w:w="187"/>
        <w:gridCol w:w="188"/>
        <w:gridCol w:w="269"/>
        <w:gridCol w:w="269"/>
        <w:gridCol w:w="269"/>
        <w:gridCol w:w="269"/>
        <w:gridCol w:w="269"/>
        <w:gridCol w:w="270"/>
        <w:gridCol w:w="992"/>
        <w:gridCol w:w="851"/>
        <w:gridCol w:w="248"/>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87"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992" w:type="dxa"/>
            <w:tcBorders>
              <w:top w:val="single" w:sz="4" w:space="0" w:color="auto"/>
              <w:bottom w:val="nil"/>
              <w:right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851" w:type="dxa"/>
            <w:tcBorders>
              <w:top w:val="single" w:sz="4" w:space="0" w:color="auto"/>
              <w:left w:val="nil"/>
              <w:bottom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992" w:type="dxa"/>
            <w:tcBorders>
              <w:top w:val="nil"/>
              <w:bottom w:val="single" w:sz="4" w:space="0" w:color="auto"/>
              <w:right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851" w:type="dxa"/>
            <w:tcBorders>
              <w:top w:val="nil"/>
              <w:left w:val="nil"/>
              <w:bottom w:val="single" w:sz="4" w:space="0" w:color="auto"/>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4. TRIPS UNDER TEMPORARY LICENCE/PERMITS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14"/>
        <w:gridCol w:w="188"/>
        <w:gridCol w:w="187"/>
        <w:gridCol w:w="160"/>
        <w:gridCol w:w="278"/>
        <w:gridCol w:w="278"/>
        <w:gridCol w:w="279"/>
        <w:gridCol w:w="269"/>
        <w:gridCol w:w="269"/>
        <w:gridCol w:w="270"/>
        <w:gridCol w:w="248"/>
        <w:gridCol w:w="248"/>
        <w:gridCol w:w="248"/>
        <w:gridCol w:w="248"/>
        <w:gridCol w:w="212"/>
        <w:gridCol w:w="213"/>
        <w:gridCol w:w="213"/>
        <w:gridCol w:w="213"/>
        <w:gridCol w:w="231"/>
        <w:gridCol w:w="17"/>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gridSpan w:val="2"/>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gridSpan w:val="2"/>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1"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5" w:type="dxa"/>
            <w:gridSpan w:val="2"/>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5" w:type="dxa"/>
            <w:gridSpan w:val="2"/>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rPr>
      </w:pPr>
    </w:p>
    <w:tbl>
      <w:tblPr>
        <w:tblW w:w="0" w:type="auto"/>
        <w:tblInd w:w="70"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560"/>
        <w:gridCol w:w="1275"/>
        <w:gridCol w:w="1701"/>
        <w:gridCol w:w="851"/>
        <w:gridCol w:w="1701"/>
      </w:tblGrid>
      <w:tr>
        <w:tc>
          <w:tcPr>
            <w:tcW w:w="2835" w:type="dxa"/>
            <w:gridSpan w:val="2"/>
            <w:tcBorders>
              <w:top w:val="nil"/>
              <w:bottom w:val="single" w:sz="4" w:space="0" w:color="auto"/>
              <w:right w:val="single" w:sz="4" w:space="0" w:color="auto"/>
            </w:tcBorders>
          </w:tcPr>
          <w:p>
            <w:pPr>
              <w:pStyle w:val="yTableNAm"/>
              <w:keepNext/>
              <w:keepLines/>
              <w:spacing w:before="0"/>
              <w:rPr>
                <w:sz w:val="20"/>
              </w:rPr>
            </w:pPr>
          </w:p>
          <w:p>
            <w:pPr>
              <w:pStyle w:val="yTableNAm"/>
              <w:keepNext/>
              <w:keepLines/>
              <w:tabs>
                <w:tab w:val="clear" w:pos="567"/>
                <w:tab w:val="left" w:pos="290"/>
              </w:tabs>
              <w:spacing w:before="0"/>
              <w:ind w:left="290" w:hanging="290"/>
              <w:rPr>
                <w:sz w:val="20"/>
              </w:rPr>
            </w:pPr>
            <w:r>
              <w:rPr>
                <w:snapToGrid w:val="0"/>
                <w:sz w:val="20"/>
              </w:rPr>
              <w:sym w:font="Monotype Sorts" w:char="F071"/>
            </w:r>
            <w:r>
              <w:rPr>
                <w:i/>
                <w:sz w:val="20"/>
              </w:rPr>
              <w:tab/>
              <w:t>Please place CROSS in BOX if receipt required</w:t>
            </w:r>
          </w:p>
        </w:tc>
        <w:tc>
          <w:tcPr>
            <w:tcW w:w="1701" w:type="dxa"/>
            <w:tcBorders>
              <w:top w:val="single" w:sz="4" w:space="0" w:color="auto"/>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 xml:space="preserve">REVENUE FOR ASSESS. OF LICENCE FEES </w:t>
            </w:r>
            <w:r>
              <w:rPr>
                <w:sz w:val="20"/>
              </w:rPr>
              <w:br/>
              <w:t>$</w:t>
            </w:r>
          </w:p>
        </w:tc>
        <w:tc>
          <w:tcPr>
            <w:tcW w:w="851" w:type="dxa"/>
            <w:tcBorders>
              <w:top w:val="single" w:sz="4" w:space="0" w:color="auto"/>
              <w:left w:val="single" w:sz="4" w:space="0" w:color="auto"/>
              <w:bottom w:val="single" w:sz="4" w:space="0" w:color="auto"/>
              <w:right w:val="single" w:sz="4" w:space="0" w:color="auto"/>
            </w:tcBorders>
          </w:tcPr>
          <w:p>
            <w:pPr>
              <w:pStyle w:val="yTableNAm"/>
              <w:keepNext/>
              <w:keepLines/>
              <w:spacing w:before="0"/>
              <w:jc w:val="center"/>
              <w:rPr>
                <w:sz w:val="20"/>
              </w:rPr>
            </w:pPr>
            <w:r>
              <w:rPr>
                <w:sz w:val="20"/>
              </w:rPr>
              <w:br/>
              <w:t>RATE</w:t>
            </w:r>
            <w:r>
              <w:rPr>
                <w:sz w:val="20"/>
              </w:rPr>
              <w:br/>
              <w:t>%</w:t>
            </w:r>
          </w:p>
        </w:tc>
        <w:tc>
          <w:tcPr>
            <w:tcW w:w="1700" w:type="dxa"/>
            <w:tcBorders>
              <w:top w:val="single" w:sz="4" w:space="0" w:color="auto"/>
              <w:left w:val="single" w:sz="4" w:space="0" w:color="auto"/>
              <w:bottom w:val="single" w:sz="4" w:space="0" w:color="auto"/>
            </w:tcBorders>
          </w:tcPr>
          <w:p>
            <w:pPr>
              <w:pStyle w:val="yTableNAm"/>
              <w:keepNext/>
              <w:keepLines/>
              <w:spacing w:before="0"/>
              <w:jc w:val="center"/>
              <w:rPr>
                <w:sz w:val="20"/>
              </w:rPr>
            </w:pPr>
            <w:r>
              <w:rPr>
                <w:sz w:val="20"/>
              </w:rPr>
              <w:br/>
              <w:t>LICENCE FEES PAYABLE</w:t>
            </w:r>
            <w:r>
              <w:rPr>
                <w:sz w:val="20"/>
              </w:rPr>
              <w:br/>
              <w:t>$</w:t>
            </w:r>
          </w:p>
        </w:tc>
      </w:tr>
      <w:tr>
        <w:tblPrEx>
          <w:tblBorders>
            <w:top w:val="none" w:sz="0" w:space="0" w:color="auto"/>
            <w:bottom w:val="none" w:sz="0" w:space="0" w:color="auto"/>
          </w:tblBorders>
        </w:tblPrEx>
        <w:trPr>
          <w:cantSplit/>
          <w:trHeight w:val="284"/>
        </w:trPr>
        <w:tc>
          <w:tcPr>
            <w:tcW w:w="1560" w:type="dxa"/>
            <w:vMerge w:val="restart"/>
            <w:tcBorders>
              <w:bottom w:val="nil"/>
              <w:right w:val="single" w:sz="4" w:space="0" w:color="auto"/>
            </w:tcBorders>
          </w:tcPr>
          <w:p>
            <w:pPr>
              <w:pStyle w:val="yTableNAm"/>
              <w:keepNext/>
              <w:keepLines/>
              <w:spacing w:before="0"/>
              <w:rPr>
                <w:sz w:val="20"/>
              </w:rPr>
            </w:pPr>
          </w:p>
          <w:p>
            <w:pPr>
              <w:pStyle w:val="yTableNAm"/>
              <w:keepNext/>
              <w:keepLines/>
              <w:spacing w:before="0"/>
              <w:jc w:val="center"/>
              <w:rPr>
                <w:sz w:val="20"/>
              </w:rPr>
            </w:pPr>
            <w:r>
              <w:rPr>
                <w:sz w:val="20"/>
              </w:rPr>
              <w:t>AMOUNT OF GROSS EARNINGS FROM </w:t>
            </w:r>
            <w:r>
              <w:rPr>
                <w:snapToGrid w:val="0"/>
                <w:sz w:val="20"/>
              </w:rPr>
              <w:t>—</w:t>
            </w: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smartTag w:uri="urn:schemas-microsoft-com:office:smarttags" w:element="City">
              <w:smartTag w:uri="urn:schemas-microsoft-com:office:smarttags" w:element="place">
                <w:r>
                  <w:rPr>
                    <w:sz w:val="20"/>
                  </w:rPr>
                  <w:t>TOURS</w:t>
                </w:r>
              </w:smartTag>
            </w:smartTag>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nil"/>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R.P.T.</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nil"/>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OTHER</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single" w:sz="4" w:space="0" w:color="auto"/>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TOTAL</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bl>
    <w:p>
      <w:pPr>
        <w:pStyle w:val="yMiscellaneousBody"/>
        <w:keepNext/>
        <w:keepLines/>
        <w:spacing w:before="120"/>
        <w:rPr>
          <w:snapToGrid w:val="0"/>
          <w:sz w:val="20"/>
        </w:rPr>
      </w:pPr>
      <w:r>
        <w:rPr>
          <w:snapToGrid w:val="0"/>
          <w:sz w:val="20"/>
        </w:rPr>
        <w:t>I certify that the above information is true and correct in every particular.</w:t>
      </w:r>
    </w:p>
    <w:p>
      <w:pPr>
        <w:pStyle w:val="yMiscellaneousBody"/>
        <w:keepNext/>
        <w:keepLines/>
        <w:spacing w:before="40"/>
        <w:rPr>
          <w:snapToGrid w:val="0"/>
          <w:sz w:val="20"/>
        </w:rPr>
      </w:pPr>
      <w:r>
        <w:rPr>
          <w:snapToGrid w:val="0"/>
          <w:sz w:val="20"/>
        </w:rPr>
        <w:t>................................................20............</w:t>
      </w:r>
      <w:r>
        <w:rPr>
          <w:snapToGrid w:val="0"/>
          <w:sz w:val="20"/>
        </w:rPr>
        <w:tab/>
        <w:t>............................................................</w:t>
      </w:r>
    </w:p>
    <w:p>
      <w:pPr>
        <w:pStyle w:val="yMiscellaneousBody"/>
        <w:spacing w:before="0"/>
        <w:rPr>
          <w:snapToGrid w:val="0"/>
          <w:sz w:val="20"/>
        </w:rPr>
      </w:pPr>
      <w:r>
        <w:rPr>
          <w:i/>
          <w:snapToGrid w:val="0"/>
          <w:sz w:val="20"/>
        </w:rPr>
        <w:t>Date</w:t>
      </w:r>
      <w:r>
        <w:rPr>
          <w:snapToGrid w:val="0"/>
          <w:sz w:val="20"/>
        </w:rPr>
        <w:tab/>
      </w:r>
      <w:r>
        <w:rPr>
          <w:snapToGrid w:val="0"/>
          <w:sz w:val="20"/>
        </w:rPr>
        <w:tab/>
      </w:r>
      <w:r>
        <w:rPr>
          <w:snapToGrid w:val="0"/>
          <w:sz w:val="20"/>
        </w:rPr>
        <w:tab/>
      </w:r>
      <w:r>
        <w:rPr>
          <w:snapToGrid w:val="0"/>
          <w:sz w:val="20"/>
        </w:rPr>
        <w:tab/>
      </w:r>
      <w:r>
        <w:rPr>
          <w:snapToGrid w:val="0"/>
          <w:sz w:val="20"/>
        </w:rPr>
        <w:tab/>
      </w:r>
      <w:r>
        <w:rPr>
          <w:snapToGrid w:val="0"/>
          <w:sz w:val="20"/>
        </w:rPr>
        <w:tab/>
      </w:r>
      <w:r>
        <w:rPr>
          <w:i/>
          <w:snapToGrid w:val="0"/>
          <w:sz w:val="20"/>
        </w:rPr>
        <w:t>Signature of Licensee</w:t>
      </w:r>
      <w:r>
        <w:rPr>
          <w:snapToGrid w:val="0"/>
          <w:sz w:val="20"/>
        </w:rPr>
        <w:t xml:space="preserve"> </w:t>
      </w:r>
    </w:p>
    <w:p>
      <w:pPr>
        <w:pStyle w:val="MiscellaneousHeading"/>
        <w:pageBreakBefore/>
        <w:spacing w:before="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4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Form 4</w:t>
      </w:r>
    </w:p>
    <w:p>
      <w:pPr>
        <w:pStyle w:val="MiscellaneousHeading"/>
        <w:spacing w:before="60"/>
        <w:rPr>
          <w:snapToGrid w:val="0"/>
          <w:sz w:val="22"/>
        </w:rPr>
      </w:pPr>
      <w:r>
        <w:rPr>
          <w:snapToGrid w:val="0"/>
          <w:sz w:val="22"/>
        </w:rPr>
        <w:t>APPLICATION FOR A COMMERCIAL GOODS VEHICLE LICENCE</w:t>
      </w:r>
    </w:p>
    <w:p>
      <w:pPr>
        <w:pStyle w:val="MiscellaneousHeading"/>
        <w:spacing w:before="60" w:after="80"/>
        <w:rPr>
          <w:snapToGrid w:val="0"/>
          <w:sz w:val="22"/>
        </w:rPr>
      </w:pPr>
      <w:r>
        <w:rPr>
          <w:snapToGrid w:val="0"/>
          <w:sz w:val="22"/>
        </w:rPr>
        <w:t>NOTE — THIS FORM NOT TO BE USED FOR RENEWAL OF LICENCE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trPr>
          <w:trHeight w:val="1025"/>
        </w:trPr>
        <w:tc>
          <w:tcPr>
            <w:tcW w:w="3402" w:type="dxa"/>
            <w:tcBorders>
              <w:bottom w:val="single" w:sz="4" w:space="0" w:color="auto"/>
            </w:tcBorders>
          </w:tcPr>
          <w:p>
            <w:pPr>
              <w:pStyle w:val="yTableNAm"/>
              <w:spacing w:before="0"/>
              <w:rPr>
                <w:snapToGrid w:val="0"/>
                <w:sz w:val="20"/>
              </w:rPr>
            </w:pPr>
            <w:r>
              <w:rPr>
                <w:snapToGrid w:val="0"/>
                <w:sz w:val="20"/>
              </w:rPr>
              <w:t>PLEASE TICK WHETHER — </w:t>
            </w:r>
          </w:p>
          <w:p>
            <w:pPr>
              <w:pStyle w:val="yTableNAm"/>
              <w:spacing w:before="0"/>
              <w:rPr>
                <w:snapToGrid w:val="0"/>
                <w:sz w:val="20"/>
              </w:rPr>
            </w:pPr>
            <w:r>
              <w:rPr>
                <w:snapToGrid w:val="0"/>
                <w:sz w:val="20"/>
              </w:rPr>
              <w:t>New application................................</w:t>
            </w:r>
            <w:r>
              <w:rPr>
                <w:snapToGrid w:val="0"/>
                <w:sz w:val="20"/>
              </w:rPr>
              <w:sym w:font="Monotype Sorts" w:char="F071"/>
            </w:r>
          </w:p>
          <w:p>
            <w:pPr>
              <w:pStyle w:val="yTableNAm"/>
              <w:spacing w:before="0"/>
              <w:rPr>
                <w:snapToGrid w:val="0"/>
                <w:sz w:val="20"/>
              </w:rPr>
            </w:pPr>
            <w:r>
              <w:rPr>
                <w:snapToGrid w:val="0"/>
                <w:sz w:val="20"/>
              </w:rPr>
              <w:t>Replacement vehicle.........................</w:t>
            </w:r>
            <w:r>
              <w:rPr>
                <w:snapToGrid w:val="0"/>
                <w:sz w:val="20"/>
              </w:rPr>
              <w:sym w:font="Monotype Sorts" w:char="F071"/>
            </w:r>
          </w:p>
          <w:p>
            <w:pPr>
              <w:pStyle w:val="yTableNAm"/>
              <w:spacing w:before="0"/>
              <w:rPr>
                <w:snapToGrid w:val="0"/>
              </w:rPr>
            </w:pPr>
            <w:r>
              <w:rPr>
                <w:snapToGrid w:val="0"/>
                <w:sz w:val="20"/>
              </w:rPr>
              <w:t>Additional vehicle.............................</w:t>
            </w:r>
            <w:r>
              <w:rPr>
                <w:snapToGrid w:val="0"/>
                <w:sz w:val="20"/>
              </w:rPr>
              <w:sym w:font="Monotype Sorts" w:char="F071"/>
            </w:r>
          </w:p>
        </w:tc>
      </w:tr>
    </w:tbl>
    <w:p>
      <w:pPr>
        <w:pStyle w:val="yMiscellaneousBody"/>
        <w:spacing w:before="40"/>
        <w:rPr>
          <w:snapToGrid w:val="0"/>
        </w:rPr>
      </w:pPr>
      <w:r>
        <w:rPr>
          <w:snapToGrid w:val="0"/>
        </w:rPr>
        <w:t>To the DIRECTOR GENERAL:</w:t>
      </w:r>
    </w:p>
    <w:p>
      <w:pPr>
        <w:pStyle w:val="yMiscellaneousBody"/>
        <w:spacing w:before="40"/>
        <w:rPr>
          <w:snapToGrid w:val="0"/>
        </w:rPr>
      </w:pPr>
      <w:r>
        <w:rPr>
          <w:snapToGrid w:val="0"/>
        </w:rPr>
        <w:t xml:space="preserve">I/WE (full name)..................................................................................................... hereby make application, under the provisions of the </w:t>
      </w:r>
      <w:r>
        <w:rPr>
          <w:i/>
          <w:snapToGrid w:val="0"/>
        </w:rPr>
        <w:t>Transport Co</w:t>
      </w:r>
      <w:r>
        <w:rPr>
          <w:i/>
          <w:snapToGrid w:val="0"/>
        </w:rPr>
        <w:noBreakHyphen/>
        <w:t>ordination Act 1966</w:t>
      </w:r>
      <w:r>
        <w:rPr>
          <w:snapToGrid w:val="0"/>
        </w:rPr>
        <w:t xml:space="preserve"> — as amended for a Commercial Goods Vehicle Licence to operate the vehicle(s) described hereunder in accordance with the particulars set out herein.</w:t>
      </w:r>
    </w:p>
    <w:tbl>
      <w:tblPr>
        <w:tblW w:w="0" w:type="auto"/>
        <w:tblInd w:w="360" w:type="dxa"/>
        <w:tblLayout w:type="fixed"/>
        <w:tblCellMar>
          <w:left w:w="360" w:type="dxa"/>
          <w:right w:w="360" w:type="dxa"/>
        </w:tblCellMar>
        <w:tblLook w:val="0000" w:firstRow="0" w:lastRow="0" w:firstColumn="0" w:lastColumn="0" w:noHBand="0" w:noVBand="0"/>
      </w:tblPr>
      <w:tblGrid>
        <w:gridCol w:w="1701"/>
        <w:gridCol w:w="1985"/>
        <w:gridCol w:w="1134"/>
        <w:gridCol w:w="1134"/>
        <w:gridCol w:w="567"/>
        <w:gridCol w:w="567"/>
      </w:tblGrid>
      <w:tr>
        <w:trPr>
          <w:tblHeader/>
        </w:trPr>
        <w:tc>
          <w:tcPr>
            <w:tcW w:w="3686" w:type="dxa"/>
            <w:gridSpan w:val="2"/>
            <w:tcBorders>
              <w:top w:val="single" w:sz="4" w:space="0" w:color="auto"/>
              <w:bottom w:val="single" w:sz="4" w:space="0" w:color="auto"/>
              <w:right w:val="single" w:sz="4" w:space="0" w:color="auto"/>
            </w:tcBorders>
          </w:tcPr>
          <w:p>
            <w:pPr>
              <w:pStyle w:val="yTableNAm"/>
              <w:spacing w:before="60"/>
              <w:jc w:val="center"/>
              <w:rPr>
                <w:sz w:val="16"/>
              </w:rPr>
            </w:pPr>
            <w:r>
              <w:rPr>
                <w:sz w:val="16"/>
              </w:rPr>
              <w:t>PARTICULARS OF VEHICLES</w:t>
            </w:r>
          </w:p>
        </w:tc>
        <w:tc>
          <w:tcPr>
            <w:tcW w:w="3402" w:type="dxa"/>
            <w:gridSpan w:val="4"/>
            <w:tcBorders>
              <w:top w:val="single" w:sz="4" w:space="0" w:color="auto"/>
              <w:left w:val="single" w:sz="4" w:space="0" w:color="auto"/>
              <w:bottom w:val="single" w:sz="4" w:space="0" w:color="auto"/>
            </w:tcBorders>
          </w:tcPr>
          <w:p>
            <w:pPr>
              <w:pStyle w:val="yTableNAm"/>
              <w:spacing w:before="60"/>
              <w:jc w:val="center"/>
              <w:rPr>
                <w:sz w:val="16"/>
              </w:rPr>
            </w:pPr>
            <w:r>
              <w:rPr>
                <w:sz w:val="16"/>
              </w:rPr>
              <w:t>FOR OFFICE USE ONLY</w:t>
            </w:r>
          </w:p>
        </w:tc>
      </w:tr>
      <w:tr>
        <w:tblPrEx>
          <w:tblCellMar>
            <w:left w:w="71" w:type="dxa"/>
            <w:right w:w="71" w:type="dxa"/>
          </w:tblCellMar>
        </w:tblPrEx>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jc w:val="center"/>
              <w:rPr>
                <w:sz w:val="16"/>
              </w:rPr>
            </w:pPr>
            <w:r>
              <w:rPr>
                <w:sz w:val="16"/>
              </w:rPr>
              <w:t>WEIGHTS</w:t>
            </w:r>
          </w:p>
        </w:tc>
        <w:tc>
          <w:tcPr>
            <w:tcW w:w="1134" w:type="dxa"/>
            <w:tcBorders>
              <w:left w:val="single" w:sz="4" w:space="0" w:color="auto"/>
              <w:right w:val="single" w:sz="4" w:space="0" w:color="auto"/>
            </w:tcBorders>
          </w:tcPr>
          <w:p>
            <w:pPr>
              <w:pStyle w:val="yTableNAm"/>
              <w:spacing w:before="60"/>
              <w:jc w:val="center"/>
              <w:rPr>
                <w:sz w:val="16"/>
              </w:rPr>
            </w:pPr>
            <w:r>
              <w:rPr>
                <w:sz w:val="16"/>
              </w:rPr>
              <w:t>Annual</w:t>
            </w:r>
          </w:p>
        </w:tc>
        <w:tc>
          <w:tcPr>
            <w:tcW w:w="1134" w:type="dxa"/>
            <w:tcBorders>
              <w:left w:val="single" w:sz="4" w:space="0" w:color="auto"/>
              <w:right w:val="single" w:sz="4" w:space="0" w:color="auto"/>
            </w:tcBorders>
          </w:tcPr>
          <w:p>
            <w:pPr>
              <w:pStyle w:val="yTableNAm"/>
              <w:spacing w:before="60"/>
              <w:jc w:val="center"/>
              <w:rPr>
                <w:sz w:val="16"/>
              </w:rPr>
            </w:pPr>
            <w:r>
              <w:rPr>
                <w:sz w:val="16"/>
              </w:rPr>
              <w:t>Temporary</w:t>
            </w:r>
          </w:p>
        </w:tc>
        <w:tc>
          <w:tcPr>
            <w:tcW w:w="1134" w:type="dxa"/>
            <w:gridSpan w:val="2"/>
            <w:tcBorders>
              <w:left w:val="single" w:sz="4" w:space="0" w:color="auto"/>
            </w:tcBorders>
          </w:tcPr>
          <w:p>
            <w:pPr>
              <w:pStyle w:val="yTableNAm"/>
              <w:spacing w:before="60"/>
              <w:jc w:val="center"/>
              <w:rPr>
                <w:sz w:val="16"/>
              </w:rPr>
            </w:pPr>
            <w:r>
              <w:rPr>
                <w:sz w:val="16"/>
              </w:rPr>
              <w:t>TOTAL</w:t>
            </w: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*Type: State </w:t>
            </w:r>
            <w:r>
              <w:rPr>
                <w:snapToGrid w:val="0"/>
                <w:sz w:val="16"/>
              </w:rPr>
              <w:t>—</w:t>
            </w:r>
            <w:r>
              <w:rPr>
                <w:sz w:val="16"/>
              </w:rPr>
              <w:t> </w:t>
            </w:r>
          </w:p>
        </w:tc>
        <w:tc>
          <w:tcPr>
            <w:tcW w:w="1985" w:type="dxa"/>
          </w:tcPr>
          <w:p>
            <w:pPr>
              <w:pStyle w:val="yTableNAm"/>
              <w:spacing w:before="60"/>
              <w:rPr>
                <w:sz w:val="16"/>
              </w:rPr>
            </w:pPr>
          </w:p>
        </w:tc>
        <w:tc>
          <w:tcPr>
            <w:tcW w:w="2268" w:type="dxa"/>
            <w:gridSpan w:val="2"/>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TT (Tabletop)</w:t>
            </w:r>
          </w:p>
        </w:tc>
        <w:tc>
          <w:tcPr>
            <w:tcW w:w="1985" w:type="dxa"/>
          </w:tcPr>
          <w:p>
            <w:pPr>
              <w:pStyle w:val="yTableNAm"/>
              <w:spacing w:before="60"/>
              <w:rPr>
                <w:sz w:val="16"/>
              </w:rPr>
            </w:pPr>
            <w:r>
              <w:rPr>
                <w:sz w:val="16"/>
              </w:rPr>
              <w:t>Rec. No...........................</w:t>
            </w:r>
          </w:p>
        </w:tc>
        <w:tc>
          <w:tcPr>
            <w:tcW w:w="2268" w:type="dxa"/>
            <w:gridSpan w:val="2"/>
          </w:tcPr>
          <w:p>
            <w:pPr>
              <w:pStyle w:val="yTableNAm"/>
              <w:spacing w:before="60"/>
              <w:jc w:val="right"/>
              <w:rPr>
                <w:sz w:val="16"/>
              </w:rPr>
            </w:pPr>
            <w:r>
              <w:rPr>
                <w:sz w:val="16"/>
              </w:rPr>
              <w:t>$</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TLR (Trailer)</w:t>
            </w:r>
          </w:p>
          <w:p>
            <w:pPr>
              <w:pStyle w:val="yTableNAm"/>
              <w:spacing w:before="60"/>
              <w:rPr>
                <w:sz w:val="16"/>
              </w:rPr>
            </w:pPr>
            <w:r>
              <w:rPr>
                <w:sz w:val="16"/>
              </w:rPr>
              <w:t>ST (Semi</w:t>
            </w:r>
            <w:r>
              <w:rPr>
                <w:sz w:val="16"/>
              </w:rPr>
              <w:noBreakHyphen/>
              <w:t>Trailer)</w:t>
            </w:r>
          </w:p>
        </w:tc>
        <w:tc>
          <w:tcPr>
            <w:tcW w:w="1985" w:type="dxa"/>
          </w:tcPr>
          <w:p>
            <w:pPr>
              <w:pStyle w:val="yTableNAm"/>
              <w:spacing w:before="60"/>
              <w:rPr>
                <w:sz w:val="16"/>
              </w:rPr>
            </w:pPr>
          </w:p>
          <w:p>
            <w:pPr>
              <w:pStyle w:val="yTableNAm"/>
              <w:spacing w:before="60"/>
              <w:rPr>
                <w:sz w:val="16"/>
              </w:rPr>
            </w:pPr>
            <w:r>
              <w:rPr>
                <w:sz w:val="16"/>
              </w:rPr>
              <w:t>Amount ..........................</w:t>
            </w:r>
          </w:p>
        </w:tc>
        <w:tc>
          <w:tcPr>
            <w:tcW w:w="2268" w:type="dxa"/>
            <w:gridSpan w:val="2"/>
          </w:tcPr>
          <w:p>
            <w:pPr>
              <w:pStyle w:val="yTableNAm"/>
              <w:spacing w:before="60"/>
              <w:rPr>
                <w:sz w:val="16"/>
              </w:rPr>
            </w:pPr>
          </w:p>
          <w:p>
            <w:pPr>
              <w:pStyle w:val="yTableNAm"/>
              <w:spacing w:before="60"/>
              <w:rPr>
                <w:sz w:val="16"/>
              </w:rPr>
            </w:pPr>
            <w:r>
              <w:rPr>
                <w:sz w:val="16"/>
              </w:rPr>
              <w:t>Add — Debit Brought forward</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567" w:type="dxa"/>
            <w:tcBorders>
              <w:top w:val="single" w:sz="4" w:space="0" w:color="auto"/>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keepNext/>
              <w:keepLines/>
              <w:spacing w:before="60"/>
              <w:rPr>
                <w:sz w:val="16"/>
              </w:rPr>
            </w:pPr>
            <w:r>
              <w:rPr>
                <w:sz w:val="16"/>
              </w:rPr>
              <w:t>TANK (Tanker)</w:t>
            </w:r>
          </w:p>
          <w:p>
            <w:pPr>
              <w:pStyle w:val="yTableNAm"/>
              <w:keepNext/>
              <w:keepLines/>
              <w:spacing w:before="60"/>
              <w:rPr>
                <w:sz w:val="16"/>
              </w:rPr>
            </w:pPr>
            <w:r>
              <w:rPr>
                <w:sz w:val="16"/>
              </w:rPr>
              <w:t>UTE (Utility)</w:t>
            </w:r>
          </w:p>
        </w:tc>
        <w:tc>
          <w:tcPr>
            <w:tcW w:w="1985" w:type="dxa"/>
          </w:tcPr>
          <w:p>
            <w:pPr>
              <w:pStyle w:val="yTableNAm"/>
              <w:keepNext/>
              <w:keepLines/>
              <w:spacing w:before="60"/>
              <w:rPr>
                <w:sz w:val="16"/>
              </w:rPr>
            </w:pPr>
          </w:p>
          <w:p>
            <w:pPr>
              <w:pStyle w:val="yTableNAm"/>
              <w:keepNext/>
              <w:keepLines/>
              <w:spacing w:before="60"/>
              <w:rPr>
                <w:sz w:val="16"/>
              </w:rPr>
            </w:pPr>
            <w:r>
              <w:rPr>
                <w:sz w:val="16"/>
              </w:rPr>
              <w:t>Licence No......................</w:t>
            </w:r>
          </w:p>
        </w:tc>
        <w:tc>
          <w:tcPr>
            <w:tcW w:w="2268" w:type="dxa"/>
            <w:gridSpan w:val="2"/>
          </w:tcPr>
          <w:p>
            <w:pPr>
              <w:pStyle w:val="yTableNAm"/>
              <w:keepNext/>
              <w:keepLines/>
              <w:spacing w:before="60"/>
              <w:rPr>
                <w:sz w:val="16"/>
              </w:rPr>
            </w:pPr>
          </w:p>
          <w:p>
            <w:pPr>
              <w:pStyle w:val="yTableNAm"/>
              <w:keepNext/>
              <w:keepLines/>
              <w:spacing w:before="60"/>
              <w:rPr>
                <w:sz w:val="16"/>
              </w:rPr>
            </w:pPr>
            <w:r>
              <w:rPr>
                <w:sz w:val="16"/>
              </w:rPr>
              <w:t>Deduct — Credit Brought Forward</w:t>
            </w:r>
          </w:p>
        </w:tc>
        <w:tc>
          <w:tcPr>
            <w:tcW w:w="567" w:type="dxa"/>
            <w:tcBorders>
              <w:left w:val="single" w:sz="4" w:space="0" w:color="auto"/>
              <w:bottom w:val="single" w:sz="4" w:space="0" w:color="auto"/>
              <w:right w:val="single" w:sz="4" w:space="0" w:color="auto"/>
            </w:tcBorders>
          </w:tcPr>
          <w:p>
            <w:pPr>
              <w:pStyle w:val="yTableNAm"/>
              <w:keepNext/>
              <w:keepLines/>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tcBorders>
          </w:tcPr>
          <w:p>
            <w:pPr>
              <w:pStyle w:val="yTableNAm"/>
              <w:spacing w:before="60"/>
              <w:rPr>
                <w:sz w:val="16"/>
              </w:rPr>
            </w:pPr>
            <w:r>
              <w:rPr>
                <w:sz w:val="16"/>
              </w:rPr>
              <w:t>S/WGN (Station Wagon)</w:t>
            </w:r>
          </w:p>
          <w:p>
            <w:pPr>
              <w:pStyle w:val="yTableNAm"/>
              <w:spacing w:before="60"/>
              <w:rPr>
                <w:sz w:val="16"/>
              </w:rPr>
            </w:pPr>
            <w:r>
              <w:rPr>
                <w:sz w:val="16"/>
              </w:rPr>
              <w:t>CAR (Motor Car)</w:t>
            </w:r>
          </w:p>
        </w:tc>
        <w:tc>
          <w:tcPr>
            <w:tcW w:w="1985" w:type="dxa"/>
            <w:tcBorders>
              <w:bottom w:val="single" w:sz="4" w:space="0" w:color="auto"/>
            </w:tcBorders>
          </w:tcPr>
          <w:p>
            <w:pPr>
              <w:pStyle w:val="yTableNAm"/>
              <w:spacing w:before="60"/>
              <w:rPr>
                <w:sz w:val="16"/>
              </w:rPr>
            </w:pPr>
          </w:p>
          <w:p>
            <w:pPr>
              <w:pStyle w:val="yTableNAm"/>
              <w:spacing w:before="60"/>
              <w:rPr>
                <w:sz w:val="16"/>
              </w:rPr>
            </w:pPr>
            <w:r>
              <w:rPr>
                <w:sz w:val="16"/>
              </w:rPr>
              <w:t>Date Paid.........................</w:t>
            </w:r>
          </w:p>
        </w:tc>
        <w:tc>
          <w:tcPr>
            <w:tcW w:w="2268" w:type="dxa"/>
            <w:gridSpan w:val="2"/>
            <w:tcBorders>
              <w:bottom w:val="single" w:sz="4" w:space="0" w:color="auto"/>
            </w:tcBorders>
          </w:tcPr>
          <w:p>
            <w:pPr>
              <w:pStyle w:val="yTableNAm"/>
              <w:spacing w:before="60"/>
              <w:rPr>
                <w:sz w:val="16"/>
              </w:rPr>
            </w:pPr>
          </w:p>
          <w:p>
            <w:pPr>
              <w:pStyle w:val="yTableNAm"/>
              <w:spacing w:before="60"/>
              <w:rPr>
                <w:sz w:val="16"/>
              </w:rPr>
            </w:pPr>
            <w:r>
              <w:rPr>
                <w:sz w:val="16"/>
              </w:rPr>
              <w:t>Final Total.................................$</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bl>
    <w:p>
      <w:pPr>
        <w:pStyle w:val="yMiscellaneousBody"/>
        <w:spacing w:before="40"/>
      </w:pPr>
      <w:smartTag w:uri="urn:schemas-microsoft-com:office:smarttags" w:element="Street">
        <w:smartTag w:uri="urn:schemas-microsoft-com:office:smarttags" w:element="address">
          <w:r>
            <w:t>1. Proposed Route</w:t>
          </w:r>
        </w:smartTag>
      </w:smartTag>
      <w:r>
        <w:t xml:space="preserve"> or area of operation .................................................................</w:t>
      </w:r>
      <w:r>
        <w:br/>
        <w:t>.................................................................................................................................</w:t>
      </w:r>
      <w:r>
        <w:br/>
        <w:t>.................................................................................................................................</w:t>
      </w:r>
      <w:r>
        <w:br/>
        <w:t>................................................................................................ (continued on back)</w:t>
      </w:r>
    </w:p>
    <w:p>
      <w:pPr>
        <w:pStyle w:val="yMiscellaneousBody"/>
        <w:spacing w:before="40"/>
        <w:rPr>
          <w:sz w:val="20"/>
        </w:rPr>
      </w:pPr>
      <w:r>
        <w:t>2. Nature of goods to be carried (Details</w:t>
      </w:r>
      <w:r>
        <w:tab/>
      </w:r>
      <w:r>
        <w:tab/>
        <w:t>..................................................</w:t>
      </w:r>
      <w:r>
        <w:br/>
        <w:t>required for both forward and return journeys).</w:t>
      </w:r>
      <w:r>
        <w:tab/>
        <w:t>..................................................</w:t>
      </w:r>
      <w:r>
        <w:br/>
        <w:t>.................................................................................................................................</w:t>
      </w:r>
      <w:r>
        <w:br/>
      </w:r>
      <w:r>
        <w:rPr>
          <w:sz w:val="20"/>
        </w:rP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1843"/>
        <w:gridCol w:w="1361"/>
        <w:gridCol w:w="1275"/>
        <w:gridCol w:w="1276"/>
        <w:gridCol w:w="1333"/>
      </w:tblGrid>
      <w:tr>
        <w:tc>
          <w:tcPr>
            <w:tcW w:w="1843" w:type="dxa"/>
          </w:tcPr>
          <w:p>
            <w:pPr>
              <w:pStyle w:val="yTableNAm"/>
              <w:spacing w:before="0"/>
            </w:pPr>
            <w:r>
              <w:t>3. Type of Transport to be conducted.</w:t>
            </w:r>
          </w:p>
          <w:p>
            <w:pPr>
              <w:pStyle w:val="yTableNAm"/>
              <w:spacing w:before="0"/>
            </w:pPr>
          </w:p>
          <w:p>
            <w:pPr>
              <w:pStyle w:val="yTableNAm"/>
              <w:spacing w:before="0"/>
            </w:pPr>
            <w:r>
              <w:t>(Place “x” in the appropriate square).</w:t>
            </w:r>
          </w:p>
        </w:tc>
        <w:tc>
          <w:tcPr>
            <w:tcW w:w="1361" w:type="dxa"/>
          </w:tcPr>
          <w:p>
            <w:pPr>
              <w:pStyle w:val="yTableNAm"/>
              <w:spacing w:before="0"/>
              <w:jc w:val="center"/>
            </w:pPr>
            <w:r>
              <w:t xml:space="preserve">A </w:t>
            </w:r>
            <w:r>
              <w:sym w:font="Monotype Sorts" w:char="F071"/>
            </w:r>
          </w:p>
          <w:p>
            <w:pPr>
              <w:pStyle w:val="yTableNAm"/>
              <w:spacing w:before="0"/>
              <w:jc w:val="center"/>
            </w:pPr>
            <w:r>
              <w:t>Conduct of a Regular Public Transport Service</w:t>
            </w:r>
          </w:p>
        </w:tc>
        <w:tc>
          <w:tcPr>
            <w:tcW w:w="1275" w:type="dxa"/>
          </w:tcPr>
          <w:p>
            <w:pPr>
              <w:pStyle w:val="yTableNAm"/>
              <w:spacing w:before="0"/>
              <w:jc w:val="center"/>
            </w:pPr>
            <w:r>
              <w:t xml:space="preserve">B </w:t>
            </w:r>
            <w:r>
              <w:sym w:font="Monotype Sorts" w:char="F071"/>
            </w:r>
          </w:p>
          <w:p>
            <w:pPr>
              <w:pStyle w:val="yTableNAm"/>
              <w:spacing w:before="0"/>
              <w:jc w:val="center"/>
            </w:pPr>
            <w:r>
              <w:t>Specific Haulage Contracts</w:t>
            </w:r>
          </w:p>
        </w:tc>
        <w:tc>
          <w:tcPr>
            <w:tcW w:w="1276" w:type="dxa"/>
          </w:tcPr>
          <w:p>
            <w:pPr>
              <w:pStyle w:val="yTableNAm"/>
              <w:spacing w:before="0"/>
              <w:jc w:val="center"/>
            </w:pPr>
            <w:r>
              <w:t xml:space="preserve">C </w:t>
            </w:r>
            <w:r>
              <w:sym w:font="Monotype Sorts" w:char="F071"/>
            </w:r>
          </w:p>
          <w:p>
            <w:pPr>
              <w:pStyle w:val="yTableNAm"/>
              <w:spacing w:before="0"/>
              <w:jc w:val="center"/>
            </w:pPr>
            <w:r>
              <w:t>General Hire or Reward</w:t>
            </w:r>
          </w:p>
        </w:tc>
        <w:tc>
          <w:tcPr>
            <w:tcW w:w="1333" w:type="dxa"/>
          </w:tcPr>
          <w:p>
            <w:pPr>
              <w:pStyle w:val="yTableNAm"/>
              <w:spacing w:before="0"/>
              <w:jc w:val="center"/>
            </w:pPr>
            <w:r>
              <w:t xml:space="preserve">D </w:t>
            </w:r>
            <w:r>
              <w:sym w:font="Monotype Sorts" w:char="F071"/>
            </w:r>
          </w:p>
          <w:p>
            <w:pPr>
              <w:pStyle w:val="yTableNAm"/>
              <w:spacing w:before="0"/>
              <w:jc w:val="center"/>
            </w:pPr>
            <w:r>
              <w:t>Carriage of Own Goods</w:t>
            </w:r>
          </w:p>
        </w:tc>
      </w:tr>
    </w:tbl>
    <w:p>
      <w:pPr>
        <w:pStyle w:val="yMiscellaneousBody"/>
        <w:tabs>
          <w:tab w:val="left" w:pos="3960"/>
        </w:tabs>
        <w:spacing w:before="40"/>
        <w:rPr>
          <w:snapToGrid w:val="0"/>
        </w:rPr>
      </w:pPr>
      <w:r>
        <w:rPr>
          <w:snapToGrid w:val="0"/>
        </w:rPr>
        <w:t>4. Purpose for which goods carried are to be</w:t>
      </w:r>
      <w:r>
        <w:tab/>
      </w:r>
      <w:r>
        <w:tab/>
        <w:t>..................................................</w:t>
      </w:r>
      <w:r>
        <w:rPr>
          <w:snapToGrid w:val="0"/>
        </w:rPr>
        <w:br/>
        <w:t>used. (State also if intended for sale by anyone).</w:t>
      </w:r>
      <w:r>
        <w:t xml:space="preserve"> </w:t>
      </w:r>
      <w:r>
        <w:tab/>
        <w:t>..................................................</w:t>
      </w:r>
      <w:r>
        <w:rPr>
          <w:snapToGrid w:val="0"/>
        </w:rPr>
        <w:br/>
        <w:t>.................................................................................................................................</w:t>
      </w:r>
      <w:r>
        <w:rPr>
          <w:snapToGrid w:val="0"/>
        </w:rPr>
        <w:b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4620"/>
        <w:gridCol w:w="2468"/>
      </w:tblGrid>
      <w:tr>
        <w:trPr>
          <w:cantSplit/>
        </w:trPr>
        <w:tc>
          <w:tcPr>
            <w:tcW w:w="4620" w:type="dxa"/>
            <w:tcBorders>
              <w:right w:val="nil"/>
            </w:tcBorders>
          </w:tcPr>
          <w:p>
            <w:pPr>
              <w:pStyle w:val="yTableNAm"/>
              <w:spacing w:before="0"/>
            </w:pPr>
            <w:r>
              <w:t>5. Frequency of Operation.  (If regular Public Transport Service, attach proposed timetable).</w:t>
            </w:r>
            <w:r>
              <w:br/>
              <w:t>................................................................................</w:t>
            </w:r>
          </w:p>
        </w:tc>
        <w:tc>
          <w:tcPr>
            <w:tcW w:w="2468" w:type="dxa"/>
            <w:tcBorders>
              <w:top w:val="single" w:sz="4" w:space="0" w:color="auto"/>
              <w:left w:val="single" w:sz="4" w:space="0" w:color="auto"/>
              <w:bottom w:val="single" w:sz="4" w:space="0" w:color="auto"/>
            </w:tcBorders>
          </w:tcPr>
          <w:p>
            <w:pPr>
              <w:pStyle w:val="yTableNAm"/>
              <w:spacing w:before="0"/>
            </w:pPr>
            <w:r>
              <w:t>6. Proposed date of Commencement.</w:t>
            </w:r>
            <w:r>
              <w:br/>
              <w:t>.........................................</w:t>
            </w:r>
          </w:p>
        </w:tc>
      </w:tr>
    </w:tbl>
    <w:p>
      <w:pPr>
        <w:pStyle w:val="yMiscellaneousBody"/>
        <w:tabs>
          <w:tab w:val="left" w:pos="3960"/>
        </w:tabs>
        <w:spacing w:before="40"/>
      </w:pPr>
      <w:r>
        <w:t xml:space="preserve">7. Reasons why existing transport facilities </w:t>
      </w:r>
      <w:r>
        <w:tab/>
        <w:t xml:space="preserve">   .....................................................</w:t>
      </w:r>
      <w:r>
        <w:br/>
        <w:t>(road, rail, sea or air) cannot cater adequately   .....................................................</w:t>
      </w:r>
      <w:r>
        <w:br/>
        <w:t>for the transport proposed in this application.   .....................................................</w:t>
      </w:r>
      <w:r>
        <w:br/>
        <w:t>(</w:t>
      </w:r>
      <w:r>
        <w:rPr>
          <w:snapToGrid w:val="0"/>
        </w:rPr>
        <w:t>Required</w:t>
      </w:r>
      <w:r>
        <w:t xml:space="preserve"> only in case of application for a New ...................................................</w:t>
      </w:r>
      <w:r>
        <w:br/>
      </w:r>
      <w:r>
        <w:rPr>
          <w:snapToGrid w:val="0"/>
        </w:rPr>
        <w:t>Licence</w:t>
      </w:r>
      <w:r>
        <w:t>).</w:t>
      </w:r>
      <w:r>
        <w:tab/>
        <w:t>........................................................</w:t>
      </w:r>
      <w:r>
        <w:br/>
        <w:t>................................................................................................................................</w:t>
      </w:r>
      <w:r>
        <w:br/>
        <w:t>.................................................................................................................................</w:t>
      </w:r>
    </w:p>
    <w:p>
      <w:pPr>
        <w:pStyle w:val="yMiscellaneousBody"/>
        <w:tabs>
          <w:tab w:val="left" w:pos="3960"/>
        </w:tabs>
        <w:spacing w:before="40"/>
        <w:rPr>
          <w:sz w:val="20"/>
        </w:rPr>
      </w:pPr>
      <w:r>
        <w:t xml:space="preserve">8. Any further information in support of </w:t>
      </w:r>
      <w:r>
        <w:tab/>
        <w:t>.........................................................</w:t>
      </w:r>
      <w:r>
        <w:br/>
        <w:t>this application.</w:t>
      </w:r>
      <w:r>
        <w:tab/>
        <w:t>.........................................................</w:t>
      </w:r>
      <w:r>
        <w:br/>
        <w:t>.................................................................................................................................</w:t>
      </w:r>
      <w:r>
        <w:br/>
        <w:t>________________________________________________________________</w:t>
      </w:r>
    </w:p>
    <w:p>
      <w:pPr>
        <w:pStyle w:val="yMiscellaneousBody"/>
        <w:keepNext/>
        <w:keepLines/>
        <w:tabs>
          <w:tab w:val="left" w:pos="360"/>
          <w:tab w:val="left" w:pos="840"/>
          <w:tab w:val="left" w:pos="1440"/>
        </w:tabs>
        <w:spacing w:before="40"/>
        <w:rPr>
          <w:snapToGrid w:val="0"/>
        </w:rPr>
      </w:pPr>
      <w:r>
        <w:rPr>
          <w:snapToGrid w:val="0"/>
        </w:rPr>
        <w:t>I/WE HEREBY DECLARE THAT — </w:t>
      </w:r>
    </w:p>
    <w:p>
      <w:pPr>
        <w:pStyle w:val="yMiscellaneousBody"/>
        <w:keepNext/>
        <w:keepLines/>
        <w:tabs>
          <w:tab w:val="left" w:pos="360"/>
          <w:tab w:val="left" w:pos="840"/>
          <w:tab w:val="left" w:pos="1440"/>
        </w:tabs>
        <w:spacing w:before="40"/>
        <w:ind w:left="840" w:hanging="840"/>
        <w:rPr>
          <w:snapToGrid w:val="0"/>
        </w:rPr>
      </w:pPr>
      <w:r>
        <w:rPr>
          <w:snapToGrid w:val="0"/>
        </w:rPr>
        <w:tab/>
        <w:t xml:space="preserve">(a) </w:t>
      </w:r>
      <w:r>
        <w:rPr>
          <w:snapToGrid w:val="0"/>
        </w:rPr>
        <w:tab/>
        <w:t>I am/we are the Owner(s) of the vehicle(s) described in this application.</w:t>
      </w:r>
    </w:p>
    <w:p>
      <w:pPr>
        <w:pStyle w:val="yMiscellaneousBody"/>
        <w:tabs>
          <w:tab w:val="left" w:pos="360"/>
          <w:tab w:val="left" w:pos="840"/>
          <w:tab w:val="left" w:pos="1440"/>
        </w:tabs>
        <w:spacing w:before="40"/>
        <w:ind w:left="840" w:hanging="840"/>
        <w:rPr>
          <w:snapToGrid w:val="0"/>
        </w:rPr>
      </w:pPr>
      <w:r>
        <w:rPr>
          <w:snapToGrid w:val="0"/>
        </w:rPr>
        <w:tab/>
        <w:t>(b)</w:t>
      </w:r>
      <w:r>
        <w:rPr>
          <w:snapToGrid w:val="0"/>
        </w:rPr>
        <w:tab/>
        <w:t>The information contained in this application and the attachments (if any) hereto are true and correct in every particular.</w:t>
      </w:r>
    </w:p>
    <w:p>
      <w:pPr>
        <w:pStyle w:val="yMiscellaneousBody"/>
        <w:tabs>
          <w:tab w:val="left" w:pos="360"/>
          <w:tab w:val="left" w:pos="840"/>
          <w:tab w:val="left" w:pos="1440"/>
        </w:tabs>
        <w:spacing w:before="40"/>
        <w:rPr>
          <w:snapToGrid w:val="0"/>
        </w:rPr>
      </w:pPr>
      <w:r>
        <w:rPr>
          <w:snapToGrid w:val="0"/>
        </w:rPr>
        <w:t>Signature of Owner.................................................................................................</w:t>
      </w:r>
    </w:p>
    <w:p>
      <w:pPr>
        <w:pStyle w:val="yMiscellaneousBody"/>
        <w:tabs>
          <w:tab w:val="left" w:pos="360"/>
          <w:tab w:val="left" w:pos="840"/>
          <w:tab w:val="left" w:pos="1440"/>
        </w:tabs>
        <w:spacing w:before="40"/>
        <w:rPr>
          <w:snapToGrid w:val="0"/>
        </w:rPr>
      </w:pPr>
      <w:r>
        <w:rPr>
          <w:snapToGrid w:val="0"/>
        </w:rPr>
        <w:t>Occupation of Owner..............................................................................................</w:t>
      </w:r>
    </w:p>
    <w:p>
      <w:pPr>
        <w:pStyle w:val="yMiscellaneousBody"/>
        <w:tabs>
          <w:tab w:val="left" w:pos="360"/>
          <w:tab w:val="left" w:pos="840"/>
          <w:tab w:val="left" w:pos="1440"/>
        </w:tabs>
        <w:spacing w:before="40"/>
        <w:rPr>
          <w:snapToGrid w:val="0"/>
        </w:rPr>
      </w:pPr>
      <w:r>
        <w:rPr>
          <w:snapToGrid w:val="0"/>
        </w:rPr>
        <w:t>Place of Business....................................................................................................</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Private Address (if any)..........................................................................................</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Date of Application.................................................................................................</w:t>
      </w:r>
    </w:p>
    <w:p>
      <w:pPr>
        <w:pStyle w:val="yMiscellaneousBody"/>
        <w:tabs>
          <w:tab w:val="left" w:pos="360"/>
          <w:tab w:val="left" w:pos="840"/>
          <w:tab w:val="left" w:pos="1440"/>
        </w:tabs>
        <w:spacing w:before="120"/>
        <w:rPr>
          <w:snapToGrid w:val="0"/>
        </w:rPr>
      </w:pPr>
      <w:r>
        <w:rPr>
          <w:snapToGrid w:val="0"/>
        </w:rPr>
        <w:t xml:space="preserve">PLEASE </w:t>
      </w:r>
      <w:smartTag w:uri="urn:schemas-microsoft-com:office:smarttags" w:element="Street">
        <w:smartTag w:uri="urn:schemas-microsoft-com:office:smarttags" w:element="address">
          <w:r>
            <w:rPr>
              <w:snapToGrid w:val="0"/>
            </w:rPr>
            <w:t>FORWARD ROAD</w:t>
          </w:r>
        </w:smartTag>
      </w:smartTag>
      <w:r>
        <w:rPr>
          <w:snapToGrid w:val="0"/>
        </w:rPr>
        <w:t xml:space="preserve"> TRAFFIC ACT LICENCE AND CURRENT RENEWAL RECEIPT FOR EACH VEHICLE WHEN SUBMITTING THIS APPLICATION</w:t>
      </w:r>
    </w:p>
    <w:p>
      <w:pPr>
        <w:pStyle w:val="yMiscellaneousBody"/>
        <w:tabs>
          <w:tab w:val="left" w:pos="360"/>
          <w:tab w:val="left" w:pos="840"/>
          <w:tab w:val="left" w:pos="1440"/>
        </w:tabs>
        <w:spacing w:before="120"/>
        <w:rPr>
          <w:snapToGrid w:val="0"/>
        </w:rPr>
      </w:pPr>
      <w:r>
        <w:rPr>
          <w:snapToGrid w:val="0"/>
        </w:rPr>
        <w:t>IF AN APPLICATION FOR A REPLACEMENT OR ADDITIONAL VEHICLE, PLEASE FORWARD CURRENT COMMERCIAL GOODS VEHICLE LICENCE IN ADDITION TO ABOVE</w:t>
      </w:r>
    </w:p>
    <w:p>
      <w:pPr>
        <w:pStyle w:val="yFootnotesection"/>
      </w:pPr>
      <w:r>
        <w:tab/>
        <w:t>[Form 4 amended in Gazette 28 Feb 2003 p. 683.]</w:t>
      </w:r>
    </w:p>
    <w:p>
      <w:pPr>
        <w:pStyle w:val="MiscellaneousHeading"/>
        <w:pageBreakBefore/>
        <w:spacing w:before="6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Form 5</w:t>
      </w:r>
    </w:p>
    <w:p>
      <w:pPr>
        <w:pStyle w:val="MiscellaneousHeading"/>
        <w:spacing w:before="60"/>
        <w:rPr>
          <w:snapToGrid w:val="0"/>
          <w:sz w:val="22"/>
        </w:rPr>
      </w:pPr>
      <w:r>
        <w:rPr>
          <w:snapToGrid w:val="0"/>
          <w:sz w:val="22"/>
        </w:rPr>
        <w:t>COMMERCIAL GOODS VEHICLE LICENCE</w:t>
      </w:r>
    </w:p>
    <w:p>
      <w:pPr>
        <w:pStyle w:val="MiscellaneousHeading"/>
        <w:spacing w:before="60"/>
        <w:jc w:val="right"/>
        <w:rPr>
          <w:snapToGrid w:val="0"/>
          <w:sz w:val="20"/>
        </w:rPr>
      </w:pPr>
      <w:r>
        <w:rPr>
          <w:snapToGrid w:val="0"/>
          <w:sz w:val="20"/>
        </w:rPr>
        <w:t>Licence No.</w:t>
      </w:r>
    </w:p>
    <w:p>
      <w:pPr>
        <w:pStyle w:val="MiscellaneousHeading"/>
        <w:spacing w:before="0"/>
        <w:jc w:val="right"/>
        <w:rPr>
          <w:snapToGrid w:val="0"/>
          <w:sz w:val="20"/>
        </w:rPr>
      </w:pPr>
      <w:r>
        <w:rPr>
          <w:snapToGrid w:val="0"/>
          <w:sz w:val="20"/>
        </w:rPr>
        <w:t>Licensee No.</w:t>
      </w:r>
    </w:p>
    <w:p>
      <w:pPr>
        <w:pStyle w:val="yMiscellaneousBody"/>
        <w:spacing w:before="40"/>
        <w:rPr>
          <w:snapToGrid w:val="0"/>
        </w:rPr>
      </w:pPr>
      <w:r>
        <w:rPr>
          <w:snapToGrid w:val="0"/>
        </w:rPr>
        <w:t>This licence shall authorise</w:t>
      </w:r>
    </w:p>
    <w:p>
      <w:pPr>
        <w:pStyle w:val="yMiscellaneousBody"/>
        <w:tabs>
          <w:tab w:val="left" w:pos="360"/>
          <w:tab w:val="left" w:pos="840"/>
          <w:tab w:val="left" w:pos="1440"/>
        </w:tabs>
        <w:spacing w:before="40"/>
        <w:rPr>
          <w:snapToGrid w:val="0"/>
        </w:rPr>
      </w:pPr>
      <w:r>
        <w:rPr>
          <w:snapToGrid w:val="0"/>
        </w:rPr>
        <w:t xml:space="preserve">(hereinafter called the licensee) subject to the provisions of the </w:t>
      </w:r>
      <w:r>
        <w:rPr>
          <w:i/>
          <w:iCs/>
          <w:snapToGrid w:val="0"/>
        </w:rPr>
        <w:t>Transport Co</w:t>
      </w:r>
      <w:r>
        <w:rPr>
          <w:i/>
          <w:iCs/>
          <w:snapToGrid w:val="0"/>
        </w:rPr>
        <w:noBreakHyphen/>
        <w:t>ordination Act 1966</w:t>
      </w:r>
      <w:r>
        <w:rPr>
          <w:snapToGrid w:val="0"/>
        </w:rPr>
        <w:t>, and the regulations made from time to time thereunder, and to the conditions (if any) endorsed hereon to operate the said vehicles on the route or routes described hereon until the</w:t>
      </w:r>
      <w:r>
        <w:rPr>
          <w:snapToGrid w:val="0"/>
        </w:rPr>
        <w:t> </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w:t>
      </w:r>
      <w:r>
        <w:rPr>
          <w:snapToGrid w:val="0"/>
        </w:rPr>
        <w:t> </w:t>
      </w:r>
      <w:r>
        <w:rPr>
          <w:snapToGrid w:val="0"/>
        </w:rPr>
        <w:t>.</w:t>
      </w:r>
    </w:p>
    <w:p>
      <w:pPr>
        <w:pStyle w:val="yMiscellaneousBody"/>
        <w:tabs>
          <w:tab w:val="left" w:pos="360"/>
          <w:tab w:val="left" w:pos="840"/>
          <w:tab w:val="left" w:pos="1440"/>
        </w:tabs>
        <w:spacing w:before="120"/>
        <w:jc w:val="center"/>
        <w:rPr>
          <w:snapToGrid w:val="0"/>
        </w:rPr>
      </w:pPr>
      <w:r>
        <w:rPr>
          <w:snapToGrid w:val="0"/>
        </w:rPr>
        <w:t>DESCRIPTION OF VEHICLES AND FEES PAYABLE</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985"/>
        <w:gridCol w:w="1134"/>
        <w:gridCol w:w="1417"/>
        <w:gridCol w:w="1418"/>
        <w:gridCol w:w="1134"/>
      </w:tblGrid>
      <w:tr>
        <w:tc>
          <w:tcPr>
            <w:tcW w:w="1985" w:type="dxa"/>
            <w:tcBorders>
              <w:bottom w:val="nil"/>
            </w:tcBorders>
            <w:vAlign w:val="center"/>
          </w:tcPr>
          <w:p>
            <w:pPr>
              <w:pStyle w:val="yTableNAm"/>
              <w:spacing w:before="0"/>
              <w:jc w:val="center"/>
            </w:pPr>
            <w:r>
              <w:t>Make and Type</w:t>
            </w:r>
          </w:p>
        </w:tc>
        <w:tc>
          <w:tcPr>
            <w:tcW w:w="1134" w:type="dxa"/>
            <w:tcBorders>
              <w:bottom w:val="nil"/>
            </w:tcBorders>
            <w:vAlign w:val="center"/>
          </w:tcPr>
          <w:p>
            <w:pPr>
              <w:pStyle w:val="yTableNAm"/>
              <w:spacing w:before="0"/>
              <w:jc w:val="center"/>
            </w:pPr>
            <w:r>
              <w:t>Plate No</w:t>
            </w:r>
          </w:p>
        </w:tc>
        <w:tc>
          <w:tcPr>
            <w:tcW w:w="1417" w:type="dxa"/>
            <w:tcBorders>
              <w:bottom w:val="nil"/>
            </w:tcBorders>
            <w:vAlign w:val="center"/>
          </w:tcPr>
          <w:p>
            <w:pPr>
              <w:pStyle w:val="yTableNAm"/>
              <w:spacing w:before="0"/>
              <w:jc w:val="center"/>
            </w:pPr>
            <w:r>
              <w:t>Max</w:t>
            </w:r>
            <w:r>
              <w:br/>
              <w:t>Load Kg</w:t>
            </w:r>
          </w:p>
        </w:tc>
        <w:tc>
          <w:tcPr>
            <w:tcW w:w="1418" w:type="dxa"/>
            <w:tcBorders>
              <w:bottom w:val="nil"/>
            </w:tcBorders>
            <w:vAlign w:val="center"/>
          </w:tcPr>
          <w:p>
            <w:pPr>
              <w:pStyle w:val="yTableNAm"/>
              <w:spacing w:before="0"/>
              <w:jc w:val="center"/>
            </w:pPr>
            <w:r>
              <w:t>Gross</w:t>
            </w:r>
            <w:r>
              <w:br/>
              <w:t>Weight Kg</w:t>
            </w:r>
          </w:p>
        </w:tc>
        <w:tc>
          <w:tcPr>
            <w:tcW w:w="1134" w:type="dxa"/>
            <w:tcBorders>
              <w:bottom w:val="nil"/>
            </w:tcBorders>
            <w:vAlign w:val="center"/>
          </w:tcPr>
          <w:p>
            <w:pPr>
              <w:pStyle w:val="yTableNAm"/>
              <w:spacing w:before="0"/>
              <w:jc w:val="center"/>
            </w:pPr>
            <w:r>
              <w:t>$         c</w:t>
            </w:r>
          </w:p>
        </w:tc>
      </w:tr>
      <w:tr>
        <w:tc>
          <w:tcPr>
            <w:tcW w:w="1985" w:type="dxa"/>
            <w:tcBorders>
              <w:bottom w:val="nil"/>
            </w:tcBorders>
          </w:tcPr>
          <w:p>
            <w:pPr>
              <w:pStyle w:val="yTableNAm"/>
              <w:spacing w:before="0"/>
            </w:pPr>
          </w:p>
        </w:tc>
        <w:tc>
          <w:tcPr>
            <w:tcW w:w="1134"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tcBorders>
              <w:bottom w:val="nil"/>
            </w:tcBorders>
          </w:tcPr>
          <w:p>
            <w:pPr>
              <w:pStyle w:val="yTableNAm"/>
              <w:spacing w:before="0"/>
            </w:pPr>
          </w:p>
        </w:tc>
        <w:tc>
          <w:tcPr>
            <w:tcW w:w="1134" w:type="dxa"/>
            <w:tcBorders>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bl>
    <w:p>
      <w:pPr>
        <w:pStyle w:val="yMiscellaneousBody"/>
        <w:tabs>
          <w:tab w:val="left" w:pos="360"/>
          <w:tab w:val="left" w:pos="4920"/>
        </w:tabs>
        <w:spacing w:before="40"/>
        <w:rPr>
          <w:snapToGrid w:val="0"/>
        </w:rPr>
      </w:pPr>
      <w:r>
        <w:rPr>
          <w:snapToGrid w:val="0"/>
        </w:rPr>
        <w:t>RATE</w:t>
      </w:r>
      <w:r>
        <w:rPr>
          <w:snapToGrid w:val="0"/>
        </w:rPr>
        <w:tab/>
        <w:t>TOTAL</w:t>
      </w:r>
    </w:p>
    <w:p>
      <w:pPr>
        <w:pStyle w:val="yMiscellaneousBody"/>
        <w:tabs>
          <w:tab w:val="left" w:pos="360"/>
          <w:tab w:val="left" w:pos="840"/>
          <w:tab w:val="left" w:pos="1440"/>
        </w:tabs>
        <w:spacing w:before="120"/>
        <w:rPr>
          <w:snapToGrid w:val="0"/>
        </w:rPr>
      </w:pPr>
      <w:r>
        <w:rPr>
          <w:snapToGrid w:val="0"/>
        </w:rPr>
        <w:t>ISSUED with the authority of the MINISTER and effective on and from the</w:t>
      </w:r>
    </w:p>
    <w:p>
      <w:pPr>
        <w:pStyle w:val="yMiscellaneousBody"/>
        <w:tabs>
          <w:tab w:val="left" w:pos="360"/>
          <w:tab w:val="left" w:pos="840"/>
          <w:tab w:val="left" w:pos="1440"/>
        </w:tabs>
        <w:spacing w:before="0"/>
        <w:rPr>
          <w:snapToGrid w:val="0"/>
        </w:rPr>
      </w:pPr>
      <w:r>
        <w:rPr>
          <w:snapToGrid w:val="0"/>
        </w:rPr>
        <w:t>day of</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20</w:t>
      </w:r>
      <w:r>
        <w:rPr>
          <w:snapToGrid w:val="0"/>
        </w:rPr>
        <w:t> </w:t>
      </w:r>
      <w:r>
        <w:rPr>
          <w:snapToGrid w:val="0"/>
        </w:rPr>
        <w:t> </w:t>
      </w:r>
      <w:r>
        <w:rPr>
          <w:snapToGrid w:val="0"/>
        </w:rPr>
        <w:t>.</w:t>
      </w:r>
    </w:p>
    <w:p>
      <w:pPr>
        <w:pStyle w:val="yFootnotesection"/>
        <w:spacing w:before="160"/>
      </w:pPr>
      <w:r>
        <w:tab/>
        <w:t>[Form 5 amended in Gazette 28 Feb 2003 p. 683.]</w:t>
      </w:r>
    </w:p>
    <w:p>
      <w:pPr>
        <w:pStyle w:val="MiscellaneousHeading"/>
        <w:pageBreakBefore/>
        <w:spacing w:before="6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Form 6</w:t>
      </w:r>
    </w:p>
    <w:p>
      <w:pPr>
        <w:pStyle w:val="MiscellaneousHeading"/>
        <w:spacing w:before="60" w:after="60"/>
        <w:rPr>
          <w:snapToGrid w:val="0"/>
          <w:sz w:val="22"/>
        </w:rPr>
      </w:pPr>
      <w:r>
        <w:rPr>
          <w:snapToGrid w:val="0"/>
          <w:sz w:val="22"/>
        </w:rPr>
        <w:t>APPLICATION FOR RENEWAL OF A COMMERCIAL GOODS VEHICLE LICENCE</w:t>
      </w:r>
    </w:p>
    <w:tbl>
      <w:tblPr>
        <w:tblW w:w="0" w:type="auto"/>
        <w:tblInd w:w="109" w:type="dxa"/>
        <w:tblLayout w:type="fixed"/>
        <w:tblCellMar>
          <w:left w:w="109" w:type="dxa"/>
          <w:right w:w="109" w:type="dxa"/>
        </w:tblCellMar>
        <w:tblLook w:val="0000" w:firstRow="0" w:lastRow="0" w:firstColumn="0" w:lastColumn="0" w:noHBand="0" w:noVBand="0"/>
      </w:tblPr>
      <w:tblGrid>
        <w:gridCol w:w="284"/>
        <w:gridCol w:w="2518"/>
        <w:gridCol w:w="33"/>
        <w:gridCol w:w="250"/>
        <w:gridCol w:w="1101"/>
        <w:gridCol w:w="67"/>
        <w:gridCol w:w="850"/>
        <w:gridCol w:w="851"/>
        <w:gridCol w:w="567"/>
        <w:gridCol w:w="567"/>
      </w:tblGrid>
      <w:tr>
        <w:trPr>
          <w:cantSplit/>
        </w:trPr>
        <w:tc>
          <w:tcPr>
            <w:tcW w:w="284"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top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val="restart"/>
            <w:tcBorders>
              <w:lef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r>
              <w:rPr>
                <w:sz w:val="22"/>
              </w:rPr>
              <w:t xml:space="preserve">I/WE hereby make application, under the provisions of the </w:t>
            </w:r>
            <w:r>
              <w:rPr>
                <w:i/>
                <w:sz w:val="22"/>
              </w:rPr>
              <w:t>Transport Co</w:t>
            </w:r>
            <w:r>
              <w:rPr>
                <w:i/>
                <w:sz w:val="22"/>
              </w:rPr>
              <w:noBreakHyphen/>
              <w:t>ordination Act 1966</w:t>
            </w:r>
            <w:r>
              <w:rPr>
                <w:sz w:val="22"/>
              </w:rPr>
              <w:t xml:space="preserve"> for a Commercial Goods Vehicle Licence to operate the vehicle(s) described hereunder.</w:t>
            </w:r>
          </w:p>
        </w:tc>
      </w:tr>
      <w:tr>
        <w:trPr>
          <w:cantSplit/>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p>
        </w:tc>
      </w:tr>
      <w:t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rPr>
                <w:sz w:val="22"/>
              </w:rPr>
            </w:pPr>
            <w:r>
              <w:rPr>
                <w:sz w:val="22"/>
              </w:rPr>
              <w:t>LICENCE EXPIRES</w:t>
            </w:r>
          </w:p>
        </w:tc>
      </w:tr>
      <w:tr>
        <w:tc>
          <w:tcPr>
            <w:tcW w:w="284"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Borders>
              <w:left w:val="nil"/>
            </w:tcBorders>
          </w:tcPr>
          <w:p>
            <w:pPr>
              <w:tabs>
                <w:tab w:val="left" w:pos="-1440"/>
                <w:tab w:val="left" w:pos="-720"/>
                <w:tab w:val="left" w:pos="0"/>
                <w:tab w:val="right" w:leader="dot" w:pos="3468"/>
                <w:tab w:val="left" w:pos="3964"/>
                <w:tab w:val="left" w:pos="4531"/>
                <w:tab w:val="left" w:pos="5097"/>
                <w:tab w:val="left" w:pos="5664"/>
                <w:tab w:val="left" w:pos="6230"/>
                <w:tab w:val="left" w:pos="6796"/>
                <w:tab w:val="left" w:pos="7363"/>
              </w:tabs>
              <w:suppressAutoHyphens/>
              <w:rPr>
                <w:sz w:val="22"/>
              </w:rPr>
            </w:pPr>
            <w:r>
              <w:rPr>
                <w:sz w:val="22"/>
              </w:rPr>
              <w:t>on the.....................................................day</w:t>
            </w:r>
          </w:p>
        </w:tc>
      </w:tr>
      <w:t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tabs>
                <w:tab w:val="left" w:pos="-1440"/>
                <w:tab w:val="left" w:pos="-720"/>
                <w:tab w:val="right" w:leader="dot" w:pos="3152"/>
                <w:tab w:val="left" w:leader="dot" w:pos="5097"/>
                <w:tab w:val="left" w:leader="dot" w:pos="5664"/>
                <w:tab w:val="left" w:leader="dot" w:pos="6230"/>
                <w:tab w:val="left" w:pos="6796"/>
                <w:tab w:val="left" w:pos="7363"/>
              </w:tabs>
              <w:suppressAutoHyphens/>
              <w:rPr>
                <w:sz w:val="22"/>
              </w:rPr>
            </w:pPr>
            <w:r>
              <w:rPr>
                <w:sz w:val="22"/>
              </w:rPr>
              <w:t>of.......................................20.............</w:t>
            </w:r>
          </w:p>
        </w:tc>
      </w:tr>
      <w:tr>
        <w:tc>
          <w:tcPr>
            <w:tcW w:w="4186"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r>
              <w:rPr>
                <w:sz w:val="22"/>
              </w:rPr>
              <w:t>RENEWAL OF EXISTING LICENCE</w:t>
            </w:r>
          </w:p>
        </w:tc>
        <w:tc>
          <w:tcPr>
            <w:tcW w:w="2902"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r>
      <w:tr>
        <w:tblPrEx>
          <w:tblCellMar>
            <w:left w:w="70" w:type="dxa"/>
            <w:right w:w="70" w:type="dxa"/>
          </w:tblCellMar>
        </w:tblPrEx>
        <w:tc>
          <w:tcPr>
            <w:tcW w:w="2835" w:type="dxa"/>
            <w:gridSpan w:val="3"/>
            <w:tcBorders>
              <w:top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br/>
              <w:t>Make and Type</w:t>
            </w: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 xml:space="preserve">Road Traffic Act </w:t>
            </w:r>
            <w:r>
              <w:rPr>
                <w:sz w:val="22"/>
              </w:rPr>
              <w:br/>
              <w:t>Plate No.</w:t>
            </w:r>
          </w:p>
        </w:tc>
        <w:tc>
          <w:tcPr>
            <w:tcW w:w="850"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Max Load</w:t>
            </w:r>
            <w:r>
              <w:rPr>
                <w:sz w:val="22"/>
              </w:rPr>
              <w:br/>
              <w:t>(kg)</w:t>
            </w:r>
          </w:p>
        </w:tc>
        <w:tc>
          <w:tcPr>
            <w:tcW w:w="851"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Gross Weight</w:t>
            </w:r>
            <w:r>
              <w:rPr>
                <w:sz w:val="22"/>
              </w:rPr>
              <w:br/>
              <w:t>(kg)</w:t>
            </w:r>
          </w:p>
        </w:tc>
        <w:tc>
          <w:tcPr>
            <w:tcW w:w="1134" w:type="dxa"/>
            <w:gridSpan w:val="2"/>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TOTAL</w:t>
            </w:r>
            <w:r>
              <w:rPr>
                <w:sz w:val="22"/>
              </w:rPr>
              <w:br/>
            </w:r>
            <w:r>
              <w:rPr>
                <w:sz w:val="22"/>
              </w:rPr>
              <w:br/>
              <w:t>$        c</w:t>
            </w:r>
          </w:p>
        </w:tc>
      </w:tr>
      <w:tr>
        <w:tblPrEx>
          <w:tblCellMar>
            <w:left w:w="70" w:type="dxa"/>
            <w:right w:w="70" w:type="dxa"/>
          </w:tblCellMar>
        </w:tblPrEx>
        <w:trPr>
          <w:cantSplit/>
        </w:trPr>
        <w:tc>
          <w:tcPr>
            <w:tcW w:w="2835" w:type="dxa"/>
            <w:gridSpan w:val="3"/>
            <w:tcBorders>
              <w:top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40"/>
              <w:jc w:val="center"/>
              <w:rPr>
                <w:sz w:val="20"/>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0"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1" w:type="dxa"/>
            <w:tcBorders>
              <w:top w:val="single" w:sz="4" w:space="0" w:color="auto"/>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567"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567"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r>
      <w:tr>
        <w:tblPrEx>
          <w:tblCellMar>
            <w:left w:w="70" w:type="dxa"/>
            <w:right w:w="70" w:type="dxa"/>
          </w:tblCellMar>
        </w:tblPrEx>
        <w:trPr>
          <w:cantSplit/>
        </w:trPr>
        <w:tc>
          <w:tcPr>
            <w:tcW w:w="2835" w:type="dxa"/>
            <w:gridSpan w:val="3"/>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1418" w:type="dxa"/>
            <w:gridSpan w:val="3"/>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0"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1" w:type="dxa"/>
            <w:tcBorders>
              <w:top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2"/>
              </w:rPr>
            </w:pPr>
          </w:p>
        </w:tc>
        <w:tc>
          <w:tcPr>
            <w:tcW w:w="567" w:type="dxa"/>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2"/>
              </w:rPr>
            </w:pPr>
          </w:p>
        </w:tc>
        <w:tc>
          <w:tcPr>
            <w:tcW w:w="567" w:type="dxa"/>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r>
    </w:tbl>
    <w:p>
      <w:pPr>
        <w:pStyle w:val="MiscellaneousBody"/>
        <w:spacing w:before="60" w:line="240" w:lineRule="auto"/>
        <w:ind w:right="3266"/>
        <w:rPr>
          <w:sz w:val="22"/>
        </w:rPr>
      </w:pPr>
      <w:r>
        <w:rPr>
          <w:sz w:val="22"/>
        </w:rPr>
        <w:t>If renewal of your licence for the above vehicles is required, please sign and date form below, and return to this office with fees of: </w:t>
      </w:r>
      <w:r>
        <w:rPr>
          <w:snapToGrid w:val="0"/>
          <w:sz w:val="22"/>
        </w:rPr>
        <w:t>—</w:t>
      </w:r>
      <w:r>
        <w:rPr>
          <w:sz w:val="22"/>
        </w:rPr>
        <w:t> </w:t>
      </w:r>
    </w:p>
    <w:p>
      <w:pPr>
        <w:pStyle w:val="MiscellaneousBody"/>
        <w:spacing w:before="60" w:line="240" w:lineRule="auto"/>
        <w:ind w:right="3266"/>
        <w:rPr>
          <w:sz w:val="22"/>
        </w:rPr>
      </w:pPr>
      <w:r>
        <w:rPr>
          <w:sz w:val="22"/>
        </w:rPr>
        <w:t>PLEASE CROSS OUT VEHICLE(S) NO LONGER REQUIRED</w:t>
      </w:r>
    </w:p>
    <w:p>
      <w:pPr>
        <w:pStyle w:val="MiscellaneousBody"/>
        <w:keepNext/>
        <w:keepLines/>
        <w:tabs>
          <w:tab w:val="left" w:pos="3544"/>
        </w:tabs>
        <w:spacing w:before="60"/>
        <w:ind w:right="3549"/>
      </w:pPr>
      <w:r>
        <w:t>FIRST AND FINAL NOTICE</w:t>
      </w:r>
    </w:p>
    <w:p>
      <w:pPr>
        <w:pStyle w:val="MiscellaneousBody"/>
        <w:keepNext/>
        <w:keepLines/>
        <w:spacing w:before="60" w:line="240" w:lineRule="auto"/>
        <w:ind w:right="3268"/>
        <w:rPr>
          <w:sz w:val="22"/>
        </w:rPr>
      </w:pPr>
      <w:r>
        <w:rPr>
          <w:sz w:val="22"/>
        </w:rPr>
        <w:t xml:space="preserve">THIS LICENCE MUST BE RENEWED BY EXPIRY DATE, OTHERWISE OPERATION OF THE VEHICLE(S) AFTER SUCH DATE WILL RESULT IN LEGAL ACTION BEING TAKEN FOR BREACHES OF THE </w:t>
      </w:r>
      <w:r>
        <w:rPr>
          <w:i/>
          <w:sz w:val="22"/>
        </w:rPr>
        <w:t>TRANSPORT CO</w:t>
      </w:r>
      <w:r>
        <w:rPr>
          <w:i/>
          <w:sz w:val="22"/>
        </w:rPr>
        <w:noBreakHyphen/>
        <w:t>ORDINATION ACT 1966</w:t>
      </w:r>
      <w:r>
        <w:rPr>
          <w:sz w:val="22"/>
        </w:rPr>
        <w:t>.</w:t>
      </w:r>
    </w:p>
    <w:p>
      <w:pPr>
        <w:pStyle w:val="MiscellaneousBody"/>
        <w:pBdr>
          <w:bottom w:val="single" w:sz="4" w:space="1" w:color="auto"/>
        </w:pBdr>
        <w:spacing w:before="60" w:line="240" w:lineRule="auto"/>
        <w:ind w:right="8"/>
        <w:rPr>
          <w:sz w:val="20"/>
        </w:rPr>
      </w:pPr>
      <w:r>
        <w:rPr>
          <w:sz w:val="20"/>
        </w:rPr>
        <w:t>NOTE </w:t>
      </w:r>
      <w:r>
        <w:rPr>
          <w:snapToGrid w:val="0"/>
          <w:sz w:val="20"/>
        </w:rPr>
        <w:t>—</w:t>
      </w:r>
      <w:r>
        <w:rPr>
          <w:sz w:val="20"/>
        </w:rPr>
        <w:t xml:space="preserve"> Requests for amendments to be </w:t>
      </w:r>
      <w:r>
        <w:rPr>
          <w:sz w:val="20"/>
        </w:rPr>
        <w:br/>
        <w:t>shown on reverse of this form.</w:t>
      </w:r>
    </w:p>
    <w:p>
      <w:pPr>
        <w:pStyle w:val="yMiscellaneousBody"/>
        <w:tabs>
          <w:tab w:val="left" w:pos="360"/>
          <w:tab w:val="left" w:pos="720"/>
          <w:tab w:val="left" w:pos="1080"/>
          <w:tab w:val="left" w:pos="1440"/>
        </w:tabs>
        <w:spacing w:before="120"/>
        <w:rPr>
          <w:snapToGrid w:val="0"/>
        </w:rPr>
      </w:pPr>
      <w:r>
        <w:rPr>
          <w:snapToGrid w:val="0"/>
        </w:rPr>
        <w:t>I/WE HEREBY DECLARE THAT — </w:t>
      </w:r>
    </w:p>
    <w:p>
      <w:pPr>
        <w:pStyle w:val="yMiscellaneousBody"/>
        <w:tabs>
          <w:tab w:val="left" w:pos="360"/>
        </w:tabs>
        <w:spacing w:before="40"/>
        <w:ind w:left="357" w:hanging="357"/>
        <w:rPr>
          <w:snapToGrid w:val="0"/>
        </w:rPr>
      </w:pPr>
      <w:r>
        <w:rPr>
          <w:snapToGrid w:val="0"/>
        </w:rPr>
        <w:t>(a)</w:t>
      </w:r>
      <w:r>
        <w:rPr>
          <w:snapToGrid w:val="0"/>
        </w:rPr>
        <w:tab/>
        <w:t>I am/we are the Owner(s) of the vehicle(s) described in this application.</w:t>
      </w:r>
    </w:p>
    <w:p>
      <w:pPr>
        <w:pStyle w:val="yMiscellaneousBody"/>
        <w:tabs>
          <w:tab w:val="left" w:pos="360"/>
        </w:tabs>
        <w:spacing w:before="40"/>
        <w:ind w:left="357" w:hanging="357"/>
        <w:rPr>
          <w:snapToGrid w:val="0"/>
        </w:rPr>
      </w:pPr>
      <w:r>
        <w:rPr>
          <w:snapToGrid w:val="0"/>
        </w:rPr>
        <w:t>(b)</w:t>
      </w:r>
      <w:r>
        <w:rPr>
          <w:snapToGrid w:val="0"/>
        </w:rPr>
        <w:tab/>
        <w:t>The information contained in this application and the attachments (if any) hereto are true and correct in every particular.</w:t>
      </w:r>
    </w:p>
    <w:p>
      <w:pPr>
        <w:pStyle w:val="yMiscellaneousBody"/>
        <w:tabs>
          <w:tab w:val="left" w:pos="360"/>
        </w:tabs>
        <w:spacing w:before="40"/>
        <w:ind w:left="357" w:hanging="357"/>
        <w:rPr>
          <w:snapToGrid w:val="0"/>
        </w:rPr>
      </w:pPr>
      <w:r>
        <w:rPr>
          <w:snapToGrid w:val="0"/>
        </w:rPr>
        <w:tab/>
        <w:t>Signature of Owner..........................................................................................</w:t>
      </w:r>
    </w:p>
    <w:p>
      <w:pPr>
        <w:pStyle w:val="yMiscellaneousBody"/>
        <w:tabs>
          <w:tab w:val="left" w:pos="360"/>
        </w:tabs>
        <w:spacing w:before="40"/>
        <w:ind w:left="357" w:hanging="357"/>
        <w:rPr>
          <w:snapToGrid w:val="0"/>
        </w:rPr>
      </w:pPr>
      <w:r>
        <w:rPr>
          <w:snapToGrid w:val="0"/>
        </w:rPr>
        <w:tab/>
        <w:t>Occupation of Owner.......................................................................................</w:t>
      </w:r>
    </w:p>
    <w:p>
      <w:pPr>
        <w:pStyle w:val="yMiscellaneousBody"/>
        <w:tabs>
          <w:tab w:val="left" w:pos="360"/>
        </w:tabs>
        <w:spacing w:before="40"/>
        <w:ind w:left="357" w:hanging="357"/>
        <w:rPr>
          <w:snapToGrid w:val="0"/>
        </w:rPr>
      </w:pPr>
      <w:r>
        <w:rPr>
          <w:snapToGrid w:val="0"/>
        </w:rPr>
        <w:tab/>
        <w:t>Place of Business.............................................................................................</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Private Address (if any)...................................................................................</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Date of Application..........................................................................................</w:t>
      </w:r>
    </w:p>
    <w:p>
      <w:pPr>
        <w:pStyle w:val="yMiscellaneousBody"/>
        <w:tabs>
          <w:tab w:val="left" w:pos="360"/>
          <w:tab w:val="left" w:pos="720"/>
          <w:tab w:val="left" w:pos="1080"/>
          <w:tab w:val="left" w:pos="1440"/>
        </w:tabs>
        <w:spacing w:before="40"/>
        <w:rPr>
          <w:snapToGrid w:val="0"/>
        </w:rPr>
      </w:pPr>
      <w:r>
        <w:rPr>
          <w:snapToGrid w:val="0"/>
        </w:rPr>
        <w:t>ADDITIONAL/REPLACEMENT VEHICLE/S:</w:t>
      </w:r>
    </w:p>
    <w:tbl>
      <w:tblPr>
        <w:tblW w:w="0" w:type="auto"/>
        <w:tblInd w:w="71" w:type="dxa"/>
        <w:tblBorders>
          <w:top w:val="single" w:sz="4" w:space="0" w:color="auto"/>
          <w:bottom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1985"/>
        <w:gridCol w:w="1134"/>
        <w:gridCol w:w="709"/>
        <w:gridCol w:w="850"/>
        <w:gridCol w:w="722"/>
        <w:gridCol w:w="720"/>
        <w:gridCol w:w="18"/>
        <w:gridCol w:w="465"/>
        <w:gridCol w:w="492"/>
      </w:tblGrid>
      <w:tr>
        <w:trPr>
          <w:cantSplit/>
          <w:trHeight w:val="401"/>
        </w:trPr>
        <w:tc>
          <w:tcPr>
            <w:tcW w:w="1985" w:type="dxa"/>
            <w:vMerge w:val="restart"/>
            <w:tcBorders>
              <w:right w:val="single" w:sz="4" w:space="0" w:color="auto"/>
            </w:tcBorders>
          </w:tcPr>
          <w:p>
            <w:pPr>
              <w:pStyle w:val="yTableNAm"/>
              <w:spacing w:before="0"/>
              <w:jc w:val="center"/>
              <w:rPr>
                <w:sz w:val="20"/>
              </w:rPr>
            </w:pPr>
          </w:p>
          <w:p>
            <w:pPr>
              <w:pStyle w:val="yTableNAm"/>
              <w:spacing w:before="0"/>
              <w:jc w:val="center"/>
              <w:rPr>
                <w:sz w:val="20"/>
              </w:rPr>
            </w:pPr>
            <w:r>
              <w:rPr>
                <w:sz w:val="20"/>
              </w:rPr>
              <w:t>Make and Type</w:t>
            </w:r>
          </w:p>
        </w:tc>
        <w:tc>
          <w:tcPr>
            <w:tcW w:w="1134" w:type="dxa"/>
            <w:vMerge w:val="restart"/>
            <w:tcBorders>
              <w:left w:val="single" w:sz="4" w:space="0" w:color="auto"/>
              <w:right w:val="single" w:sz="4" w:space="0" w:color="auto"/>
            </w:tcBorders>
          </w:tcPr>
          <w:p>
            <w:pPr>
              <w:pStyle w:val="yTableNAm"/>
              <w:spacing w:before="0"/>
              <w:jc w:val="center"/>
              <w:rPr>
                <w:sz w:val="20"/>
              </w:rPr>
            </w:pPr>
            <w:r>
              <w:rPr>
                <w:sz w:val="20"/>
              </w:rPr>
              <w:t xml:space="preserve">Road Traffic Act </w:t>
            </w:r>
            <w:r>
              <w:rPr>
                <w:sz w:val="20"/>
              </w:rPr>
              <w:br/>
              <w:t>Plate No.</w:t>
            </w:r>
          </w:p>
        </w:tc>
        <w:tc>
          <w:tcPr>
            <w:tcW w:w="709" w:type="dxa"/>
            <w:vMerge w:val="restart"/>
            <w:tcBorders>
              <w:left w:val="single" w:sz="4" w:space="0" w:color="auto"/>
              <w:right w:val="single" w:sz="4" w:space="0" w:color="auto"/>
            </w:tcBorders>
          </w:tcPr>
          <w:p>
            <w:pPr>
              <w:pStyle w:val="yTableNAm"/>
              <w:spacing w:before="0"/>
              <w:jc w:val="center"/>
              <w:rPr>
                <w:sz w:val="20"/>
              </w:rPr>
            </w:pPr>
            <w:r>
              <w:rPr>
                <w:sz w:val="20"/>
              </w:rPr>
              <w:t>Max. Load (kg)</w:t>
            </w:r>
          </w:p>
        </w:tc>
        <w:tc>
          <w:tcPr>
            <w:tcW w:w="850" w:type="dxa"/>
            <w:vMerge w:val="restart"/>
            <w:tcBorders>
              <w:left w:val="single" w:sz="4" w:space="0" w:color="auto"/>
              <w:right w:val="single" w:sz="4" w:space="0" w:color="auto"/>
            </w:tcBorders>
          </w:tcPr>
          <w:p>
            <w:pPr>
              <w:pStyle w:val="yTableNAm"/>
              <w:spacing w:before="0"/>
              <w:jc w:val="center"/>
              <w:rPr>
                <w:sz w:val="20"/>
              </w:rPr>
            </w:pPr>
            <w:r>
              <w:rPr>
                <w:sz w:val="20"/>
              </w:rPr>
              <w:t>Gross Weight (kg)</w:t>
            </w:r>
          </w:p>
        </w:tc>
        <w:tc>
          <w:tcPr>
            <w:tcW w:w="2414" w:type="dxa"/>
            <w:gridSpan w:val="5"/>
            <w:tcBorders>
              <w:left w:val="single" w:sz="4" w:space="0" w:color="auto"/>
            </w:tcBorders>
          </w:tcPr>
          <w:p>
            <w:pPr>
              <w:pStyle w:val="yTableNAm"/>
              <w:spacing w:before="0"/>
              <w:jc w:val="center"/>
              <w:rPr>
                <w:sz w:val="20"/>
              </w:rPr>
            </w:pPr>
            <w:r>
              <w:rPr>
                <w:sz w:val="20"/>
              </w:rPr>
              <w:t>FOR OFFICE USE ONLY</w:t>
            </w:r>
          </w:p>
        </w:tc>
      </w:tr>
      <w:tr>
        <w:trPr>
          <w:cantSplit/>
          <w:trHeight w:val="337"/>
        </w:trPr>
        <w:tc>
          <w:tcPr>
            <w:tcW w:w="1985" w:type="dxa"/>
            <w:vMerge/>
            <w:tcBorders>
              <w:right w:val="single" w:sz="4" w:space="0" w:color="auto"/>
            </w:tcBorders>
          </w:tcPr>
          <w:p>
            <w:pPr>
              <w:pStyle w:val="yTableNAm"/>
              <w:spacing w:before="0"/>
              <w:rPr>
                <w:sz w:val="20"/>
              </w:rPr>
            </w:pPr>
          </w:p>
        </w:tc>
        <w:tc>
          <w:tcPr>
            <w:tcW w:w="1134" w:type="dxa"/>
            <w:vMerge/>
            <w:tcBorders>
              <w:left w:val="single" w:sz="4" w:space="0" w:color="auto"/>
              <w:right w:val="single" w:sz="4" w:space="0" w:color="auto"/>
            </w:tcBorders>
          </w:tcPr>
          <w:p>
            <w:pPr>
              <w:pStyle w:val="yTableNAm"/>
              <w:spacing w:before="0"/>
              <w:rPr>
                <w:sz w:val="20"/>
              </w:rPr>
            </w:pPr>
          </w:p>
        </w:tc>
        <w:tc>
          <w:tcPr>
            <w:tcW w:w="709" w:type="dxa"/>
            <w:vMerge/>
            <w:tcBorders>
              <w:left w:val="single" w:sz="4" w:space="0" w:color="auto"/>
              <w:right w:val="single" w:sz="4" w:space="0" w:color="auto"/>
            </w:tcBorders>
          </w:tcPr>
          <w:p>
            <w:pPr>
              <w:pStyle w:val="yTableNAm"/>
              <w:spacing w:before="0"/>
              <w:rPr>
                <w:sz w:val="20"/>
              </w:rPr>
            </w:pPr>
          </w:p>
        </w:tc>
        <w:tc>
          <w:tcPr>
            <w:tcW w:w="850" w:type="dxa"/>
            <w:vMerge/>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r>
              <w:rPr>
                <w:sz w:val="20"/>
              </w:rPr>
              <w:t>Months</w:t>
            </w:r>
          </w:p>
        </w:tc>
        <w:tc>
          <w:tcPr>
            <w:tcW w:w="720" w:type="dxa"/>
            <w:tcBorders>
              <w:left w:val="single" w:sz="4" w:space="0" w:color="auto"/>
              <w:right w:val="single" w:sz="4" w:space="0" w:color="auto"/>
            </w:tcBorders>
          </w:tcPr>
          <w:p>
            <w:pPr>
              <w:pStyle w:val="yTableNAm"/>
              <w:spacing w:before="0"/>
              <w:jc w:val="center"/>
              <w:rPr>
                <w:sz w:val="20"/>
              </w:rPr>
            </w:pPr>
            <w:r>
              <w:rPr>
                <w:sz w:val="20"/>
              </w:rPr>
              <w:t>Rate</w:t>
            </w:r>
          </w:p>
        </w:tc>
        <w:tc>
          <w:tcPr>
            <w:tcW w:w="972" w:type="dxa"/>
            <w:gridSpan w:val="3"/>
            <w:tcBorders>
              <w:left w:val="single" w:sz="4" w:space="0" w:color="auto"/>
            </w:tcBorders>
          </w:tcPr>
          <w:p>
            <w:pPr>
              <w:pStyle w:val="yTableNAm"/>
              <w:spacing w:before="0"/>
              <w:jc w:val="center"/>
              <w:rPr>
                <w:sz w:val="20"/>
              </w:rPr>
            </w:pPr>
            <w:r>
              <w:rPr>
                <w:sz w:val="20"/>
              </w:rPr>
              <w:t>TOTAL</w:t>
            </w: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MiscellaneousBody"/>
              <w:tabs>
                <w:tab w:val="left" w:pos="360"/>
                <w:tab w:val="left" w:pos="720"/>
                <w:tab w:val="left" w:pos="1080"/>
                <w:tab w:val="left" w:pos="1440"/>
              </w:tabs>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bottom w:val="nil"/>
              <w:right w:val="single" w:sz="4" w:space="0" w:color="auto"/>
            </w:tcBorders>
          </w:tcPr>
          <w:p>
            <w:pPr>
              <w:pStyle w:val="yTableNAm"/>
              <w:spacing w:before="0"/>
              <w:rPr>
                <w:sz w:val="20"/>
              </w:rPr>
            </w:pPr>
          </w:p>
        </w:tc>
        <w:tc>
          <w:tcPr>
            <w:tcW w:w="1134" w:type="dxa"/>
            <w:tcBorders>
              <w:left w:val="single" w:sz="4" w:space="0" w:color="auto"/>
              <w:bottom w:val="nil"/>
              <w:right w:val="single" w:sz="4" w:space="0" w:color="auto"/>
            </w:tcBorders>
          </w:tcPr>
          <w:p>
            <w:pPr>
              <w:pStyle w:val="yTableNAm"/>
              <w:spacing w:before="0"/>
              <w:rPr>
                <w:sz w:val="20"/>
              </w:rPr>
            </w:pPr>
          </w:p>
        </w:tc>
        <w:tc>
          <w:tcPr>
            <w:tcW w:w="709" w:type="dxa"/>
            <w:tcBorders>
              <w:left w:val="single" w:sz="4" w:space="0" w:color="auto"/>
              <w:bottom w:val="nil"/>
              <w:right w:val="single" w:sz="4" w:space="0" w:color="auto"/>
            </w:tcBorders>
          </w:tcPr>
          <w:p>
            <w:pPr>
              <w:pStyle w:val="yTableNAm"/>
              <w:spacing w:before="0"/>
              <w:rPr>
                <w:sz w:val="20"/>
              </w:rPr>
            </w:pPr>
          </w:p>
        </w:tc>
        <w:tc>
          <w:tcPr>
            <w:tcW w:w="850" w:type="dxa"/>
            <w:tcBorders>
              <w:left w:val="single" w:sz="4" w:space="0" w:color="auto"/>
              <w:bottom w:val="nil"/>
              <w:right w:val="single" w:sz="4" w:space="0" w:color="auto"/>
            </w:tcBorders>
          </w:tcPr>
          <w:p>
            <w:pPr>
              <w:pStyle w:val="yTableNAm"/>
              <w:spacing w:before="0"/>
              <w:rPr>
                <w:sz w:val="20"/>
              </w:rPr>
            </w:pPr>
          </w:p>
        </w:tc>
        <w:tc>
          <w:tcPr>
            <w:tcW w:w="722" w:type="dxa"/>
            <w:tcBorders>
              <w:left w:val="single" w:sz="4" w:space="0" w:color="auto"/>
              <w:bottom w:val="nil"/>
              <w:right w:val="single" w:sz="4" w:space="0" w:color="auto"/>
            </w:tcBorders>
          </w:tcPr>
          <w:p>
            <w:pPr>
              <w:pStyle w:val="yTableNAm"/>
              <w:spacing w:before="0"/>
              <w:ind w:left="-31" w:hanging="38"/>
              <w:jc w:val="center"/>
              <w:rPr>
                <w:sz w:val="20"/>
              </w:rPr>
            </w:pPr>
          </w:p>
        </w:tc>
        <w:tc>
          <w:tcPr>
            <w:tcW w:w="720" w:type="dxa"/>
            <w:tcBorders>
              <w:left w:val="single" w:sz="4" w:space="0" w:color="auto"/>
              <w:bottom w:val="nil"/>
              <w:right w:val="single" w:sz="4" w:space="0" w:color="auto"/>
            </w:tcBorders>
          </w:tcPr>
          <w:p>
            <w:pPr>
              <w:pStyle w:val="yTableNAm"/>
              <w:spacing w:before="0"/>
              <w:rPr>
                <w:sz w:val="20"/>
              </w:rPr>
            </w:pPr>
          </w:p>
        </w:tc>
        <w:tc>
          <w:tcPr>
            <w:tcW w:w="480" w:type="dxa"/>
            <w:gridSpan w:val="2"/>
            <w:tcBorders>
              <w:left w:val="single" w:sz="4" w:space="0" w:color="auto"/>
              <w:bottom w:val="nil"/>
            </w:tcBorders>
          </w:tcPr>
          <w:p>
            <w:pPr>
              <w:pStyle w:val="yTableNAm"/>
              <w:spacing w:before="0"/>
              <w:rPr>
                <w:sz w:val="20"/>
              </w:rPr>
            </w:pPr>
          </w:p>
        </w:tc>
        <w:tc>
          <w:tcPr>
            <w:tcW w:w="492" w:type="dxa"/>
            <w:tcBorders>
              <w:left w:val="single" w:sz="4" w:space="0" w:color="auto"/>
              <w:bottom w:val="nil"/>
            </w:tcBorders>
          </w:tcPr>
          <w:p>
            <w:pPr>
              <w:pStyle w:val="yTableNAm"/>
              <w:spacing w:before="0"/>
              <w:rPr>
                <w:sz w:val="20"/>
              </w:rPr>
            </w:pPr>
          </w:p>
        </w:tc>
      </w:tr>
      <w:tr>
        <w:trPr>
          <w:cantSplit/>
          <w:trHeight w:val="337"/>
        </w:trPr>
        <w:tc>
          <w:tcPr>
            <w:tcW w:w="1985" w:type="dxa"/>
            <w:tcBorders>
              <w:bottom w:val="nil"/>
            </w:tcBorders>
          </w:tcPr>
          <w:p>
            <w:pPr>
              <w:pStyle w:val="yTableNAm"/>
              <w:spacing w:before="0"/>
              <w:rPr>
                <w:sz w:val="20"/>
              </w:rPr>
            </w:pPr>
          </w:p>
        </w:tc>
        <w:tc>
          <w:tcPr>
            <w:tcW w:w="1134" w:type="dxa"/>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850" w:type="dxa"/>
            <w:tcBorders>
              <w:bottom w:val="nil"/>
              <w:right w:val="nil"/>
            </w:tcBorders>
          </w:tcPr>
          <w:p>
            <w:pPr>
              <w:pStyle w:val="yTableNAm"/>
              <w:spacing w:before="0"/>
              <w:rPr>
                <w:sz w:val="20"/>
              </w:rPr>
            </w:pPr>
          </w:p>
        </w:tc>
        <w:tc>
          <w:tcPr>
            <w:tcW w:w="722" w:type="dxa"/>
            <w:tcBorders>
              <w:left w:val="nil"/>
              <w:bottom w:val="nil"/>
              <w:right w:val="nil"/>
            </w:tcBorders>
          </w:tcPr>
          <w:p>
            <w:pPr>
              <w:pStyle w:val="yTableNAm"/>
              <w:spacing w:before="0"/>
              <w:rPr>
                <w:sz w:val="20"/>
              </w:rPr>
            </w:pPr>
          </w:p>
        </w:tc>
        <w:tc>
          <w:tcPr>
            <w:tcW w:w="738" w:type="dxa"/>
            <w:gridSpan w:val="2"/>
            <w:tcBorders>
              <w:left w:val="nil"/>
              <w:bottom w:val="nil"/>
              <w:right w:val="nil"/>
            </w:tcBorders>
          </w:tcPr>
          <w:p>
            <w:pPr>
              <w:pStyle w:val="yTableNAm"/>
              <w:spacing w:before="0"/>
              <w:rPr>
                <w:sz w:val="20"/>
              </w:rPr>
            </w:pPr>
          </w:p>
        </w:tc>
        <w:tc>
          <w:tcPr>
            <w:tcW w:w="465" w:type="dxa"/>
            <w:tcBorders>
              <w:left w:val="single" w:sz="4" w:space="0" w:color="auto"/>
              <w:bottom w:val="single" w:sz="4" w:space="0" w:color="auto"/>
            </w:tcBorders>
          </w:tcPr>
          <w:p>
            <w:pPr>
              <w:pStyle w:val="yTableNAm"/>
              <w:spacing w:before="0"/>
              <w:rPr>
                <w:sz w:val="20"/>
              </w:rPr>
            </w:pPr>
          </w:p>
        </w:tc>
        <w:tc>
          <w:tcPr>
            <w:tcW w:w="488" w:type="dxa"/>
            <w:tcBorders>
              <w:left w:val="single" w:sz="4" w:space="0" w:color="auto"/>
              <w:bottom w:val="single" w:sz="4" w:space="0" w:color="auto"/>
            </w:tcBorders>
          </w:tcPr>
          <w:p>
            <w:pPr>
              <w:pStyle w:val="yTableNAm"/>
              <w:spacing w:before="0"/>
              <w:rPr>
                <w:sz w:val="20"/>
              </w:rPr>
            </w:pPr>
          </w:p>
        </w:tc>
      </w:tr>
    </w:tbl>
    <w:p>
      <w:pPr>
        <w:pStyle w:val="yMiscellaneousBody"/>
        <w:keepNext/>
        <w:keepLines/>
        <w:tabs>
          <w:tab w:val="left" w:pos="360"/>
          <w:tab w:val="left" w:pos="720"/>
          <w:tab w:val="left" w:pos="1080"/>
          <w:tab w:val="left" w:pos="1440"/>
        </w:tabs>
        <w:spacing w:before="0"/>
        <w:rPr>
          <w:snapToGrid w:val="0"/>
        </w:rPr>
      </w:pPr>
      <w:r>
        <w:rPr>
          <w:snapToGrid w:val="0"/>
        </w:rPr>
        <w:t>AMENDMENTS TO ROUTE AND/OR GOODS</w:t>
      </w: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908"/>
        <w:gridCol w:w="2404"/>
      </w:tblGrid>
      <w:tr>
        <w:tc>
          <w:tcPr>
            <w:tcW w:w="7312" w:type="dxa"/>
            <w:gridSpan w:val="2"/>
          </w:tcPr>
          <w:p>
            <w:pPr>
              <w:pStyle w:val="yMiscellaneousBody"/>
              <w:keepNext/>
              <w:keepLines/>
              <w:tabs>
                <w:tab w:val="left" w:pos="360"/>
                <w:tab w:val="left" w:pos="720"/>
                <w:tab w:val="left" w:pos="1080"/>
                <w:tab w:val="left" w:pos="1440"/>
              </w:tabs>
              <w:spacing w:before="0"/>
              <w:rPr>
                <w:snapToGrid w:val="0"/>
              </w:rPr>
            </w:pPr>
            <w:r>
              <w:rPr>
                <w:snapToGrid w:val="0"/>
              </w:rPr>
              <w:t>1. Proposed Route or area of operation...................................................................</w:t>
            </w:r>
            <w:r>
              <w:rPr>
                <w:snapToGrid w:val="0"/>
              </w:rPr>
              <w:br/>
              <w:t>.................................................................................................................................</w:t>
            </w:r>
            <w:r>
              <w:rPr>
                <w:snapToGrid w:val="0"/>
              </w:rPr>
              <w:br/>
              <w:t>.................................................................................................................................</w:t>
            </w:r>
            <w:r>
              <w:rPr>
                <w:snapToGrid w:val="0"/>
              </w:rPr>
              <w:br/>
              <w:t>.................................................................................................................................</w:t>
            </w:r>
            <w:r>
              <w:rPr>
                <w:snapToGrid w:val="0"/>
              </w:rPr>
              <w:br/>
              <w:t>.................................................................................................................................</w:t>
            </w:r>
          </w:p>
        </w:tc>
      </w:tr>
      <w:tr>
        <w:tc>
          <w:tcPr>
            <w:tcW w:w="7312" w:type="dxa"/>
            <w:gridSpan w:val="2"/>
          </w:tcPr>
          <w:p>
            <w:pPr>
              <w:pStyle w:val="yMiscellaneousBody"/>
              <w:tabs>
                <w:tab w:val="left" w:pos="360"/>
                <w:tab w:val="left" w:pos="720"/>
                <w:tab w:val="left" w:pos="1080"/>
                <w:tab w:val="left" w:pos="1440"/>
              </w:tabs>
              <w:spacing w:before="0"/>
              <w:rPr>
                <w:snapToGrid w:val="0"/>
              </w:rPr>
            </w:pPr>
            <w:r>
              <w:t xml:space="preserve">2. Nature of goods to be carried (Details </w:t>
            </w:r>
            <w:r>
              <w:tab/>
              <w:t>..............................................................</w:t>
            </w:r>
            <w:r>
              <w:br/>
              <w:t>required for both forward and return journeys).</w:t>
            </w:r>
            <w:r>
              <w:tab/>
              <w:t>..................................................</w:t>
            </w:r>
            <w:r>
              <w:br/>
              <w:t>.................................................................................................................................</w:t>
            </w:r>
          </w:p>
        </w:tc>
      </w:tr>
      <w:tr>
        <w:tc>
          <w:tcPr>
            <w:tcW w:w="7312" w:type="dxa"/>
            <w:gridSpan w:val="2"/>
          </w:tcPr>
          <w:p>
            <w:pPr>
              <w:pStyle w:val="yMiscellaneousBody"/>
              <w:tabs>
                <w:tab w:val="left" w:pos="360"/>
                <w:tab w:val="left" w:pos="720"/>
                <w:tab w:val="left" w:pos="1080"/>
                <w:tab w:val="left" w:pos="1440"/>
                <w:tab w:val="left" w:pos="4320"/>
              </w:tabs>
              <w:spacing w:before="0"/>
              <w:rPr>
                <w:snapToGrid w:val="0"/>
              </w:rPr>
            </w:pPr>
            <w:r>
              <w:rPr>
                <w:spacing w:val="-2"/>
              </w:rPr>
              <w:t xml:space="preserve">3. Purpose for which goods carried are to be </w:t>
            </w:r>
            <w:r>
              <w:rPr>
                <w:spacing w:val="-2"/>
              </w:rPr>
              <w:tab/>
            </w:r>
            <w:r>
              <w:t>..................................................</w:t>
            </w:r>
            <w:r>
              <w:br/>
            </w:r>
            <w:r>
              <w:rPr>
                <w:spacing w:val="-2"/>
              </w:rPr>
              <w:t xml:space="preserve">used.  (State also if intended for sale by anyone.) </w:t>
            </w:r>
            <w:r>
              <w:rPr>
                <w:spacing w:val="-2"/>
              </w:rPr>
              <w:tab/>
            </w:r>
            <w:r>
              <w:t>..................................................</w:t>
            </w:r>
            <w:r>
              <w:br/>
            </w:r>
            <w:r>
              <w:rPr>
                <w:spacing w:val="-2"/>
              </w:rPr>
              <w:t>.....................................................................................................................................</w:t>
            </w:r>
          </w:p>
        </w:tc>
      </w:tr>
      <w:tr>
        <w:trPr>
          <w:cantSplit/>
        </w:trPr>
        <w:tc>
          <w:tcPr>
            <w:tcW w:w="4908" w:type="dxa"/>
          </w:tcPr>
          <w:p>
            <w:pPr>
              <w:pStyle w:val="yMiscellaneousBody"/>
              <w:tabs>
                <w:tab w:val="left" w:pos="360"/>
                <w:tab w:val="left" w:pos="720"/>
                <w:tab w:val="left" w:pos="1080"/>
                <w:tab w:val="left" w:pos="1440"/>
              </w:tabs>
              <w:spacing w:before="0"/>
              <w:rPr>
                <w:snapToGrid w:val="0"/>
              </w:rPr>
            </w:pPr>
            <w:r>
              <w:t xml:space="preserve">4. Frequency of Operation.  (If </w:t>
            </w:r>
            <w:r>
              <w:br/>
              <w:t>regular Public Transport Service,   ............................</w:t>
            </w:r>
            <w:r>
              <w:br/>
              <w:t>attach proposed timetable.)</w:t>
            </w:r>
          </w:p>
        </w:tc>
        <w:tc>
          <w:tcPr>
            <w:tcW w:w="2404" w:type="dxa"/>
          </w:tcPr>
          <w:p>
            <w:pPr>
              <w:pStyle w:val="yMiscellaneousBody"/>
              <w:tabs>
                <w:tab w:val="left" w:pos="360"/>
                <w:tab w:val="left" w:pos="720"/>
                <w:tab w:val="left" w:pos="1080"/>
                <w:tab w:val="left" w:pos="1440"/>
              </w:tabs>
              <w:spacing w:before="0"/>
              <w:rPr>
                <w:snapToGrid w:val="0"/>
              </w:rPr>
            </w:pPr>
            <w:r>
              <w:t>5. Proposed date of Commencement.</w:t>
            </w:r>
          </w:p>
        </w:tc>
      </w:tr>
      <w:tr>
        <w:tc>
          <w:tcPr>
            <w:tcW w:w="7312" w:type="dxa"/>
            <w:gridSpan w:val="2"/>
          </w:tcPr>
          <w:p>
            <w:pPr>
              <w:pStyle w:val="yMiscellaneousBody"/>
              <w:tabs>
                <w:tab w:val="left" w:pos="4320"/>
              </w:tabs>
              <w:spacing w:before="0"/>
              <w:rPr>
                <w:snapToGrid w:val="0"/>
              </w:rPr>
            </w:pPr>
            <w:r>
              <w:rPr>
                <w:spacing w:val="-2"/>
              </w:rPr>
              <w:t>6. Freight Rates to be charged in case of Regular</w:t>
            </w:r>
            <w:r>
              <w:rPr>
                <w:spacing w:val="-2"/>
              </w:rPr>
              <w:tab/>
              <w:t>....................................................</w:t>
            </w:r>
            <w:r>
              <w:rPr>
                <w:spacing w:val="-2"/>
              </w:rPr>
              <w:br/>
              <w:t xml:space="preserve">Public Transport Service or General Hire. (If </w:t>
            </w:r>
            <w:r>
              <w:rPr>
                <w:spacing w:val="-2"/>
              </w:rPr>
              <w:tab/>
              <w:t>....................................................</w:t>
            </w:r>
            <w:r>
              <w:rPr>
                <w:spacing w:val="-2"/>
              </w:rPr>
              <w:br/>
              <w:t>space inadequate attach separate statement.)</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t xml:space="preserve">7. Reasons why existing transport facilities </w:t>
            </w:r>
            <w:r>
              <w:rPr>
                <w:spacing w:val="-2"/>
              </w:rPr>
              <w:tab/>
              <w:t>...........................................................</w:t>
            </w:r>
            <w:r>
              <w:rPr>
                <w:spacing w:val="-2"/>
              </w:rPr>
              <w:br/>
              <w:t xml:space="preserve">(road, rail, sea or air) cannot cater adequately </w:t>
            </w:r>
            <w:r>
              <w:rPr>
                <w:spacing w:val="-2"/>
              </w:rPr>
              <w:tab/>
              <w:t>...........................................................</w:t>
            </w:r>
            <w:r>
              <w:rPr>
                <w:spacing w:val="-2"/>
              </w:rPr>
              <w:br/>
              <w:t>for the transport proposed in this application.</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t xml:space="preserve">8. Any further information in support of this </w:t>
            </w:r>
            <w:r>
              <w:rPr>
                <w:spacing w:val="-2"/>
              </w:rPr>
              <w:tab/>
              <w:t>...........................................................</w:t>
            </w:r>
            <w:r>
              <w:rPr>
                <w:spacing w:val="-2"/>
              </w:rPr>
              <w:br/>
              <w:t>application.</w:t>
            </w:r>
            <w:r>
              <w:rPr>
                <w:spacing w:val="-2"/>
              </w:rPr>
              <w:tab/>
              <w:t>...........................................................</w:t>
            </w:r>
            <w:r>
              <w:rPr>
                <w:spacing w:val="-2"/>
              </w:rPr>
              <w:br/>
              <w:t>...........................................................................................................</w:t>
            </w:r>
            <w:r>
              <w:rPr>
                <w:spacing w:val="-2"/>
                <w:sz w:val="20"/>
              </w:rPr>
              <w:t>.............................</w:t>
            </w:r>
          </w:p>
        </w:tc>
      </w:tr>
    </w:tbl>
    <w:p>
      <w:pPr>
        <w:pStyle w:val="yMiscellaneousBody"/>
        <w:tabs>
          <w:tab w:val="left" w:pos="4320"/>
        </w:tabs>
        <w:spacing w:before="0"/>
        <w:rPr>
          <w:spacing w:val="-2"/>
        </w:rPr>
      </w:pPr>
    </w:p>
    <w:p>
      <w:pPr>
        <w:pStyle w:val="MiscellaneousHeading"/>
        <w:pageBreakBefore/>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Form 7</w:t>
      </w:r>
    </w:p>
    <w:p>
      <w:pPr>
        <w:pStyle w:val="MiscellaneousHeading"/>
        <w:spacing w:before="60"/>
        <w:rPr>
          <w:snapToGrid w:val="0"/>
          <w:sz w:val="22"/>
        </w:rPr>
      </w:pPr>
      <w:r>
        <w:rPr>
          <w:snapToGrid w:val="0"/>
          <w:sz w:val="22"/>
        </w:rPr>
        <w:t>APPLICATION FOR AN AIRCRAFT LICENCE</w:t>
      </w:r>
    </w:p>
    <w:p>
      <w:pPr>
        <w:pStyle w:val="yMiscellaneousBody"/>
        <w:tabs>
          <w:tab w:val="left" w:pos="3960"/>
        </w:tabs>
        <w:spacing w:before="60" w:after="60"/>
        <w:rPr>
          <w:spacing w:val="-2"/>
          <w:sz w:val="20"/>
        </w:rPr>
      </w:pPr>
      <w:r>
        <w:rPr>
          <w:spacing w:val="-2"/>
          <w:sz w:val="20"/>
        </w:rPr>
        <w:t>To the DIRECTOR GENERAL:</w:t>
      </w:r>
    </w:p>
    <w:p>
      <w:pPr>
        <w:pStyle w:val="yMiscellaneousBody"/>
        <w:tabs>
          <w:tab w:val="left" w:pos="3960"/>
        </w:tabs>
        <w:spacing w:before="0"/>
        <w:rPr>
          <w:spacing w:val="-2"/>
          <w:sz w:val="20"/>
        </w:rPr>
      </w:pPr>
      <w:r>
        <w:rPr>
          <w:spacing w:val="-2"/>
          <w:sz w:val="20"/>
        </w:rPr>
        <w:t>I/WE (full name)..................................................................................................................</w:t>
      </w:r>
      <w:r>
        <w:rPr>
          <w:spacing w:val="-2"/>
          <w:sz w:val="20"/>
        </w:rPr>
        <w:br/>
        <w:t xml:space="preserve">hereby make application, under the provisions of the </w:t>
      </w:r>
      <w:r>
        <w:rPr>
          <w:i/>
          <w:iCs/>
          <w:spacing w:val="-2"/>
          <w:sz w:val="20"/>
        </w:rPr>
        <w:t>Transport Co</w:t>
      </w:r>
      <w:r>
        <w:rPr>
          <w:i/>
          <w:iCs/>
          <w:spacing w:val="-2"/>
          <w:sz w:val="20"/>
        </w:rPr>
        <w:noBreakHyphen/>
        <w:t>ordination Act 1966</w:t>
      </w:r>
      <w:r>
        <w:rPr>
          <w:spacing w:val="-2"/>
          <w:sz w:val="20"/>
        </w:rPr>
        <w:t>, for an Aircraft Licence to operate the aircraft described hereunder in accordance with the particulars set out herein.</w:t>
      </w:r>
    </w:p>
    <w:tbl>
      <w:tblPr>
        <w:tblW w:w="0" w:type="auto"/>
        <w:tblInd w:w="71" w:type="dxa"/>
        <w:tblLayout w:type="fixed"/>
        <w:tblCellMar>
          <w:left w:w="71" w:type="dxa"/>
          <w:right w:w="71" w:type="dxa"/>
        </w:tblCellMar>
        <w:tblLook w:val="0000" w:firstRow="0" w:lastRow="0" w:firstColumn="0" w:lastColumn="0" w:noHBand="0" w:noVBand="0"/>
      </w:tblPr>
      <w:tblGrid>
        <w:gridCol w:w="1560"/>
        <w:gridCol w:w="850"/>
        <w:gridCol w:w="142"/>
        <w:gridCol w:w="567"/>
        <w:gridCol w:w="142"/>
        <w:gridCol w:w="708"/>
        <w:gridCol w:w="851"/>
        <w:gridCol w:w="580"/>
        <w:gridCol w:w="600"/>
        <w:gridCol w:w="600"/>
        <w:gridCol w:w="488"/>
      </w:tblGrid>
      <w:tr>
        <w:trPr>
          <w:cantSplit/>
        </w:trPr>
        <w:tc>
          <w:tcPr>
            <w:tcW w:w="4820" w:type="dxa"/>
            <w:gridSpan w:val="7"/>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DESCRIPTION OF AIRCRAFT</w:t>
            </w:r>
          </w:p>
        </w:tc>
        <w:tc>
          <w:tcPr>
            <w:tcW w:w="2268" w:type="dxa"/>
            <w:gridSpan w:val="4"/>
            <w:vMerge w:val="restart"/>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br/>
              <w:t>FOR OFFICE USE ONLY</w:t>
            </w:r>
          </w:p>
          <w:p>
            <w:pPr>
              <w:pStyle w:val="yTableNAm"/>
              <w:spacing w:before="0"/>
              <w:jc w:val="center"/>
              <w:rPr>
                <w:sz w:val="18"/>
              </w:rPr>
            </w:pPr>
            <w:r>
              <w:rPr>
                <w:spacing w:val="-1"/>
                <w:sz w:val="18"/>
              </w:rPr>
              <w:t>Licence Fees payable before issue of Licence</w:t>
            </w:r>
          </w:p>
        </w:tc>
      </w:tr>
      <w:tr>
        <w:tblPrEx>
          <w:tblCellMar>
            <w:left w:w="42" w:type="dxa"/>
            <w:right w:w="42" w:type="dxa"/>
          </w:tblCellMar>
        </w:tblPrEx>
        <w:trPr>
          <w:cantSplit/>
        </w:trPr>
        <w:tc>
          <w:tcPr>
            <w:tcW w:w="156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br/>
              <w:t>Make and Model</w:t>
            </w: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Identification letters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No. of Engines</w:t>
            </w:r>
          </w:p>
        </w:tc>
        <w:tc>
          <w:tcPr>
            <w:tcW w:w="708" w:type="dxa"/>
            <w:tcBorders>
              <w:top w:val="single" w:sz="4" w:space="0" w:color="auto"/>
              <w:left w:val="single" w:sz="4" w:space="0" w:color="auto"/>
              <w:bottom w:val="single" w:sz="4" w:space="0" w:color="auto"/>
              <w:right w:val="single" w:sz="4" w:space="0" w:color="auto"/>
            </w:tcBorders>
          </w:tcPr>
          <w:p>
            <w:pPr>
              <w:pStyle w:val="yTableNAm"/>
              <w:tabs>
                <w:tab w:val="clear" w:pos="567"/>
              </w:tabs>
              <w:spacing w:before="0"/>
              <w:ind w:left="-27"/>
              <w:jc w:val="center"/>
              <w:rPr>
                <w:spacing w:val="-1"/>
                <w:sz w:val="16"/>
              </w:rPr>
            </w:pPr>
            <w:r>
              <w:rPr>
                <w:spacing w:val="-1"/>
                <w:sz w:val="16"/>
              </w:rPr>
              <w:t>Passenger Capacity</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Maximum Take</w:t>
            </w:r>
            <w:r>
              <w:rPr>
                <w:spacing w:val="-1"/>
                <w:sz w:val="16"/>
              </w:rPr>
              <w:noBreakHyphen/>
              <w:t>Off Weight</w:t>
            </w:r>
          </w:p>
        </w:tc>
        <w:tc>
          <w:tcPr>
            <w:tcW w:w="2268" w:type="dxa"/>
            <w:gridSpan w:val="4"/>
            <w:vMerge/>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kg</w:t>
            </w: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Rate</w:t>
            </w:r>
          </w:p>
        </w:tc>
        <w:tc>
          <w:tcPr>
            <w:tcW w:w="60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29"/>
              </w:tabs>
              <w:spacing w:before="0"/>
              <w:ind w:left="-71"/>
              <w:jc w:val="center"/>
              <w:rPr>
                <w:spacing w:val="-1"/>
                <w:sz w:val="18"/>
              </w:rPr>
            </w:pPr>
            <w:r>
              <w:rPr>
                <w:spacing w:val="-1"/>
                <w:sz w:val="18"/>
              </w:rPr>
              <w:t>Period</w:t>
            </w: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w:t>
            </w: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c</w:t>
            </w: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LICENCE FEES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Date</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Rec. No.</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Amount</w:t>
            </w:r>
          </w:p>
        </w:tc>
        <w:tc>
          <w:tcPr>
            <w:tcW w:w="1180" w:type="dxa"/>
            <w:gridSpan w:val="2"/>
            <w:tcBorders>
              <w:top w:val="single" w:sz="4" w:space="0" w:color="auto"/>
              <w:left w:val="nil"/>
            </w:tcBorders>
          </w:tcPr>
          <w:p>
            <w:pPr>
              <w:pStyle w:val="yTableNAm"/>
              <w:spacing w:before="0"/>
              <w:jc w:val="center"/>
              <w:rPr>
                <w:sz w:val="18"/>
              </w:rPr>
            </w:pPr>
          </w:p>
        </w:tc>
        <w:tc>
          <w:tcPr>
            <w:tcW w:w="600" w:type="dxa"/>
            <w:tcBorders>
              <w:top w:val="single" w:sz="4" w:space="0" w:color="auto"/>
              <w:left w:val="single" w:sz="4" w:space="0" w:color="auto"/>
              <w:right w:val="single" w:sz="4" w:space="0" w:color="auto"/>
            </w:tcBorders>
          </w:tcPr>
          <w:p>
            <w:pPr>
              <w:pStyle w:val="yTableNAm"/>
              <w:spacing w:before="0"/>
              <w:jc w:val="center"/>
              <w:rPr>
                <w:sz w:val="18"/>
              </w:rPr>
            </w:pPr>
          </w:p>
        </w:tc>
        <w:tc>
          <w:tcPr>
            <w:tcW w:w="488" w:type="dxa"/>
            <w:tcBorders>
              <w:top w:val="single" w:sz="4" w:space="0" w:color="auto"/>
              <w:left w:val="single" w:sz="4" w:space="0" w:color="auto"/>
              <w:right w:val="single" w:sz="4" w:space="0" w:color="auto"/>
            </w:tcBorders>
          </w:tcPr>
          <w:p>
            <w:pPr>
              <w:pStyle w:val="yTableNAm"/>
              <w:spacing w:before="0"/>
              <w:jc w:val="center"/>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Basis................................................</w:t>
            </w:r>
          </w:p>
          <w:p>
            <w:pPr>
              <w:pStyle w:val="yTableNAm"/>
              <w:spacing w:before="0"/>
              <w:rPr>
                <w:sz w:val="16"/>
              </w:rPr>
            </w:pPr>
            <w:r>
              <w:rPr>
                <w:sz w:val="16"/>
              </w:rPr>
              <w:t>Rate.................................................</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1180" w:type="dxa"/>
            <w:gridSpan w:val="2"/>
            <w:tcBorders>
              <w:left w:val="single" w:sz="4" w:space="0" w:color="auto"/>
              <w:bottom w:val="single" w:sz="4" w:space="0" w:color="auto"/>
              <w:right w:val="single" w:sz="4" w:space="0" w:color="auto"/>
            </w:tcBorders>
          </w:tcPr>
          <w:p>
            <w:pPr>
              <w:pStyle w:val="yTableNAm"/>
              <w:spacing w:before="0"/>
              <w:rPr>
                <w:sz w:val="16"/>
              </w:rPr>
            </w:pPr>
          </w:p>
          <w:p>
            <w:pPr>
              <w:pStyle w:val="yTableNAm"/>
              <w:tabs>
                <w:tab w:val="clear" w:pos="567"/>
              </w:tabs>
              <w:spacing w:before="0"/>
              <w:jc w:val="right"/>
              <w:rPr>
                <w:sz w:val="16"/>
              </w:rPr>
            </w:pPr>
            <w:r>
              <w:rPr>
                <w:sz w:val="16"/>
              </w:rPr>
              <w:t>$</w:t>
            </w:r>
          </w:p>
        </w:tc>
        <w:tc>
          <w:tcPr>
            <w:tcW w:w="600"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c>
          <w:tcPr>
            <w:tcW w:w="488"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r>
    </w:tbl>
    <w:p>
      <w:pPr>
        <w:tabs>
          <w:tab w:val="left" w:pos="-1440"/>
          <w:tab w:val="left" w:pos="-72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ind w:right="851"/>
        <w:jc w:val="both"/>
        <w:rPr>
          <w:spacing w:val="-1"/>
          <w:sz w:val="14"/>
        </w:rPr>
      </w:pPr>
    </w:p>
    <w:p>
      <w:pPr>
        <w:tabs>
          <w:tab w:val="left" w:pos="-1440"/>
          <w:tab w:val="left" w:pos="-720"/>
          <w:tab w:val="left" w:pos="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spacing w:line="19" w:lineRule="exact"/>
        <w:ind w:right="851"/>
        <w:jc w:val="both"/>
        <w:rPr>
          <w:spacing w:val="-1"/>
          <w:sz w:val="14"/>
        </w:rPr>
      </w:pPr>
    </w:p>
    <w:p>
      <w:pPr>
        <w:pStyle w:val="yMiscellaneousBody"/>
        <w:rPr>
          <w:sz w:val="18"/>
        </w:rPr>
      </w:pPr>
      <w:r>
        <w:rPr>
          <w:sz w:val="18"/>
        </w:rPr>
        <w:t>NATURE OF PROPOSED OPERATION (Place “X” in appropriate square(s)) — </w:t>
      </w:r>
    </w:p>
    <w:tbl>
      <w:tblPr>
        <w:tblW w:w="0" w:type="auto"/>
        <w:tblInd w:w="108" w:type="dxa"/>
        <w:tblLayout w:type="fixed"/>
        <w:tblCellMar>
          <w:left w:w="42" w:type="dxa"/>
          <w:right w:w="42" w:type="dxa"/>
        </w:tblCellMar>
        <w:tblLook w:val="0000" w:firstRow="0" w:lastRow="0" w:firstColumn="0" w:lastColumn="0" w:noHBand="0" w:noVBand="0"/>
      </w:tblPr>
      <w:tblGrid>
        <w:gridCol w:w="426"/>
        <w:gridCol w:w="708"/>
        <w:gridCol w:w="785"/>
        <w:gridCol w:w="425"/>
        <w:gridCol w:w="709"/>
        <w:gridCol w:w="709"/>
        <w:gridCol w:w="567"/>
        <w:gridCol w:w="1605"/>
        <w:gridCol w:w="1088"/>
      </w:tblGrid>
      <w:tr>
        <w:trPr>
          <w:cantSplit/>
          <w:trHeight w:val="405"/>
        </w:trPr>
        <w:tc>
          <w:tcPr>
            <w:tcW w:w="426" w:type="dxa"/>
          </w:tcPr>
          <w:p>
            <w:pPr>
              <w:suppressAutoHyphens/>
              <w:jc w:val="right"/>
              <w:rPr>
                <w:spacing w:val="-1"/>
                <w:sz w:val="18"/>
              </w:rPr>
            </w:pPr>
            <w:r>
              <w:rPr>
                <w:spacing w:val="-1"/>
                <w:sz w:val="18"/>
              </w:rPr>
              <w:t>(A)</w:t>
            </w:r>
          </w:p>
        </w:tc>
        <w:tc>
          <w:tcPr>
            <w:tcW w:w="708" w:type="dxa"/>
          </w:tcPr>
          <w:p>
            <w:pPr>
              <w:suppressAutoHyphens/>
              <w:jc w:val="both"/>
              <w:rPr>
                <w:spacing w:val="-1"/>
                <w:sz w:val="18"/>
              </w:rPr>
            </w:pPr>
            <w:r>
              <w:rPr>
                <w:spacing w:val="-1"/>
                <w:sz w:val="18"/>
              </w:rPr>
              <w:t>Regular</w:t>
            </w:r>
          </w:p>
          <w:p>
            <w:pPr>
              <w:suppressAutoHyphens/>
              <w:jc w:val="both"/>
              <w:rPr>
                <w:spacing w:val="-1"/>
                <w:sz w:val="18"/>
              </w:rPr>
            </w:pPr>
            <w:r>
              <w:rPr>
                <w:spacing w:val="-1"/>
                <w:sz w:val="18"/>
              </w:rPr>
              <w:t>Airline</w:t>
            </w:r>
          </w:p>
          <w:p>
            <w:pPr>
              <w:suppressAutoHyphens/>
              <w:jc w:val="both"/>
              <w:rPr>
                <w:spacing w:val="-1"/>
                <w:sz w:val="18"/>
              </w:rPr>
            </w:pPr>
            <w:r>
              <w:rPr>
                <w:spacing w:val="-1"/>
                <w:sz w:val="18"/>
              </w:rPr>
              <w:t>Service</w:t>
            </w:r>
          </w:p>
        </w:tc>
        <w:tc>
          <w:tcPr>
            <w:tcW w:w="785" w:type="dxa"/>
          </w:tcPr>
          <w:p>
            <w:pPr>
              <w:suppressAutoHyphens/>
              <w:spacing w:before="80"/>
              <w:jc w:val="both"/>
              <w:rPr>
                <w:spacing w:val="-1"/>
                <w:sz w:val="28"/>
              </w:rPr>
            </w:pPr>
            <w:r>
              <w:rPr>
                <w:spacing w:val="-1"/>
                <w:sz w:val="28"/>
              </w:rPr>
              <w:sym w:font="Monotype Sorts" w:char="F071"/>
            </w:r>
          </w:p>
        </w:tc>
        <w:tc>
          <w:tcPr>
            <w:tcW w:w="425" w:type="dxa"/>
          </w:tcPr>
          <w:p>
            <w:pPr>
              <w:suppressAutoHyphens/>
              <w:jc w:val="right"/>
              <w:rPr>
                <w:spacing w:val="-1"/>
                <w:sz w:val="18"/>
              </w:rPr>
            </w:pPr>
            <w:r>
              <w:rPr>
                <w:spacing w:val="-1"/>
                <w:sz w:val="18"/>
              </w:rPr>
              <w:t>(B)</w:t>
            </w:r>
          </w:p>
        </w:tc>
        <w:tc>
          <w:tcPr>
            <w:tcW w:w="709" w:type="dxa"/>
          </w:tcPr>
          <w:p>
            <w:pPr>
              <w:suppressAutoHyphens/>
              <w:jc w:val="both"/>
              <w:rPr>
                <w:spacing w:val="-1"/>
                <w:sz w:val="18"/>
              </w:rPr>
            </w:pPr>
            <w:r>
              <w:rPr>
                <w:spacing w:val="-1"/>
                <w:sz w:val="18"/>
              </w:rPr>
              <w:t>Charter</w:t>
            </w:r>
          </w:p>
          <w:p>
            <w:pPr>
              <w:suppressAutoHyphens/>
              <w:jc w:val="both"/>
              <w:rPr>
                <w:spacing w:val="-1"/>
                <w:sz w:val="18"/>
              </w:rPr>
            </w:pPr>
            <w:r>
              <w:rPr>
                <w:spacing w:val="-1"/>
                <w:sz w:val="18"/>
              </w:rPr>
              <w:t>Flights</w:t>
            </w:r>
          </w:p>
        </w:tc>
        <w:tc>
          <w:tcPr>
            <w:tcW w:w="709" w:type="dxa"/>
          </w:tcPr>
          <w:p>
            <w:pPr>
              <w:suppressAutoHyphens/>
              <w:spacing w:before="80"/>
              <w:jc w:val="both"/>
              <w:rPr>
                <w:spacing w:val="-1"/>
                <w:sz w:val="28"/>
              </w:rPr>
            </w:pPr>
            <w:r>
              <w:rPr>
                <w:spacing w:val="-1"/>
                <w:sz w:val="28"/>
              </w:rPr>
              <w:sym w:font="Monotype Sorts" w:char="F071"/>
            </w:r>
          </w:p>
        </w:tc>
        <w:tc>
          <w:tcPr>
            <w:tcW w:w="567" w:type="dxa"/>
          </w:tcPr>
          <w:p>
            <w:pPr>
              <w:suppressAutoHyphens/>
              <w:jc w:val="right"/>
              <w:rPr>
                <w:spacing w:val="-1"/>
                <w:sz w:val="18"/>
              </w:rPr>
            </w:pPr>
            <w:r>
              <w:rPr>
                <w:spacing w:val="-1"/>
                <w:sz w:val="18"/>
              </w:rPr>
              <w:t>(C)</w:t>
            </w:r>
          </w:p>
        </w:tc>
        <w:tc>
          <w:tcPr>
            <w:tcW w:w="1605" w:type="dxa"/>
          </w:tcPr>
          <w:p>
            <w:pPr>
              <w:suppressAutoHyphens/>
              <w:jc w:val="both"/>
              <w:rPr>
                <w:spacing w:val="-1"/>
                <w:sz w:val="18"/>
              </w:rPr>
            </w:pPr>
            <w:r>
              <w:rPr>
                <w:spacing w:val="-1"/>
                <w:sz w:val="18"/>
              </w:rPr>
              <w:t>Business Purposes</w:t>
            </w:r>
          </w:p>
          <w:p>
            <w:pPr>
              <w:suppressAutoHyphens/>
              <w:jc w:val="both"/>
              <w:rPr>
                <w:spacing w:val="-1"/>
                <w:sz w:val="18"/>
              </w:rPr>
            </w:pPr>
            <w:r>
              <w:rPr>
                <w:spacing w:val="-1"/>
                <w:sz w:val="18"/>
              </w:rPr>
              <w:t>other than (A) or (B)</w:t>
            </w:r>
          </w:p>
        </w:tc>
        <w:tc>
          <w:tcPr>
            <w:tcW w:w="1088" w:type="dxa"/>
          </w:tcPr>
          <w:p>
            <w:pPr>
              <w:suppressAutoHyphens/>
              <w:spacing w:before="80"/>
              <w:jc w:val="both"/>
              <w:rPr>
                <w:spacing w:val="-1"/>
                <w:sz w:val="28"/>
              </w:rPr>
            </w:pPr>
            <w:r>
              <w:rPr>
                <w:spacing w:val="-1"/>
                <w:sz w:val="28"/>
              </w:rPr>
              <w:sym w:font="Monotype Sorts" w:char="F071"/>
            </w:r>
          </w:p>
        </w:tc>
      </w:tr>
    </w:tbl>
    <w:p>
      <w:pPr>
        <w:pStyle w:val="yMiscellaneousBody"/>
        <w:tabs>
          <w:tab w:val="left" w:pos="360"/>
          <w:tab w:val="left" w:pos="720"/>
          <w:tab w:val="left" w:pos="1080"/>
        </w:tabs>
        <w:spacing w:before="60"/>
        <w:rPr>
          <w:sz w:val="20"/>
        </w:rPr>
      </w:pPr>
      <w:r>
        <w:rPr>
          <w:sz w:val="20"/>
        </w:rPr>
        <w:t>Proposed date of commencement of operation ...................................................................</w:t>
      </w:r>
    </w:p>
    <w:p>
      <w:pPr>
        <w:pStyle w:val="yMiscellaneousBody"/>
        <w:tabs>
          <w:tab w:val="left" w:pos="360"/>
          <w:tab w:val="left" w:pos="720"/>
          <w:tab w:val="left" w:pos="1080"/>
        </w:tabs>
        <w:spacing w:before="60"/>
        <w:rPr>
          <w:sz w:val="20"/>
        </w:rPr>
      </w:pPr>
      <w:r>
        <w:rPr>
          <w:sz w:val="20"/>
        </w:rPr>
        <w:t>A.</w:t>
      </w:r>
      <w:r>
        <w:rPr>
          <w:sz w:val="20"/>
        </w:rPr>
        <w:tab/>
        <w:t>In the case of a REGULAR PUBLIC SERVICE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(1)</w:t>
      </w:r>
      <w:r>
        <w:rPr>
          <w:sz w:val="20"/>
        </w:rPr>
        <w:tab/>
        <w:t>Proposed timetables are as appended hereto (Attach Timetables)</w:t>
      </w:r>
    </w:p>
    <w:p>
      <w:pPr>
        <w:pStyle w:val="yMiscellaneousBody"/>
        <w:tabs>
          <w:tab w:val="left" w:pos="360"/>
          <w:tab w:val="left" w:pos="720"/>
          <w:tab w:val="left" w:pos="1080"/>
        </w:tabs>
        <w:spacing w:before="0"/>
        <w:ind w:left="737" w:hanging="737"/>
        <w:rPr>
          <w:sz w:val="20"/>
        </w:rPr>
      </w:pPr>
      <w:r>
        <w:rPr>
          <w:sz w:val="20"/>
        </w:rPr>
        <w:tab/>
        <w:t>(2)</w:t>
      </w:r>
      <w:r>
        <w:rPr>
          <w:sz w:val="20"/>
        </w:rPr>
        <w:tab/>
        <w:t>Schedule of Fares and Freight rates proposed to be charged is appended hereto (Attach Schedule)</w:t>
      </w:r>
    </w:p>
    <w:p>
      <w:pPr>
        <w:pStyle w:val="yMiscellaneousBody"/>
        <w:tabs>
          <w:tab w:val="left" w:pos="360"/>
          <w:tab w:val="left" w:pos="720"/>
          <w:tab w:val="left" w:pos="1080"/>
        </w:tabs>
        <w:spacing w:before="0"/>
        <w:rPr>
          <w:sz w:val="20"/>
        </w:rPr>
      </w:pPr>
      <w:r>
        <w:rPr>
          <w:sz w:val="20"/>
        </w:rPr>
        <w:tab/>
        <w:t>(3)</w:t>
      </w:r>
      <w:r>
        <w:rPr>
          <w:sz w:val="20"/>
        </w:rPr>
        <w:tab/>
        <w:t>Route (Attach Schedule if necessary)</w:t>
      </w:r>
    </w:p>
    <w:p>
      <w:pPr>
        <w:pStyle w:val="yMiscellaneousBody"/>
        <w:tabs>
          <w:tab w:val="left" w:pos="360"/>
          <w:tab w:val="left" w:pos="720"/>
          <w:tab w:val="left" w:pos="1080"/>
        </w:tabs>
        <w:spacing w:before="60"/>
        <w:rPr>
          <w:sz w:val="20"/>
        </w:rPr>
      </w:pPr>
      <w:r>
        <w:rPr>
          <w:sz w:val="20"/>
        </w:rPr>
        <w:t>B.</w:t>
      </w:r>
      <w:r>
        <w:rPr>
          <w:sz w:val="20"/>
        </w:rPr>
        <w:tab/>
        <w:t>In the case of CHARTER FLIGHTS </w:t>
      </w:r>
      <w:r>
        <w:rPr>
          <w:snapToGrid w:val="0"/>
          <w:sz w:val="20"/>
        </w:rPr>
        <w:t>—</w:t>
      </w:r>
      <w:r>
        <w:rPr>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The places or areas to be served are.........................................................................</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18"/>
        </w:rPr>
      </w:pPr>
      <w:r>
        <w:rPr>
          <w:spacing w:val="-2"/>
          <w:sz w:val="20"/>
        </w:rPr>
        <w:t>....................................................................................................................................</w:t>
      </w:r>
    </w:p>
    <w:p>
      <w:pPr>
        <w:pStyle w:val="yMiscellaneousBody"/>
        <w:keepNext/>
        <w:keepLines/>
        <w:tabs>
          <w:tab w:val="left" w:pos="360"/>
          <w:tab w:val="left" w:pos="720"/>
          <w:tab w:val="left" w:pos="1080"/>
        </w:tabs>
        <w:spacing w:before="0"/>
        <w:rPr>
          <w:spacing w:val="-2"/>
          <w:sz w:val="20"/>
        </w:rPr>
      </w:pPr>
      <w:r>
        <w:rPr>
          <w:spacing w:val="-2"/>
          <w:sz w:val="18"/>
        </w:rPr>
        <w:tab/>
        <w:t>(</w:t>
      </w:r>
      <w:r>
        <w:rPr>
          <w:spacing w:val="-2"/>
          <w:sz w:val="20"/>
        </w:rPr>
        <w:t>2)</w:t>
      </w:r>
      <w:r>
        <w:rPr>
          <w:spacing w:val="-2"/>
          <w:sz w:val="20"/>
        </w:rPr>
        <w:tab/>
        <w:t>The charter rates to be charged are </w:t>
      </w:r>
      <w:r>
        <w:rPr>
          <w:snapToGrid w:val="0"/>
          <w:sz w:val="20"/>
        </w:rPr>
        <w:t>—</w:t>
      </w:r>
      <w:r>
        <w:rPr>
          <w:spacing w:val="-2"/>
          <w:sz w:val="20"/>
        </w:rPr>
        <w:t> </w:t>
      </w:r>
    </w:p>
    <w:p>
      <w:pPr>
        <w:pStyle w:val="yMiscellaneousBody"/>
        <w:keepNext/>
        <w:keepLines/>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keepNext/>
        <w:tabs>
          <w:tab w:val="left" w:pos="360"/>
          <w:tab w:val="left" w:pos="720"/>
          <w:tab w:val="left" w:pos="1080"/>
        </w:tabs>
        <w:spacing w:before="60"/>
        <w:rPr>
          <w:spacing w:val="-2"/>
          <w:sz w:val="20"/>
        </w:rPr>
      </w:pPr>
      <w:r>
        <w:rPr>
          <w:spacing w:val="-2"/>
          <w:sz w:val="20"/>
        </w:rPr>
        <w:t>C.</w:t>
      </w:r>
      <w:r>
        <w:rPr>
          <w:spacing w:val="-2"/>
          <w:sz w:val="20"/>
        </w:rPr>
        <w:tab/>
        <w:t>In the case of OTHER BUSINESS PURPOSES </w:t>
      </w:r>
      <w:r>
        <w:rPr>
          <w:snapToGrid w:val="0"/>
          <w:sz w:val="20"/>
        </w:rPr>
        <w:t>—</w:t>
      </w:r>
      <w:r>
        <w:rPr>
          <w:spacing w:val="-2"/>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Place or area of operation will be: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(2)</w:t>
      </w:r>
      <w:r>
        <w:rPr>
          <w:spacing w:val="-2"/>
          <w:sz w:val="20"/>
        </w:rPr>
        <w:tab/>
        <w:t>Nature of loading to be carried is: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(3)</w:t>
      </w:r>
      <w:r>
        <w:rPr>
          <w:spacing w:val="-2"/>
          <w:sz w:val="20"/>
        </w:rPr>
        <w:tab/>
        <w:t>Goods carried will be used for the following purposes: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37" w:hanging="737"/>
        <w:rPr>
          <w:spacing w:val="-2"/>
          <w:sz w:val="20"/>
        </w:rPr>
      </w:pPr>
      <w:r>
        <w:rPr>
          <w:spacing w:val="-2"/>
          <w:sz w:val="20"/>
        </w:rPr>
        <w:tab/>
        <w:t>(4)</w:t>
      </w:r>
      <w:r>
        <w:rPr>
          <w:spacing w:val="-2"/>
          <w:sz w:val="20"/>
        </w:rPr>
        <w:tab/>
        <w:t>Reasons why regular air or other transport services cannot be used for such transport are: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pBdr>
          <w:bottom w:val="single" w:sz="4" w:space="1" w:color="auto"/>
        </w:pBdr>
        <w:tabs>
          <w:tab w:val="left" w:pos="360"/>
          <w:tab w:val="left" w:pos="720"/>
          <w:tab w:val="left" w:pos="1080"/>
        </w:tabs>
        <w:spacing w:before="0"/>
        <w:jc w:val="right"/>
        <w:rPr>
          <w:spacing w:val="-2"/>
          <w:sz w:val="16"/>
        </w:rPr>
      </w:pPr>
      <w:r>
        <w:rPr>
          <w:spacing w:val="-2"/>
          <w:sz w:val="16"/>
        </w:rPr>
        <w:tab/>
      </w:r>
      <w:r>
        <w:rPr>
          <w:spacing w:val="-2"/>
          <w:sz w:val="16"/>
        </w:rPr>
        <w:tab/>
      </w:r>
      <w:r>
        <w:rPr>
          <w:spacing w:val="-2"/>
          <w:sz w:val="16"/>
        </w:rPr>
        <w:tab/>
      </w:r>
    </w:p>
    <w:p>
      <w:pPr>
        <w:pStyle w:val="yMiscellaneousBody"/>
        <w:tabs>
          <w:tab w:val="left" w:pos="360"/>
          <w:tab w:val="left" w:pos="720"/>
          <w:tab w:val="left" w:pos="1080"/>
        </w:tabs>
        <w:spacing w:before="0"/>
        <w:rPr>
          <w:sz w:val="20"/>
        </w:rPr>
      </w:pPr>
      <w:r>
        <w:rPr>
          <w:sz w:val="18"/>
        </w:rPr>
        <w:t>I</w:t>
      </w:r>
      <w:r>
        <w:rPr>
          <w:sz w:val="20"/>
        </w:rPr>
        <w:t>/WE HEREBY DECLARE that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(a)</w:t>
      </w:r>
      <w:r>
        <w:rPr>
          <w:sz w:val="20"/>
        </w:rPr>
        <w:tab/>
        <w:t>I am/We are the owner(s) of the aircraft described in this application;</w:t>
      </w:r>
    </w:p>
    <w:p>
      <w:pPr>
        <w:pStyle w:val="yMiscellaneousBody"/>
        <w:tabs>
          <w:tab w:val="left" w:pos="360"/>
          <w:tab w:val="left" w:pos="720"/>
          <w:tab w:val="left" w:pos="1080"/>
        </w:tabs>
        <w:spacing w:before="0"/>
        <w:ind w:left="720" w:hanging="720"/>
        <w:rPr>
          <w:sz w:val="20"/>
        </w:rPr>
      </w:pPr>
      <w:r>
        <w:rPr>
          <w:sz w:val="20"/>
        </w:rPr>
        <w:tab/>
        <w:t>(b)</w:t>
      </w:r>
      <w:r>
        <w:rPr>
          <w:sz w:val="20"/>
        </w:rPr>
        <w:tab/>
        <w:t>the information contained in this application and in the attachments hereto is true and correct in every particular.</w:t>
      </w:r>
    </w:p>
    <w:p>
      <w:pPr>
        <w:pStyle w:val="yMiscellaneousBody"/>
        <w:tabs>
          <w:tab w:val="left" w:pos="360"/>
          <w:tab w:val="left" w:pos="720"/>
          <w:tab w:val="left" w:pos="1080"/>
        </w:tabs>
        <w:spacing w:before="0"/>
        <w:jc w:val="right"/>
        <w:rPr>
          <w:sz w:val="20"/>
        </w:rPr>
      </w:pPr>
      <w:r>
        <w:rPr>
          <w:sz w:val="20"/>
        </w:rPr>
        <w:t>Signature..........................................................</w:t>
      </w:r>
    </w:p>
    <w:p>
      <w:pPr>
        <w:pStyle w:val="yMiscellaneousBody"/>
        <w:tabs>
          <w:tab w:val="left" w:pos="360"/>
          <w:tab w:val="left" w:pos="720"/>
          <w:tab w:val="left" w:pos="1080"/>
        </w:tabs>
        <w:spacing w:before="0"/>
        <w:jc w:val="right"/>
        <w:rPr>
          <w:sz w:val="20"/>
        </w:rPr>
      </w:pPr>
      <w:r>
        <w:rPr>
          <w:sz w:val="20"/>
        </w:rPr>
        <w:t>Occupation.......................................................</w:t>
      </w:r>
    </w:p>
    <w:p>
      <w:pPr>
        <w:pStyle w:val="yMiscellaneousBody"/>
        <w:tabs>
          <w:tab w:val="left" w:pos="360"/>
          <w:tab w:val="left" w:pos="720"/>
          <w:tab w:val="left" w:pos="1080"/>
        </w:tabs>
        <w:spacing w:before="0"/>
        <w:jc w:val="right"/>
        <w:rPr>
          <w:sz w:val="20"/>
        </w:rPr>
      </w:pPr>
      <w:r>
        <w:rPr>
          <w:sz w:val="20"/>
        </w:rPr>
        <w:t>Address............................................................</w:t>
      </w:r>
    </w:p>
    <w:p>
      <w:pPr>
        <w:pStyle w:val="yMiscellaneousBody"/>
        <w:tabs>
          <w:tab w:val="left" w:pos="360"/>
          <w:tab w:val="left" w:pos="720"/>
          <w:tab w:val="left" w:pos="1080"/>
        </w:tabs>
        <w:spacing w:before="0"/>
        <w:jc w:val="right"/>
        <w:rPr>
          <w:sz w:val="20"/>
        </w:rPr>
      </w:pPr>
      <w:r>
        <w:rPr>
          <w:sz w:val="20"/>
        </w:rPr>
        <w:t>.........................................................................</w:t>
      </w:r>
    </w:p>
    <w:p>
      <w:pPr>
        <w:pStyle w:val="yMiscellaneousBody"/>
        <w:pBdr>
          <w:bottom w:val="single" w:sz="4" w:space="1" w:color="auto"/>
        </w:pBdr>
        <w:tabs>
          <w:tab w:val="left" w:pos="360"/>
          <w:tab w:val="left" w:pos="720"/>
          <w:tab w:val="left" w:pos="1080"/>
        </w:tabs>
        <w:spacing w:before="0"/>
        <w:jc w:val="right"/>
        <w:rPr>
          <w:sz w:val="20"/>
        </w:rPr>
      </w:pPr>
    </w:p>
    <w:p>
      <w:pPr>
        <w:pStyle w:val="yMiscellaneousBody"/>
        <w:tabs>
          <w:tab w:val="left" w:pos="360"/>
          <w:tab w:val="left" w:pos="720"/>
          <w:tab w:val="left" w:pos="1080"/>
        </w:tabs>
        <w:spacing w:before="0"/>
        <w:rPr>
          <w:sz w:val="20"/>
        </w:rPr>
      </w:pPr>
      <w:r>
        <w:rPr>
          <w:sz w:val="20"/>
        </w:rPr>
        <w:t>OPERATIONS REQUIRING A LICENCE </w:t>
      </w:r>
      <w:r>
        <w:rPr>
          <w:snapToGrid w:val="0"/>
          <w:sz w:val="20"/>
        </w:rPr>
        <w:t>—</w:t>
      </w:r>
      <w:r>
        <w:rPr>
          <w:sz w:val="20"/>
        </w:rPr>
        <w:t> </w:t>
      </w:r>
    </w:p>
    <w:p>
      <w:pPr>
        <w:pStyle w:val="yMiscellaneousBody"/>
        <w:tabs>
          <w:tab w:val="left" w:pos="360"/>
          <w:tab w:val="left" w:pos="720"/>
          <w:tab w:val="left" w:pos="1080"/>
        </w:tabs>
        <w:spacing w:before="0"/>
        <w:ind w:left="360" w:hanging="360"/>
        <w:rPr>
          <w:sz w:val="20"/>
        </w:rPr>
      </w:pPr>
      <w:r>
        <w:rPr>
          <w:sz w:val="20"/>
        </w:rPr>
        <w:tab/>
        <w:t>Except where the above mentioned exemptions apply, a licence is required in respect of every aircraft which is used to carry passengers or goods for hire or for any consideration, or in the course of or in connection with any trade or business whatever.</w:t>
      </w:r>
    </w:p>
    <w:p>
      <w:pPr>
        <w:pStyle w:val="yFootnotesection"/>
      </w:pPr>
      <w:r>
        <w:tab/>
        <w:t>[Form 7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8</w:t>
      </w:r>
    </w:p>
    <w:p>
      <w:pPr>
        <w:pStyle w:val="MiscellaneousHeading"/>
        <w:spacing w:before="60"/>
        <w:rPr>
          <w:sz w:val="22"/>
        </w:rPr>
      </w:pPr>
      <w:r>
        <w:rPr>
          <w:sz w:val="22"/>
        </w:rPr>
        <w:t>AIRCRAFT LICENCE</w:t>
      </w:r>
    </w:p>
    <w:p>
      <w:pPr>
        <w:pStyle w:val="yMiscellaneousBody"/>
        <w:spacing w:before="0"/>
        <w:jc w:val="right"/>
      </w:pPr>
      <w:r>
        <w:t>Licence No.</w:t>
      </w:r>
    </w:p>
    <w:p>
      <w:pPr>
        <w:pStyle w:val="yMiscellaneousBody"/>
        <w:spacing w:before="0"/>
        <w:jc w:val="right"/>
      </w:pPr>
      <w:r>
        <w:t>Licensee No.</w:t>
      </w:r>
    </w:p>
    <w:p>
      <w:pPr>
        <w:pStyle w:val="yMiscellaneousBody"/>
        <w:spacing w:before="0"/>
      </w:pPr>
      <w:r>
        <w:t>This licence shall authorise</w:t>
      </w:r>
    </w:p>
    <w:p>
      <w:pPr>
        <w:pStyle w:val="yMiscellaneousBody"/>
        <w:spacing w:before="60"/>
      </w:pPr>
      <w:r>
        <w:t xml:space="preserve">(hereinafter called the licensee) subject to the provisions of the </w:t>
      </w:r>
      <w:r>
        <w:rPr>
          <w:i/>
        </w:rPr>
        <w:t>Transport Co</w:t>
      </w:r>
      <w:r>
        <w:rPr>
          <w:i/>
        </w:rPr>
        <w:noBreakHyphen/>
        <w:t>ordination Act 1966</w:t>
      </w:r>
      <w:r>
        <w:t>, and the regulations made from time to time thereunder, and to the conditions (if any) endorsed hereon to operate the said aircraft on the route or routes described hereon until the</w:t>
      </w:r>
      <w:r>
        <w:t> </w:t>
      </w:r>
      <w:r>
        <w:t> </w:t>
      </w:r>
      <w:r>
        <w:t> </w:t>
      </w:r>
      <w:r>
        <w:t> </w:t>
      </w:r>
      <w:r>
        <w:t>day of</w:t>
      </w:r>
      <w:r>
        <w:t> </w:t>
      </w:r>
      <w:r>
        <w:t> </w:t>
      </w:r>
      <w:r>
        <w:t> </w:t>
      </w:r>
      <w:r>
        <w:t> </w:t>
      </w:r>
      <w:r>
        <w:t> </w:t>
      </w:r>
      <w:r>
        <w:t> </w:t>
      </w:r>
      <w:r>
        <w:t> </w:t>
      </w:r>
      <w:r>
        <w:t xml:space="preserve"> 20</w:t>
      </w:r>
    </w:p>
    <w:p>
      <w:pPr>
        <w:pStyle w:val="yMiscellaneousBody"/>
        <w:spacing w:before="120"/>
        <w:jc w:val="center"/>
      </w:pPr>
      <w:r>
        <w:t>DESCRIPTION OF AIRCRAFT AND FEES PAYABLE</w:t>
      </w:r>
    </w:p>
    <w:tbl>
      <w:tblPr>
        <w:tblW w:w="0" w:type="auto"/>
        <w:tblInd w:w="85" w:type="dxa"/>
        <w:tblBorders>
          <w:top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7"/>
        <w:gridCol w:w="1418"/>
        <w:gridCol w:w="1417"/>
        <w:gridCol w:w="710"/>
        <w:gridCol w:w="708"/>
        <w:gridCol w:w="1418"/>
      </w:tblGrid>
      <w:tr>
        <w:tc>
          <w:tcPr>
            <w:tcW w:w="1417" w:type="dxa"/>
          </w:tcPr>
          <w:p>
            <w:pPr>
              <w:pStyle w:val="yTableNAm"/>
              <w:spacing w:before="0"/>
              <w:jc w:val="center"/>
            </w:pPr>
            <w:r>
              <w:t>Make and Type</w:t>
            </w:r>
          </w:p>
        </w:tc>
        <w:tc>
          <w:tcPr>
            <w:tcW w:w="1418" w:type="dxa"/>
          </w:tcPr>
          <w:p>
            <w:pPr>
              <w:pStyle w:val="yTableNAm"/>
              <w:spacing w:before="0"/>
              <w:jc w:val="center"/>
            </w:pPr>
            <w:r>
              <w:t>Identification No.</w:t>
            </w:r>
          </w:p>
        </w:tc>
        <w:tc>
          <w:tcPr>
            <w:tcW w:w="1417" w:type="dxa"/>
          </w:tcPr>
          <w:p>
            <w:pPr>
              <w:pStyle w:val="yTableNAm"/>
              <w:spacing w:before="0"/>
              <w:ind w:left="-64" w:right="-75" w:firstLine="24"/>
              <w:jc w:val="center"/>
            </w:pPr>
            <w:r>
              <w:t>No. of Engines</w:t>
            </w:r>
          </w:p>
        </w:tc>
        <w:tc>
          <w:tcPr>
            <w:tcW w:w="1418" w:type="dxa"/>
            <w:gridSpan w:val="2"/>
          </w:tcPr>
          <w:p>
            <w:pPr>
              <w:pStyle w:val="yTableNAm"/>
              <w:spacing w:before="0"/>
              <w:jc w:val="center"/>
            </w:pPr>
            <w:r>
              <w:t>Max Take</w:t>
            </w:r>
            <w:r>
              <w:noBreakHyphen/>
              <w:t>off Weight kg</w:t>
            </w:r>
          </w:p>
        </w:tc>
        <w:tc>
          <w:tcPr>
            <w:tcW w:w="1418" w:type="dxa"/>
          </w:tcPr>
          <w:p>
            <w:pPr>
              <w:pStyle w:val="yTableNAm"/>
              <w:spacing w:before="0"/>
              <w:jc w:val="center"/>
            </w:pPr>
            <w:r>
              <w:t>$          c</w:t>
            </w:r>
          </w:p>
        </w:tc>
      </w:tr>
      <w:tr>
        <w:tc>
          <w:tcPr>
            <w:tcW w:w="1417" w:type="dxa"/>
            <w:tcBorders>
              <w:bottom w:val="nil"/>
            </w:tcBorders>
          </w:tcPr>
          <w:p>
            <w:pPr>
              <w:pStyle w:val="yTableNAm"/>
              <w:spacing w:before="0"/>
            </w:pPr>
          </w:p>
          <w:p>
            <w:pPr>
              <w:pStyle w:val="yTableNAm"/>
              <w:spacing w:before="0"/>
            </w:pPr>
          </w:p>
          <w:p>
            <w:pPr>
              <w:pStyle w:val="yTableNAm"/>
              <w:spacing w:before="0"/>
            </w:pPr>
          </w:p>
        </w:tc>
        <w:tc>
          <w:tcPr>
            <w:tcW w:w="1418"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gridSpan w:val="2"/>
            <w:tcBorders>
              <w:bottom w:val="nil"/>
            </w:tcBorders>
          </w:tcPr>
          <w:p>
            <w:pPr>
              <w:pStyle w:val="yTableNAm"/>
              <w:spacing w:before="0"/>
            </w:pPr>
          </w:p>
        </w:tc>
        <w:tc>
          <w:tcPr>
            <w:tcW w:w="1418" w:type="dxa"/>
            <w:tcBorders>
              <w:bottom w:val="nil"/>
            </w:tcBorders>
          </w:tcPr>
          <w:p>
            <w:pPr>
              <w:pStyle w:val="yTableNAm"/>
              <w:spacing w:before="0"/>
            </w:pPr>
          </w:p>
        </w:tc>
      </w:tr>
      <w:tr>
        <w:tblPrEx>
          <w:tblBorders>
            <w:top w:val="none" w:sz="0" w:space="0" w:color="auto"/>
            <w:insideH w:val="none" w:sz="0" w:space="0" w:color="auto"/>
            <w:insideV w:val="none" w:sz="0" w:space="0" w:color="auto"/>
          </w:tblBorders>
        </w:tblPrEx>
        <w:trPr>
          <w:cantSplit/>
        </w:trPr>
        <w:tc>
          <w:tcPr>
            <w:tcW w:w="4962" w:type="dxa"/>
            <w:gridSpan w:val="4"/>
          </w:tcPr>
          <w:p>
            <w:pPr>
              <w:pStyle w:val="yTableNAm"/>
              <w:spacing w:before="0"/>
            </w:pPr>
            <w:r>
              <w:t>RATE</w:t>
            </w:r>
          </w:p>
        </w:tc>
        <w:tc>
          <w:tcPr>
            <w:tcW w:w="2126" w:type="dxa"/>
            <w:gridSpan w:val="2"/>
          </w:tcPr>
          <w:p>
            <w:pPr>
              <w:pStyle w:val="yTableNAm"/>
              <w:spacing w:before="0"/>
            </w:pPr>
            <w:r>
              <w:t>TOTAL</w:t>
            </w:r>
          </w:p>
        </w:tc>
      </w:tr>
    </w:tbl>
    <w:p>
      <w:pPr>
        <w:pStyle w:val="yMiscellaneousBody"/>
        <w:spacing w:before="120"/>
      </w:pPr>
      <w:r>
        <w:t>ISSUED with the authority of the MINISTER and effective on and from the</w:t>
      </w:r>
      <w:r>
        <w:t> </w:t>
      </w:r>
      <w:r>
        <w:t> </w:t>
      </w:r>
      <w:r>
        <w:t> </w:t>
      </w:r>
      <w:r>
        <w:t> </w:t>
      </w:r>
      <w:r>
        <w:t> </w:t>
      </w:r>
      <w:r>
        <w:t>day of</w:t>
      </w:r>
      <w:r>
        <w:t> </w:t>
      </w:r>
      <w:r>
        <w:t> </w:t>
      </w:r>
      <w:r>
        <w:t> </w:t>
      </w:r>
      <w:r>
        <w:t> </w:t>
      </w:r>
      <w:r>
        <w:t> </w:t>
      </w:r>
      <w:r>
        <w:t> </w:t>
      </w:r>
      <w:r>
        <w:t> </w:t>
      </w:r>
      <w:r>
        <w:t> </w:t>
      </w:r>
      <w:r>
        <w:t> </w:t>
      </w:r>
      <w:r>
        <w:t>20</w:t>
      </w:r>
    </w:p>
    <w:p>
      <w:pPr>
        <w:pStyle w:val="yFootnotesection"/>
      </w:pPr>
      <w:r>
        <w:tab/>
        <w:t>[Form 8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9</w:t>
      </w:r>
    </w:p>
    <w:p>
      <w:pPr>
        <w:pStyle w:val="MiscellaneousHeading"/>
        <w:spacing w:before="60"/>
        <w:rPr>
          <w:sz w:val="22"/>
        </w:rPr>
      </w:pPr>
      <w:r>
        <w:rPr>
          <w:sz w:val="22"/>
        </w:rPr>
        <w:t xml:space="preserve">STATEMENT OF GROSS EARNINGS OF AIRCRAFT FOR MONTH(S) </w:t>
      </w:r>
      <w:r>
        <w:rPr>
          <w:sz w:val="22"/>
        </w:rPr>
        <w:br/>
        <w:t xml:space="preserve">OF </w:t>
      </w:r>
      <w:r>
        <w:rPr>
          <w:sz w:val="22"/>
        </w:rPr>
        <w:t> </w:t>
      </w:r>
      <w:r>
        <w:rPr>
          <w:sz w:val="22"/>
        </w:rPr>
        <w:t> </w:t>
      </w:r>
      <w:r>
        <w:rPr>
          <w:sz w:val="22"/>
        </w:rPr>
        <w:t>20</w:t>
      </w:r>
    </w:p>
    <w:p>
      <w:pPr>
        <w:pStyle w:val="yMiscellaneousBody"/>
        <w:spacing w:before="0"/>
        <w:rPr>
          <w:sz w:val="20"/>
        </w:rPr>
      </w:pPr>
      <w:r>
        <w:rPr>
          <w:sz w:val="20"/>
        </w:rPr>
        <w:t>Name of licensee..................................................................................................................</w:t>
      </w:r>
    </w:p>
    <w:p>
      <w:pPr>
        <w:pStyle w:val="yMiscellaneousBody"/>
        <w:spacing w:before="0"/>
        <w:rPr>
          <w:sz w:val="20"/>
        </w:rPr>
      </w:pPr>
      <w:r>
        <w:rPr>
          <w:sz w:val="20"/>
        </w:rPr>
        <w:t>Address................................................................................................................................</w:t>
      </w:r>
    </w:p>
    <w:tbl>
      <w:tblPr>
        <w:tblW w:w="0" w:type="auto"/>
        <w:jc w:val="center"/>
        <w:tblLayout w:type="fixed"/>
        <w:tblCellMar>
          <w:left w:w="70" w:type="dxa"/>
          <w:right w:w="70" w:type="dxa"/>
        </w:tblCellMar>
        <w:tblLook w:val="0000" w:firstRow="0" w:lastRow="0" w:firstColumn="0" w:lastColumn="0" w:noHBand="0" w:noVBand="0"/>
      </w:tblPr>
      <w:tblGrid>
        <w:gridCol w:w="70"/>
        <w:gridCol w:w="2198"/>
        <w:gridCol w:w="70"/>
        <w:gridCol w:w="923"/>
        <w:gridCol w:w="70"/>
        <w:gridCol w:w="1064"/>
        <w:gridCol w:w="70"/>
        <w:gridCol w:w="567"/>
        <w:gridCol w:w="355"/>
        <w:gridCol w:w="70"/>
        <w:gridCol w:w="639"/>
        <w:gridCol w:w="70"/>
        <w:gridCol w:w="567"/>
        <w:gridCol w:w="355"/>
        <w:gridCol w:w="70"/>
      </w:tblGrid>
      <w:tr>
        <w:trPr>
          <w:gridAfter w:val="1"/>
          <w:wAfter w:w="70" w:type="dxa"/>
          <w:cantSplit/>
          <w:trHeight w:val="390"/>
          <w:jc w:val="center"/>
        </w:trPr>
        <w:tc>
          <w:tcPr>
            <w:tcW w:w="2268"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p>
          <w:p>
            <w:pPr>
              <w:pStyle w:val="yTableNAm"/>
              <w:spacing w:before="60"/>
              <w:jc w:val="center"/>
              <w:rPr>
                <w:sz w:val="18"/>
              </w:rPr>
            </w:pPr>
            <w:r>
              <w:rPr>
                <w:sz w:val="18"/>
              </w:rPr>
              <w:t>TYPE OF OPERATION</w:t>
            </w:r>
          </w:p>
        </w:tc>
        <w:tc>
          <w:tcPr>
            <w:tcW w:w="993"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No. of Passengers</w:t>
            </w:r>
          </w:p>
        </w:tc>
        <w:tc>
          <w:tcPr>
            <w:tcW w:w="1134"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Freight Carried Inc. Mails</w:t>
            </w:r>
          </w:p>
        </w:tc>
        <w:tc>
          <w:tcPr>
            <w:tcW w:w="992" w:type="dxa"/>
            <w:gridSpan w:val="3"/>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Gross Earnings</w:t>
            </w:r>
          </w:p>
        </w:tc>
        <w:tc>
          <w:tcPr>
            <w:tcW w:w="1701" w:type="dxa"/>
            <w:gridSpan w:val="5"/>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Licence Fee</w:t>
            </w:r>
          </w:p>
        </w:tc>
      </w:tr>
      <w:tr>
        <w:trPr>
          <w:gridAfter w:val="1"/>
          <w:wAfter w:w="70" w:type="dxa"/>
          <w:cantSplit/>
          <w:trHeight w:val="390"/>
          <w:jc w:val="center"/>
        </w:trPr>
        <w:tc>
          <w:tcPr>
            <w:tcW w:w="2268"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vMerge/>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2" w:type="dxa"/>
            <w:gridSpan w:val="3"/>
            <w:vMerge/>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Rate</w:t>
            </w:r>
          </w:p>
        </w:tc>
        <w:tc>
          <w:tcPr>
            <w:tcW w:w="992" w:type="dxa"/>
            <w:gridSpan w:val="3"/>
            <w:tcBorders>
              <w:left w:val="single" w:sz="4" w:space="0" w:color="auto"/>
              <w:bottom w:val="single" w:sz="4" w:space="0" w:color="auto"/>
              <w:right w:val="single" w:sz="4" w:space="0" w:color="auto"/>
            </w:tcBorders>
          </w:tcPr>
          <w:p>
            <w:pPr>
              <w:pStyle w:val="yTableNAm"/>
              <w:spacing w:before="60"/>
              <w:jc w:val="center"/>
              <w:rPr>
                <w:sz w:val="18"/>
              </w:rPr>
            </w:pPr>
            <w:r>
              <w:rPr>
                <w:sz w:val="18"/>
              </w:rPr>
              <w:t>Amount</w:t>
            </w: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NAm"/>
              <w:spacing w:before="60"/>
              <w:rPr>
                <w:sz w:val="18"/>
              </w:rPr>
            </w:pPr>
          </w:p>
        </w:tc>
        <w:tc>
          <w:tcPr>
            <w:tcW w:w="993" w:type="dxa"/>
            <w:gridSpan w:val="2"/>
            <w:tcBorders>
              <w:left w:val="single" w:sz="4" w:space="0" w:color="auto"/>
              <w:right w:val="single" w:sz="4" w:space="0" w:color="auto"/>
            </w:tcBorders>
          </w:tcPr>
          <w:p>
            <w:pPr>
              <w:pStyle w:val="yTableNAm"/>
              <w:spacing w:before="60"/>
              <w:rPr>
                <w:sz w:val="18"/>
              </w:rPr>
            </w:pPr>
          </w:p>
        </w:tc>
        <w:tc>
          <w:tcPr>
            <w:tcW w:w="1134" w:type="dxa"/>
            <w:gridSpan w:val="2"/>
            <w:tcBorders>
              <w:left w:val="single" w:sz="4" w:space="0" w:color="auto"/>
              <w:right w:val="single" w:sz="4" w:space="0" w:color="auto"/>
            </w:tcBorders>
          </w:tcPr>
          <w:p>
            <w:pPr>
              <w:pStyle w:val="yTableNAm"/>
              <w:spacing w:before="60"/>
              <w:jc w:val="center"/>
              <w:rPr>
                <w:sz w:val="18"/>
              </w:rPr>
            </w:pPr>
            <w:r>
              <w:rPr>
                <w:sz w:val="18"/>
              </w:rPr>
              <w:t>Kg</w:t>
            </w: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c>
          <w:tcPr>
            <w:tcW w:w="709" w:type="dxa"/>
            <w:gridSpan w:val="2"/>
            <w:tcBorders>
              <w:left w:val="single" w:sz="4" w:space="0" w:color="auto"/>
              <w:right w:val="single" w:sz="4" w:space="0" w:color="auto"/>
            </w:tcBorders>
          </w:tcPr>
          <w:p>
            <w:pPr>
              <w:pStyle w:val="yTableNAm"/>
              <w:spacing w:before="60"/>
              <w:jc w:val="center"/>
              <w:rPr>
                <w:sz w:val="18"/>
              </w:rPr>
            </w:pP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Regular Airline Service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NAm"/>
              <w:spacing w:before="60"/>
              <w:rPr>
                <w:sz w:val="18"/>
              </w:rPr>
            </w:pPr>
            <w:r>
              <w:rPr>
                <w:sz w:val="18"/>
              </w:rPr>
              <w:t>Charter Flights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top w:val="single" w:sz="4" w:space="0" w:color="auto"/>
              <w:left w:val="single" w:sz="4" w:space="0" w:color="auto"/>
              <w:bottom w:val="single" w:sz="4" w:space="0" w:color="auto"/>
            </w:tcBorders>
            <w:shd w:val="pct10" w:color="auto" w:fill="FFFFFF"/>
          </w:tcPr>
          <w:p>
            <w:pPr>
              <w:pStyle w:val="yTableNAm"/>
              <w:spacing w:before="60"/>
              <w:rPr>
                <w:sz w:val="18"/>
              </w:rPr>
            </w:pPr>
          </w:p>
        </w:tc>
        <w:tc>
          <w:tcPr>
            <w:tcW w:w="1134" w:type="dxa"/>
            <w:gridSpan w:val="2"/>
            <w:tcBorders>
              <w:top w:val="single" w:sz="4" w:space="0" w:color="auto"/>
              <w:bottom w:val="single" w:sz="4" w:space="0" w:color="auto"/>
              <w:right w:val="single" w:sz="4" w:space="0" w:color="auto"/>
            </w:tcBorders>
            <w:shd w:val="pct10" w:color="auto" w:fill="FFFFFF"/>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70" w:type="dxa"/>
          <w:cantSplit/>
        </w:trPr>
        <w:tc>
          <w:tcPr>
            <w:tcW w:w="2268" w:type="dxa"/>
            <w:gridSpan w:val="2"/>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70" w:type="dxa"/>
          <w:cantSplit/>
        </w:trPr>
        <w:tc>
          <w:tcPr>
            <w:tcW w:w="2268"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TOTALS....................</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bl>
    <w:p>
      <w:pPr>
        <w:pStyle w:val="yMiscellaneousBody"/>
        <w:spacing w:before="60"/>
        <w:rPr>
          <w:sz w:val="20"/>
        </w:rPr>
      </w:pPr>
      <w:r>
        <w:rPr>
          <w:sz w:val="20"/>
        </w:rPr>
        <w:t>To the</w:t>
      </w:r>
      <w:r>
        <w:rPr>
          <w:sz w:val="20"/>
        </w:rPr>
        <w:br/>
        <w:t>Director General</w:t>
      </w:r>
    </w:p>
    <w:p>
      <w:pPr>
        <w:pStyle w:val="yMiscellaneousBody"/>
        <w:spacing w:before="60" w:after="60"/>
        <w:rPr>
          <w:sz w:val="20"/>
        </w:rPr>
      </w:pPr>
      <w:r>
        <w:rPr>
          <w:sz w:val="20"/>
        </w:rPr>
        <w:t>I/WE CERTIFY that the above information is true and correct in every particular.</w:t>
      </w:r>
    </w:p>
    <w:tbl>
      <w:tblPr>
        <w:tblW w:w="0" w:type="auto"/>
        <w:tblInd w:w="141" w:type="dxa"/>
        <w:tblLayout w:type="fixed"/>
        <w:tblCellMar>
          <w:left w:w="141" w:type="dxa"/>
          <w:right w:w="141" w:type="dxa"/>
        </w:tblCellMar>
        <w:tblLook w:val="0000" w:firstRow="0" w:lastRow="0" w:firstColumn="0" w:lastColumn="0" w:noHBand="0" w:noVBand="0"/>
      </w:tblPr>
      <w:tblGrid>
        <w:gridCol w:w="1134"/>
        <w:gridCol w:w="1134"/>
        <w:gridCol w:w="1134"/>
        <w:gridCol w:w="3686"/>
      </w:tblGrid>
      <w:tr>
        <w:trPr>
          <w:gridAfter w:val="1"/>
          <w:wAfter w:w="3686" w:type="dxa"/>
        </w:trPr>
        <w:tc>
          <w:tcPr>
            <w:tcW w:w="3402" w:type="dxa"/>
            <w:gridSpan w:val="3"/>
            <w:tcBorders>
              <w:top w:val="single" w:sz="4" w:space="0" w:color="auto"/>
              <w:left w:val="single" w:sz="4" w:space="0" w:color="auto"/>
              <w:right w:val="single" w:sz="4" w:space="0" w:color="auto"/>
            </w:tcBorders>
          </w:tcPr>
          <w:p>
            <w:pPr>
              <w:pStyle w:val="yTableNAm"/>
              <w:spacing w:before="60"/>
              <w:jc w:val="center"/>
              <w:rPr>
                <w:sz w:val="20"/>
              </w:rPr>
            </w:pPr>
            <w:r>
              <w:rPr>
                <w:sz w:val="20"/>
              </w:rPr>
              <w:t>FOR OFFICE USE ONLY</w:t>
            </w:r>
          </w:p>
        </w:tc>
      </w:tr>
      <w:tr>
        <w:trPr>
          <w:cantSplit/>
        </w:trPr>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Rec. No.</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Amount</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Date Paid</w:t>
            </w:r>
          </w:p>
        </w:tc>
        <w:tc>
          <w:tcPr>
            <w:tcW w:w="3686" w:type="dxa"/>
            <w:tcBorders>
              <w:left w:val="nil"/>
            </w:tcBorders>
          </w:tcPr>
          <w:p>
            <w:pPr>
              <w:pStyle w:val="yTableNAm"/>
              <w:spacing w:before="60"/>
              <w:jc w:val="center"/>
              <w:rPr>
                <w:sz w:val="20"/>
              </w:rPr>
            </w:pPr>
            <w:r>
              <w:rPr>
                <w:sz w:val="20"/>
              </w:rPr>
              <w:t>..........................................</w:t>
            </w:r>
          </w:p>
          <w:p>
            <w:pPr>
              <w:pStyle w:val="yTableNAm"/>
              <w:spacing w:before="0"/>
              <w:jc w:val="center"/>
              <w:rPr>
                <w:sz w:val="20"/>
              </w:rPr>
            </w:pPr>
            <w:r>
              <w:rPr>
                <w:sz w:val="20"/>
              </w:rPr>
              <w:t>Signature of Licensee.</w:t>
            </w:r>
          </w:p>
          <w:p>
            <w:pPr>
              <w:pStyle w:val="yTableNAm"/>
              <w:spacing w:before="0"/>
              <w:jc w:val="center"/>
              <w:rPr>
                <w:sz w:val="20"/>
              </w:rPr>
            </w:pPr>
            <w:r>
              <w:rPr>
                <w:sz w:val="20"/>
              </w:rPr>
              <w:t>Date</w:t>
            </w:r>
          </w:p>
        </w:tc>
      </w:tr>
    </w:tbl>
    <w:p>
      <w:pPr>
        <w:pStyle w:val="yFootnotesection"/>
      </w:pPr>
      <w:r>
        <w:tab/>
        <w:t>[Form 9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10</w:t>
      </w:r>
    </w:p>
    <w:p>
      <w:pPr>
        <w:pStyle w:val="MiscellaneousHeading"/>
        <w:spacing w:before="120"/>
        <w:rPr>
          <w:sz w:val="22"/>
        </w:rPr>
      </w:pPr>
      <w:r>
        <w:rPr>
          <w:sz w:val="22"/>
        </w:rPr>
        <w:t>APPLICATION FOR A LICENCE TO ENGAGE IN THE COASTING TRADE</w:t>
      </w:r>
    </w:p>
    <w:p>
      <w:pPr>
        <w:pStyle w:val="yMiscellaneousBody"/>
        <w:spacing w:before="120"/>
      </w:pPr>
      <w:r>
        <w:t>To the DIRECTOR GENERAL:</w:t>
      </w:r>
    </w:p>
    <w:p>
      <w:pPr>
        <w:pStyle w:val="yMiscellaneousBody"/>
        <w:tabs>
          <w:tab w:val="left" w:leader="dot" w:pos="7258"/>
        </w:tabs>
        <w:spacing w:before="0"/>
      </w:pPr>
      <w:r>
        <w:t xml:space="preserve">I/WE (name of applicant)....................................................................................of (address) </w:t>
      </w:r>
      <w:r>
        <w:tab/>
      </w:r>
    </w:p>
    <w:p>
      <w:pPr>
        <w:pStyle w:val="yMiscellaneousBody"/>
        <w:tabs>
          <w:tab w:val="left" w:leader="dot" w:pos="7258"/>
        </w:tabs>
        <w:spacing w:before="0"/>
      </w:pPr>
      <w:r>
        <w:t xml:space="preserve">Designation </w:t>
      </w:r>
      <w:r>
        <w:tab/>
      </w:r>
    </w:p>
    <w:p>
      <w:pPr>
        <w:pStyle w:val="yMiscellaneousBody"/>
        <w:spacing w:before="0"/>
        <w:jc w:val="center"/>
      </w:pPr>
      <w:r>
        <w:t>(State whether Owner, Master, Charterer or Agent of ship)</w:t>
      </w:r>
    </w:p>
    <w:p>
      <w:pPr>
        <w:pStyle w:val="yMiscellaneousBody"/>
        <w:tabs>
          <w:tab w:val="left" w:leader="dot" w:pos="7258"/>
        </w:tabs>
        <w:spacing w:before="0"/>
      </w:pPr>
      <w:r>
        <w:t>of the undermentioned ship HEREBY MAKE APPLICATION FOR A LICENCE for such ship to carry cargo of the description set out on the back hereof to and from the Ports specified during the period from the ...................... 20........ to the .................. 20........ (both inclusive)* and to carry passengers also between the ports of .</w:t>
      </w:r>
      <w:r>
        <w:tab/>
      </w:r>
    </w:p>
    <w:p>
      <w:pPr>
        <w:pStyle w:val="CentredBaseLine"/>
        <w:jc w:val="center"/>
        <w:rPr>
          <w:sz w:val="22"/>
        </w:rPr>
      </w:pPr>
      <w:r>
        <w:rPr>
          <w:sz w:val="22"/>
        </w:rPr>
        <w:pict>
          <v:shape id="_x0000_i1026" type="#_x0000_t75" style="width:100.5pt;height:19.5pt" fillcolor="window">
            <v:imagedata r:id="rId21" o:title=""/>
          </v:shape>
        </w:pict>
      </w:r>
    </w:p>
    <w:p>
      <w:pPr>
        <w:pStyle w:val="yMiscellaneousBody"/>
        <w:spacing w:before="0"/>
        <w:jc w:val="center"/>
      </w:pPr>
      <w:r>
        <w:t>PARTICULARS OF SHIP</w:t>
      </w:r>
    </w:p>
    <w:p>
      <w:pPr>
        <w:pStyle w:val="yMiscellaneousBody"/>
        <w:tabs>
          <w:tab w:val="left" w:leader="dot" w:pos="7258"/>
        </w:tabs>
        <w:spacing w:before="0"/>
      </w:pPr>
      <w:r>
        <w:t>Name of Ship...........................................Port of Registry</w:t>
      </w:r>
      <w:r>
        <w:tab/>
      </w:r>
    </w:p>
    <w:p>
      <w:pPr>
        <w:pStyle w:val="yMiscellaneousBody"/>
        <w:tabs>
          <w:tab w:val="left" w:leader="dot" w:pos="7258"/>
        </w:tabs>
        <w:spacing w:before="0"/>
      </w:pPr>
      <w:r>
        <w:t>Name of Registered Owner and Master</w:t>
      </w:r>
      <w:r>
        <w:tab/>
      </w:r>
    </w:p>
    <w:p>
      <w:pPr>
        <w:pStyle w:val="yMiscellaneousBody"/>
        <w:spacing w:before="40"/>
      </w:pPr>
      <w:r>
        <w:t>Official Number.....................................................</w:t>
      </w:r>
    </w:p>
    <w:p>
      <w:pPr>
        <w:pStyle w:val="yMiscellaneousBody"/>
        <w:spacing w:before="40"/>
      </w:pPr>
      <w:r>
        <w:t xml:space="preserve">Reasons why the cargo described herein, or any portion of it, cannot be forwarded by a ship which is licensed, or deemed to be licensed, under the </w:t>
      </w:r>
      <w:r>
        <w:rPr>
          <w:i/>
          <w:iCs/>
        </w:rPr>
        <w:t>Transport Co</w:t>
      </w:r>
      <w:r>
        <w:rPr>
          <w:i/>
          <w:iCs/>
        </w:rPr>
        <w:noBreakHyphen/>
        <w:t>ordination Act 1966</w:t>
      </w:r>
      <w:r>
        <w:t>.</w:t>
      </w:r>
    </w:p>
    <w:p>
      <w:pPr>
        <w:pStyle w:val="yMiscellaneousBody"/>
        <w:tabs>
          <w:tab w:val="left" w:leader="dot" w:pos="7258"/>
        </w:tabs>
        <w:spacing w:before="0"/>
      </w:pPr>
      <w:r>
        <w:tab/>
      </w:r>
    </w:p>
    <w:p>
      <w:pPr>
        <w:pStyle w:val="yMiscellaneousBody"/>
        <w:tabs>
          <w:tab w:val="left" w:leader="dot" w:pos="7258"/>
        </w:tabs>
        <w:spacing w:before="0"/>
      </w:pPr>
      <w:r>
        <w:tab/>
      </w:r>
    </w:p>
    <w:p>
      <w:pPr>
        <w:pStyle w:val="yMiscellaneousBody"/>
        <w:spacing w:before="0"/>
        <w:rPr>
          <w:sz w:val="18"/>
        </w:rPr>
      </w:pPr>
      <w:r>
        <w:rPr>
          <w:sz w:val="18"/>
        </w:rPr>
        <w:t>*Strike out if not applicable.</w:t>
      </w:r>
    </w:p>
    <w:p>
      <w:pPr>
        <w:pStyle w:val="yMiscellaneousBody"/>
        <w:spacing w:before="0"/>
        <w:jc w:val="center"/>
        <w:rPr>
          <w:sz w:val="18"/>
        </w:rPr>
      </w:pPr>
      <w:r>
        <w:rPr>
          <w:sz w:val="18"/>
        </w:rPr>
        <w:t>(Continued on back)</w:t>
      </w:r>
    </w:p>
    <w:p>
      <w:pPr>
        <w:pStyle w:val="yMiscellaneousBody"/>
        <w:spacing w:before="0"/>
        <w:rPr>
          <w:sz w:val="20"/>
        </w:rPr>
      </w:pPr>
    </w:p>
    <w:p>
      <w:pPr>
        <w:pStyle w:val="yMiscellaneousBody"/>
        <w:pageBreakBefore/>
        <w:spacing w:before="120" w:after="60"/>
        <w:jc w:val="center"/>
      </w:pPr>
      <w:r>
        <w:t>(Reverse of Form No. 10)</w:t>
      </w:r>
    </w:p>
    <w:p>
      <w:pPr>
        <w:pStyle w:val="yMiscellaneousBody"/>
        <w:spacing w:before="120" w:after="60"/>
        <w:jc w:val="center"/>
      </w:pPr>
      <w:r>
        <w:t xml:space="preserve">Application for a Licence to engage in the Coasting Trade — </w:t>
      </w:r>
      <w:r>
        <w:rPr>
          <w:i/>
          <w:iCs/>
        </w:rPr>
        <w:t>continued</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60"/>
        <w:gridCol w:w="1200"/>
        <w:gridCol w:w="1460"/>
        <w:gridCol w:w="2268"/>
      </w:tblGrid>
      <w:tr>
        <w:tc>
          <w:tcPr>
            <w:tcW w:w="2160" w:type="dxa"/>
          </w:tcPr>
          <w:p>
            <w:pPr>
              <w:pStyle w:val="yTableNAm"/>
              <w:spacing w:before="0"/>
              <w:jc w:val="center"/>
            </w:pPr>
            <w:r>
              <w:t>Ports of Call</w:t>
            </w:r>
          </w:p>
        </w:tc>
        <w:tc>
          <w:tcPr>
            <w:tcW w:w="1200" w:type="dxa"/>
          </w:tcPr>
          <w:p>
            <w:pPr>
              <w:pStyle w:val="yTableNAm"/>
              <w:spacing w:before="0"/>
              <w:jc w:val="center"/>
            </w:pPr>
            <w:r>
              <w:t>Description</w:t>
            </w:r>
            <w:r>
              <w:br/>
              <w:t xml:space="preserve">of </w:t>
            </w:r>
            <w:r>
              <w:br/>
              <w:t>Cargo</w:t>
            </w:r>
          </w:p>
        </w:tc>
        <w:tc>
          <w:tcPr>
            <w:tcW w:w="1460" w:type="dxa"/>
          </w:tcPr>
          <w:p>
            <w:pPr>
              <w:pStyle w:val="yTableNAm"/>
              <w:spacing w:before="0"/>
              <w:jc w:val="center"/>
            </w:pPr>
            <w:r>
              <w:t>Consignors</w:t>
            </w:r>
            <w:r>
              <w:br/>
              <w:t>and</w:t>
            </w:r>
            <w:r>
              <w:br/>
              <w:t>Consignees</w:t>
            </w:r>
          </w:p>
        </w:tc>
        <w:tc>
          <w:tcPr>
            <w:tcW w:w="2268" w:type="dxa"/>
          </w:tcPr>
          <w:p>
            <w:pPr>
              <w:pStyle w:val="yTableNAm"/>
              <w:spacing w:before="0"/>
              <w:jc w:val="center"/>
            </w:pPr>
            <w:r>
              <w:t>Names of parties to, and period of, any contract for the carriage of cargo, and purpose (if known) for which the cargo is to be used</w:t>
            </w:r>
          </w:p>
        </w:tc>
      </w:tr>
      <w:tr>
        <w:tc>
          <w:tcPr>
            <w:tcW w:w="2160" w:type="dxa"/>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Loading</w:t>
                </w:r>
              </w:smartTag>
            </w:smartTag>
            <w:r>
              <w:t xml:space="preserve"> —</w:t>
            </w:r>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Consignor —</w:t>
            </w:r>
          </w:p>
        </w:tc>
        <w:tc>
          <w:tcPr>
            <w:tcW w:w="2268" w:type="dxa"/>
            <w:vAlign w:val="bottom"/>
          </w:tcPr>
          <w:p>
            <w:pPr>
              <w:pStyle w:val="yTableNAm"/>
              <w:spacing w:before="60"/>
              <w:jc w:val="center"/>
            </w:pPr>
            <w:r>
              <w:t>......................................</w:t>
            </w:r>
          </w:p>
        </w:tc>
      </w:tr>
      <w:tr>
        <w:tc>
          <w:tcPr>
            <w:tcW w:w="2160" w:type="dxa"/>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Consignee —</w:t>
            </w:r>
          </w:p>
        </w:tc>
        <w:tc>
          <w:tcPr>
            <w:tcW w:w="2268" w:type="dxa"/>
            <w:vAlign w:val="bottom"/>
          </w:tcPr>
          <w:p>
            <w:pPr>
              <w:pStyle w:val="yTableNAm"/>
              <w:spacing w:before="60"/>
              <w:jc w:val="center"/>
            </w:pPr>
            <w:r>
              <w:t>......................................</w:t>
            </w:r>
          </w:p>
        </w:tc>
      </w:tr>
    </w:tbl>
    <w:p>
      <w:pPr>
        <w:pStyle w:val="yMiscellaneousBody"/>
        <w:spacing w:before="80"/>
      </w:pPr>
      <w:r>
        <w:t>I/WE HEREBY DECLARE that the information contained in this application and the attachments (if any) hereto is, to the best of my/our knowledge and belief, true and correct in every particular.</w:t>
      </w:r>
    </w:p>
    <w:p>
      <w:pPr>
        <w:pStyle w:val="yMiscellaneousBody"/>
        <w:spacing w:before="40"/>
      </w:pPr>
      <w:r>
        <w:t>Date of Application...................20........  Signature of Applicant...........................</w:t>
      </w:r>
    </w:p>
    <w:p>
      <w:pPr>
        <w:pStyle w:val="yFootnotesection"/>
      </w:pPr>
      <w:r>
        <w:tab/>
        <w:t>[Form 10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11</w:t>
      </w:r>
    </w:p>
    <w:p>
      <w:pPr>
        <w:pStyle w:val="MiscellaneousHeading"/>
        <w:spacing w:before="0"/>
        <w:jc w:val="right"/>
        <w:rPr>
          <w:sz w:val="22"/>
        </w:rPr>
      </w:pPr>
      <w:r>
        <w:rPr>
          <w:sz w:val="22"/>
        </w:rPr>
        <w:t>S. 47B</w:t>
      </w:r>
    </w:p>
    <w:p>
      <w:pPr>
        <w:pStyle w:val="MiscellaneousHeading"/>
        <w:spacing w:after="120"/>
        <w:rPr>
          <w:sz w:val="22"/>
        </w:rPr>
      </w:pPr>
      <w:r>
        <w:rPr>
          <w:sz w:val="22"/>
        </w:rPr>
        <w:t>LICENCE TO ENGAGE IN THE COASTING TRADE</w:t>
      </w:r>
    </w:p>
    <w:p>
      <w:pPr>
        <w:pStyle w:val="yMiscellaneousBody"/>
        <w:spacing w:before="0"/>
      </w:pPr>
      <w:r>
        <w:t>WHEREAS.................................................................................................(Name)</w:t>
      </w:r>
    </w:p>
    <w:p>
      <w:pPr>
        <w:pStyle w:val="yMiscellaneousBody"/>
        <w:spacing w:before="0"/>
      </w:pPr>
      <w:r>
        <w:t>of.............................................................................................................(Address)</w:t>
      </w:r>
    </w:p>
    <w:p>
      <w:pPr>
        <w:pStyle w:val="yMiscellaneousBody"/>
        <w:spacing w:before="0"/>
      </w:pPr>
      <w:r>
        <w:t>......................................................of the Ship.........................................................</w:t>
      </w:r>
    </w:p>
    <w:p>
      <w:pPr>
        <w:pStyle w:val="yMiscellaneousBody"/>
        <w:spacing w:before="0"/>
        <w:rPr>
          <w:sz w:val="18"/>
        </w:rPr>
      </w:pPr>
      <w:r>
        <w:rPr>
          <w:sz w:val="18"/>
        </w:rPr>
        <w:tab/>
        <w:t>(Designation)</w:t>
      </w:r>
      <w:r>
        <w:rPr>
          <w:sz w:val="18"/>
        </w:rPr>
        <w:tab/>
      </w:r>
      <w:r>
        <w:rPr>
          <w:sz w:val="18"/>
        </w:rPr>
        <w:tab/>
      </w:r>
      <w:r>
        <w:rPr>
          <w:sz w:val="18"/>
        </w:rPr>
        <w:tab/>
      </w:r>
      <w:r>
        <w:rPr>
          <w:sz w:val="18"/>
        </w:rPr>
        <w:tab/>
      </w:r>
      <w:r>
        <w:rPr>
          <w:sz w:val="18"/>
        </w:rPr>
        <w:tab/>
        <w:t xml:space="preserve">(Name of Ship) </w:t>
      </w:r>
    </w:p>
    <w:p>
      <w:pPr>
        <w:pStyle w:val="yMiscellaneousBody"/>
        <w:spacing w:before="0"/>
      </w:pPr>
      <w:r>
        <w:t>registered at the Port of..........................has applied for a LICENCE to engage in</w:t>
      </w:r>
      <w:r>
        <w:br/>
        <w:t>the Coasting Trade, authority is hereby granted for such Ship to carry cargo of the description set out hereunder to and from the Ports specified and on behalf of the Consignors and Consignees named during the period from.........................</w:t>
      </w:r>
      <w:r>
        <w:br/>
        <w:t>20....... to........................... 20...... (both dates inclusive*) and to carry passengers</w:t>
      </w:r>
      <w:r>
        <w:br/>
        <w:t>also between the ports of........................................................................................</w:t>
      </w:r>
    </w:p>
    <w:p>
      <w:pPr>
        <w:pStyle w:val="yMiscellaneousBody"/>
        <w:spacing w:before="120"/>
        <w:jc w:val="center"/>
      </w:pPr>
      <w:r>
        <w:t>DESCRIPTION OF CARGO</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25"/>
        <w:gridCol w:w="708"/>
        <w:gridCol w:w="2129"/>
        <w:gridCol w:w="2126"/>
      </w:tblGrid>
      <w:tr>
        <w:tc>
          <w:tcPr>
            <w:tcW w:w="2125" w:type="dxa"/>
          </w:tcPr>
          <w:p>
            <w:pPr>
              <w:pStyle w:val="yTableNAm"/>
              <w:spacing w:before="60"/>
              <w:jc w:val="center"/>
            </w:pPr>
            <w:r>
              <w:t>Ports of Call</w:t>
            </w:r>
          </w:p>
        </w:tc>
        <w:tc>
          <w:tcPr>
            <w:tcW w:w="2837" w:type="dxa"/>
            <w:gridSpan w:val="2"/>
          </w:tcPr>
          <w:p>
            <w:pPr>
              <w:pStyle w:val="yTableNAm"/>
              <w:spacing w:before="60"/>
              <w:jc w:val="center"/>
            </w:pPr>
            <w:r>
              <w:t>Description of Cargo</w:t>
            </w:r>
          </w:p>
        </w:tc>
        <w:tc>
          <w:tcPr>
            <w:tcW w:w="2126" w:type="dxa"/>
          </w:tcPr>
          <w:p>
            <w:pPr>
              <w:pStyle w:val="yTableNAm"/>
              <w:spacing w:before="60"/>
              <w:jc w:val="center"/>
            </w:pPr>
            <w:r>
              <w:t>Consignors and Consignees</w:t>
            </w:r>
          </w:p>
        </w:tc>
      </w:tr>
      <w:tr>
        <w:tc>
          <w:tcPr>
            <w:tcW w:w="2125" w:type="dxa"/>
            <w:tcBorders>
              <w:bottom w:val="nil"/>
            </w:tcBorders>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Loading</w:t>
                </w:r>
              </w:smartTag>
            </w:smartTag>
            <w:r>
              <w:t> </w:t>
            </w:r>
            <w:r>
              <w:rPr>
                <w:snapToGrid w:val="0"/>
              </w:rPr>
              <w:t>—</w:t>
            </w:r>
            <w:r>
              <w:t> </w:t>
            </w:r>
          </w:p>
          <w:p>
            <w:pPr>
              <w:pStyle w:val="yTableNAm"/>
              <w:spacing w:before="60"/>
            </w:pPr>
            <w:r>
              <w:t>....................................</w:t>
            </w:r>
          </w:p>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r>
              <w:t> </w:t>
            </w:r>
            <w:r>
              <w:rPr>
                <w:snapToGrid w:val="0"/>
              </w:rPr>
              <w:t>—</w:t>
            </w:r>
            <w:r>
              <w:t> </w:t>
            </w:r>
          </w:p>
          <w:p>
            <w:pPr>
              <w:pStyle w:val="yTableNAm"/>
              <w:spacing w:before="60"/>
            </w:pPr>
            <w:r>
              <w:t>....................................</w:t>
            </w:r>
          </w:p>
        </w:tc>
        <w:tc>
          <w:tcPr>
            <w:tcW w:w="2837" w:type="dxa"/>
            <w:gridSpan w:val="2"/>
            <w:tcBorders>
              <w:bottom w:val="nil"/>
            </w:tcBorders>
          </w:tcPr>
          <w:p>
            <w:pPr>
              <w:pStyle w:val="yTableNAm"/>
              <w:spacing w:before="60"/>
            </w:pPr>
          </w:p>
        </w:tc>
        <w:tc>
          <w:tcPr>
            <w:tcW w:w="2126" w:type="dxa"/>
            <w:tcBorders>
              <w:bottom w:val="nil"/>
            </w:tcBorders>
          </w:tcPr>
          <w:p>
            <w:pPr>
              <w:pStyle w:val="yTableNAm"/>
              <w:spacing w:before="60"/>
            </w:pPr>
            <w:r>
              <w:t>Consignor </w:t>
            </w:r>
            <w:r>
              <w:rPr>
                <w:snapToGrid w:val="0"/>
              </w:rPr>
              <w:t>—</w:t>
            </w:r>
            <w:r>
              <w:t> </w:t>
            </w:r>
          </w:p>
          <w:p>
            <w:pPr>
              <w:pStyle w:val="yTableNAm"/>
              <w:spacing w:before="60"/>
            </w:pPr>
            <w:r>
              <w:t>....................................</w:t>
            </w:r>
          </w:p>
          <w:p>
            <w:pPr>
              <w:pStyle w:val="yTableNAm"/>
              <w:spacing w:before="60"/>
            </w:pPr>
            <w:r>
              <w:t>Consignee </w:t>
            </w:r>
            <w:r>
              <w:rPr>
                <w:snapToGrid w:val="0"/>
              </w:rPr>
              <w:t>—</w:t>
            </w:r>
            <w:r>
              <w:t> </w:t>
            </w:r>
          </w:p>
          <w:p>
            <w:pPr>
              <w:pStyle w:val="yTableNAm"/>
              <w:spacing w:before="60"/>
            </w:pPr>
            <w:r>
              <w:t>....................................</w:t>
            </w:r>
          </w:p>
        </w:tc>
      </w:tr>
      <w:tr>
        <w:tc>
          <w:tcPr>
            <w:tcW w:w="2125" w:type="dxa"/>
            <w:tcBorders>
              <w:bottom w:val="nil"/>
              <w:right w:val="nil"/>
            </w:tcBorders>
          </w:tcPr>
          <w:p>
            <w:pPr>
              <w:pStyle w:val="yTableNAm"/>
              <w:spacing w:before="60"/>
            </w:pPr>
          </w:p>
        </w:tc>
        <w:tc>
          <w:tcPr>
            <w:tcW w:w="2837" w:type="dxa"/>
            <w:gridSpan w:val="2"/>
            <w:tcBorders>
              <w:left w:val="nil"/>
              <w:bottom w:val="nil"/>
              <w:right w:val="nil"/>
            </w:tcBorders>
          </w:tcPr>
          <w:p>
            <w:pPr>
              <w:pStyle w:val="yTableNAm"/>
              <w:spacing w:before="60"/>
            </w:pPr>
          </w:p>
        </w:tc>
        <w:tc>
          <w:tcPr>
            <w:tcW w:w="2126" w:type="dxa"/>
            <w:tcBorders>
              <w:left w:val="nil"/>
              <w:bottom w:val="nil"/>
            </w:tcBorders>
          </w:tcPr>
          <w:p>
            <w:pPr>
              <w:pStyle w:val="yTableNAm"/>
              <w:spacing w:before="60"/>
            </w:pPr>
          </w:p>
        </w:tc>
      </w:tr>
      <w:tr>
        <w:tblPrEx>
          <w:tblBorders>
            <w:top w:val="none" w:sz="0" w:space="0" w:color="auto"/>
            <w:bottom w:val="none" w:sz="0" w:space="0" w:color="auto"/>
            <w:insideH w:val="none" w:sz="0" w:space="0" w:color="auto"/>
            <w:insideV w:val="none" w:sz="0" w:space="0" w:color="auto"/>
          </w:tblBorders>
          <w:tblCellMar>
            <w:left w:w="141" w:type="dxa"/>
            <w:right w:w="141" w:type="dxa"/>
          </w:tblCellMar>
        </w:tblPrEx>
        <w:tc>
          <w:tcPr>
            <w:tcW w:w="2833" w:type="dxa"/>
            <w:gridSpan w:val="2"/>
            <w:tcBorders>
              <w:right w:val="single" w:sz="4" w:space="0" w:color="auto"/>
            </w:tcBorders>
          </w:tcPr>
          <w:p>
            <w:pPr>
              <w:pStyle w:val="yTableNAm"/>
              <w:spacing w:before="60"/>
            </w:pPr>
            <w:r>
              <w:t>LICENCE FEE:</w:t>
            </w:r>
          </w:p>
          <w:p>
            <w:pPr>
              <w:pStyle w:val="yTableNAm"/>
              <w:spacing w:before="60"/>
            </w:pPr>
            <w:r>
              <w:t>$............................................</w:t>
            </w:r>
          </w:p>
          <w:p>
            <w:pPr>
              <w:pStyle w:val="yTableNAm"/>
              <w:spacing w:before="60"/>
            </w:pPr>
            <w:r>
              <w:t>Receipt No. </w:t>
            </w:r>
            <w:r>
              <w:rPr>
                <w:snapToGrid w:val="0"/>
              </w:rPr>
              <w:t>—</w:t>
            </w:r>
            <w:r>
              <w:t> </w:t>
            </w:r>
          </w:p>
          <w:p>
            <w:pPr>
              <w:pStyle w:val="yTableNAm"/>
              <w:spacing w:before="60"/>
            </w:pPr>
            <w:r>
              <w:t>..............................................</w:t>
            </w:r>
          </w:p>
          <w:p>
            <w:pPr>
              <w:pStyle w:val="yTableNAm"/>
              <w:spacing w:before="60"/>
            </w:pPr>
            <w:r>
              <w:t>Date of Payment </w:t>
            </w:r>
            <w:r>
              <w:rPr>
                <w:snapToGrid w:val="0"/>
              </w:rPr>
              <w:t>—</w:t>
            </w:r>
            <w:r>
              <w:t> </w:t>
            </w:r>
          </w:p>
          <w:p>
            <w:pPr>
              <w:pStyle w:val="yTableNAm"/>
              <w:spacing w:before="60"/>
            </w:pPr>
            <w:r>
              <w:t>..............................................</w:t>
            </w:r>
          </w:p>
        </w:tc>
        <w:tc>
          <w:tcPr>
            <w:tcW w:w="4255" w:type="dxa"/>
            <w:gridSpan w:val="2"/>
            <w:tcBorders>
              <w:left w:val="single" w:sz="4" w:space="0" w:color="auto"/>
            </w:tcBorders>
          </w:tcPr>
          <w:p>
            <w:pPr>
              <w:pStyle w:val="yTableNAm"/>
              <w:spacing w:before="60"/>
            </w:pPr>
            <w:r>
              <w:t>ISSUED with the authority of the Minister on the................................................20..........</w:t>
            </w:r>
          </w:p>
        </w:tc>
      </w:tr>
    </w:tbl>
    <w:p>
      <w:pPr>
        <w:pStyle w:val="yMiscellaneousBody"/>
        <w:spacing w:before="0"/>
        <w:rPr>
          <w:sz w:val="20"/>
        </w:rPr>
      </w:pPr>
      <w:r>
        <w:rPr>
          <w:sz w:val="20"/>
        </w:rPr>
        <w:t>* Strike out if not applicable.</w:t>
      </w:r>
    </w:p>
    <w:p>
      <w:pPr>
        <w:pStyle w:val="yFootnotesection"/>
      </w:pPr>
      <w:r>
        <w:tab/>
        <w:t>[Form 11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12</w:t>
      </w:r>
    </w:p>
    <w:p>
      <w:pPr>
        <w:pStyle w:val="MiscellaneousHeading"/>
        <w:spacing w:before="60"/>
        <w:rPr>
          <w:sz w:val="22"/>
        </w:rPr>
      </w:pPr>
      <w:r>
        <w:rPr>
          <w:sz w:val="22"/>
        </w:rPr>
        <w:t>APPLICATION FOR RENEWAL OF LICENCE TO ENGAGE IN THE COASTING TRADE</w:t>
      </w:r>
    </w:p>
    <w:p>
      <w:pPr>
        <w:pStyle w:val="yMiscellaneousBody"/>
        <w:spacing w:before="120"/>
        <w:rPr>
          <w:sz w:val="20"/>
        </w:rPr>
      </w:pPr>
      <w:r>
        <w:rPr>
          <w:sz w:val="20"/>
        </w:rPr>
        <w:t>To the DIRECTOR GENERAL:</w:t>
      </w:r>
    </w:p>
    <w:p>
      <w:pPr>
        <w:pStyle w:val="yMiscellaneousBody"/>
        <w:spacing w:before="40"/>
        <w:rPr>
          <w:sz w:val="20"/>
        </w:rPr>
      </w:pPr>
      <w:r>
        <w:rPr>
          <w:sz w:val="20"/>
        </w:rPr>
        <w:t>I/WE (name of applicant)....................................................................................................</w:t>
      </w:r>
    </w:p>
    <w:p>
      <w:pPr>
        <w:pStyle w:val="yMiscellaneousBody"/>
        <w:spacing w:before="40"/>
        <w:rPr>
          <w:sz w:val="20"/>
        </w:rPr>
      </w:pPr>
      <w:r>
        <w:rPr>
          <w:sz w:val="20"/>
        </w:rPr>
        <w:t>of (address)..........................................................................................................................</w:t>
      </w:r>
    </w:p>
    <w:p>
      <w:pPr>
        <w:pStyle w:val="yMiscellaneousBody"/>
        <w:spacing w:before="40"/>
        <w:rPr>
          <w:sz w:val="20"/>
        </w:rPr>
      </w:pPr>
      <w:r>
        <w:rPr>
          <w:sz w:val="20"/>
        </w:rPr>
        <w:t>Designation..........................................................................................................................</w:t>
      </w:r>
    </w:p>
    <w:p>
      <w:pPr>
        <w:pStyle w:val="yMiscellaneousBody"/>
        <w:spacing w:before="0"/>
        <w:rPr>
          <w:sz w:val="20"/>
        </w:rPr>
      </w:pPr>
      <w:r>
        <w:rPr>
          <w:sz w:val="20"/>
        </w:rPr>
        <w:t>(State whether Owner, Master, Charterer or Agent of ship)</w:t>
      </w:r>
    </w:p>
    <w:p>
      <w:pPr>
        <w:pStyle w:val="yMiscellaneousBody"/>
        <w:spacing w:before="40"/>
        <w:rPr>
          <w:sz w:val="20"/>
        </w:rPr>
      </w:pPr>
      <w:r>
        <w:rPr>
          <w:sz w:val="20"/>
        </w:rPr>
        <w:t>of the undermentioned ship hereby make application for the renewal of the licence dated the.................................day of...........................................20........... authorising the ship to engage in the coasting trade and granted for a period of ................................................</w:t>
      </w:r>
    </w:p>
    <w:p>
      <w:pPr>
        <w:pStyle w:val="yMiscellaneousBody"/>
        <w:spacing w:before="40"/>
        <w:rPr>
          <w:sz w:val="20"/>
        </w:rPr>
      </w:pPr>
      <w:r>
        <w:rPr>
          <w:sz w:val="20"/>
        </w:rPr>
        <w:t>.............................................................................................................................................</w:t>
      </w:r>
    </w:p>
    <w:p>
      <w:pPr>
        <w:pStyle w:val="yMiscellaneousBody"/>
        <w:spacing w:before="40"/>
        <w:rPr>
          <w:sz w:val="20"/>
        </w:rPr>
      </w:pPr>
      <w:r>
        <w:rPr>
          <w:sz w:val="20"/>
        </w:rPr>
        <w:t>Period of renewal applied for..............................................................................................</w:t>
      </w:r>
    </w:p>
    <w:p>
      <w:pPr>
        <w:pStyle w:val="yMiscellaneousBody"/>
        <w:spacing w:before="120"/>
        <w:jc w:val="center"/>
        <w:rPr>
          <w:sz w:val="20"/>
        </w:rPr>
      </w:pPr>
      <w:r>
        <w:rPr>
          <w:sz w:val="20"/>
        </w:rPr>
        <w:t>PARTICULARS OF SHIP</w:t>
      </w:r>
    </w:p>
    <w:p>
      <w:pPr>
        <w:pStyle w:val="yMiscellaneousBody"/>
        <w:spacing w:before="40"/>
        <w:rPr>
          <w:sz w:val="20"/>
        </w:rPr>
      </w:pPr>
      <w:r>
        <w:rPr>
          <w:sz w:val="20"/>
        </w:rPr>
        <w:t>Name of Ship............................................Port of Registry.................................................</w:t>
      </w:r>
    </w:p>
    <w:p>
      <w:pPr>
        <w:pStyle w:val="yMiscellaneousBody"/>
        <w:spacing w:before="40"/>
        <w:rPr>
          <w:sz w:val="20"/>
        </w:rPr>
      </w:pPr>
      <w:r>
        <w:rPr>
          <w:sz w:val="20"/>
        </w:rPr>
        <w:t>Name of Registered Owner................................Official Number.......................................</w:t>
      </w:r>
    </w:p>
    <w:p>
      <w:pPr>
        <w:pStyle w:val="yFootnotesection"/>
      </w:pPr>
      <w:r>
        <w:tab/>
        <w:t>[Form 12 amended in Gazette 28 Feb 2003 p. 683.]</w:t>
      </w:r>
    </w:p>
    <w:p>
      <w:pPr>
        <w:pStyle w:val="yFootnotesection"/>
        <w:pageBreakBefore/>
      </w:pPr>
    </w:p>
    <w:tbl>
      <w:tblPr>
        <w:tblW w:w="0" w:type="auto"/>
        <w:tblInd w:w="141" w:type="dxa"/>
        <w:tblLayout w:type="fixed"/>
        <w:tblCellMar>
          <w:left w:w="141" w:type="dxa"/>
          <w:right w:w="141" w:type="dxa"/>
        </w:tblCellMar>
        <w:tblLook w:val="0000" w:firstRow="0" w:lastRow="0" w:firstColumn="0" w:lastColumn="0" w:noHBand="0" w:noVBand="0"/>
      </w:tblPr>
      <w:tblGrid>
        <w:gridCol w:w="5103"/>
        <w:gridCol w:w="1985"/>
      </w:tblGrid>
      <w:tr>
        <w:tc>
          <w:tcPr>
            <w:tcW w:w="5103" w:type="dxa"/>
          </w:tcPr>
          <w:p>
            <w:pPr>
              <w:pStyle w:val="yTableNAm"/>
              <w:tabs>
                <w:tab w:val="clear" w:pos="567"/>
              </w:tabs>
              <w:spacing w:before="40"/>
              <w:jc w:val="center"/>
              <w:rPr>
                <w:sz w:val="20"/>
              </w:rPr>
            </w:pPr>
            <w:smartTag w:uri="urn:schemas-microsoft-com:office:smarttags" w:element="State">
              <w:smartTag w:uri="urn:schemas-microsoft-com:office:smarttags" w:element="place">
                <w:r>
                  <w:rPr>
                    <w:sz w:val="20"/>
                  </w:rPr>
                  <w:t>Western Australia</w:t>
                </w:r>
              </w:smartTag>
            </w:smartTag>
          </w:p>
          <w:p>
            <w:pPr>
              <w:pStyle w:val="yTableNAm"/>
              <w:tabs>
                <w:tab w:val="clear" w:pos="567"/>
              </w:tabs>
              <w:spacing w:before="40"/>
              <w:jc w:val="center"/>
              <w:rPr>
                <w:i/>
                <w:sz w:val="20"/>
              </w:rPr>
            </w:pPr>
            <w:r>
              <w:rPr>
                <w:i/>
                <w:sz w:val="20"/>
              </w:rPr>
              <w:t>TRANSPORT CO</w:t>
            </w:r>
            <w:r>
              <w:rPr>
                <w:i/>
                <w:sz w:val="20"/>
              </w:rPr>
              <w:noBreakHyphen/>
              <w:t>ORDINATION ACT 1966</w:t>
            </w:r>
          </w:p>
          <w:p>
            <w:pPr>
              <w:pStyle w:val="yTableNAm"/>
              <w:tabs>
                <w:tab w:val="clear" w:pos="567"/>
              </w:tabs>
              <w:spacing w:before="40"/>
              <w:jc w:val="center"/>
              <w:rPr>
                <w:i/>
                <w:sz w:val="20"/>
              </w:rPr>
            </w:pPr>
            <w:r>
              <w:rPr>
                <w:i/>
                <w:sz w:val="20"/>
              </w:rPr>
              <w:t>TRANSPORT CO</w:t>
            </w:r>
            <w:r>
              <w:rPr>
                <w:i/>
                <w:sz w:val="20"/>
              </w:rPr>
              <w:noBreakHyphen/>
              <w:t>ORDINATION REGULATIONS 1985</w:t>
            </w:r>
          </w:p>
          <w:p>
            <w:pPr>
              <w:pStyle w:val="yTableNAm"/>
              <w:tabs>
                <w:tab w:val="clear" w:pos="567"/>
              </w:tabs>
              <w:spacing w:before="40"/>
              <w:jc w:val="center"/>
              <w:rPr>
                <w:sz w:val="20"/>
              </w:rPr>
            </w:pPr>
            <w:r>
              <w:rPr>
                <w:sz w:val="20"/>
              </w:rPr>
              <w:t>APPLICATION FOR PERMIT/TEMPORARY LICENCE</w:t>
            </w:r>
          </w:p>
        </w:tc>
        <w:tc>
          <w:tcPr>
            <w:tcW w:w="1985"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20"/>
              </w:rPr>
            </w:pPr>
          </w:p>
          <w:p>
            <w:pPr>
              <w:pStyle w:val="yTableNAm"/>
              <w:spacing w:before="0"/>
              <w:jc w:val="center"/>
              <w:rPr>
                <w:sz w:val="20"/>
              </w:rPr>
            </w:pPr>
            <w:r>
              <w:rPr>
                <w:sz w:val="20"/>
              </w:rPr>
              <w:t>Telephone application No. issued (if any)</w:t>
            </w:r>
          </w:p>
          <w:p>
            <w:pPr>
              <w:pStyle w:val="yTableNAm"/>
              <w:spacing w:before="0"/>
              <w:jc w:val="center"/>
              <w:rPr>
                <w:sz w:val="20"/>
              </w:rPr>
            </w:pPr>
          </w:p>
          <w:p>
            <w:pPr>
              <w:pStyle w:val="yTableNAm"/>
              <w:spacing w:before="0"/>
              <w:jc w:val="center"/>
              <w:rPr>
                <w:sz w:val="20"/>
              </w:rPr>
            </w:pPr>
            <w:r>
              <w:rPr>
                <w:sz w:val="20"/>
              </w:rPr>
              <w:t>No.............................</w:t>
            </w:r>
          </w:p>
        </w:tc>
      </w:tr>
    </w:tbl>
    <w:p>
      <w:pPr>
        <w:pStyle w:val="yMiscellaneousBody"/>
        <w:spacing w:before="0"/>
        <w:jc w:val="right"/>
        <w:rPr>
          <w:sz w:val="20"/>
        </w:rPr>
      </w:pPr>
      <w:r>
        <w:rPr>
          <w:sz w:val="20"/>
        </w:rPr>
        <w:t>Form 13</w:t>
      </w:r>
    </w:p>
    <w:p>
      <w:pPr>
        <w:pStyle w:val="yMiscellaneousBody"/>
        <w:spacing w:before="0"/>
        <w:jc w:val="right"/>
        <w:rPr>
          <w:sz w:val="20"/>
        </w:rPr>
      </w:pPr>
      <w:r>
        <w:rPr>
          <w:sz w:val="20"/>
        </w:rPr>
        <w:t>S. 41(2)</w:t>
      </w:r>
    </w:p>
    <w:p>
      <w:pPr>
        <w:pStyle w:val="yMiscellaneousBody"/>
        <w:spacing w:before="0" w:after="40"/>
        <w:rPr>
          <w:sz w:val="20"/>
        </w:rPr>
      </w:pPr>
      <w:r>
        <w:rPr>
          <w:sz w:val="20"/>
        </w:rPr>
        <w:t>To the DIRECTOR GENERAL:</w:t>
      </w:r>
    </w:p>
    <w:p>
      <w:pPr>
        <w:pStyle w:val="yMiscellaneousBody"/>
        <w:spacing w:before="0" w:after="40"/>
        <w:rPr>
          <w:sz w:val="20"/>
        </w:rPr>
      </w:pPr>
      <w:r>
        <w:rPr>
          <w:sz w:val="20"/>
        </w:rPr>
        <w:t xml:space="preserve">I (Name)...................................................................hereby make application for a Permit (or Temporary Licence) under the provisions of the </w:t>
      </w:r>
      <w:r>
        <w:rPr>
          <w:i/>
          <w:sz w:val="20"/>
        </w:rPr>
        <w:t>Transport Co</w:t>
      </w:r>
      <w:r>
        <w:rPr>
          <w:i/>
          <w:sz w:val="20"/>
        </w:rPr>
        <w:noBreakHyphen/>
        <w:t>ordination Act 1966</w:t>
      </w:r>
      <w:r>
        <w:rPr>
          <w:sz w:val="20"/>
        </w:rPr>
        <w:t xml:space="preserve"> to operate the undermentioned vehicle in accordance with the particulars set out hereon.</w:t>
      </w:r>
    </w:p>
    <w:tbl>
      <w:tblPr>
        <w:tblW w:w="0" w:type="auto"/>
        <w:tblInd w:w="141" w:type="dxa"/>
        <w:tblBorders>
          <w:top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3828"/>
        <w:gridCol w:w="3260"/>
      </w:tblGrid>
      <w:tr>
        <w:trPr>
          <w:cantSplit/>
        </w:trPr>
        <w:tc>
          <w:tcPr>
            <w:tcW w:w="3828" w:type="dxa"/>
            <w:tcBorders>
              <w:top w:val="nil"/>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w:t>
            </w:r>
            <w:r>
              <w:rPr>
                <w:sz w:val="18"/>
              </w:rPr>
              <w:t> JOURNEY 1</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rPr>
                <w:sz w:val="14"/>
              </w:rPr>
            </w:pPr>
            <w:r>
              <w:rPr>
                <w:sz w:val="18"/>
              </w:rPr>
              <w:tab/>
              <w:t>p.m.</w:t>
            </w:r>
          </w:p>
        </w:tc>
        <w:tc>
          <w:tcPr>
            <w:tcW w:w="3260" w:type="dxa"/>
            <w:tcBorders>
              <w:top w:val="nil"/>
              <w:left w:val="single" w:sz="4" w:space="0" w:color="auto"/>
              <w:bottom w:val="nil"/>
            </w:tcBorders>
          </w:tcPr>
          <w:p>
            <w:pPr>
              <w:pStyle w:val="yTableNAm"/>
              <w:spacing w:before="60"/>
              <w:rPr>
                <w:sz w:val="18"/>
              </w:rPr>
            </w:pPr>
            <w:r>
              <w:rPr>
                <w:sz w:val="18"/>
              </w:rPr>
              <w:t>PARTICULARS OF THE VEHICLE:</w:t>
            </w:r>
          </w:p>
          <w:p>
            <w:pPr>
              <w:pStyle w:val="yTableNAm"/>
              <w:spacing w:before="60"/>
              <w:rPr>
                <w:sz w:val="18"/>
              </w:rPr>
            </w:pPr>
          </w:p>
          <w:p>
            <w:pPr>
              <w:pStyle w:val="yTableNAm"/>
              <w:spacing w:before="60"/>
              <w:rPr>
                <w:sz w:val="18"/>
              </w:rPr>
            </w:pPr>
            <w:r>
              <w:rPr>
                <w:sz w:val="18"/>
              </w:rPr>
              <w:t>Name of Owner........................................</w:t>
            </w:r>
          </w:p>
          <w:p>
            <w:pPr>
              <w:pStyle w:val="yTableNAm"/>
              <w:spacing w:before="60"/>
              <w:rPr>
                <w:sz w:val="18"/>
              </w:rPr>
            </w:pPr>
            <w:r>
              <w:rPr>
                <w:sz w:val="18"/>
              </w:rPr>
              <w:t>Address of Owner....................................</w:t>
            </w:r>
          </w:p>
          <w:p>
            <w:pPr>
              <w:pStyle w:val="yTableNAm"/>
              <w:spacing w:before="60"/>
              <w:rPr>
                <w:sz w:val="18"/>
              </w:rPr>
            </w:pPr>
            <w:r>
              <w:rPr>
                <w:sz w:val="18"/>
              </w:rPr>
              <w:t>..........................................Postcode.........</w:t>
            </w:r>
          </w:p>
          <w:p>
            <w:pPr>
              <w:pStyle w:val="yTableNAm"/>
              <w:spacing w:before="60"/>
              <w:rPr>
                <w:sz w:val="18"/>
              </w:rPr>
            </w:pPr>
            <w:r>
              <w:rPr>
                <w:sz w:val="18"/>
              </w:rPr>
              <w:t>Make of Vehicle....................Type...........</w:t>
            </w:r>
          </w:p>
          <w:p>
            <w:pPr>
              <w:pStyle w:val="yTableNAm"/>
              <w:spacing w:before="60"/>
              <w:rPr>
                <w:sz w:val="18"/>
              </w:rPr>
            </w:pPr>
            <w:r>
              <w:rPr>
                <w:sz w:val="18"/>
              </w:rPr>
              <w:t>No. of Axles.............................................</w:t>
            </w:r>
          </w:p>
          <w:p>
            <w:pPr>
              <w:pStyle w:val="yTableNAm"/>
              <w:spacing w:before="60"/>
              <w:rPr>
                <w:sz w:val="16"/>
              </w:rPr>
            </w:pPr>
          </w:p>
        </w:tc>
      </w:tr>
      <w:tr>
        <w:trPr>
          <w:cantSplit/>
          <w:trHeight w:val="773"/>
        </w:trPr>
        <w:tc>
          <w:tcPr>
            <w:tcW w:w="3828" w:type="dxa"/>
            <w:vMerge w:val="restart"/>
            <w:tcBorders>
              <w:top w:val="single" w:sz="4" w:space="0" w:color="auto"/>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 xml:space="preserve">— </w:t>
            </w:r>
            <w:r>
              <w:rPr>
                <w:sz w:val="18"/>
              </w:rPr>
              <w:t>JOURNEY 2</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jc w:val="center"/>
              <w:rPr>
                <w:sz w:val="14"/>
              </w:rPr>
            </w:pPr>
            <w:r>
              <w:rPr>
                <w:sz w:val="18"/>
              </w:rPr>
              <w:t>p.m.</w:t>
            </w:r>
          </w:p>
        </w:tc>
        <w:tc>
          <w:tcPr>
            <w:tcW w:w="3260" w:type="dxa"/>
            <w:tcBorders>
              <w:top w:val="nil"/>
              <w:left w:val="single" w:sz="4" w:space="0" w:color="auto"/>
              <w:bottom w:val="single" w:sz="4" w:space="0" w:color="auto"/>
            </w:tcBorders>
          </w:tcPr>
          <w:p>
            <w:pPr>
              <w:pStyle w:val="yTableNAm"/>
              <w:spacing w:before="60"/>
              <w:rPr>
                <w:sz w:val="18"/>
              </w:rPr>
            </w:pPr>
            <w:r>
              <w:rPr>
                <w:sz w:val="18"/>
              </w:rPr>
              <w:t>Road Traffic Act</w:t>
            </w:r>
          </w:p>
          <w:p>
            <w:pPr>
              <w:pStyle w:val="yTableNAm"/>
              <w:spacing w:before="60"/>
              <w:rPr>
                <w:sz w:val="18"/>
              </w:rPr>
            </w:pPr>
            <w:r>
              <w:rPr>
                <w:sz w:val="18"/>
              </w:rPr>
              <w:t>Identification Plates....................../.................................</w:t>
            </w:r>
          </w:p>
          <w:p>
            <w:pPr>
              <w:pStyle w:val="yTableNAm"/>
              <w:spacing w:before="60"/>
              <w:rPr>
                <w:sz w:val="18"/>
              </w:rPr>
            </w:pPr>
            <w:r>
              <w:rPr>
                <w:sz w:val="18"/>
              </w:rPr>
              <w:t>................................/...............................</w:t>
            </w:r>
            <w:r>
              <w:rPr>
                <w:spacing w:val="-1"/>
                <w:sz w:val="18"/>
              </w:rPr>
              <w:t>..</w:t>
            </w:r>
          </w:p>
        </w:tc>
      </w:tr>
      <w:tr>
        <w:trPr>
          <w:cantSplit/>
          <w:trHeight w:val="772"/>
        </w:trPr>
        <w:tc>
          <w:tcPr>
            <w:tcW w:w="3828" w:type="dxa"/>
            <w:vMerge/>
            <w:tcBorders>
              <w:top w:val="single" w:sz="4" w:space="0" w:color="auto"/>
              <w:bottom w:val="single" w:sz="4" w:space="0" w:color="auto"/>
              <w:right w:val="single" w:sz="4" w:space="0" w:color="auto"/>
            </w:tcBorders>
          </w:tcPr>
          <w:p>
            <w:pPr>
              <w:pStyle w:val="yTableNAm"/>
              <w:spacing w:before="60"/>
              <w:rPr>
                <w:sz w:val="14"/>
              </w:rPr>
            </w:pPr>
          </w:p>
        </w:tc>
        <w:tc>
          <w:tcPr>
            <w:tcW w:w="3260" w:type="dxa"/>
            <w:tcBorders>
              <w:left w:val="single" w:sz="4" w:space="0" w:color="auto"/>
              <w:bottom w:val="single" w:sz="4" w:space="0" w:color="auto"/>
            </w:tcBorders>
          </w:tcPr>
          <w:p>
            <w:pPr>
              <w:pStyle w:val="yTableNAm"/>
              <w:spacing w:before="200"/>
              <w:rPr>
                <w:sz w:val="18"/>
              </w:rPr>
            </w:pPr>
            <w:r>
              <w:rPr>
                <w:sz w:val="18"/>
              </w:rPr>
              <w:t>..................................................................</w:t>
            </w:r>
          </w:p>
          <w:p>
            <w:pPr>
              <w:pStyle w:val="yTableNAm"/>
              <w:tabs>
                <w:tab w:val="clear" w:pos="567"/>
                <w:tab w:val="left" w:pos="1779"/>
              </w:tabs>
              <w:spacing w:before="0"/>
              <w:jc w:val="center"/>
              <w:rPr>
                <w:sz w:val="18"/>
              </w:rPr>
            </w:pPr>
            <w:r>
              <w:rPr>
                <w:sz w:val="18"/>
              </w:rPr>
              <w:t>Prime Mover Owner (if applicable)</w:t>
            </w:r>
          </w:p>
        </w:tc>
      </w:tr>
    </w:tbl>
    <w:p>
      <w:pPr>
        <w:pStyle w:val="yMiscellaneousBody"/>
        <w:spacing w:before="0"/>
        <w:rPr>
          <w:spacing w:val="-1"/>
          <w:sz w:val="18"/>
        </w:rPr>
      </w:pPr>
      <w:r>
        <w:rPr>
          <w:spacing w:val="-1"/>
          <w:sz w:val="18"/>
        </w:rPr>
        <w:t>Period for which Permit/Temporary Licence required (if applicable)...................................................</w:t>
      </w:r>
    </w:p>
    <w:p>
      <w:pPr>
        <w:pStyle w:val="yMiscellaneousBody"/>
        <w:spacing w:before="0"/>
        <w:rPr>
          <w:spacing w:val="-1"/>
          <w:sz w:val="18"/>
        </w:rPr>
      </w:pPr>
      <w:r>
        <w:rPr>
          <w:spacing w:val="-1"/>
          <w:sz w:val="18"/>
        </w:rPr>
        <w:t>From...................................... a.m.............20........To...........................................a.m.............20........</w:t>
      </w:r>
    </w:p>
    <w:p>
      <w:pPr>
        <w:pStyle w:val="yMiscellaneousBody"/>
        <w:tabs>
          <w:tab w:val="left" w:pos="2100"/>
          <w:tab w:val="left" w:pos="5520"/>
        </w:tabs>
        <w:spacing w:before="0"/>
        <w:rPr>
          <w:spacing w:val="-1"/>
          <w:sz w:val="18"/>
        </w:rPr>
      </w:pPr>
      <w:r>
        <w:rPr>
          <w:spacing w:val="-1"/>
          <w:sz w:val="18"/>
        </w:rPr>
        <w:tab/>
        <w:t>p.m.</w:t>
      </w:r>
      <w:r>
        <w:rPr>
          <w:spacing w:val="-1"/>
          <w:sz w:val="18"/>
        </w:rPr>
        <w:tab/>
        <w:t>p.m.</w:t>
      </w:r>
    </w:p>
    <w:tbl>
      <w:tblPr>
        <w:tblW w:w="0" w:type="auto"/>
        <w:tblInd w:w="71" w:type="dxa"/>
        <w:tblLayout w:type="fixed"/>
        <w:tblCellMar>
          <w:left w:w="71" w:type="dxa"/>
          <w:right w:w="71" w:type="dxa"/>
        </w:tblCellMar>
        <w:tblLook w:val="0000" w:firstRow="0" w:lastRow="0" w:firstColumn="0" w:lastColumn="0" w:noHBand="0" w:noVBand="0"/>
      </w:tblPr>
      <w:tblGrid>
        <w:gridCol w:w="4800"/>
        <w:gridCol w:w="1154"/>
        <w:gridCol w:w="567"/>
        <w:gridCol w:w="567"/>
      </w:tblGrid>
      <w:tr>
        <w:tc>
          <w:tcPr>
            <w:tcW w:w="4800" w:type="dxa"/>
            <w:tcBorders>
              <w:top w:val="single" w:sz="4" w:space="0" w:color="auto"/>
              <w:bottom w:val="single" w:sz="4" w:space="0" w:color="auto"/>
              <w:right w:val="single" w:sz="4" w:space="0" w:color="auto"/>
            </w:tcBorders>
          </w:tcPr>
          <w:p>
            <w:pPr>
              <w:pStyle w:val="yTableNAm"/>
              <w:spacing w:before="0"/>
              <w:rPr>
                <w:sz w:val="18"/>
              </w:rPr>
            </w:pPr>
            <w:r>
              <w:rPr>
                <w:sz w:val="18"/>
              </w:rPr>
              <w:t>Goods (or Passengers*) </w:t>
            </w:r>
            <w:r>
              <w:rPr>
                <w:snapToGrid w:val="0"/>
                <w:sz w:val="18"/>
              </w:rPr>
              <w:t xml:space="preserve">— </w:t>
            </w:r>
            <w:r>
              <w:rPr>
                <w:sz w:val="18"/>
              </w:rPr>
              <w:t>Each Item of Goods (or Name or Party*) to be specified</w:t>
            </w:r>
          </w:p>
        </w:tc>
        <w:tc>
          <w:tcPr>
            <w:tcW w:w="1154" w:type="dxa"/>
            <w:tcBorders>
              <w:top w:val="single" w:sz="4" w:space="0" w:color="auto"/>
              <w:left w:val="single" w:sz="4" w:space="0" w:color="auto"/>
              <w:right w:val="single" w:sz="4" w:space="0" w:color="auto"/>
            </w:tcBorders>
          </w:tcPr>
          <w:p>
            <w:pPr>
              <w:pStyle w:val="yTableNAm"/>
              <w:spacing w:before="0"/>
              <w:rPr>
                <w:sz w:val="18"/>
              </w:rPr>
            </w:pPr>
            <w:r>
              <w:rPr>
                <w:sz w:val="18"/>
              </w:rPr>
              <w:t>Weight or No.</w:t>
            </w:r>
          </w:p>
        </w:tc>
        <w:tc>
          <w:tcPr>
            <w:tcW w:w="567" w:type="dxa"/>
            <w:tcBorders>
              <w:top w:val="single" w:sz="4" w:space="0" w:color="auto"/>
              <w:left w:val="single" w:sz="4" w:space="0" w:color="auto"/>
              <w:right w:val="single" w:sz="4" w:space="0" w:color="auto"/>
            </w:tcBorders>
          </w:tcPr>
          <w:p>
            <w:pPr>
              <w:pStyle w:val="yTableNAm"/>
              <w:spacing w:before="0"/>
              <w:rPr>
                <w:sz w:val="18"/>
              </w:rPr>
            </w:pPr>
            <w:r>
              <w:rPr>
                <w:sz w:val="18"/>
              </w:rPr>
              <w:t>Rate</w:t>
            </w:r>
          </w:p>
        </w:tc>
        <w:tc>
          <w:tcPr>
            <w:tcW w:w="567" w:type="dxa"/>
            <w:tcBorders>
              <w:top w:val="single" w:sz="4" w:space="0" w:color="auto"/>
              <w:left w:val="single" w:sz="4" w:space="0" w:color="auto"/>
            </w:tcBorders>
          </w:tcPr>
          <w:p>
            <w:pPr>
              <w:pStyle w:val="yTableNAm"/>
              <w:spacing w:before="0"/>
              <w:rPr>
                <w:sz w:val="18"/>
              </w:rPr>
            </w:pPr>
            <w:r>
              <w:rPr>
                <w:sz w:val="18"/>
              </w:rPr>
              <w:t>Fee</w:t>
            </w:r>
          </w:p>
        </w:tc>
      </w:tr>
      <w:tr>
        <w:tc>
          <w:tcPr>
            <w:tcW w:w="4800" w:type="dxa"/>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1154"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r>
      <w:tr>
        <w:trPr>
          <w:cantSplit/>
        </w:trPr>
        <w:tc>
          <w:tcPr>
            <w:tcW w:w="4800" w:type="dxa"/>
            <w:tcBorders>
              <w:bottom w:val="single" w:sz="4" w:space="0" w:color="auto"/>
            </w:tcBorders>
          </w:tcPr>
          <w:p>
            <w:pPr>
              <w:pStyle w:val="yTableNAm"/>
              <w:spacing w:before="0"/>
              <w:rPr>
                <w:sz w:val="18"/>
              </w:rPr>
            </w:pPr>
          </w:p>
        </w:tc>
        <w:tc>
          <w:tcPr>
            <w:tcW w:w="2288" w:type="dxa"/>
            <w:gridSpan w:val="3"/>
            <w:tcBorders>
              <w:bottom w:val="single" w:sz="4" w:space="0" w:color="auto"/>
            </w:tcBorders>
          </w:tcPr>
          <w:p>
            <w:pPr>
              <w:pStyle w:val="yTableNAm"/>
              <w:spacing w:before="0"/>
              <w:jc w:val="center"/>
              <w:rPr>
                <w:sz w:val="18"/>
              </w:rPr>
            </w:pPr>
            <w:r>
              <w:rPr>
                <w:sz w:val="18"/>
              </w:rPr>
              <w:t>TOTAL FEES</w:t>
            </w:r>
          </w:p>
        </w:tc>
      </w:tr>
    </w:tbl>
    <w:p>
      <w:pPr>
        <w:pStyle w:val="yMiscellaneousBody"/>
        <w:spacing w:before="0"/>
        <w:rPr>
          <w:spacing w:val="-1"/>
          <w:sz w:val="18"/>
        </w:rPr>
      </w:pPr>
      <w:r>
        <w:rPr>
          <w:spacing w:val="-1"/>
          <w:sz w:val="18"/>
        </w:rPr>
        <w:t>*Charge for use or hire of the vehicle for above transport </w:t>
      </w:r>
      <w:r>
        <w:rPr>
          <w:snapToGrid w:val="0"/>
          <w:sz w:val="18"/>
        </w:rPr>
        <w:t>—</w:t>
      </w:r>
      <w:r>
        <w:rPr>
          <w:spacing w:val="-1"/>
          <w:sz w:val="18"/>
        </w:rPr>
        <w:t> $............................................................</w:t>
      </w:r>
    </w:p>
    <w:p>
      <w:pPr>
        <w:pStyle w:val="yMiscellaneousBody"/>
        <w:spacing w:before="0"/>
        <w:rPr>
          <w:spacing w:val="-1"/>
          <w:sz w:val="16"/>
        </w:rPr>
      </w:pPr>
      <w:r>
        <w:rPr>
          <w:spacing w:val="-1"/>
          <w:sz w:val="18"/>
        </w:rPr>
        <w:t>_______________________________________________________________________________</w:t>
      </w:r>
    </w:p>
    <w:p>
      <w:pPr>
        <w:pStyle w:val="yMiscellaneousBody"/>
        <w:keepNext/>
        <w:keepLines/>
        <w:spacing w:before="0"/>
        <w:rPr>
          <w:spacing w:val="-1"/>
          <w:sz w:val="18"/>
        </w:rPr>
      </w:pPr>
      <w:r>
        <w:rPr>
          <w:spacing w:val="-1"/>
          <w:sz w:val="18"/>
        </w:rPr>
        <w:t>REASONS why existing transport services cannot be used: </w:t>
      </w:r>
      <w:r>
        <w:rPr>
          <w:snapToGrid w:val="0"/>
          <w:sz w:val="18"/>
        </w:rPr>
        <w:t>—</w:t>
      </w:r>
      <w:r>
        <w:rPr>
          <w:spacing w:val="-1"/>
          <w:sz w:val="18"/>
        </w:rPr>
        <w:t> ...........................................................</w:t>
      </w:r>
    </w:p>
    <w:p>
      <w:pPr>
        <w:pStyle w:val="yMiscellaneousBody"/>
        <w:keepNext/>
        <w:keepLines/>
        <w:spacing w:before="0"/>
        <w:rPr>
          <w:spacing w:val="-1"/>
          <w:sz w:val="18"/>
        </w:rPr>
      </w:pPr>
      <w:r>
        <w:rPr>
          <w:spacing w:val="-1"/>
          <w:sz w:val="18"/>
        </w:rPr>
        <w:t>.................................................................................................................................................................</w:t>
      </w:r>
    </w:p>
    <w:p>
      <w:pPr>
        <w:pStyle w:val="yMiscellaneousBody"/>
        <w:spacing w:before="0"/>
        <w:rPr>
          <w:spacing w:val="-1"/>
          <w:sz w:val="18"/>
        </w:rPr>
      </w:pPr>
      <w:r>
        <w:rPr>
          <w:spacing w:val="-1"/>
          <w:sz w:val="18"/>
        </w:rPr>
        <w:t>..................................................................................................................................................................................................................................................................................................................................</w:t>
      </w:r>
    </w:p>
    <w:p>
      <w:pPr>
        <w:pStyle w:val="yMiscellaneousBody"/>
        <w:keepNext/>
        <w:keepLines/>
        <w:spacing w:before="0"/>
        <w:rPr>
          <w:spacing w:val="-1"/>
          <w:sz w:val="18"/>
        </w:rPr>
      </w:pPr>
      <w:r>
        <w:rPr>
          <w:spacing w:val="-1"/>
          <w:sz w:val="18"/>
        </w:rPr>
        <w:t>(*OMNIBUS APPLICATIONS ONLY)...............................................................................................</w:t>
      </w:r>
    </w:p>
    <w:tbl>
      <w:tblPr>
        <w:tblW w:w="0" w:type="auto"/>
        <w:tblInd w:w="360" w:type="dxa"/>
        <w:tblLayout w:type="fixed"/>
        <w:tblCellMar>
          <w:left w:w="360" w:type="dxa"/>
          <w:right w:w="360" w:type="dxa"/>
        </w:tblCellMar>
        <w:tblLook w:val="0000" w:firstRow="0" w:lastRow="0" w:firstColumn="0" w:lastColumn="0" w:noHBand="0" w:noVBand="0"/>
      </w:tblPr>
      <w:tblGrid>
        <w:gridCol w:w="2268"/>
        <w:gridCol w:w="1276"/>
        <w:gridCol w:w="3544"/>
      </w:tblGrid>
      <w:tr>
        <w:trPr>
          <w:cantSplit/>
        </w:trPr>
        <w:tc>
          <w:tcPr>
            <w:tcW w:w="3544" w:type="dxa"/>
            <w:gridSpan w:val="2"/>
            <w:tcBorders>
              <w:top w:val="single" w:sz="4" w:space="0" w:color="auto"/>
              <w:bottom w:val="single" w:sz="4" w:space="0" w:color="auto"/>
            </w:tcBorders>
          </w:tcPr>
          <w:p>
            <w:pPr>
              <w:pStyle w:val="yTableNAm"/>
              <w:keepNext/>
              <w:keepLines/>
              <w:spacing w:before="0"/>
              <w:ind w:left="-240"/>
              <w:rPr>
                <w:sz w:val="18"/>
              </w:rPr>
            </w:pPr>
            <w:r>
              <w:rPr>
                <w:sz w:val="18"/>
              </w:rPr>
              <w:t>FOR OFFICE USE ONLY</w:t>
            </w:r>
          </w:p>
        </w:tc>
        <w:tc>
          <w:tcPr>
            <w:tcW w:w="3544" w:type="dxa"/>
            <w:vMerge w:val="restart"/>
            <w:tcBorders>
              <w:top w:val="single" w:sz="4" w:space="0" w:color="auto"/>
              <w:left w:val="single" w:sz="4" w:space="0" w:color="auto"/>
            </w:tcBorders>
          </w:tcPr>
          <w:p>
            <w:pPr>
              <w:pStyle w:val="yTableNAm"/>
              <w:keepNext/>
              <w:keepLines/>
              <w:spacing w:before="0"/>
              <w:ind w:left="-304"/>
              <w:rPr>
                <w:sz w:val="18"/>
              </w:rPr>
            </w:pPr>
          </w:p>
          <w:p>
            <w:pPr>
              <w:pStyle w:val="yTableNAm"/>
              <w:keepNext/>
              <w:keepLines/>
              <w:spacing w:before="0"/>
              <w:ind w:left="-304"/>
              <w:rPr>
                <w:sz w:val="18"/>
              </w:rPr>
            </w:pPr>
            <w:r>
              <w:rPr>
                <w:sz w:val="18"/>
              </w:rPr>
              <w:t xml:space="preserve">I HEREBY CERTIFY that the information set out hereon is true and correct in every particular, and that the vehicle proposed to be used is correctly licensed in accordance with the provisions of the </w:t>
            </w:r>
            <w:r>
              <w:rPr>
                <w:i/>
                <w:sz w:val="18"/>
              </w:rPr>
              <w:t>Road Traffic Act 1974</w:t>
            </w:r>
            <w:r>
              <w:rPr>
                <w:sz w:val="18"/>
              </w:rPr>
              <w:t>, as amended from time to time.</w:t>
            </w:r>
          </w:p>
          <w:p>
            <w:pPr>
              <w:pStyle w:val="yTableNAm"/>
              <w:keepNext/>
              <w:keepLines/>
              <w:spacing w:before="0"/>
              <w:ind w:left="-304"/>
              <w:rPr>
                <w:sz w:val="18"/>
              </w:rPr>
            </w:pPr>
            <w:r>
              <w:rPr>
                <w:sz w:val="18"/>
              </w:rPr>
              <w:t>Date of Application...........................20......</w:t>
            </w:r>
          </w:p>
          <w:p>
            <w:pPr>
              <w:pStyle w:val="yTableNAm"/>
              <w:keepNext/>
              <w:keepLines/>
              <w:spacing w:before="0"/>
              <w:ind w:left="-304"/>
              <w:rPr>
                <w:sz w:val="18"/>
              </w:rPr>
            </w:pPr>
            <w:r>
              <w:rPr>
                <w:sz w:val="18"/>
              </w:rPr>
              <w:t>Signature of Applicant................................</w:t>
            </w:r>
          </w:p>
          <w:p>
            <w:pPr>
              <w:pStyle w:val="yTableNAm"/>
              <w:keepNext/>
              <w:keepLines/>
              <w:spacing w:before="0"/>
              <w:ind w:left="-304"/>
              <w:rPr>
                <w:sz w:val="18"/>
              </w:rPr>
            </w:pPr>
            <w:r>
              <w:rPr>
                <w:sz w:val="18"/>
              </w:rPr>
              <w:t>Occupation of Applicant.............................</w:t>
            </w:r>
          </w:p>
          <w:p>
            <w:pPr>
              <w:pStyle w:val="yTableNAm"/>
              <w:keepNext/>
              <w:keepLines/>
              <w:spacing w:before="0"/>
              <w:ind w:left="-304"/>
              <w:rPr>
                <w:sz w:val="18"/>
              </w:rPr>
            </w:pPr>
            <w:r>
              <w:rPr>
                <w:sz w:val="18"/>
              </w:rPr>
              <w:t>Address of Applicant..................................</w:t>
            </w:r>
          </w:p>
        </w:tc>
      </w:tr>
      <w:tr>
        <w:trPr>
          <w:cantSplit/>
        </w:trPr>
        <w:tc>
          <w:tcPr>
            <w:tcW w:w="2268" w:type="dxa"/>
          </w:tcPr>
          <w:p>
            <w:pPr>
              <w:pStyle w:val="yTableNAm"/>
              <w:keepNext/>
              <w:keepLines/>
              <w:spacing w:before="0"/>
              <w:ind w:left="-240"/>
              <w:rPr>
                <w:sz w:val="18"/>
              </w:rPr>
            </w:pPr>
            <w:r>
              <w:rPr>
                <w:sz w:val="18"/>
              </w:rPr>
              <w:t>Rec. No.........................</w:t>
            </w:r>
          </w:p>
          <w:p>
            <w:pPr>
              <w:pStyle w:val="yTableNAm"/>
              <w:keepNext/>
              <w:keepLines/>
              <w:spacing w:before="0"/>
              <w:ind w:left="-240"/>
              <w:rPr>
                <w:sz w:val="18"/>
              </w:rPr>
            </w:pPr>
            <w:r>
              <w:rPr>
                <w:sz w:val="18"/>
              </w:rPr>
              <w:t>Amount..........................</w:t>
            </w:r>
          </w:p>
          <w:p>
            <w:pPr>
              <w:pStyle w:val="yTableNAm"/>
              <w:keepNext/>
              <w:keepLines/>
              <w:spacing w:before="0"/>
              <w:ind w:left="-240"/>
              <w:rPr>
                <w:sz w:val="18"/>
              </w:rPr>
            </w:pPr>
            <w:r>
              <w:rPr>
                <w:sz w:val="18"/>
              </w:rPr>
              <w:t>Date...............................</w:t>
            </w:r>
          </w:p>
        </w:tc>
        <w:tc>
          <w:tcPr>
            <w:tcW w:w="1276" w:type="dxa"/>
            <w:vMerge w:val="restart"/>
            <w:tcBorders>
              <w:top w:val="single" w:sz="4" w:space="0" w:color="auto"/>
              <w:left w:val="single" w:sz="4" w:space="0" w:color="auto"/>
              <w:right w:val="single" w:sz="4" w:space="0" w:color="auto"/>
            </w:tcBorders>
          </w:tcPr>
          <w:p>
            <w:pPr>
              <w:pStyle w:val="yTableNAm"/>
              <w:keepNext/>
              <w:keepLines/>
              <w:spacing w:before="0"/>
              <w:rPr>
                <w:sz w:val="16"/>
              </w:rPr>
            </w:pPr>
          </w:p>
        </w:tc>
        <w:tc>
          <w:tcPr>
            <w:tcW w:w="3544" w:type="dxa"/>
            <w:vMerge/>
            <w:tcBorders>
              <w:left w:val="nil"/>
            </w:tcBorders>
          </w:tcPr>
          <w:p>
            <w:pPr>
              <w:pStyle w:val="yTableNAm"/>
              <w:keepNext/>
              <w:keepLines/>
              <w:spacing w:before="0"/>
              <w:rPr>
                <w:sz w:val="16"/>
              </w:rPr>
            </w:pPr>
          </w:p>
        </w:tc>
      </w:tr>
      <w:tr>
        <w:trPr>
          <w:cantSplit/>
        </w:trPr>
        <w:tc>
          <w:tcPr>
            <w:tcW w:w="2268" w:type="dxa"/>
            <w:tcBorders>
              <w:top w:val="single" w:sz="4" w:space="0" w:color="auto"/>
            </w:tcBorders>
          </w:tcPr>
          <w:p>
            <w:pPr>
              <w:pStyle w:val="yTableNAm"/>
              <w:keepNext/>
              <w:keepLines/>
              <w:spacing w:before="0"/>
              <w:ind w:left="-240"/>
              <w:rPr>
                <w:sz w:val="18"/>
              </w:rPr>
            </w:pPr>
          </w:p>
          <w:p>
            <w:pPr>
              <w:pStyle w:val="yTableNAm"/>
              <w:keepNext/>
              <w:keepLines/>
              <w:spacing w:before="0"/>
              <w:ind w:left="-240"/>
              <w:rPr>
                <w:sz w:val="18"/>
              </w:rPr>
            </w:pPr>
            <w:r>
              <w:rPr>
                <w:sz w:val="18"/>
              </w:rPr>
              <w:t>Permit No......................</w:t>
            </w:r>
          </w:p>
          <w:p>
            <w:pPr>
              <w:pStyle w:val="yTableNAm"/>
              <w:keepNext/>
              <w:keepLines/>
              <w:spacing w:before="0"/>
              <w:ind w:left="-240"/>
              <w:rPr>
                <w:sz w:val="18"/>
              </w:rPr>
            </w:pPr>
            <w:r>
              <w:rPr>
                <w:sz w:val="18"/>
              </w:rPr>
              <w:t>Expires...........................</w:t>
            </w:r>
          </w:p>
          <w:p>
            <w:pPr>
              <w:pStyle w:val="yTableNAm"/>
              <w:keepNext/>
              <w:keepLines/>
              <w:spacing w:before="0"/>
              <w:ind w:left="-240"/>
              <w:rPr>
                <w:sz w:val="18"/>
              </w:rPr>
            </w:pPr>
            <w:r>
              <w:rPr>
                <w:sz w:val="18"/>
              </w:rPr>
              <w:t>.......................................</w:t>
            </w:r>
          </w:p>
        </w:tc>
        <w:tc>
          <w:tcPr>
            <w:tcW w:w="1276" w:type="dxa"/>
            <w:vMerge/>
            <w:tcBorders>
              <w:left w:val="single" w:sz="4" w:space="0" w:color="auto"/>
              <w:right w:val="single" w:sz="4" w:space="0" w:color="auto"/>
            </w:tcBorders>
          </w:tcPr>
          <w:p>
            <w:pPr>
              <w:pStyle w:val="yTableNAm"/>
              <w:keepNext/>
              <w:keepLines/>
              <w:spacing w:before="0"/>
              <w:rPr>
                <w:sz w:val="14"/>
              </w:rPr>
            </w:pPr>
          </w:p>
        </w:tc>
        <w:tc>
          <w:tcPr>
            <w:tcW w:w="3544" w:type="dxa"/>
            <w:vMerge/>
            <w:tcBorders>
              <w:left w:val="nil"/>
            </w:tcBorders>
          </w:tcPr>
          <w:p>
            <w:pPr>
              <w:pStyle w:val="yTableNAm"/>
              <w:keepNext/>
              <w:keepLines/>
              <w:spacing w:before="0"/>
              <w:rPr>
                <w:sz w:val="14"/>
              </w:rPr>
            </w:pPr>
          </w:p>
        </w:tc>
      </w:tr>
    </w:tbl>
    <w:p>
      <w:pPr>
        <w:pStyle w:val="yFootnotesection"/>
      </w:pPr>
      <w:r>
        <w:tab/>
        <w:t>[Form 13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14</w:t>
      </w:r>
    </w:p>
    <w:p>
      <w:pPr>
        <w:pStyle w:val="MiscellaneousHeading"/>
        <w:spacing w:before="0"/>
        <w:rPr>
          <w:sz w:val="22"/>
        </w:rPr>
      </w:pPr>
      <w:r>
        <w:rPr>
          <w:sz w:val="22"/>
        </w:rPr>
        <w:t>PERMIT/TEMPORARY LICENCE</w:t>
      </w:r>
    </w:p>
    <w:p>
      <w:pPr>
        <w:pStyle w:val="yMiscellaneousBody"/>
        <w:spacing w:before="0" w:after="120"/>
        <w:rPr>
          <w:spacing w:val="-1"/>
        </w:rPr>
      </w:pPr>
      <w:r>
        <w:rPr>
          <w:spacing w:val="-1"/>
        </w:rPr>
        <w:t>THIS PERMIT (or TEMPORARY LICENCE) authorises the undermentioned vehicle owner to operate the vehicle described hereon, in accordance with the following particulars, subject to the conditions (if any) endorsed hereon.</w:t>
      </w:r>
    </w:p>
    <w:tbl>
      <w:tblPr>
        <w:tblW w:w="0" w:type="auto"/>
        <w:tblInd w:w="179" w:type="dxa"/>
        <w:tblLayout w:type="fixed"/>
        <w:tblCellMar>
          <w:left w:w="179" w:type="dxa"/>
          <w:right w:w="179" w:type="dxa"/>
        </w:tblCellMar>
        <w:tblLook w:val="0000" w:firstRow="0" w:lastRow="0" w:firstColumn="0" w:lastColumn="0" w:noHBand="0" w:noVBand="0"/>
      </w:tblPr>
      <w:tblGrid>
        <w:gridCol w:w="3544"/>
        <w:gridCol w:w="3544"/>
      </w:tblGrid>
      <w:tr>
        <w:tc>
          <w:tcPr>
            <w:tcW w:w="354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tc>
        <w:tc>
          <w:tcPr>
            <w:tcW w:w="3544" w:type="dxa"/>
            <w:tcBorders>
              <w:left w:val="nil"/>
            </w:tcBorders>
          </w:tcPr>
          <w:p>
            <w:pPr>
              <w:pStyle w:val="yTableNAm"/>
              <w:spacing w:before="0"/>
              <w:rPr>
                <w:sz w:val="20"/>
              </w:rPr>
            </w:pPr>
          </w:p>
          <w:p>
            <w:pPr>
              <w:pStyle w:val="yTableNAm"/>
              <w:spacing w:before="0"/>
              <w:rPr>
                <w:sz w:val="20"/>
              </w:rPr>
            </w:pPr>
            <w:r>
              <w:rPr>
                <w:sz w:val="20"/>
              </w:rPr>
              <w:t>Name of Owner</w:t>
            </w:r>
          </w:p>
          <w:p>
            <w:pPr>
              <w:pStyle w:val="yTableNAm"/>
              <w:spacing w:before="0"/>
              <w:ind w:right="-171"/>
              <w:rPr>
                <w:sz w:val="20"/>
              </w:rPr>
            </w:pPr>
            <w:r>
              <w:rPr>
                <w:sz w:val="20"/>
              </w:rPr>
              <w:t>Name of prime contractor (if applicable)</w:t>
            </w:r>
          </w:p>
          <w:p>
            <w:pPr>
              <w:pStyle w:val="yTableNAm"/>
              <w:spacing w:before="0"/>
              <w:rPr>
                <w:sz w:val="20"/>
              </w:rPr>
            </w:pPr>
            <w:r>
              <w:rPr>
                <w:sz w:val="20"/>
              </w:rPr>
              <w:t xml:space="preserve">Address </w:t>
            </w:r>
          </w:p>
          <w:p>
            <w:pPr>
              <w:pStyle w:val="yTableNAm"/>
              <w:spacing w:before="0"/>
              <w:rPr>
                <w:sz w:val="20"/>
              </w:rPr>
            </w:pPr>
            <w:r>
              <w:rPr>
                <w:sz w:val="20"/>
              </w:rPr>
              <w:t>..............................................................</w:t>
            </w:r>
          </w:p>
          <w:p>
            <w:pPr>
              <w:pStyle w:val="yTableNAm"/>
              <w:spacing w:before="0"/>
              <w:jc w:val="center"/>
              <w:rPr>
                <w:sz w:val="20"/>
              </w:rPr>
            </w:pPr>
            <w:r>
              <w:rPr>
                <w:sz w:val="20"/>
              </w:rPr>
              <w:t>Prime Mover Owner (if applicable)</w:t>
            </w:r>
          </w:p>
        </w:tc>
      </w:tr>
    </w:tbl>
    <w:p>
      <w:pPr>
        <w:pStyle w:val="yMiscellaneousBody"/>
        <w:spacing w:before="0"/>
        <w:rPr>
          <w:sz w:val="16"/>
        </w:rPr>
      </w:pPr>
    </w:p>
    <w:tbl>
      <w:tblPr>
        <w:tblW w:w="0" w:type="auto"/>
        <w:tblInd w:w="141" w:type="dxa"/>
        <w:tblLayout w:type="fixed"/>
        <w:tblCellMar>
          <w:left w:w="141" w:type="dxa"/>
          <w:right w:w="141" w:type="dxa"/>
        </w:tblCellMar>
        <w:tblLook w:val="0000" w:firstRow="0" w:lastRow="0" w:firstColumn="0" w:lastColumn="0" w:noHBand="0" w:noVBand="0"/>
      </w:tblPr>
      <w:tblGrid>
        <w:gridCol w:w="3686"/>
        <w:gridCol w:w="3402"/>
      </w:tblGrid>
      <w:tr>
        <w:trPr>
          <w:cantSplit/>
        </w:trPr>
        <w:tc>
          <w:tcPr>
            <w:tcW w:w="3686" w:type="dxa"/>
            <w:tcBorders>
              <w:top w:val="single" w:sz="4" w:space="0" w:color="auto"/>
              <w:right w:val="single" w:sz="4" w:space="0" w:color="auto"/>
            </w:tcBorders>
          </w:tcPr>
          <w:p>
            <w:pPr>
              <w:pStyle w:val="yTableNAm"/>
              <w:spacing w:before="0"/>
              <w:ind w:right="-175"/>
              <w:rPr>
                <w:sz w:val="20"/>
              </w:rPr>
            </w:pPr>
            <w:r>
              <w:rPr>
                <w:sz w:val="20"/>
              </w:rPr>
              <w:br w:type="page"/>
              <w:t>PARTICULARS OF THE JOURNEY (OR JOURNEYS): — JOURNEY 1</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rPr>
                <w:sz w:val="20"/>
              </w:rPr>
            </w:pPr>
            <w:r>
              <w:rPr>
                <w:sz w:val="20"/>
              </w:rPr>
              <w:t>Departure................ a.m................20.........</w:t>
            </w:r>
          </w:p>
          <w:p>
            <w:pPr>
              <w:pStyle w:val="yTableNAm"/>
              <w:tabs>
                <w:tab w:val="clear" w:pos="567"/>
                <w:tab w:val="left" w:pos="1987"/>
              </w:tabs>
              <w:spacing w:before="0"/>
              <w:jc w:val="center"/>
              <w:rPr>
                <w:sz w:val="20"/>
              </w:rPr>
            </w:pPr>
            <w:r>
              <w:rPr>
                <w:sz w:val="20"/>
              </w:rPr>
              <w:t xml:space="preserve">     p.m.</w:t>
            </w:r>
          </w:p>
        </w:tc>
        <w:tc>
          <w:tcPr>
            <w:tcW w:w="3402" w:type="dxa"/>
            <w:vMerge w:val="restart"/>
            <w:tcBorders>
              <w:top w:val="single" w:sz="4" w:space="0" w:color="auto"/>
              <w:left w:val="single" w:sz="4" w:space="0" w:color="auto"/>
            </w:tcBorders>
          </w:tcPr>
          <w:p>
            <w:pPr>
              <w:pStyle w:val="yTableNAm"/>
              <w:spacing w:before="0"/>
              <w:rPr>
                <w:sz w:val="20"/>
              </w:rPr>
            </w:pPr>
            <w:r>
              <w:rPr>
                <w:sz w:val="20"/>
              </w:rPr>
              <w:t>PARTICULARS OF THE VEHICLE</w:t>
            </w:r>
          </w:p>
          <w:p>
            <w:pPr>
              <w:pStyle w:val="yTableNAm"/>
              <w:spacing w:before="0"/>
              <w:rPr>
                <w:sz w:val="20"/>
              </w:rPr>
            </w:pPr>
          </w:p>
          <w:p>
            <w:pPr>
              <w:pStyle w:val="yTableNAm"/>
              <w:spacing w:before="0"/>
              <w:rPr>
                <w:sz w:val="20"/>
              </w:rPr>
            </w:pPr>
          </w:p>
          <w:p>
            <w:pPr>
              <w:pStyle w:val="yTableNAm"/>
              <w:spacing w:before="0"/>
              <w:rPr>
                <w:sz w:val="20"/>
              </w:rPr>
            </w:pPr>
            <w:r>
              <w:rPr>
                <w:sz w:val="20"/>
              </w:rPr>
              <w:t>Make of Vehicle ..................................</w:t>
            </w:r>
          </w:p>
          <w:p>
            <w:pPr>
              <w:pStyle w:val="yTableNAm"/>
              <w:spacing w:before="0"/>
              <w:rPr>
                <w:sz w:val="20"/>
              </w:rPr>
            </w:pPr>
            <w:r>
              <w:rPr>
                <w:sz w:val="20"/>
              </w:rPr>
              <w:t>Type of Vehicle ...................................</w:t>
            </w:r>
          </w:p>
          <w:p>
            <w:pPr>
              <w:pStyle w:val="yTableNAm"/>
              <w:spacing w:before="0"/>
              <w:rPr>
                <w:sz w:val="20"/>
              </w:rPr>
            </w:pPr>
            <w:r>
              <w:rPr>
                <w:sz w:val="20"/>
              </w:rPr>
              <w:t>No. of Axles.........................................</w:t>
            </w:r>
          </w:p>
          <w:p>
            <w:pPr>
              <w:pStyle w:val="yTableNAm"/>
              <w:spacing w:before="0"/>
              <w:rPr>
                <w:sz w:val="20"/>
              </w:rPr>
            </w:pPr>
          </w:p>
          <w:p>
            <w:pPr>
              <w:pStyle w:val="yTableNAm"/>
              <w:spacing w:before="0"/>
              <w:rPr>
                <w:sz w:val="20"/>
              </w:rPr>
            </w:pPr>
            <w:r>
              <w:rPr>
                <w:sz w:val="20"/>
              </w:rPr>
              <w:t>Road Traffic Act Identification Plates ................. /...........................................</w:t>
            </w:r>
          </w:p>
          <w:p>
            <w:pPr>
              <w:pStyle w:val="yTableNAm"/>
              <w:spacing w:before="0"/>
              <w:rPr>
                <w:sz w:val="20"/>
              </w:rPr>
            </w:pPr>
          </w:p>
          <w:p>
            <w:pPr>
              <w:pStyle w:val="yTableNAm"/>
              <w:spacing w:before="0"/>
              <w:rPr>
                <w:sz w:val="20"/>
              </w:rPr>
            </w:pPr>
          </w:p>
          <w:p>
            <w:pPr>
              <w:pStyle w:val="yTableNAm"/>
              <w:tabs>
                <w:tab w:val="clear" w:pos="567"/>
                <w:tab w:val="left" w:leader="underscore" w:pos="3120"/>
              </w:tabs>
              <w:spacing w:before="0"/>
              <w:rPr>
                <w:sz w:val="20"/>
              </w:rPr>
            </w:pPr>
            <w:r>
              <w:rPr>
                <w:sz w:val="20"/>
              </w:rPr>
              <w:tab/>
            </w:r>
            <w:r>
              <w:rPr>
                <w:sz w:val="20"/>
              </w:rPr>
              <w:br/>
            </w:r>
          </w:p>
          <w:p>
            <w:pPr>
              <w:pStyle w:val="yTableNAm"/>
              <w:spacing w:before="0"/>
              <w:rPr>
                <w:sz w:val="20"/>
              </w:rPr>
            </w:pPr>
            <w:r>
              <w:rPr>
                <w:sz w:val="20"/>
              </w:rPr>
              <w:t>......................./......................................</w:t>
            </w:r>
          </w:p>
          <w:p>
            <w:pPr>
              <w:pStyle w:val="yTableNAm"/>
              <w:spacing w:before="0"/>
              <w:rPr>
                <w:sz w:val="20"/>
              </w:rPr>
            </w:pPr>
            <w:r>
              <w:rPr>
                <w:sz w:val="20"/>
              </w:rPr>
              <w:t>Prime Mover Assembling/separating road train</w:t>
            </w:r>
          </w:p>
        </w:tc>
      </w:tr>
      <w:tr>
        <w:trPr>
          <w:cantSplit/>
        </w:trPr>
        <w:tc>
          <w:tcPr>
            <w:tcW w:w="3686" w:type="dxa"/>
            <w:tcBorders>
              <w:top w:val="single" w:sz="4" w:space="0" w:color="auto"/>
              <w:bottom w:val="single" w:sz="4" w:space="0" w:color="auto"/>
              <w:right w:val="single" w:sz="4" w:space="0" w:color="auto"/>
            </w:tcBorders>
          </w:tcPr>
          <w:p>
            <w:pPr>
              <w:pStyle w:val="yTableNAm"/>
              <w:spacing w:before="0"/>
              <w:ind w:right="-175"/>
              <w:rPr>
                <w:sz w:val="20"/>
              </w:rPr>
            </w:pPr>
            <w:r>
              <w:rPr>
                <w:sz w:val="20"/>
              </w:rPr>
              <w:t>PARTICULARS OF THE JOURNEY (OR JOURNEYS): —JOURNEY 2</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jc w:val="center"/>
              <w:rPr>
                <w:sz w:val="20"/>
              </w:rPr>
            </w:pPr>
            <w:r>
              <w:rPr>
                <w:sz w:val="20"/>
              </w:rPr>
              <w:t>Departure................ a.m................20.........</w:t>
            </w:r>
          </w:p>
          <w:p>
            <w:pPr>
              <w:pStyle w:val="yTableNAm"/>
              <w:tabs>
                <w:tab w:val="clear" w:pos="567"/>
                <w:tab w:val="left" w:pos="2019"/>
              </w:tabs>
              <w:spacing w:before="0"/>
              <w:jc w:val="center"/>
              <w:rPr>
                <w:sz w:val="16"/>
              </w:rPr>
            </w:pPr>
            <w:r>
              <w:rPr>
                <w:sz w:val="20"/>
              </w:rPr>
              <w:t xml:space="preserve">      p.m.</w:t>
            </w:r>
          </w:p>
        </w:tc>
        <w:tc>
          <w:tcPr>
            <w:tcW w:w="3402" w:type="dxa"/>
            <w:vMerge/>
            <w:tcBorders>
              <w:left w:val="single" w:sz="4" w:space="0" w:color="auto"/>
              <w:bottom w:val="single" w:sz="4" w:space="0" w:color="auto"/>
            </w:tcBorders>
          </w:tcPr>
          <w:p>
            <w:pPr>
              <w:pStyle w:val="yTableNAm"/>
              <w:spacing w:before="0"/>
              <w:rPr>
                <w:sz w:val="16"/>
              </w:rPr>
            </w:pPr>
          </w:p>
        </w:tc>
      </w:tr>
    </w:tbl>
    <w:p>
      <w:pPr>
        <w:pStyle w:val="yMiscellaneousBody"/>
        <w:spacing w:before="0"/>
        <w:rPr>
          <w:sz w:val="20"/>
        </w:rPr>
      </w:pPr>
      <w:r>
        <w:rPr>
          <w:sz w:val="20"/>
        </w:rPr>
        <w:t>Period for which Permit/Temporary Licence granted (if applicable).................................</w:t>
      </w:r>
    </w:p>
    <w:p>
      <w:pPr>
        <w:pStyle w:val="yMiscellaneousBody"/>
        <w:spacing w:before="0"/>
        <w:rPr>
          <w:sz w:val="20"/>
        </w:rPr>
      </w:pPr>
      <w:r>
        <w:rPr>
          <w:sz w:val="20"/>
        </w:rPr>
        <w:t>From.................a.m........................... 20.......To...................... a.m..........................20........</w:t>
      </w:r>
    </w:p>
    <w:p>
      <w:pPr>
        <w:pStyle w:val="yMiscellaneousBody"/>
        <w:tabs>
          <w:tab w:val="left" w:pos="1302"/>
          <w:tab w:val="left" w:pos="4920"/>
        </w:tabs>
        <w:spacing w:before="0"/>
        <w:rPr>
          <w:sz w:val="20"/>
        </w:rPr>
      </w:pPr>
      <w:r>
        <w:rPr>
          <w:sz w:val="20"/>
        </w:rPr>
        <w:tab/>
        <w:t>p.m.</w:t>
      </w:r>
      <w:r>
        <w:rPr>
          <w:sz w:val="20"/>
        </w:rPr>
        <w:tab/>
        <w:t>p.m.</w:t>
      </w:r>
    </w:p>
    <w:tbl>
      <w:tblPr>
        <w:tblW w:w="0" w:type="auto"/>
        <w:tblBorders>
          <w:top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1"/>
        <w:gridCol w:w="3045"/>
        <w:gridCol w:w="570"/>
        <w:gridCol w:w="992"/>
        <w:gridCol w:w="284"/>
        <w:gridCol w:w="708"/>
        <w:gridCol w:w="709"/>
        <w:gridCol w:w="709"/>
      </w:tblGrid>
      <w:tr>
        <w:trPr>
          <w:gridBefore w:val="1"/>
          <w:wBefore w:w="71" w:type="dxa"/>
        </w:trPr>
        <w:tc>
          <w:tcPr>
            <w:tcW w:w="3615" w:type="dxa"/>
            <w:gridSpan w:val="2"/>
          </w:tcPr>
          <w:p>
            <w:pPr>
              <w:pStyle w:val="yTableNAm"/>
              <w:spacing w:before="0"/>
              <w:jc w:val="center"/>
              <w:rPr>
                <w:sz w:val="20"/>
              </w:rPr>
            </w:pPr>
            <w:r>
              <w:rPr>
                <w:sz w:val="20"/>
              </w:rPr>
              <w:t>LOADING</w:t>
            </w:r>
          </w:p>
        </w:tc>
        <w:tc>
          <w:tcPr>
            <w:tcW w:w="992" w:type="dxa"/>
          </w:tcPr>
          <w:p>
            <w:pPr>
              <w:pStyle w:val="yTableNAm"/>
              <w:spacing w:before="0"/>
              <w:jc w:val="center"/>
              <w:rPr>
                <w:sz w:val="20"/>
              </w:rPr>
            </w:pPr>
            <w:r>
              <w:rPr>
                <w:sz w:val="20"/>
              </w:rPr>
              <w:t>Weight or No.</w:t>
            </w:r>
          </w:p>
        </w:tc>
        <w:tc>
          <w:tcPr>
            <w:tcW w:w="992" w:type="dxa"/>
            <w:gridSpan w:val="2"/>
          </w:tcPr>
          <w:p>
            <w:pPr>
              <w:pStyle w:val="yTableNAm"/>
              <w:tabs>
                <w:tab w:val="clear" w:pos="567"/>
              </w:tabs>
              <w:spacing w:before="0"/>
              <w:ind w:left="-44" w:right="-72"/>
              <w:rPr>
                <w:sz w:val="20"/>
              </w:rPr>
            </w:pPr>
            <w:r>
              <w:rPr>
                <w:sz w:val="20"/>
              </w:rPr>
              <w:t>Kilometres</w:t>
            </w:r>
          </w:p>
        </w:tc>
        <w:tc>
          <w:tcPr>
            <w:tcW w:w="709" w:type="dxa"/>
          </w:tcPr>
          <w:p>
            <w:pPr>
              <w:pStyle w:val="yTableNAm"/>
              <w:spacing w:before="0"/>
              <w:jc w:val="center"/>
              <w:rPr>
                <w:sz w:val="20"/>
              </w:rPr>
            </w:pPr>
            <w:r>
              <w:rPr>
                <w:sz w:val="20"/>
              </w:rPr>
              <w:t>Rate</w:t>
            </w:r>
          </w:p>
        </w:tc>
        <w:tc>
          <w:tcPr>
            <w:tcW w:w="709" w:type="dxa"/>
          </w:tcPr>
          <w:p>
            <w:pPr>
              <w:pStyle w:val="yTableNAm"/>
              <w:spacing w:before="0"/>
              <w:jc w:val="center"/>
              <w:rPr>
                <w:sz w:val="20"/>
              </w:rPr>
            </w:pPr>
            <w:r>
              <w:rPr>
                <w:sz w:val="20"/>
              </w:rPr>
              <w:t>Fee</w:t>
            </w: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tcPr>
          <w:p>
            <w:pPr>
              <w:pStyle w:val="yTableNAm"/>
              <w:spacing w:before="0"/>
              <w:rPr>
                <w:sz w:val="16"/>
              </w:rPr>
            </w:pPr>
          </w:p>
        </w:tc>
      </w:tr>
      <w:tr>
        <w:trPr>
          <w:gridBefore w:val="1"/>
          <w:wBefore w:w="71" w:type="dxa"/>
          <w:cantSplit/>
        </w:trPr>
        <w:tc>
          <w:tcPr>
            <w:tcW w:w="3615" w:type="dxa"/>
            <w:gridSpan w:val="2"/>
            <w:tcBorders>
              <w:bottom w:val="nil"/>
            </w:tcBorders>
          </w:tcPr>
          <w:p>
            <w:pPr>
              <w:pStyle w:val="yTableNAm"/>
              <w:spacing w:before="0"/>
              <w:rPr>
                <w:sz w:val="20"/>
              </w:rPr>
            </w:pPr>
            <w:r>
              <w:rPr>
                <w:sz w:val="20"/>
              </w:rPr>
              <w:t>.....................................................................</w:t>
            </w:r>
          </w:p>
        </w:tc>
        <w:tc>
          <w:tcPr>
            <w:tcW w:w="992" w:type="dxa"/>
          </w:tcPr>
          <w:p>
            <w:pPr>
              <w:pStyle w:val="yTableNAm"/>
              <w:spacing w:before="0"/>
              <w:rPr>
                <w:sz w:val="20"/>
              </w:rPr>
            </w:pPr>
          </w:p>
        </w:tc>
        <w:tc>
          <w:tcPr>
            <w:tcW w:w="992" w:type="dxa"/>
            <w:gridSpan w:val="2"/>
          </w:tcPr>
          <w:p>
            <w:pPr>
              <w:pStyle w:val="yTableNAm"/>
              <w:spacing w:before="0"/>
              <w:rPr>
                <w:sz w:val="20"/>
              </w:rPr>
            </w:pPr>
          </w:p>
        </w:tc>
        <w:tc>
          <w:tcPr>
            <w:tcW w:w="709" w:type="dxa"/>
          </w:tcPr>
          <w:p>
            <w:pPr>
              <w:pStyle w:val="yTableNAm"/>
              <w:spacing w:before="0"/>
              <w:rPr>
                <w:sz w:val="20"/>
              </w:rPr>
            </w:pPr>
          </w:p>
        </w:tc>
        <w:tc>
          <w:tcPr>
            <w:tcW w:w="709" w:type="dxa"/>
          </w:tcPr>
          <w:p>
            <w:pPr>
              <w:pStyle w:val="yTableNAm"/>
              <w:spacing w:before="0"/>
              <w:rPr>
                <w:sz w:val="20"/>
              </w:rPr>
            </w:pPr>
          </w:p>
        </w:tc>
      </w:tr>
      <w:tr>
        <w:trPr>
          <w:gridBefore w:val="1"/>
          <w:wBefore w:w="71" w:type="dxa"/>
          <w:cantSplit/>
        </w:trPr>
        <w:tc>
          <w:tcPr>
            <w:tcW w:w="3615" w:type="dxa"/>
            <w:gridSpan w:val="2"/>
            <w:tcBorders>
              <w:top w:val="single" w:sz="4" w:space="0" w:color="auto"/>
              <w:bottom w:val="nil"/>
            </w:tcBorders>
          </w:tcPr>
          <w:p>
            <w:pPr>
              <w:pStyle w:val="yTableNAm"/>
              <w:tabs>
                <w:tab w:val="left" w:pos="2365"/>
              </w:tabs>
              <w:spacing w:before="0"/>
              <w:ind w:right="-56"/>
              <w:rPr>
                <w:sz w:val="20"/>
              </w:rPr>
            </w:pPr>
            <w:r>
              <w:rPr>
                <w:sz w:val="20"/>
              </w:rPr>
              <w:t>Time of Issue........ a.m./p.m.</w:t>
            </w:r>
            <w:r>
              <w:rPr>
                <w:sz w:val="20"/>
              </w:rPr>
              <w:tab/>
              <w:t>Date......20.....</w:t>
            </w:r>
          </w:p>
        </w:tc>
        <w:tc>
          <w:tcPr>
            <w:tcW w:w="992" w:type="dxa"/>
            <w:tcBorders>
              <w:bottom w:val="nil"/>
            </w:tcBorders>
          </w:tcPr>
          <w:p>
            <w:pPr>
              <w:pStyle w:val="yTableNAm"/>
              <w:spacing w:before="0"/>
              <w:rPr>
                <w:sz w:val="20"/>
              </w:rPr>
            </w:pPr>
          </w:p>
        </w:tc>
        <w:tc>
          <w:tcPr>
            <w:tcW w:w="992" w:type="dxa"/>
            <w:gridSpan w:val="2"/>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r>
      <w:tr>
        <w:tblPrEx>
          <w:jc w:val="center"/>
          <w:tblCellMar>
            <w:left w:w="108" w:type="dxa"/>
            <w:right w:w="108" w:type="dxa"/>
          </w:tblCellMar>
        </w:tblPrEx>
        <w:trPr>
          <w:cantSplit/>
          <w:jc w:val="center"/>
        </w:trPr>
        <w:tc>
          <w:tcPr>
            <w:tcW w:w="4678" w:type="dxa"/>
            <w:gridSpan w:val="4"/>
            <w:tcBorders>
              <w:top w:val="single" w:sz="4" w:space="0" w:color="auto"/>
              <w:bottom w:val="single" w:sz="4" w:space="0" w:color="auto"/>
            </w:tcBorders>
          </w:tcPr>
          <w:p>
            <w:pPr>
              <w:pStyle w:val="yTableNAm"/>
              <w:spacing w:before="0"/>
              <w:rPr>
                <w:sz w:val="20"/>
              </w:rPr>
            </w:pPr>
            <w:r>
              <w:rPr>
                <w:sz w:val="20"/>
              </w:rPr>
              <w:t>NOTE </w:t>
            </w:r>
            <w:r>
              <w:rPr>
                <w:snapToGrid w:val="0"/>
                <w:sz w:val="20"/>
              </w:rPr>
              <w:t>—</w:t>
            </w:r>
            <w:r>
              <w:rPr>
                <w:sz w:val="20"/>
              </w:rPr>
              <w:t> SPECIAL CONDITIONS BELOW ARE/ARE NOT APPLICABLE</w:t>
            </w:r>
          </w:p>
        </w:tc>
        <w:tc>
          <w:tcPr>
            <w:tcW w:w="2410" w:type="dxa"/>
            <w:gridSpan w:val="4"/>
            <w:tcBorders>
              <w:top w:val="single" w:sz="4" w:space="0" w:color="auto"/>
              <w:bottom w:val="single" w:sz="4" w:space="0" w:color="auto"/>
            </w:tcBorders>
          </w:tcPr>
          <w:p>
            <w:pPr>
              <w:pStyle w:val="yTableNAm"/>
              <w:spacing w:before="0"/>
              <w:rPr>
                <w:sz w:val="20"/>
              </w:rPr>
            </w:pPr>
            <w:r>
              <w:rPr>
                <w:sz w:val="20"/>
              </w:rPr>
              <w:t>TOTAL FEES DUE $</w:t>
            </w:r>
          </w:p>
        </w:tc>
      </w:tr>
      <w:tr>
        <w:tblPrEx>
          <w:tblCellMar>
            <w:left w:w="70" w:type="dxa"/>
            <w:right w:w="70" w:type="dxa"/>
          </w:tblCellMar>
        </w:tblPrEx>
        <w:trPr>
          <w:gridBefore w:val="1"/>
          <w:wBefore w:w="71" w:type="dxa"/>
        </w:trPr>
        <w:tc>
          <w:tcPr>
            <w:tcW w:w="3045" w:type="dxa"/>
            <w:tcBorders>
              <w:top w:val="nil"/>
            </w:tcBorders>
          </w:tcPr>
          <w:p>
            <w:pPr>
              <w:pStyle w:val="yTableNAm"/>
              <w:spacing w:before="0"/>
              <w:rPr>
                <w:sz w:val="20"/>
              </w:rPr>
            </w:pPr>
            <w:r>
              <w:rPr>
                <w:sz w:val="20"/>
              </w:rPr>
              <w:t>Issued with the authority of the Minister</w:t>
            </w:r>
          </w:p>
        </w:tc>
        <w:tc>
          <w:tcPr>
            <w:tcW w:w="1846" w:type="dxa"/>
            <w:gridSpan w:val="3"/>
            <w:tcBorders>
              <w:top w:val="nil"/>
            </w:tcBorders>
          </w:tcPr>
          <w:p>
            <w:pPr>
              <w:pStyle w:val="yTableNAm"/>
              <w:keepNext/>
              <w:keepLines/>
              <w:spacing w:before="0"/>
              <w:rPr>
                <w:sz w:val="20"/>
              </w:rPr>
            </w:pPr>
            <w:r>
              <w:rPr>
                <w:sz w:val="20"/>
              </w:rPr>
              <w:t>Rec. No.....................</w:t>
            </w:r>
          </w:p>
        </w:tc>
        <w:tc>
          <w:tcPr>
            <w:tcW w:w="2126" w:type="dxa"/>
            <w:gridSpan w:val="3"/>
            <w:tcBorders>
              <w:top w:val="nil"/>
            </w:tcBorders>
          </w:tcPr>
          <w:p>
            <w:pPr>
              <w:pStyle w:val="yTableNAm"/>
              <w:keepNext/>
              <w:keepLines/>
              <w:spacing w:before="0"/>
              <w:jc w:val="center"/>
              <w:rPr>
                <w:sz w:val="20"/>
              </w:rPr>
            </w:pPr>
            <w:r>
              <w:rPr>
                <w:sz w:val="20"/>
              </w:rPr>
              <w:t>Balance transferred</w:t>
            </w:r>
          </w:p>
          <w:p>
            <w:pPr>
              <w:pStyle w:val="yTableNAm"/>
              <w:keepNext/>
              <w:keepLines/>
              <w:spacing w:before="0"/>
              <w:jc w:val="center"/>
              <w:rPr>
                <w:sz w:val="20"/>
              </w:rPr>
            </w:pPr>
            <w:r>
              <w:rPr>
                <w:sz w:val="20"/>
              </w:rPr>
              <w:t>To/From Credit</w:t>
            </w:r>
          </w:p>
        </w:tc>
      </w:tr>
      <w:tr>
        <w:tblPrEx>
          <w:tblCellMar>
            <w:left w:w="70" w:type="dxa"/>
            <w:right w:w="70" w:type="dxa"/>
          </w:tblCellMar>
        </w:tblPrEx>
        <w:trPr>
          <w:gridBefore w:val="1"/>
          <w:wBefore w:w="71" w:type="dxa"/>
        </w:trPr>
        <w:tc>
          <w:tcPr>
            <w:tcW w:w="3045" w:type="dxa"/>
            <w:tcBorders>
              <w:bottom w:val="nil"/>
            </w:tcBorders>
          </w:tcPr>
          <w:p>
            <w:pPr>
              <w:pStyle w:val="yTableNAm"/>
              <w:spacing w:before="0"/>
              <w:rPr>
                <w:sz w:val="20"/>
              </w:rPr>
            </w:pPr>
          </w:p>
        </w:tc>
        <w:tc>
          <w:tcPr>
            <w:tcW w:w="1846" w:type="dxa"/>
            <w:gridSpan w:val="3"/>
            <w:tcBorders>
              <w:bottom w:val="nil"/>
            </w:tcBorders>
          </w:tcPr>
          <w:p>
            <w:pPr>
              <w:pStyle w:val="yTableNAm"/>
              <w:keepNext/>
              <w:keepLines/>
              <w:spacing w:before="0"/>
              <w:rPr>
                <w:sz w:val="20"/>
              </w:rPr>
            </w:pPr>
            <w:r>
              <w:rPr>
                <w:sz w:val="20"/>
              </w:rPr>
              <w:t>Amount.....................</w:t>
            </w:r>
          </w:p>
        </w:tc>
        <w:tc>
          <w:tcPr>
            <w:tcW w:w="2126" w:type="dxa"/>
            <w:gridSpan w:val="3"/>
            <w:tcBorders>
              <w:bottom w:val="nil"/>
            </w:tcBorders>
          </w:tcPr>
          <w:p>
            <w:pPr>
              <w:pStyle w:val="yTableNAm"/>
              <w:keepNext/>
              <w:keepLines/>
              <w:spacing w:before="0"/>
              <w:rPr>
                <w:sz w:val="20"/>
              </w:rPr>
            </w:pPr>
          </w:p>
        </w:tc>
      </w:tr>
      <w:tr>
        <w:tblPrEx>
          <w:tblCellMar>
            <w:left w:w="70" w:type="dxa"/>
            <w:right w:w="70" w:type="dxa"/>
          </w:tblCellMar>
        </w:tblPrEx>
        <w:trPr>
          <w:gridBefore w:val="1"/>
          <w:wBefore w:w="71" w:type="dxa"/>
        </w:trPr>
        <w:tc>
          <w:tcPr>
            <w:tcW w:w="3045" w:type="dxa"/>
            <w:tcBorders>
              <w:top w:val="nil"/>
              <w:bottom w:val="single" w:sz="4" w:space="0" w:color="auto"/>
            </w:tcBorders>
          </w:tcPr>
          <w:p>
            <w:pPr>
              <w:pStyle w:val="yTableNAm"/>
              <w:rPr>
                <w:sz w:val="20"/>
              </w:rPr>
            </w:pPr>
            <w:r>
              <w:rPr>
                <w:sz w:val="20"/>
              </w:rPr>
              <w:t>..........................................................</w:t>
            </w:r>
          </w:p>
          <w:p>
            <w:pPr>
              <w:pStyle w:val="yTableNAm"/>
              <w:spacing w:before="0"/>
              <w:rPr>
                <w:sz w:val="20"/>
              </w:rPr>
            </w:pPr>
            <w:r>
              <w:rPr>
                <w:sz w:val="20"/>
              </w:rPr>
              <w:t>Authorised Officer</w:t>
            </w:r>
          </w:p>
        </w:tc>
        <w:tc>
          <w:tcPr>
            <w:tcW w:w="1846" w:type="dxa"/>
            <w:gridSpan w:val="3"/>
            <w:tcBorders>
              <w:top w:val="nil"/>
              <w:bottom w:val="single" w:sz="4" w:space="0" w:color="auto"/>
            </w:tcBorders>
          </w:tcPr>
          <w:p>
            <w:pPr>
              <w:pStyle w:val="yTableNAm"/>
              <w:rPr>
                <w:sz w:val="20"/>
              </w:rPr>
            </w:pPr>
            <w:r>
              <w:rPr>
                <w:sz w:val="20"/>
              </w:rPr>
              <w:t>Date.......................</w:t>
            </w:r>
          </w:p>
        </w:tc>
        <w:tc>
          <w:tcPr>
            <w:tcW w:w="2126" w:type="dxa"/>
            <w:gridSpan w:val="3"/>
            <w:tcBorders>
              <w:top w:val="nil"/>
              <w:bottom w:val="single" w:sz="4" w:space="0" w:color="auto"/>
            </w:tcBorders>
          </w:tcPr>
          <w:p>
            <w:pPr>
              <w:pStyle w:val="yTableNAm"/>
              <w:spacing w:before="0"/>
              <w:rPr>
                <w:sz w:val="20"/>
              </w:rPr>
            </w:pPr>
            <w:r>
              <w:rPr>
                <w:sz w:val="20"/>
              </w:rPr>
              <w:t>$.....................................</w:t>
            </w:r>
          </w:p>
        </w:tc>
      </w:tr>
    </w:tbl>
    <w:p>
      <w:pPr>
        <w:pStyle w:val="yMiscellaneousBody"/>
        <w:spacing w:before="0"/>
        <w:jc w:val="center"/>
        <w:rPr>
          <w:sz w:val="20"/>
        </w:rPr>
      </w:pPr>
      <w:r>
        <w:rPr>
          <w:sz w:val="20"/>
        </w:rPr>
        <w:t>N.B. — This Permit is not transferable under any circumstances.</w:t>
      </w:r>
    </w:p>
    <w:p>
      <w:pPr>
        <w:pStyle w:val="yFootnotesection"/>
      </w:pPr>
      <w:r>
        <w:tab/>
        <w:t>[Form 14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15</w:t>
      </w:r>
    </w:p>
    <w:p>
      <w:pPr>
        <w:pStyle w:val="MiscellaneousHeading"/>
        <w:spacing w:before="60"/>
        <w:rPr>
          <w:sz w:val="22"/>
        </w:rPr>
      </w:pPr>
      <w:r>
        <w:rPr>
          <w:sz w:val="22"/>
        </w:rPr>
        <w:t>APPLICATION FOR A PERMIT TO ENGAGE IN THE COASTING TRADE</w:t>
      </w:r>
    </w:p>
    <w:p>
      <w:pPr>
        <w:pStyle w:val="yMiscellaneousBody"/>
        <w:spacing w:before="0"/>
        <w:rPr>
          <w:sz w:val="20"/>
        </w:rPr>
      </w:pPr>
      <w:r>
        <w:rPr>
          <w:sz w:val="20"/>
        </w:rPr>
        <w:t>To the — </w:t>
      </w:r>
    </w:p>
    <w:p>
      <w:pPr>
        <w:pStyle w:val="yMiscellaneousBody"/>
        <w:spacing w:before="0"/>
        <w:ind w:left="240"/>
        <w:rPr>
          <w:sz w:val="20"/>
        </w:rPr>
      </w:pPr>
      <w:r>
        <w:rPr>
          <w:sz w:val="20"/>
        </w:rPr>
        <w:t>Director General:</w:t>
      </w:r>
    </w:p>
    <w:p>
      <w:pPr>
        <w:pStyle w:val="yMiscellaneousBody"/>
        <w:spacing w:before="0"/>
        <w:ind w:left="240"/>
        <w:rPr>
          <w:sz w:val="20"/>
        </w:rPr>
      </w:pPr>
      <w:r>
        <w:rPr>
          <w:sz w:val="20"/>
        </w:rPr>
        <w:t>I/WE (name of applicant)............................................................................................</w:t>
      </w:r>
    </w:p>
    <w:p>
      <w:pPr>
        <w:pStyle w:val="yMiscellaneousBody"/>
        <w:spacing w:before="0"/>
        <w:ind w:left="240"/>
        <w:rPr>
          <w:sz w:val="20"/>
        </w:rPr>
      </w:pPr>
      <w:r>
        <w:rPr>
          <w:sz w:val="20"/>
        </w:rPr>
        <w:t>of (address)..................................................................................................................</w:t>
      </w:r>
    </w:p>
    <w:p>
      <w:pPr>
        <w:pStyle w:val="yMiscellaneousBody"/>
        <w:spacing w:before="0"/>
        <w:ind w:left="240"/>
        <w:rPr>
          <w:sz w:val="20"/>
        </w:rPr>
      </w:pPr>
      <w:r>
        <w:rPr>
          <w:sz w:val="20"/>
        </w:rPr>
        <w:t>Designation..................................................................................................................</w:t>
      </w:r>
    </w:p>
    <w:p>
      <w:pPr>
        <w:pStyle w:val="yMiscellaneousBody"/>
        <w:spacing w:before="0"/>
        <w:jc w:val="center"/>
        <w:rPr>
          <w:sz w:val="20"/>
        </w:rPr>
      </w:pPr>
      <w:r>
        <w:rPr>
          <w:sz w:val="20"/>
        </w:rPr>
        <w:t>(State whether Owner, Master, Charterer or Agent of ship)</w:t>
      </w:r>
    </w:p>
    <w:p>
      <w:pPr>
        <w:pStyle w:val="yMiscellaneousBody"/>
        <w:spacing w:before="0"/>
        <w:rPr>
          <w:sz w:val="20"/>
        </w:rPr>
      </w:pPr>
      <w:r>
        <w:rPr>
          <w:sz w:val="20"/>
        </w:rPr>
        <w:t>of the undermentioned ship HEREBY MAKE APPLICATION FOR A PERMIT for such ship to carry the cargo described on the back hereof between the Ports specified in accordance with the proposed dates set out, and to carry passengers† also between the Ports of ...........................................................</w:t>
      </w:r>
    </w:p>
    <w:p>
      <w:pPr>
        <w:pStyle w:val="yMiscellaneousBody"/>
        <w:spacing w:before="120" w:after="120"/>
        <w:jc w:val="center"/>
        <w:rPr>
          <w:sz w:val="20"/>
        </w:rPr>
      </w:pPr>
      <w:r>
        <w:rPr>
          <w:sz w:val="20"/>
        </w:rPr>
        <w:t>PARTICULARS OF SHIP</w:t>
      </w:r>
    </w:p>
    <w:p>
      <w:pPr>
        <w:pStyle w:val="yMiscellaneousBody"/>
        <w:spacing w:before="0"/>
        <w:rPr>
          <w:sz w:val="20"/>
        </w:rPr>
      </w:pPr>
      <w:r>
        <w:rPr>
          <w:sz w:val="20"/>
        </w:rPr>
        <w:t>Name of Ship.......................................................Port of Registry.......................................</w:t>
      </w:r>
    </w:p>
    <w:p>
      <w:pPr>
        <w:pStyle w:val="yMiscellaneousBody"/>
        <w:spacing w:before="0"/>
        <w:rPr>
          <w:sz w:val="20"/>
        </w:rPr>
      </w:pPr>
      <w:r>
        <w:rPr>
          <w:sz w:val="20"/>
        </w:rPr>
        <w:t>Name of Registered Owner.................................Official Number......................................</w:t>
      </w:r>
    </w:p>
    <w:p>
      <w:pPr>
        <w:pStyle w:val="yMiscellaneousBody"/>
        <w:spacing w:before="0"/>
        <w:rPr>
          <w:sz w:val="20"/>
        </w:rPr>
      </w:pPr>
      <w:r>
        <w:rPr>
          <w:sz w:val="20"/>
        </w:rPr>
        <w:t>Master..................................................................................................................................</w:t>
      </w:r>
    </w:p>
    <w:tbl>
      <w:tblPr>
        <w:tblW w:w="0" w:type="auto"/>
        <w:tblInd w:w="360" w:type="dxa"/>
        <w:tblBorders>
          <w:top w:val="single" w:sz="4" w:space="0" w:color="auto"/>
          <w:bottom w:val="single" w:sz="4" w:space="0" w:color="auto"/>
          <w:insideV w:val="single" w:sz="4" w:space="0" w:color="auto"/>
        </w:tblBorders>
        <w:tblLayout w:type="fixed"/>
        <w:tblCellMar>
          <w:left w:w="360" w:type="dxa"/>
          <w:right w:w="360" w:type="dxa"/>
        </w:tblCellMar>
        <w:tblLook w:val="0000" w:firstRow="0" w:lastRow="0" w:firstColumn="0" w:lastColumn="0" w:noHBand="0" w:noVBand="0"/>
      </w:tblPr>
      <w:tblGrid>
        <w:gridCol w:w="3544"/>
        <w:gridCol w:w="3544"/>
      </w:tblGrid>
      <w:tr>
        <w:tc>
          <w:tcPr>
            <w:tcW w:w="3544" w:type="dxa"/>
            <w:tcBorders>
              <w:top w:val="single" w:sz="4" w:space="0" w:color="auto"/>
              <w:bottom w:val="single" w:sz="4" w:space="0" w:color="auto"/>
            </w:tcBorders>
          </w:tcPr>
          <w:p>
            <w:pPr>
              <w:pStyle w:val="yTableNAm"/>
              <w:spacing w:before="0"/>
              <w:jc w:val="center"/>
              <w:rPr>
                <w:sz w:val="18"/>
              </w:rPr>
            </w:pPr>
            <w:r>
              <w:rPr>
                <w:sz w:val="18"/>
              </w:rPr>
              <w:t>PURPOSE FOR WHICH CARGO IS TO BE USED*</w:t>
            </w:r>
          </w:p>
        </w:tc>
        <w:tc>
          <w:tcPr>
            <w:tcW w:w="3544" w:type="dxa"/>
            <w:tcBorders>
              <w:top w:val="single" w:sz="4" w:space="0" w:color="auto"/>
              <w:bottom w:val="single" w:sz="4" w:space="0" w:color="auto"/>
            </w:tcBorders>
          </w:tcPr>
          <w:p>
            <w:pPr>
              <w:pStyle w:val="yTableNAm"/>
              <w:spacing w:before="0"/>
              <w:jc w:val="center"/>
              <w:rPr>
                <w:sz w:val="18"/>
              </w:rPr>
            </w:pPr>
            <w:r>
              <w:rPr>
                <w:sz w:val="18"/>
              </w:rPr>
              <w:t>REASONS WHY CARGO CANNOT BE FORWARDED BY A SHIP WHICH IS LICENSED, OR IS DEEMED TO BE LICENSED, UNDER THE ABOVE ACT*</w:t>
            </w: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tc>
      </w:tr>
      <w:tr>
        <w:tblPrEx>
          <w:tblBorders>
            <w:top w:val="none" w:sz="0" w:space="0" w:color="auto"/>
            <w:bottom w:val="none" w:sz="0" w:space="0" w:color="auto"/>
            <w:insideV w:val="none" w:sz="0" w:space="0" w:color="auto"/>
          </w:tblBorders>
        </w:tblPrEx>
        <w:tc>
          <w:tcPr>
            <w:tcW w:w="3544" w:type="dxa"/>
          </w:tcPr>
          <w:p>
            <w:pPr>
              <w:pStyle w:val="yTableNAm"/>
              <w:spacing w:before="0"/>
              <w:jc w:val="center"/>
              <w:rPr>
                <w:sz w:val="18"/>
              </w:rPr>
            </w:pPr>
            <w:r>
              <w:rPr>
                <w:sz w:val="18"/>
              </w:rPr>
              <w:t>† Strike out if not applicable.</w:t>
            </w:r>
          </w:p>
        </w:tc>
        <w:tc>
          <w:tcPr>
            <w:tcW w:w="3544" w:type="dxa"/>
          </w:tcPr>
          <w:p>
            <w:pPr>
              <w:pStyle w:val="yTableNAm"/>
              <w:spacing w:before="0"/>
              <w:jc w:val="center"/>
              <w:rPr>
                <w:sz w:val="18"/>
              </w:rPr>
            </w:pPr>
            <w:r>
              <w:rPr>
                <w:sz w:val="18"/>
              </w:rPr>
              <w:t>* If these particulars are not known to the applicant, write “unknown” but the supply of the information, if available, will expedite determination of the application.</w:t>
            </w:r>
          </w:p>
        </w:tc>
      </w:tr>
    </w:tbl>
    <w:p>
      <w:pPr>
        <w:pStyle w:val="MiscellaneousHeading"/>
        <w:keepNext w:val="0"/>
        <w:spacing w:before="60"/>
        <w:rPr>
          <w:sz w:val="22"/>
        </w:rPr>
      </w:pPr>
    </w:p>
    <w:p>
      <w:pPr>
        <w:pStyle w:val="MiscellaneousHeading"/>
        <w:keepNext w:val="0"/>
        <w:spacing w:before="60"/>
        <w:rPr>
          <w:sz w:val="22"/>
        </w:rPr>
      </w:pPr>
    </w:p>
    <w:tbl>
      <w:tblPr>
        <w:tblW w:w="0" w:type="auto"/>
        <w:tblInd w:w="108" w:type="dxa"/>
        <w:tblBorders>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426"/>
        <w:gridCol w:w="425"/>
        <w:gridCol w:w="1276"/>
        <w:gridCol w:w="1275"/>
        <w:gridCol w:w="1276"/>
        <w:gridCol w:w="1276"/>
        <w:gridCol w:w="1134"/>
      </w:tblGrid>
      <w:tr>
        <w:trPr>
          <w:cantSplit/>
          <w:trHeight w:val="2127"/>
        </w:trPr>
        <w:tc>
          <w:tcPr>
            <w:tcW w:w="426" w:type="dxa"/>
            <w:vMerge w:val="restart"/>
            <w:textDirection w:val="btLr"/>
          </w:tcPr>
          <w:p>
            <w:pPr>
              <w:pStyle w:val="yTableNAm"/>
              <w:spacing w:before="0"/>
              <w:rPr>
                <w:sz w:val="16"/>
              </w:rPr>
            </w:pPr>
            <w:r>
              <w:rPr>
                <w:sz w:val="16"/>
              </w:rPr>
              <w:t>APPLICATION FOR A PERMIT TO ENGAGE IN THE COASTING TRADE — Continued</w:t>
            </w:r>
          </w:p>
        </w:tc>
        <w:tc>
          <w:tcPr>
            <w:tcW w:w="425" w:type="dxa"/>
            <w:vMerge w:val="restart"/>
            <w:textDirection w:val="btLr"/>
          </w:tcPr>
          <w:p>
            <w:pPr>
              <w:pStyle w:val="yTableNAm"/>
              <w:spacing w:before="0"/>
              <w:jc w:val="center"/>
              <w:rPr>
                <w:sz w:val="16"/>
              </w:rPr>
            </w:pPr>
            <w:r>
              <w:rPr>
                <w:sz w:val="16"/>
              </w:rPr>
              <w:t>PARTICULARS OF CARGO</w:t>
            </w:r>
          </w:p>
        </w:tc>
        <w:tc>
          <w:tcPr>
            <w:tcW w:w="1276" w:type="dxa"/>
            <w:textDirection w:val="btLr"/>
          </w:tcPr>
          <w:p>
            <w:pPr>
              <w:pStyle w:val="yTableNAm"/>
              <w:spacing w:before="0"/>
              <w:rPr>
                <w:sz w:val="16"/>
              </w:rPr>
            </w:pPr>
            <w:r>
              <w:rPr>
                <w:sz w:val="16"/>
              </w:rPr>
              <w:t>Name of Consignor —</w:t>
            </w:r>
            <w:r>
              <w:rPr>
                <w:sz w:val="16"/>
              </w:rPr>
              <w:br/>
            </w: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 xml:space="preserve">................................................ </w:t>
            </w:r>
          </w:p>
        </w:tc>
        <w:tc>
          <w:tcPr>
            <w:tcW w:w="1275"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134" w:type="dxa"/>
            <w:vMerge w:val="restart"/>
            <w:textDirection w:val="btLr"/>
          </w:tcPr>
          <w:p>
            <w:pPr>
              <w:pStyle w:val="yTableNAm"/>
              <w:spacing w:before="0"/>
              <w:rPr>
                <w:sz w:val="16"/>
              </w:rPr>
            </w:pPr>
            <w:r>
              <w:rPr>
                <w:sz w:val="16"/>
              </w:rPr>
              <w:t>                          I/WE HEREBY DECLARE that the information contained in this application and the attachments (if any) hereto is,</w:t>
            </w:r>
            <w:r>
              <w:rPr>
                <w:sz w:val="16"/>
              </w:rPr>
              <w:br/>
              <w:t>                          to the best of my/our knowledge and belief, true and correct in every particular.</w:t>
            </w:r>
          </w:p>
          <w:p>
            <w:pPr>
              <w:pStyle w:val="yTableNAm"/>
              <w:spacing w:before="0"/>
              <w:rPr>
                <w:sz w:val="16"/>
              </w:rPr>
            </w:pPr>
            <w:r>
              <w:rPr>
                <w:sz w:val="16"/>
              </w:rPr>
              <w:t>                          Date of Application...............................................................................................................................20..................</w:t>
            </w:r>
          </w:p>
          <w:p>
            <w:pPr>
              <w:pStyle w:val="yTableNAm"/>
              <w:spacing w:before="0"/>
              <w:rPr>
                <w:sz w:val="16"/>
              </w:rPr>
            </w:pPr>
            <w:r>
              <w:rPr>
                <w:sz w:val="16"/>
              </w:rPr>
              <w:t>                          Signature of Applicant.................................................................................................................................................</w:t>
            </w:r>
          </w:p>
        </w:tc>
      </w:tr>
      <w:tr>
        <w:trPr>
          <w:cantSplit/>
          <w:trHeight w:val="1552"/>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jc w:val="center"/>
              <w:rPr>
                <w:sz w:val="16"/>
              </w:rPr>
            </w:pPr>
            <w:r>
              <w:rPr>
                <w:sz w:val="16"/>
              </w:rPr>
              <w:t>Quantity</w:t>
            </w:r>
            <w:r>
              <w:rPr>
                <w:sz w:val="16"/>
              </w:rPr>
              <w:br/>
            </w: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253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after="70"/>
              <w:jc w:val="center"/>
              <w:rPr>
                <w:sz w:val="16"/>
              </w:rPr>
            </w:pPr>
            <w:r>
              <w:rPr>
                <w:sz w:val="16"/>
              </w:rPr>
              <w:t>Description</w:t>
            </w:r>
            <w:r>
              <w:rPr>
                <w:sz w:val="16"/>
              </w:rPr>
              <w:br/>
            </w:r>
            <w:r>
              <w:rPr>
                <w:sz w:val="16"/>
              </w:rPr>
              <w:b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1553"/>
        </w:trPr>
        <w:tc>
          <w:tcPr>
            <w:tcW w:w="426" w:type="dxa"/>
            <w:vMerge/>
            <w:textDirection w:val="btLr"/>
          </w:tcPr>
          <w:p>
            <w:pPr>
              <w:pStyle w:val="yTableNAm"/>
              <w:spacing w:before="0"/>
              <w:rPr>
                <w:sz w:val="16"/>
              </w:rPr>
            </w:pPr>
          </w:p>
        </w:tc>
        <w:tc>
          <w:tcPr>
            <w:tcW w:w="425" w:type="dxa"/>
            <w:vMerge w:val="restart"/>
            <w:textDirection w:val="btLr"/>
          </w:tcPr>
          <w:p>
            <w:pPr>
              <w:pStyle w:val="yTableNAm"/>
              <w:spacing w:before="0"/>
              <w:jc w:val="center"/>
              <w:rPr>
                <w:sz w:val="16"/>
              </w:rPr>
            </w:pPr>
            <w:r>
              <w:rPr>
                <w:sz w:val="16"/>
              </w:rPr>
              <w:t>PARTICULARS OF VOYAGE</w:t>
            </w:r>
          </w:p>
        </w:tc>
        <w:tc>
          <w:tcPr>
            <w:tcW w:w="1276" w:type="dxa"/>
            <w:textDirection w:val="btLr"/>
          </w:tcPr>
          <w:p>
            <w:pPr>
              <w:pStyle w:val="yTableNAm"/>
              <w:spacing w:before="0"/>
              <w:jc w:val="center"/>
              <w:rPr>
                <w:sz w:val="16"/>
              </w:rPr>
            </w:pPr>
            <w:r>
              <w:rPr>
                <w:sz w:val="16"/>
              </w:rPr>
              <w:t>Proposed date of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r>
              <w:rPr>
                <w:sz w:val="16"/>
              </w:rPr>
              <w:br/>
              <w:t>…………………</w:t>
            </w:r>
          </w:p>
          <w:p>
            <w:pPr>
              <w:pStyle w:val="yTableNAm"/>
              <w:spacing w:before="0"/>
              <w:jc w:val="center"/>
              <w:rPr>
                <w:sz w:val="16"/>
              </w:rPr>
            </w:pPr>
          </w:p>
          <w:p>
            <w:pPr>
              <w:pStyle w:val="yTableNAm"/>
              <w:spacing w:before="0"/>
              <w:jc w:val="center"/>
              <w:rPr>
                <w:sz w:val="16"/>
              </w:rPr>
            </w:pPr>
            <w:r>
              <w:rPr>
                <w:sz w:val="16"/>
              </w:rPr>
              <w:t>...........................</w:t>
            </w:r>
          </w:p>
        </w:tc>
        <w:tc>
          <w:tcPr>
            <w:tcW w:w="1275"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 xml:space="preserve">Proposed date of </w:t>
            </w:r>
            <w:r>
              <w:rPr>
                <w:sz w:val="16"/>
              </w:rPr>
              <w:br/>
              <w:t>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134" w:type="dxa"/>
            <w:vMerge/>
            <w:textDirection w:val="btLr"/>
          </w:tcPr>
          <w:p>
            <w:pPr>
              <w:pStyle w:val="yTableNAm"/>
              <w:spacing w:before="0"/>
              <w:rPr>
                <w:sz w:val="16"/>
              </w:rPr>
            </w:pPr>
          </w:p>
        </w:tc>
      </w:tr>
      <w:tr>
        <w:trPr>
          <w:cantSplit/>
          <w:trHeight w:val="200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r>
              <w:rPr>
                <w:sz w:val="16"/>
              </w:rPr>
              <w:br/>
              <w:t>................................................</w:t>
            </w:r>
          </w:p>
          <w:p>
            <w:pPr>
              <w:pStyle w:val="yTableNAm"/>
              <w:spacing w:before="0"/>
              <w:rPr>
                <w:sz w:val="16"/>
              </w:rPr>
            </w:pPr>
          </w:p>
          <w:p>
            <w:pPr>
              <w:pStyle w:val="yTableNAm"/>
              <w:spacing w:before="0"/>
              <w:rPr>
                <w:sz w:val="16"/>
              </w:rPr>
            </w:pPr>
            <w:r>
              <w:rPr>
                <w:sz w:val="16"/>
              </w:rPr>
              <w:t>................................................</w:t>
            </w:r>
          </w:p>
        </w:tc>
        <w:tc>
          <w:tcPr>
            <w:tcW w:w="1275"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134" w:type="dxa"/>
            <w:vMerge/>
            <w:textDirection w:val="btLr"/>
          </w:tcPr>
          <w:p>
            <w:pPr>
              <w:pStyle w:val="yTableNAm"/>
              <w:spacing w:before="0"/>
              <w:rPr>
                <w:sz w:val="16"/>
              </w:rPr>
            </w:pPr>
          </w:p>
        </w:tc>
      </w:tr>
    </w:tbl>
    <w:p>
      <w:pPr>
        <w:pStyle w:val="yFootnotesection"/>
        <w:keepNext/>
        <w:rPr>
          <w:sz w:val="4"/>
        </w:rPr>
      </w:pPr>
      <w:r>
        <w:tab/>
        <w:t>[Form 15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16</w:t>
      </w:r>
    </w:p>
    <w:p>
      <w:pPr>
        <w:pStyle w:val="MiscellaneousHeading"/>
        <w:spacing w:before="60"/>
        <w:rPr>
          <w:sz w:val="22"/>
        </w:rPr>
      </w:pPr>
      <w:r>
        <w:rPr>
          <w:sz w:val="22"/>
        </w:rPr>
        <w:t>PERMIT TO ENGAGE IN THE COASTING TRADE</w:t>
      </w:r>
    </w:p>
    <w:p>
      <w:pPr>
        <w:pStyle w:val="yMiscellaneousBody"/>
        <w:spacing w:before="60"/>
      </w:pPr>
      <w:r>
        <w:t>WHEREAS............................................................................................... (Name)</w:t>
      </w:r>
      <w:r>
        <w:br/>
        <w:t>of.............................................................................................................(Address)</w:t>
      </w:r>
      <w:r>
        <w:br/>
        <w:t>..........................................................of the Ship...................................................</w:t>
      </w:r>
    </w:p>
    <w:p>
      <w:pPr>
        <w:pStyle w:val="yMiscellaneousBody"/>
        <w:spacing w:before="0"/>
        <w:rPr>
          <w:sz w:val="20"/>
        </w:rPr>
      </w:pPr>
      <w:r>
        <w:rPr>
          <w:sz w:val="20"/>
        </w:rPr>
        <w:tab/>
        <w:t>(Designation)</w:t>
      </w:r>
      <w:r>
        <w:rPr>
          <w:sz w:val="20"/>
        </w:rPr>
        <w:tab/>
      </w:r>
      <w:r>
        <w:rPr>
          <w:sz w:val="20"/>
        </w:rPr>
        <w:tab/>
      </w:r>
      <w:r>
        <w:rPr>
          <w:sz w:val="20"/>
        </w:rPr>
        <w:tab/>
      </w:r>
      <w:r>
        <w:rPr>
          <w:sz w:val="20"/>
        </w:rPr>
        <w:tab/>
      </w:r>
      <w:r>
        <w:rPr>
          <w:sz w:val="20"/>
        </w:rPr>
        <w:tab/>
        <w:t>(Name of ship)</w:t>
      </w:r>
      <w:r>
        <w:rPr>
          <w:sz w:val="20"/>
        </w:rPr>
        <w:t> </w:t>
      </w:r>
    </w:p>
    <w:p>
      <w:pPr>
        <w:pStyle w:val="yMiscellaneousBody"/>
        <w:spacing w:before="60"/>
      </w:pPr>
      <w:r>
        <w:t>registered at the Port of................................................................has applied for a PERMIT to engage in the Coasting Trade, authority is hereby granted for such ship to carry the undermentioned cargo to and from the Ports specified.</w:t>
      </w:r>
    </w:p>
    <w:p>
      <w:pPr>
        <w:pStyle w:val="yMiscellaneousBody"/>
        <w:spacing w:before="0"/>
      </w:pPr>
      <w:r>
        <w:t>________________________________________________________________</w:t>
      </w:r>
    </w:p>
    <w:p>
      <w:pPr>
        <w:pStyle w:val="yMiscellaneousBody"/>
        <w:spacing w:before="60"/>
      </w:pPr>
      <w:r>
        <w:t xml:space="preserve">Port of </w:t>
      </w:r>
      <w:smartTag w:uri="urn:schemas-microsoft-com:office:smarttags" w:element="PlaceName">
        <w:r>
          <w:t>Loading</w:t>
        </w:r>
      </w:smartTag>
      <w:r>
        <w:t>........................................Sailing on or about................................</w:t>
      </w:r>
    </w:p>
    <w:p>
      <w:pPr>
        <w:pStyle w:val="yTableNAm"/>
        <w:spacing w:before="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r>
        <w:t>................................Discharge on or about................................</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708"/>
        <w:gridCol w:w="1323"/>
        <w:gridCol w:w="2363"/>
      </w:tblGrid>
      <w:tr>
        <w:tc>
          <w:tcPr>
            <w:tcW w:w="3402" w:type="dxa"/>
            <w:gridSpan w:val="2"/>
            <w:tcBorders>
              <w:top w:val="single" w:sz="4" w:space="0" w:color="auto"/>
            </w:tcBorders>
          </w:tcPr>
          <w:p>
            <w:pPr>
              <w:pStyle w:val="yTableNAm"/>
              <w:spacing w:before="80"/>
              <w:jc w:val="center"/>
            </w:pPr>
            <w:r>
              <w:t>Description of Cargo</w:t>
            </w:r>
          </w:p>
        </w:tc>
        <w:tc>
          <w:tcPr>
            <w:tcW w:w="1323" w:type="dxa"/>
            <w:tcBorders>
              <w:top w:val="single" w:sz="4" w:space="0" w:color="auto"/>
            </w:tcBorders>
          </w:tcPr>
          <w:p>
            <w:pPr>
              <w:pStyle w:val="yTableNAm"/>
              <w:spacing w:before="80"/>
              <w:jc w:val="center"/>
            </w:pPr>
            <w:r>
              <w:t>Quantity</w:t>
            </w:r>
          </w:p>
        </w:tc>
        <w:tc>
          <w:tcPr>
            <w:tcW w:w="2363" w:type="dxa"/>
            <w:tcBorders>
              <w:top w:val="single" w:sz="4" w:space="0" w:color="auto"/>
            </w:tcBorders>
          </w:tcPr>
          <w:p>
            <w:pPr>
              <w:pStyle w:val="yTableNAm"/>
              <w:spacing w:before="80"/>
              <w:jc w:val="center"/>
            </w:pPr>
            <w:r>
              <w:t>Consigned </w:t>
            </w:r>
            <w:r>
              <w:rPr>
                <w:snapToGrid w:val="0"/>
              </w:rPr>
              <w:t>—</w:t>
            </w:r>
          </w:p>
        </w:tc>
      </w:tr>
      <w:tr>
        <w:tc>
          <w:tcPr>
            <w:tcW w:w="3402" w:type="dxa"/>
            <w:gridSpan w:val="2"/>
            <w:tcBorders>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1323" w:type="dxa"/>
            <w:tcBorders>
              <w:left w:val="single" w:sz="4" w:space="0" w:color="auto"/>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2363" w:type="dxa"/>
            <w:tcBorders>
              <w:left w:val="single" w:sz="4" w:space="0" w:color="auto"/>
              <w:bottom w:val="single" w:sz="4" w:space="0" w:color="auto"/>
            </w:tcBorders>
          </w:tcPr>
          <w:p>
            <w:pPr>
              <w:pStyle w:val="yTableNAm"/>
              <w:spacing w:before="0"/>
            </w:pPr>
            <w:r>
              <w:t>From </w:t>
            </w:r>
            <w:r>
              <w:rPr>
                <w:snapToGrid w:val="0"/>
              </w:rPr>
              <w:t>—</w:t>
            </w:r>
            <w:r>
              <w:t> </w:t>
            </w:r>
          </w:p>
          <w:p>
            <w:pPr>
              <w:pStyle w:val="yTableNAm"/>
              <w:spacing w:before="0"/>
            </w:pPr>
            <w:r>
              <w:t>.....................................</w:t>
            </w:r>
          </w:p>
          <w:p>
            <w:pPr>
              <w:pStyle w:val="yTableNAm"/>
              <w:spacing w:before="0"/>
            </w:pPr>
            <w:r>
              <w:t>.....................................</w:t>
            </w:r>
          </w:p>
        </w:tc>
      </w:tr>
      <w:tr>
        <w:tc>
          <w:tcPr>
            <w:tcW w:w="2694" w:type="dxa"/>
            <w:tcBorders>
              <w:right w:val="single" w:sz="4" w:space="0" w:color="auto"/>
            </w:tcBorders>
          </w:tcPr>
          <w:p>
            <w:pPr>
              <w:pStyle w:val="yTableNAm"/>
              <w:spacing w:before="0"/>
            </w:pPr>
            <w:r>
              <w:t>PERMIT FEE: $................</w:t>
            </w:r>
          </w:p>
          <w:p>
            <w:pPr>
              <w:pStyle w:val="yTableNAm"/>
              <w:spacing w:before="0"/>
            </w:pPr>
            <w:r>
              <w:t>Receipt No........................</w:t>
            </w:r>
          </w:p>
        </w:tc>
        <w:tc>
          <w:tcPr>
            <w:tcW w:w="4394" w:type="dxa"/>
            <w:gridSpan w:val="3"/>
            <w:tcBorders>
              <w:left w:val="nil"/>
            </w:tcBorders>
          </w:tcPr>
          <w:p>
            <w:pPr>
              <w:pStyle w:val="yTableNAm"/>
              <w:spacing w:before="0"/>
            </w:pPr>
            <w:r>
              <w:t>ISSUED with the authority of the Minister on the......................................20............</w:t>
            </w:r>
          </w:p>
        </w:tc>
      </w:tr>
    </w:tbl>
    <w:p>
      <w:pPr>
        <w:pStyle w:val="yFootnotesection"/>
      </w:pPr>
      <w:r>
        <w:tab/>
        <w:t>[Form 16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Form 17</w:t>
      </w:r>
    </w:p>
    <w:p>
      <w:pPr>
        <w:pStyle w:val="MiscellaneousHeading"/>
        <w:spacing w:before="60"/>
        <w:rPr>
          <w:sz w:val="22"/>
        </w:rPr>
      </w:pPr>
      <w:r>
        <w:rPr>
          <w:sz w:val="22"/>
        </w:rPr>
        <w:t>APPLICATION FOR TRANSFER OF LICENCE</w:t>
      </w:r>
      <w:r>
        <w:rPr>
          <w:sz w:val="22"/>
        </w:rPr>
        <w:br/>
        <w:t>OTHER THAN AN OMNIBUS LICENCE</w:t>
      </w:r>
    </w:p>
    <w:p>
      <w:pPr>
        <w:pStyle w:val="yMiscellaneousBody"/>
      </w:pPr>
      <w:r>
        <w:t>For...........................................................................................................................</w:t>
      </w:r>
    </w:p>
    <w:p>
      <w:pPr>
        <w:pStyle w:val="yMiscellaneousBody"/>
        <w:spacing w:before="0"/>
      </w:pPr>
      <w:r>
        <w:t>(State whether “Commercial</w:t>
      </w:r>
      <w:r>
        <w:br/>
        <w:t>Goods vehicle” “Ferry” or</w:t>
      </w:r>
      <w:r>
        <w:br/>
        <w:t>“Aircraft” Licence.)</w:t>
      </w:r>
    </w:p>
    <w:p>
      <w:pPr>
        <w:pStyle w:val="yMiscellaneousBody"/>
        <w:spacing w:before="80"/>
      </w:pPr>
      <w:r>
        <w:t>Date..........................................</w:t>
      </w:r>
    </w:p>
    <w:p>
      <w:pPr>
        <w:pStyle w:val="yMiscellaneousBody"/>
        <w:spacing w:before="80"/>
      </w:pPr>
      <w:r>
        <w:t>To the DIRECTOR GENERAL:</w:t>
      </w:r>
    </w:p>
    <w:p>
      <w:pPr>
        <w:pStyle w:val="yMiscellaneousBody"/>
        <w:spacing w:before="80"/>
      </w:pPr>
      <w:r>
        <w:t>I, (transferee)...........................................................................................................</w:t>
      </w:r>
    </w:p>
    <w:p>
      <w:pPr>
        <w:pStyle w:val="yMiscellaneousBody"/>
        <w:spacing w:before="0"/>
      </w:pPr>
      <w:r>
        <w:t>Occupation..............................................................................................................</w:t>
      </w:r>
    </w:p>
    <w:p>
      <w:pPr>
        <w:pStyle w:val="yMiscellaneousBody"/>
        <w:spacing w:before="0"/>
      </w:pPr>
      <w:r>
        <w:t>of (Address)............................................................................................................</w:t>
      </w:r>
    </w:p>
    <w:p>
      <w:pPr>
        <w:pStyle w:val="yMiscellaneousBody"/>
        <w:spacing w:before="0"/>
        <w:jc w:val="right"/>
      </w:pPr>
      <w:r>
        <w:t xml:space="preserve">hereby apply for the transfer to me of “Commercial Goods Vehicle” Licence </w:t>
      </w:r>
    </w:p>
    <w:p>
      <w:pPr>
        <w:pStyle w:val="yMiscellaneousBody"/>
        <w:spacing w:before="0"/>
        <w:jc w:val="right"/>
      </w:pPr>
      <w:r>
        <w:t>No....................*</w:t>
      </w:r>
    </w:p>
    <w:p>
      <w:pPr>
        <w:pStyle w:val="yMiscellaneousBody"/>
        <w:spacing w:before="0"/>
        <w:jc w:val="right"/>
      </w:pPr>
      <w:r>
        <w:t>“Ferry” Licence No....................*</w:t>
      </w:r>
    </w:p>
    <w:p>
      <w:pPr>
        <w:pStyle w:val="yMiscellaneousBody"/>
        <w:spacing w:before="0"/>
        <w:jc w:val="right"/>
      </w:pPr>
      <w:r>
        <w:t>“Aircraft” Licence No....................*</w:t>
      </w:r>
    </w:p>
    <w:p>
      <w:pPr>
        <w:pStyle w:val="yMiscellaneousBody"/>
        <w:spacing w:before="0"/>
      </w:pPr>
      <w:r>
        <w:t>held by (transferor)................................................................................................</w:t>
      </w:r>
    </w:p>
    <w:p>
      <w:pPr>
        <w:pStyle w:val="yMiscellaneousBody"/>
        <w:spacing w:before="80"/>
      </w:pPr>
      <w:r>
        <w:t>Signature of Transferee...........................................................................................</w:t>
      </w:r>
    </w:p>
    <w:p>
      <w:pPr>
        <w:pStyle w:val="yMiscellaneousBody"/>
        <w:spacing w:before="80"/>
      </w:pPr>
      <w:r>
        <w:t>Date.......................................</w:t>
      </w:r>
    </w:p>
    <w:p>
      <w:pPr>
        <w:pStyle w:val="yMiscellaneousBody"/>
        <w:spacing w:before="80"/>
      </w:pPr>
      <w:r>
        <w:t>Telephone No. ......................................</w:t>
      </w:r>
    </w:p>
    <w:p>
      <w:pPr>
        <w:pStyle w:val="yMiscellaneousBody"/>
        <w:spacing w:before="80"/>
      </w:pPr>
      <w:r>
        <w:t>The public vehicle in respect of which the abovementioned licence has been issued has been disposed of to (transferee)............................................................</w:t>
      </w:r>
      <w:r>
        <w:br/>
        <w:t>and I agree to the licence being transferred to him.</w:t>
      </w:r>
    </w:p>
    <w:p>
      <w:pPr>
        <w:pStyle w:val="yMiscellaneousBody"/>
        <w:spacing w:before="80"/>
      </w:pPr>
      <w:r>
        <w:t>Signature of Transferor................................................................</w:t>
      </w:r>
    </w:p>
    <w:p>
      <w:pPr>
        <w:pStyle w:val="yMiscellaneousBody"/>
        <w:spacing w:before="80"/>
      </w:pPr>
      <w:r>
        <w:t>Date.......................................</w:t>
      </w:r>
    </w:p>
    <w:p>
      <w:pPr>
        <w:pStyle w:val="yMiscellaneousBody"/>
        <w:spacing w:before="80"/>
      </w:pPr>
      <w:r>
        <w:t>Telephone No. ........................................</w:t>
      </w:r>
    </w:p>
    <w:p>
      <w:pPr>
        <w:pStyle w:val="yMiscellaneousBody"/>
        <w:spacing w:before="0"/>
        <w:jc w:val="center"/>
        <w:rPr>
          <w:sz w:val="18"/>
        </w:rPr>
      </w:pPr>
      <w:r>
        <w:rPr>
          <w:sz w:val="18"/>
        </w:rPr>
        <w:t>* Delete whichever is not applicable.</w:t>
      </w:r>
    </w:p>
    <w:p>
      <w:pPr>
        <w:pStyle w:val="yFootnotesection"/>
      </w:pPr>
      <w:r>
        <w:tab/>
        <w:t>[Form 17 inserted in Gazette 29 Apr 1988 p. 1306;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rPr>
          <w:sz w:val="22"/>
        </w:rPr>
      </w:pPr>
      <w:r>
        <w:rPr>
          <w:sz w:val="22"/>
        </w:rPr>
        <w:t>APPLICATION FOR TRANSFER OF AN OMNIBUS LICENCE</w:t>
      </w:r>
    </w:p>
    <w:p>
      <w:pPr>
        <w:pStyle w:val="MiscellaneousHeading"/>
        <w:spacing w:before="60"/>
        <w:jc w:val="right"/>
        <w:rPr>
          <w:sz w:val="22"/>
        </w:rPr>
      </w:pPr>
      <w:r>
        <w:rPr>
          <w:sz w:val="22"/>
        </w:rPr>
        <w:t>Form 18</w:t>
      </w:r>
    </w:p>
    <w:p>
      <w:pPr>
        <w:pStyle w:val="MiscellaneousHeading"/>
        <w:spacing w:before="0"/>
        <w:jc w:val="right"/>
        <w:rPr>
          <w:sz w:val="22"/>
        </w:rPr>
      </w:pPr>
      <w:r>
        <w:rPr>
          <w:sz w:val="22"/>
        </w:rPr>
        <w:t>S. 30</w:t>
      </w:r>
    </w:p>
    <w:p>
      <w:pPr>
        <w:pStyle w:val="yMiscellaneousBody"/>
        <w:spacing w:before="0" w:after="60"/>
      </w:pPr>
      <w:r>
        <w:t>To the DIRECTOR GENERAL:</w:t>
      </w:r>
    </w:p>
    <w:p>
      <w:pPr>
        <w:pStyle w:val="yMiscellaneousBody"/>
        <w:spacing w:before="0"/>
      </w:pPr>
      <w:r>
        <w:t>I (transferee)..........................................................................................................</w:t>
      </w:r>
      <w:r>
        <w:br/>
        <w:t>Occupation..............................................................................................................</w:t>
      </w:r>
      <w:r>
        <w:br/>
        <w:t>of (Address)........................................................................................................... hereby apply for the transfer to me of Omnibus Licence No................................. held by (transferor) ...............................................................................................</w:t>
      </w:r>
    </w:p>
    <w:p>
      <w:pPr>
        <w:pStyle w:val="yMiscellaneousBody"/>
        <w:spacing w:before="60"/>
      </w:pPr>
      <w:r>
        <w:t xml:space="preserve">I certify that no monies or other consideration by way of premium, or otherwise has been paid, or is to be paid, for the transfer of this licence, as per section 30(2) of the </w:t>
      </w:r>
      <w:r>
        <w:rPr>
          <w:i/>
          <w:iCs/>
        </w:rPr>
        <w:t>Transport Co</w:t>
      </w:r>
      <w:r>
        <w:rPr>
          <w:i/>
          <w:iCs/>
        </w:rPr>
        <w:noBreakHyphen/>
        <w:t>ordination Act 1966</w:t>
      </w:r>
      <w:r>
        <w:t>.</w:t>
      </w:r>
    </w:p>
    <w:p>
      <w:pPr>
        <w:pStyle w:val="yMiscellaneousBody"/>
        <w:spacing w:before="120"/>
        <w:jc w:val="right"/>
      </w:pPr>
      <w:r>
        <w:t>Signature of Transferee.............................................</w:t>
      </w:r>
    </w:p>
    <w:p>
      <w:pPr>
        <w:pStyle w:val="yMiscellaneousBody"/>
        <w:spacing w:before="60"/>
      </w:pPr>
      <w:r>
        <w:t>Date.......................................20............ Telephone No.........................................</w:t>
      </w:r>
    </w:p>
    <w:p>
      <w:pPr>
        <w:pStyle w:val="yMiscellaneousBody"/>
        <w:spacing w:before="80"/>
      </w:pPr>
      <w:r>
        <w:t>The omnibus in respect of which the abovementioned licence has been issued has been disposed of to (transferee)....................................................................... and I agree to the licence being transferred to him.</w:t>
      </w:r>
    </w:p>
    <w:p>
      <w:pPr>
        <w:pStyle w:val="yMiscellaneousBody"/>
        <w:spacing w:before="80"/>
      </w:pPr>
      <w:r>
        <w:t>Date..................................20........... Signature of Transferor.................................</w:t>
      </w:r>
    </w:p>
    <w:p>
      <w:pPr>
        <w:pStyle w:val="yFootnotesection"/>
      </w:pPr>
      <w:r>
        <w:tab/>
        <w:t>[Form 18 amended in Gazette 28 Feb 2003 p. 684.]</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Form 19</w:t>
      </w:r>
    </w:p>
    <w:p>
      <w:pPr>
        <w:pStyle w:val="MiscellaneousHeading"/>
        <w:spacing w:before="0"/>
        <w:jc w:val="right"/>
        <w:rPr>
          <w:sz w:val="22"/>
        </w:rPr>
      </w:pPr>
      <w:r>
        <w:rPr>
          <w:sz w:val="22"/>
        </w:rPr>
        <w:t>S. 23</w:t>
      </w:r>
    </w:p>
    <w:p>
      <w:pPr>
        <w:pStyle w:val="MiscellaneousHeading"/>
        <w:spacing w:before="60"/>
        <w:rPr>
          <w:sz w:val="22"/>
        </w:rPr>
      </w:pPr>
      <w:r>
        <w:rPr>
          <w:sz w:val="22"/>
        </w:rPr>
        <w:t>TRANSFER OF LICENCE</w:t>
      </w:r>
    </w:p>
    <w:p>
      <w:pPr>
        <w:pStyle w:val="yMiscellaneousBody"/>
        <w:jc w:val="right"/>
      </w:pPr>
      <w:r>
        <w:t>Date of Issue..........................................20................</w:t>
      </w:r>
    </w:p>
    <w:p>
      <w:pPr>
        <w:pStyle w:val="yMiscellaneousBody"/>
        <w:spacing w:before="120" w:after="60"/>
      </w:pPr>
      <w:r>
        <w:t>Application having been made by — </w:t>
      </w:r>
    </w:p>
    <w:p>
      <w:pPr>
        <w:pStyle w:val="yMiscellaneousBody"/>
        <w:spacing w:before="0"/>
      </w:pPr>
      <w:r>
        <w:t>(Transferee).............................................................................................................</w:t>
      </w:r>
    </w:p>
    <w:p>
      <w:pPr>
        <w:pStyle w:val="yMiscellaneousBody"/>
        <w:spacing w:before="0"/>
      </w:pPr>
      <w:r>
        <w:t>(Occupation)...........................................................................................................</w:t>
      </w:r>
    </w:p>
    <w:p>
      <w:pPr>
        <w:pStyle w:val="yMiscellaneousBody"/>
        <w:spacing w:before="0"/>
      </w:pPr>
      <w:r>
        <w:t>(Address).................................................................................................................</w:t>
      </w:r>
    </w:p>
    <w:p>
      <w:pPr>
        <w:pStyle w:val="yMiscellaneousBody"/>
        <w:spacing w:before="0"/>
      </w:pPr>
      <w:r>
        <w:t>for the transfer to him of Omnibus/Commercial Goods Vehicle/Aircraft/Ferry Licence No.........................issued to......................................................................</w:t>
      </w:r>
    </w:p>
    <w:p>
      <w:pPr>
        <w:pStyle w:val="yMiscellaneousBody"/>
        <w:spacing w:before="0"/>
      </w:pPr>
      <w:r>
        <w:t>(who has agreed to such transfer), the Licence is hereby transferred accordingly and henceforth the transferee shall be the licensee and, as such, shall comply in all respects with the terms and conditions of the licence.</w:t>
      </w:r>
    </w:p>
    <w:p>
      <w:pPr>
        <w:pStyle w:val="yMiscellaneousBody"/>
        <w:spacing w:before="60"/>
      </w:pPr>
      <w:r>
        <w:t>Issued with the authority of the Minister</w:t>
      </w:r>
    </w:p>
    <w:p>
      <w:pPr>
        <w:pStyle w:val="yMiscellaneousBody"/>
        <w:spacing w:before="0"/>
      </w:pPr>
      <w:r>
        <w:t>...................................................Authorised Officer</w:t>
      </w:r>
    </w:p>
    <w:p>
      <w:pPr>
        <w:pStyle w:val="yFootnotesection"/>
        <w:spacing w:before="240"/>
      </w:pPr>
      <w:r>
        <w:tab/>
        <w:t>[Form 19 inserted in Gazette 29 Apr 1988 p. 1306; amended in Gazette 28 Feb 2003 p. 684.]</w:t>
      </w:r>
    </w:p>
    <w:p>
      <w:pPr>
        <w:pStyle w:val="yEdnotesection"/>
      </w:pPr>
      <w:r>
        <w:t>[Form 20 deleted in Gazette 30 Dec 2004 p. 6960.]</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Form 21</w:t>
      </w:r>
    </w:p>
    <w:p>
      <w:pPr>
        <w:pStyle w:val="MiscellaneousHeading"/>
        <w:spacing w:before="0"/>
        <w:jc w:val="right"/>
        <w:rPr>
          <w:sz w:val="22"/>
        </w:rPr>
      </w:pPr>
      <w:r>
        <w:rPr>
          <w:sz w:val="22"/>
        </w:rPr>
        <w:t>S. 56A</w:t>
      </w:r>
    </w:p>
    <w:p>
      <w:pPr>
        <w:pStyle w:val="MiscellaneousHeading"/>
        <w:rPr>
          <w:sz w:val="22"/>
        </w:rPr>
      </w:pPr>
      <w:r>
        <w:rPr>
          <w:sz w:val="22"/>
        </w:rPr>
        <w:t>NOTICE TO DEFENDANT RELATING TO ELECTING TO APPEAR OR NOT TO APPEAR AT A HEARING</w:t>
      </w:r>
    </w:p>
    <w:p>
      <w:pPr>
        <w:pStyle w:val="yMiscellaneousBody"/>
        <w:spacing w:before="0"/>
      </w:pPr>
      <w:r>
        <w:t>To............................................................................................................................</w:t>
      </w:r>
    </w:p>
    <w:p>
      <w:pPr>
        <w:pStyle w:val="yMiscellaneousBody"/>
        <w:spacing w:before="0"/>
        <w:jc w:val="center"/>
        <w:rPr>
          <w:sz w:val="20"/>
        </w:rPr>
      </w:pPr>
      <w:r>
        <w:rPr>
          <w:sz w:val="20"/>
        </w:rPr>
        <w:t>(Defendant)</w:t>
      </w:r>
    </w:p>
    <w:p>
      <w:pPr>
        <w:pStyle w:val="yMiscellaneousBody"/>
        <w:spacing w:before="0"/>
      </w:pPr>
      <w:r>
        <w:t>of.............................................................................................................................</w:t>
      </w:r>
    </w:p>
    <w:p>
      <w:pPr>
        <w:pStyle w:val="yMiscellaneousBody"/>
        <w:spacing w:before="0"/>
        <w:jc w:val="center"/>
        <w:rPr>
          <w:sz w:val="20"/>
        </w:rPr>
      </w:pPr>
      <w:r>
        <w:rPr>
          <w:sz w:val="20"/>
        </w:rPr>
        <w:t>(Address)</w:t>
      </w:r>
    </w:p>
    <w:p>
      <w:pPr>
        <w:pStyle w:val="yMiscellaneousBody"/>
        <w:spacing w:before="0"/>
      </w:pPr>
      <w:r>
        <w:t>Charge/Reference....................................................................................................</w:t>
      </w:r>
    </w:p>
    <w:p>
      <w:pPr>
        <w:pStyle w:val="yMiscellaneousBody"/>
        <w:spacing w:before="0"/>
      </w:pPr>
      <w:r>
        <w:t>Date of Hearing.......................................................................................................</w:t>
      </w:r>
    </w:p>
    <w:p>
      <w:pPr>
        <w:pStyle w:val="yMiscellaneousBody"/>
        <w:spacing w:before="0"/>
      </w:pPr>
      <w:r>
        <w:t>Court.......................................................................................................................</w:t>
      </w:r>
    </w:p>
    <w:p>
      <w:pPr>
        <w:pStyle w:val="yMiscellaneousBody"/>
        <w:tabs>
          <w:tab w:val="left" w:pos="240"/>
          <w:tab w:val="left" w:pos="600"/>
        </w:tabs>
        <w:spacing w:before="60"/>
      </w:pPr>
      <w:r>
        <w:tab/>
        <w:t>1.</w:t>
      </w:r>
      <w:r>
        <w:tab/>
        <w:t xml:space="preserve">THIS IS TO ADVISE you that under section 56A of the </w:t>
      </w:r>
      <w:r>
        <w:rPr>
          <w:i/>
          <w:iCs/>
        </w:rPr>
        <w:t>Transport Co</w:t>
      </w:r>
      <w:r>
        <w:rPr>
          <w:i/>
          <w:iCs/>
        </w:rPr>
        <w:noBreakHyphen/>
        <w:t>ordination Act 1966</w:t>
      </w:r>
      <w:r>
        <w:t>, you may by an election in writing in the prescribed form (copies of which are attached to this notice) elect to appear or not to appear on the hearing of the complaint referred to in the summons which this notice accompanies.</w:t>
      </w:r>
    </w:p>
    <w:p>
      <w:pPr>
        <w:pStyle w:val="yMiscellaneousBody"/>
        <w:tabs>
          <w:tab w:val="left" w:pos="240"/>
          <w:tab w:val="left" w:pos="600"/>
        </w:tabs>
        <w:spacing w:before="60"/>
      </w:pPr>
      <w:r>
        <w:tab/>
        <w:t>2.</w:t>
      </w:r>
      <w: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MiscellaneousBody"/>
        <w:tabs>
          <w:tab w:val="left" w:pos="240"/>
          <w:tab w:val="left" w:pos="600"/>
        </w:tabs>
        <w:spacing w:before="60"/>
      </w:pPr>
      <w:r>
        <w:tab/>
        <w:t>3.</w:t>
      </w:r>
      <w:r>
        <w:tab/>
        <w:t>For an election to be properly made under the Act one copy of the form of election should be delivered by post or otherwise to the registrar of the Magistrates Court </w:t>
      </w:r>
      <w:r>
        <w:rPr>
          <w:vertAlign w:val="superscript"/>
        </w:rPr>
        <w:t xml:space="preserve">2 </w:t>
      </w:r>
      <w:r>
        <w:t>at the place appointed in the summons for the hearing and one copy should be delivered by post or otherwise to the complainant whose address is ................................................................................................................  .................................................................................................................................  so as to reach each addressee not later than 21 days before the time appointed in the summons for the hearing of the complainant.</w:t>
      </w:r>
    </w:p>
    <w:p>
      <w:pPr>
        <w:pStyle w:val="yMiscellaneousBody"/>
        <w:tabs>
          <w:tab w:val="left" w:pos="240"/>
          <w:tab w:val="left" w:pos="600"/>
        </w:tabs>
        <w:spacing w:before="60"/>
      </w:pPr>
      <w:r>
        <w:tab/>
        <w:t>4.</w:t>
      </w:r>
      <w:r>
        <w:tab/>
        <w:t>If you DO NOT APPEAR, whether you elect to do so or not, the Magistrates Court </w:t>
      </w:r>
      <w:r>
        <w:rPr>
          <w:vertAlign w:val="superscript"/>
        </w:rPr>
        <w:t>3</w:t>
      </w:r>
      <w:r>
        <w:t xml:space="preserve"> hearing the complaint may under the alternative procedure provided for in the Act proceed — </w:t>
      </w:r>
    </w:p>
    <w:p>
      <w:pPr>
        <w:pStyle w:val="yMiscellaneousBody"/>
        <w:tabs>
          <w:tab w:val="left" w:pos="720"/>
          <w:tab w:val="left" w:pos="1200"/>
        </w:tabs>
        <w:spacing w:before="0"/>
        <w:ind w:left="1200" w:hanging="1200"/>
      </w:pPr>
      <w:r>
        <w:tab/>
        <w:t>(a)</w:t>
      </w:r>
      <w:r>
        <w:tab/>
        <w:t>to hear and determine the complaint in your absence;</w:t>
      </w:r>
    </w:p>
    <w:p>
      <w:pPr>
        <w:pStyle w:val="yMiscellaneousBody"/>
        <w:tabs>
          <w:tab w:val="left" w:pos="720"/>
          <w:tab w:val="left" w:pos="1200"/>
        </w:tabs>
        <w:spacing w:before="0"/>
        <w:ind w:left="1200" w:hanging="1200"/>
      </w:pPr>
      <w:r>
        <w:tab/>
        <w:t>(b)</w:t>
      </w:r>
      <w:r>
        <w:tab/>
        <w:t>to permit the affidavits accompanying the summons and this notice to be tendered in evidence; and</w:t>
      </w:r>
    </w:p>
    <w:p>
      <w:pPr>
        <w:pStyle w:val="yMiscellaneousBody"/>
        <w:tabs>
          <w:tab w:val="left" w:pos="720"/>
          <w:tab w:val="left" w:pos="1200"/>
        </w:tabs>
        <w:spacing w:before="0"/>
        <w:ind w:left="1200" w:hanging="1200"/>
      </w:pPr>
      <w:r>
        <w:tab/>
        <w:t>(c)</w:t>
      </w:r>
      <w:r>
        <w:tab/>
        <w:t xml:space="preserve">to determine the complaint on such particulars in the affidavits in support of the matters alleged in the complaints as would, under the laws of evidence apart from section 56A of the </w:t>
      </w:r>
      <w:r>
        <w:rPr>
          <w:i/>
          <w:iCs/>
        </w:rPr>
        <w:t>Transport Co</w:t>
      </w:r>
      <w:r>
        <w:rPr>
          <w:i/>
          <w:iCs/>
        </w:rPr>
        <w:noBreakHyphen/>
        <w:t>ordination Act 1966</w:t>
      </w:r>
      <w:r>
        <w:t>, be admissible if given orally before the Court, and not on any other particulars.</w:t>
      </w:r>
    </w:p>
    <w:p>
      <w:pPr>
        <w:pStyle w:val="yMiscellaneousBody"/>
        <w:keepLines/>
        <w:tabs>
          <w:tab w:val="left" w:pos="240"/>
          <w:tab w:val="left" w:pos="600"/>
        </w:tabs>
        <w:spacing w:before="60"/>
      </w:pPr>
      <w:r>
        <w:tab/>
        <w:t>5.</w:t>
      </w:r>
      <w: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MiscellaneousBody"/>
        <w:spacing w:before="0"/>
        <w:jc w:val="right"/>
      </w:pPr>
      <w:r>
        <w:t>............................................................</w:t>
      </w:r>
    </w:p>
    <w:p>
      <w:pPr>
        <w:pStyle w:val="yMiscellaneousBody"/>
        <w:spacing w:before="0"/>
        <w:jc w:val="right"/>
      </w:pPr>
      <w:r>
        <w:t>Complainant</w:t>
      </w:r>
    </w:p>
    <w:p>
      <w:pPr>
        <w:pStyle w:val="MiscellaneousHeading"/>
        <w:tabs>
          <w:tab w:val="center" w:pos="3544"/>
          <w:tab w:val="right" w:pos="7087"/>
        </w:tabs>
        <w:spacing w:before="60"/>
        <w:rPr>
          <w:sz w:val="22"/>
        </w:rPr>
      </w:pPr>
      <w:r>
        <w:rPr>
          <w:sz w:val="22"/>
        </w:rPr>
        <w:t>PART 2</w:t>
      </w:r>
    </w:p>
    <w:p>
      <w:pPr>
        <w:pStyle w:val="MiscellaneousHeading"/>
        <w:tabs>
          <w:tab w:val="center" w:pos="3544"/>
          <w:tab w:val="right" w:pos="7087"/>
        </w:tabs>
        <w:spacing w:before="60"/>
        <w:rPr>
          <w:sz w:val="22"/>
        </w:rPr>
      </w:pPr>
      <w:r>
        <w:rPr>
          <w:sz w:val="22"/>
        </w:rPr>
        <w:t>ELECTION BY DEFENDANT</w:t>
      </w:r>
    </w:p>
    <w:p>
      <w:pPr>
        <w:pStyle w:val="yMiscellaneousBody"/>
        <w:spacing w:before="0"/>
      </w:pPr>
      <w:r>
        <w:t>I,..............................................................................................................................</w:t>
      </w:r>
    </w:p>
    <w:p>
      <w:pPr>
        <w:pStyle w:val="yMiscellaneousBody"/>
        <w:spacing w:before="0"/>
      </w:pPr>
      <w:r>
        <w:t>of.............................................................................................................................</w:t>
      </w:r>
    </w:p>
    <w:p>
      <w:pPr>
        <w:pStyle w:val="yMiscellaneousBody"/>
        <w:spacing w:before="0" w:after="120"/>
      </w:pPr>
      <w:r>
        <w:t xml:space="preserve">having been served with a summons at least 28 days before the date appointed in the summons for the hearing of a complaint of an offence under the </w:t>
      </w:r>
      <w:r>
        <w:rPr>
          <w:i/>
          <w:iCs/>
        </w:rPr>
        <w:t>Transport Co</w:t>
      </w:r>
      <w:r>
        <w:rPr>
          <w:i/>
          <w:iCs/>
        </w:rPr>
        <w:noBreakHyphen/>
        <w:t>ordination Act 1966</w:t>
      </w:r>
      <w:r>
        <w:t>, together with a notice that I may, under section 56A of the Act, elect to appear or not to appear at the Magistrates Court </w:t>
      </w:r>
      <w:r>
        <w:rPr>
          <w:vertAlign w:val="superscript"/>
        </w:rPr>
        <w:t>3</w:t>
      </w:r>
      <w:r>
        <w:t xml:space="preserve"> on the hearing of the complaint hereby NOTIFY you that I elect — </w:t>
      </w:r>
    </w:p>
    <w:tbl>
      <w:tblPr>
        <w:tblW w:w="0" w:type="auto"/>
        <w:tblInd w:w="141" w:type="dxa"/>
        <w:tblLayout w:type="fixed"/>
        <w:tblCellMar>
          <w:left w:w="141" w:type="dxa"/>
          <w:right w:w="141" w:type="dxa"/>
        </w:tblCellMar>
        <w:tblLook w:val="0000" w:firstRow="0" w:lastRow="0" w:firstColumn="0" w:lastColumn="0" w:noHBand="0" w:noVBand="0"/>
      </w:tblPr>
      <w:tblGrid>
        <w:gridCol w:w="302"/>
        <w:gridCol w:w="2515"/>
        <w:gridCol w:w="302"/>
        <w:gridCol w:w="3969"/>
      </w:tblGrid>
      <w:tr>
        <w:trPr>
          <w:cantSplit/>
        </w:trPr>
        <w:tc>
          <w:tcPr>
            <w:tcW w:w="302" w:type="dxa"/>
            <w:tcBorders>
              <w:top w:val="single" w:sz="4" w:space="0" w:color="auto"/>
              <w:left w:val="single" w:sz="4" w:space="0" w:color="auto"/>
            </w:tcBorders>
          </w:tcPr>
          <w:p>
            <w:pPr>
              <w:pStyle w:val="yTableNAm"/>
              <w:spacing w:before="0"/>
            </w:pPr>
          </w:p>
        </w:tc>
        <w:tc>
          <w:tcPr>
            <w:tcW w:w="2515" w:type="dxa"/>
          </w:tcPr>
          <w:p>
            <w:pPr>
              <w:pStyle w:val="yTableNAm"/>
              <w:spacing w:before="0"/>
            </w:pPr>
          </w:p>
        </w:tc>
        <w:tc>
          <w:tcPr>
            <w:tcW w:w="302" w:type="dxa"/>
            <w:tcBorders>
              <w:top w:val="single" w:sz="4" w:space="0" w:color="auto"/>
              <w:right w:val="single" w:sz="4" w:space="0" w:color="auto"/>
            </w:tcBorders>
          </w:tcPr>
          <w:p>
            <w:pPr>
              <w:pStyle w:val="yTableNAm"/>
              <w:spacing w:before="0"/>
            </w:pPr>
          </w:p>
        </w:tc>
        <w:tc>
          <w:tcPr>
            <w:tcW w:w="3969" w:type="dxa"/>
            <w:vMerge w:val="restart"/>
            <w:tcBorders>
              <w:left w:val="nil"/>
            </w:tcBorders>
          </w:tcPr>
          <w:p>
            <w:pPr>
              <w:pStyle w:val="yTableNAm"/>
              <w:spacing w:before="0"/>
            </w:pPr>
          </w:p>
          <w:p>
            <w:pPr>
              <w:pStyle w:val="yTableNAm"/>
              <w:spacing w:before="0"/>
            </w:pPr>
            <w:r>
              <w:t> — TO APPEAR AT THE HEARING.</w:t>
            </w:r>
          </w:p>
          <w:p>
            <w:pPr>
              <w:pStyle w:val="yTableNAm"/>
              <w:tabs>
                <w:tab w:val="clear" w:pos="567"/>
              </w:tabs>
              <w:spacing w:before="0"/>
              <w:ind w:left="340" w:hanging="340"/>
            </w:pPr>
            <w:r>
              <w:t> — NOT TO APPEAR AT THE HEARING.</w:t>
            </w:r>
          </w:p>
          <w:p>
            <w:pPr>
              <w:pStyle w:val="yTableNAm"/>
              <w:spacing w:before="0"/>
            </w:pPr>
          </w:p>
          <w:p>
            <w:pPr>
              <w:pStyle w:val="yTableNAm"/>
              <w:spacing w:before="0"/>
            </w:pPr>
            <w:r>
              <w:tab/>
              <w:t>........................................................</w:t>
            </w:r>
          </w:p>
          <w:p>
            <w:pPr>
              <w:pStyle w:val="yTableNAm"/>
              <w:spacing w:before="0"/>
              <w:jc w:val="right"/>
            </w:pPr>
            <w:r>
              <w:t>(Signature of Defendant).</w:t>
            </w:r>
          </w:p>
        </w:tc>
      </w:tr>
      <w:tr>
        <w:trPr>
          <w:cantSplit/>
        </w:trPr>
        <w:tc>
          <w:tcPr>
            <w:tcW w:w="302" w:type="dxa"/>
            <w:tcBorders>
              <w:left w:val="single" w:sz="4" w:space="0" w:color="auto"/>
            </w:tcBorders>
          </w:tcPr>
          <w:p>
            <w:pPr>
              <w:pStyle w:val="yTableNAm"/>
              <w:spacing w:before="0"/>
            </w:pPr>
          </w:p>
        </w:tc>
        <w:tc>
          <w:tcPr>
            <w:tcW w:w="2515" w:type="dxa"/>
          </w:tcPr>
          <w:p>
            <w:pPr>
              <w:pStyle w:val="yTableNAm"/>
              <w:spacing w:before="0"/>
            </w:pPr>
            <w:r>
              <w:t>PLEASE INDICATE THE SELECTION YOU ARE MAKING BY DELETING WHICHEVER DOES NOT APPLY.</w:t>
            </w:r>
          </w:p>
        </w:tc>
        <w:tc>
          <w:tcPr>
            <w:tcW w:w="302" w:type="dxa"/>
            <w:tcBorders>
              <w:right w:val="single" w:sz="4" w:space="0" w:color="auto"/>
            </w:tcBorders>
          </w:tcPr>
          <w:p>
            <w:pPr>
              <w:pStyle w:val="yTableNAm"/>
              <w:spacing w:before="0"/>
            </w:pPr>
          </w:p>
        </w:tc>
        <w:tc>
          <w:tcPr>
            <w:tcW w:w="3969" w:type="dxa"/>
            <w:vMerge/>
            <w:tcBorders>
              <w:left w:val="nil"/>
            </w:tcBorders>
          </w:tcPr>
          <w:p>
            <w:pPr>
              <w:pStyle w:val="yTableNAm"/>
              <w:spacing w:before="0"/>
            </w:pPr>
          </w:p>
        </w:tc>
      </w:tr>
      <w:tr>
        <w:trPr>
          <w:cantSplit/>
        </w:trPr>
        <w:tc>
          <w:tcPr>
            <w:tcW w:w="302" w:type="dxa"/>
            <w:tcBorders>
              <w:left w:val="single" w:sz="4" w:space="0" w:color="auto"/>
              <w:bottom w:val="single" w:sz="4" w:space="0" w:color="auto"/>
            </w:tcBorders>
          </w:tcPr>
          <w:p>
            <w:pPr>
              <w:pStyle w:val="yTableNAm"/>
              <w:spacing w:before="0"/>
            </w:pPr>
          </w:p>
        </w:tc>
        <w:tc>
          <w:tcPr>
            <w:tcW w:w="2515" w:type="dxa"/>
          </w:tcPr>
          <w:p>
            <w:pPr>
              <w:pStyle w:val="yTableNAm"/>
              <w:spacing w:before="0"/>
            </w:pPr>
          </w:p>
        </w:tc>
        <w:tc>
          <w:tcPr>
            <w:tcW w:w="302" w:type="dxa"/>
            <w:tcBorders>
              <w:bottom w:val="single" w:sz="4" w:space="0" w:color="auto"/>
              <w:right w:val="single" w:sz="4" w:space="0" w:color="auto"/>
            </w:tcBorders>
          </w:tcPr>
          <w:p>
            <w:pPr>
              <w:pStyle w:val="yTableNAm"/>
              <w:spacing w:before="0"/>
            </w:pPr>
          </w:p>
        </w:tc>
        <w:tc>
          <w:tcPr>
            <w:tcW w:w="3969" w:type="dxa"/>
            <w:vMerge/>
            <w:tcBorders>
              <w:left w:val="nil"/>
            </w:tcBorders>
          </w:tcPr>
          <w:p>
            <w:pPr>
              <w:pStyle w:val="yTableNAm"/>
              <w:spacing w:before="0"/>
            </w:pPr>
          </w:p>
        </w:tc>
      </w:tr>
    </w:tbl>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Form 22</w:t>
      </w:r>
    </w:p>
    <w:p>
      <w:pPr>
        <w:pStyle w:val="MiscellaneousHeading"/>
        <w:tabs>
          <w:tab w:val="center" w:pos="3544"/>
          <w:tab w:val="right" w:pos="7087"/>
        </w:tabs>
        <w:spacing w:before="0"/>
        <w:jc w:val="right"/>
        <w:rPr>
          <w:sz w:val="22"/>
        </w:rPr>
      </w:pPr>
      <w:r>
        <w:rPr>
          <w:sz w:val="22"/>
        </w:rPr>
        <w:t>S. 56B</w:t>
      </w:r>
    </w:p>
    <w:p>
      <w:pPr>
        <w:pStyle w:val="MiscellaneousHeading"/>
        <w:rPr>
          <w:sz w:val="22"/>
        </w:rPr>
      </w:pPr>
      <w:r>
        <w:rPr>
          <w:sz w:val="22"/>
        </w:rPr>
        <w:t>NOTICE RELATING TO ALLEGED PRIOR CONVICTIONS</w:t>
      </w:r>
    </w:p>
    <w:p>
      <w:pPr>
        <w:pStyle w:val="yMiscellaneousBody"/>
        <w:spacing w:before="0"/>
      </w:pPr>
      <w:r>
        <w:t>TO ..........................................................................................................................</w:t>
      </w:r>
    </w:p>
    <w:p>
      <w:pPr>
        <w:pStyle w:val="yMiscellaneousBody"/>
        <w:spacing w:before="0"/>
        <w:jc w:val="center"/>
        <w:rPr>
          <w:sz w:val="20"/>
        </w:rPr>
      </w:pPr>
      <w:r>
        <w:rPr>
          <w:sz w:val="20"/>
        </w:rPr>
        <w:t>(Defendant)</w:t>
      </w:r>
    </w:p>
    <w:p>
      <w:pPr>
        <w:pStyle w:val="yMiscellaneousBody"/>
        <w:spacing w:before="0"/>
      </w:pPr>
      <w:r>
        <w:t>of ...........................................................................................................................</w:t>
      </w:r>
    </w:p>
    <w:p>
      <w:pPr>
        <w:pStyle w:val="yMiscellaneousBody"/>
        <w:spacing w:before="0"/>
        <w:jc w:val="center"/>
        <w:rPr>
          <w:sz w:val="20"/>
        </w:rPr>
      </w:pPr>
      <w:r>
        <w:rPr>
          <w:sz w:val="20"/>
        </w:rPr>
        <w:t>(Address)</w:t>
      </w:r>
    </w:p>
    <w:p>
      <w:pPr>
        <w:pStyle w:val="yMiscellaneousBody"/>
        <w:spacing w:before="120"/>
      </w:pPr>
      <w:r>
        <w:t>THIS IS TO ADVISE you that if — </w:t>
      </w:r>
    </w:p>
    <w:p>
      <w:pPr>
        <w:pStyle w:val="yMiscellaneousBody"/>
        <w:tabs>
          <w:tab w:val="left" w:pos="360"/>
          <w:tab w:val="left" w:pos="720"/>
        </w:tabs>
        <w:spacing w:before="60"/>
        <w:ind w:left="720" w:hanging="720"/>
      </w:pPr>
      <w:r>
        <w:tab/>
        <w:t>(a)</w:t>
      </w:r>
      <w:r>
        <w:tab/>
        <w:t>you do not appear on the hearing of the complaint referred to in the summons with which this notice is served or delivered; and</w:t>
      </w:r>
    </w:p>
    <w:p>
      <w:pPr>
        <w:pStyle w:val="yMiscellaneousBody"/>
        <w:tabs>
          <w:tab w:val="left" w:pos="360"/>
          <w:tab w:val="left" w:pos="720"/>
        </w:tabs>
        <w:spacing w:before="60"/>
        <w:ind w:left="720" w:hanging="720"/>
      </w:pPr>
      <w:r>
        <w:tab/>
        <w:t>(b)</w:t>
      </w:r>
      <w:r>
        <w:tab/>
        <w:t>you are convicted of the offence alleged in that complaint,</w:t>
      </w:r>
    </w:p>
    <w:p>
      <w:pPr>
        <w:pStyle w:val="yMiscellaneousBody"/>
        <w:tabs>
          <w:tab w:val="left" w:pos="360"/>
          <w:tab w:val="left" w:pos="720"/>
        </w:tabs>
        <w:spacing w:before="60"/>
      </w:pPr>
      <w:r>
        <w:t xml:space="preserve">the document set out below shall be admissible evidence under section 56B of the </w:t>
      </w:r>
      <w:r>
        <w:rPr>
          <w:i/>
          <w:iCs/>
        </w:rPr>
        <w:t>Transport Co</w:t>
      </w:r>
      <w:r>
        <w:rPr>
          <w:i/>
          <w:iCs/>
        </w:rPr>
        <w:noBreakHyphen/>
        <w:t>ordination Act 1966</w:t>
      </w:r>
      <w:r>
        <w:t xml:space="preserve"> that you were convicted of the offences alleged in the document and of the particulars relating to those convictions.</w:t>
      </w:r>
    </w:p>
    <w:p>
      <w:pPr>
        <w:pStyle w:val="yMiscellaneousHeading"/>
        <w:spacing w:before="240"/>
      </w:pPr>
      <w:r>
        <w:t>PART 2</w:t>
      </w:r>
    </w:p>
    <w:p>
      <w:pPr>
        <w:pStyle w:val="yMiscellaneousHeading"/>
      </w:pPr>
      <w:r>
        <w:t>PARTICULARS OF ALLEGED PRIOR CONVICTIONS</w:t>
      </w:r>
    </w:p>
    <w:p>
      <w:pPr>
        <w:pStyle w:val="yMiscellaneousBody"/>
        <w:spacing w:before="60"/>
      </w:pPr>
      <w:r>
        <w:t>It is alleged that the defendant in this case has previously been convicted of certain offences particulars of which are as follows — </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417"/>
        <w:gridCol w:w="1418"/>
        <w:gridCol w:w="1417"/>
        <w:gridCol w:w="1418"/>
        <w:gridCol w:w="1418"/>
      </w:tblGrid>
      <w:tr>
        <w:trPr>
          <w:tblHeader/>
        </w:trPr>
        <w:tc>
          <w:tcPr>
            <w:tcW w:w="1417" w:type="dxa"/>
          </w:tcPr>
          <w:p>
            <w:pPr>
              <w:pStyle w:val="yTableNAm"/>
              <w:spacing w:before="0"/>
              <w:jc w:val="center"/>
            </w:pPr>
            <w:r>
              <w:t>Date of Offence</w:t>
            </w:r>
          </w:p>
        </w:tc>
        <w:tc>
          <w:tcPr>
            <w:tcW w:w="1418" w:type="dxa"/>
          </w:tcPr>
          <w:p>
            <w:pPr>
              <w:pStyle w:val="yTableNAm"/>
              <w:spacing w:before="0"/>
              <w:jc w:val="center"/>
            </w:pPr>
            <w:r>
              <w:t>Section</w:t>
            </w:r>
          </w:p>
        </w:tc>
        <w:tc>
          <w:tcPr>
            <w:tcW w:w="1417" w:type="dxa"/>
          </w:tcPr>
          <w:p>
            <w:pPr>
              <w:pStyle w:val="yTableNAm"/>
              <w:spacing w:before="0"/>
              <w:jc w:val="center"/>
            </w:pPr>
            <w:r>
              <w:t>Charge Number</w:t>
            </w:r>
          </w:p>
        </w:tc>
        <w:tc>
          <w:tcPr>
            <w:tcW w:w="1418" w:type="dxa"/>
          </w:tcPr>
          <w:p>
            <w:pPr>
              <w:pStyle w:val="yTableNAm"/>
              <w:spacing w:before="0"/>
              <w:jc w:val="center"/>
            </w:pPr>
            <w:r>
              <w:t>Date of Hearing</w:t>
            </w:r>
          </w:p>
        </w:tc>
        <w:tc>
          <w:tcPr>
            <w:tcW w:w="1418" w:type="dxa"/>
          </w:tcPr>
          <w:p>
            <w:pPr>
              <w:pStyle w:val="yTableNAm"/>
              <w:spacing w:before="0"/>
              <w:jc w:val="center"/>
            </w:pPr>
            <w:r>
              <w:t>Fine</w:t>
            </w:r>
          </w:p>
        </w:tc>
      </w:tr>
      <w:tr>
        <w:tc>
          <w:tcPr>
            <w:tcW w:w="1417" w:type="dxa"/>
          </w:tcPr>
          <w:p>
            <w:pPr>
              <w:pStyle w:val="yTableNAm"/>
              <w:spacing w:before="0"/>
              <w:jc w:val="center"/>
            </w:pPr>
          </w:p>
          <w:p>
            <w:pPr>
              <w:pStyle w:val="yTableNAm"/>
              <w:spacing w:before="0"/>
              <w:jc w:val="center"/>
            </w:pPr>
          </w:p>
          <w:p>
            <w:pPr>
              <w:pStyle w:val="yTableNAm"/>
              <w:spacing w:before="0"/>
              <w:jc w:val="center"/>
            </w:pPr>
          </w:p>
          <w:p>
            <w:pPr>
              <w:pStyle w:val="yTableNAm"/>
              <w:spacing w:before="0"/>
              <w:jc w:val="center"/>
            </w:pPr>
          </w:p>
        </w:tc>
        <w:tc>
          <w:tcPr>
            <w:tcW w:w="1418" w:type="dxa"/>
          </w:tcPr>
          <w:p>
            <w:pPr>
              <w:pStyle w:val="yTableNAm"/>
              <w:spacing w:before="0"/>
              <w:jc w:val="center"/>
            </w:pPr>
          </w:p>
        </w:tc>
        <w:tc>
          <w:tcPr>
            <w:tcW w:w="1417" w:type="dxa"/>
          </w:tcPr>
          <w:p>
            <w:pPr>
              <w:pStyle w:val="yTableNAm"/>
              <w:spacing w:before="0"/>
              <w:jc w:val="center"/>
            </w:pPr>
          </w:p>
        </w:tc>
        <w:tc>
          <w:tcPr>
            <w:tcW w:w="1418" w:type="dxa"/>
          </w:tcPr>
          <w:p>
            <w:pPr>
              <w:pStyle w:val="yTableNAm"/>
              <w:spacing w:before="0"/>
              <w:jc w:val="center"/>
            </w:pPr>
          </w:p>
        </w:tc>
        <w:tc>
          <w:tcPr>
            <w:tcW w:w="1418" w:type="dxa"/>
          </w:tcPr>
          <w:p>
            <w:pPr>
              <w:pStyle w:val="yTableNAm"/>
              <w:spacing w:before="0"/>
              <w:jc w:val="center"/>
            </w:pPr>
          </w:p>
        </w:tc>
      </w:tr>
    </w:tbl>
    <w:p>
      <w:pPr>
        <w:pStyle w:val="yMiscellaneousBody"/>
        <w:spacing w:before="120"/>
        <w:jc w:val="right"/>
      </w:pPr>
      <w:r>
        <w:t>......................................................</w:t>
      </w:r>
    </w:p>
    <w:p>
      <w:pPr>
        <w:pStyle w:val="yMiscellaneousBody"/>
        <w:spacing w:before="0"/>
        <w:jc w:val="right"/>
      </w:pPr>
      <w:r>
        <w:t>Complainant.</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23</w:t>
      </w:r>
    </w:p>
    <w:p>
      <w:pPr>
        <w:pStyle w:val="MiscellaneousHeading"/>
        <w:spacing w:before="60" w:after="60"/>
        <w:rPr>
          <w:sz w:val="22"/>
        </w:rPr>
      </w:pPr>
      <w:r>
        <w:rPr>
          <w:sz w:val="22"/>
        </w:rPr>
        <w:t>SEARCH WARRANT</w:t>
      </w:r>
    </w:p>
    <w:p>
      <w:pPr>
        <w:pStyle w:val="yMiscellaneousBody"/>
        <w:spacing w:before="0"/>
      </w:pPr>
      <w:r>
        <w:t>TO: .........................................................................................................................</w:t>
      </w:r>
    </w:p>
    <w:p>
      <w:pPr>
        <w:pStyle w:val="yMiscellaneousBody"/>
        <w:spacing w:before="0"/>
        <w:ind w:left="240"/>
        <w:rPr>
          <w:i/>
          <w:iCs/>
        </w:rPr>
      </w:pPr>
      <w:r>
        <w:t>AB </w:t>
      </w:r>
      <w:r>
        <w:rPr>
          <w:vertAlign w:val="superscript"/>
        </w:rPr>
        <w:t>1</w:t>
      </w:r>
      <w:r>
        <w:t xml:space="preserve"> ....................................... a person who is authorised in writing by the Minister for Transport to exercise the power conferred by section 49(1)(c) of the</w:t>
      </w:r>
      <w:r>
        <w:rPr>
          <w:i/>
          <w:iCs/>
        </w:rPr>
        <w:t xml:space="preserve"> Transport Co</w:t>
      </w:r>
      <w:r>
        <w:rPr>
          <w:i/>
          <w:iCs/>
        </w:rPr>
        <w:noBreakHyphen/>
        <w:t>ordination Act 1966</w:t>
      </w:r>
    </w:p>
    <w:p>
      <w:pPr>
        <w:pStyle w:val="yMiscellaneousBody"/>
        <w:spacing w:before="0"/>
      </w:pPr>
      <w:r>
        <w:t>or</w:t>
      </w:r>
    </w:p>
    <w:p>
      <w:pPr>
        <w:pStyle w:val="yMiscellaneousBody"/>
        <w:spacing w:before="0"/>
        <w:ind w:left="240"/>
      </w:pPr>
      <w:r>
        <w:t>CD </w:t>
      </w:r>
      <w:r>
        <w:rPr>
          <w:vertAlign w:val="superscript"/>
        </w:rPr>
        <w:t>2</w:t>
      </w:r>
      <w:r>
        <w:t xml:space="preserve"> .......................................................... a member of the Police Force of Western Australia.</w:t>
      </w:r>
    </w:p>
    <w:p>
      <w:pPr>
        <w:pStyle w:val="yMiscellaneousBody"/>
        <w:spacing w:before="60"/>
      </w:pPr>
      <w:r>
        <w:t>WHEREAS I, the undermentioned justice, being satisfied on oath by you that — </w:t>
      </w:r>
    </w:p>
    <w:p>
      <w:pPr>
        <w:pStyle w:val="yMiscellaneousBody"/>
        <w:tabs>
          <w:tab w:val="left" w:pos="240"/>
          <w:tab w:val="left" w:pos="600"/>
        </w:tabs>
        <w:spacing w:before="0"/>
        <w:ind w:left="600" w:hanging="600"/>
      </w:pPr>
      <w:r>
        <w:tab/>
        <w:t>(a)</w:t>
      </w:r>
      <w:r>
        <w:tab/>
        <w:t xml:space="preserve">there is reasonable cause to suspect that a vehicle, goods or documents concerned in an offence or suspected offence or attempt to commit an offence under the </w:t>
      </w:r>
      <w:r>
        <w:rPr>
          <w:i/>
          <w:iCs/>
        </w:rPr>
        <w:t>Transport Co</w:t>
      </w:r>
      <w:r>
        <w:rPr>
          <w:i/>
          <w:iCs/>
        </w:rPr>
        <w:noBreakHyphen/>
        <w:t>ordination Act 1966</w:t>
      </w:r>
      <w:r>
        <w:t xml:space="preserve"> may be found on the premises situate at EF </w:t>
      </w:r>
      <w:r>
        <w:rPr>
          <w:vertAlign w:val="superscript"/>
        </w:rPr>
        <w:t>3</w:t>
      </w:r>
      <w:r>
        <w:t xml:space="preserve"> ...............................................................................</w:t>
      </w:r>
    </w:p>
    <w:p>
      <w:pPr>
        <w:pStyle w:val="yMiscellaneousBody"/>
        <w:tabs>
          <w:tab w:val="left" w:pos="240"/>
          <w:tab w:val="left" w:pos="600"/>
        </w:tabs>
        <w:spacing w:before="0"/>
        <w:ind w:left="600" w:hanging="600"/>
      </w:pPr>
      <w:r>
        <w:tab/>
      </w:r>
      <w:r>
        <w:tab/>
        <w:t>.....................................................................................................................</w:t>
      </w:r>
    </w:p>
    <w:p>
      <w:pPr>
        <w:pStyle w:val="yMiscellaneousBody"/>
        <w:tabs>
          <w:tab w:val="left" w:pos="240"/>
          <w:tab w:val="left" w:pos="600"/>
        </w:tabs>
        <w:spacing w:before="0"/>
        <w:ind w:left="600" w:hanging="600"/>
      </w:pPr>
      <w:r>
        <w:tab/>
      </w:r>
      <w:r>
        <w:tab/>
        <w:t>and</w:t>
      </w:r>
    </w:p>
    <w:p>
      <w:pPr>
        <w:pStyle w:val="yMiscellaneousBody"/>
        <w:tabs>
          <w:tab w:val="left" w:pos="240"/>
          <w:tab w:val="left" w:pos="600"/>
        </w:tabs>
        <w:spacing w:before="0"/>
        <w:ind w:left="600" w:hanging="600"/>
      </w:pPr>
      <w:r>
        <w:tab/>
        <w:t>(b)</w:t>
      </w:r>
      <w:r>
        <w:tab/>
        <w:t xml:space="preserve">the issue of this warrant is reasonably required for the purpose referred to in section 49(1) of the </w:t>
      </w:r>
      <w:r>
        <w:rPr>
          <w:i/>
          <w:iCs/>
        </w:rPr>
        <w:t>Transport Co</w:t>
      </w:r>
      <w:r>
        <w:rPr>
          <w:i/>
          <w:iCs/>
        </w:rPr>
        <w:noBreakHyphen/>
        <w:t>ordination Act 1966</w:t>
      </w:r>
    </w:p>
    <w:p>
      <w:pPr>
        <w:pStyle w:val="yMiscellaneousBody"/>
        <w:spacing w:before="60"/>
      </w:pPr>
      <w:r>
        <w:t>hereby authorise you, together with GH </w:t>
      </w:r>
      <w:r>
        <w:rPr>
          <w:vertAlign w:val="superscript"/>
        </w:rPr>
        <w:t>4</w:t>
      </w:r>
      <w:r>
        <w:t xml:space="preserve"> .........................../or IJ </w:t>
      </w:r>
      <w:r>
        <w:rPr>
          <w:vertAlign w:val="superscript"/>
        </w:rPr>
        <w:t>5</w:t>
      </w:r>
      <w:r>
        <w:t xml:space="preserve"> to enter the premises, if necessary by force. </w:t>
      </w:r>
    </w:p>
    <w:p>
      <w:pPr>
        <w:pStyle w:val="yMiscellaneousBody"/>
        <w:spacing w:before="80"/>
      </w:pPr>
      <w:r>
        <w:t xml:space="preserve">GIVEN under my hand, at ..................................... in the State of </w:t>
      </w:r>
      <w:smartTag w:uri="urn:schemas-microsoft-com:office:smarttags" w:element="place">
        <w:smartTag w:uri="urn:schemas-microsoft-com:office:smarttags" w:element="State">
          <w:r>
            <w:t>Western Australia</w:t>
          </w:r>
        </w:smartTag>
      </w:smartTag>
      <w:r>
        <w:t>, this ............................... day of ........................................ 20 .........</w:t>
      </w:r>
    </w:p>
    <w:p>
      <w:pPr>
        <w:pStyle w:val="yMiscellaneousBody"/>
        <w:spacing w:before="0"/>
      </w:pPr>
      <w:r>
        <w:t>J.S.,</w:t>
      </w:r>
    </w:p>
    <w:p>
      <w:pPr>
        <w:pStyle w:val="yMiscellaneousBody"/>
        <w:spacing w:before="0" w:after="80"/>
      </w:pPr>
      <w:r>
        <w:t>J.P.</w:t>
      </w:r>
    </w:p>
    <w:p>
      <w:pPr>
        <w:pStyle w:val="yMiscellaneousBody"/>
        <w:spacing w:before="0"/>
        <w:rPr>
          <w:sz w:val="20"/>
        </w:rPr>
      </w:pPr>
      <w:r>
        <w:rPr>
          <w:sz w:val="20"/>
          <w:vertAlign w:val="superscript"/>
        </w:rPr>
        <w:t>1</w:t>
      </w:r>
      <w:r>
        <w:rPr>
          <w:sz w:val="20"/>
        </w:rPr>
        <w:t xml:space="preserve"> Name of authorised person who satisfies the justice on oath as to (a) and (b).</w:t>
      </w:r>
    </w:p>
    <w:p>
      <w:pPr>
        <w:pStyle w:val="yMiscellaneousBody"/>
        <w:spacing w:before="0"/>
        <w:rPr>
          <w:sz w:val="20"/>
        </w:rPr>
      </w:pPr>
      <w:r>
        <w:rPr>
          <w:sz w:val="20"/>
          <w:vertAlign w:val="superscript"/>
        </w:rPr>
        <w:t>2</w:t>
      </w:r>
      <w:r>
        <w:rPr>
          <w:sz w:val="20"/>
        </w:rPr>
        <w:t xml:space="preserve"> Name of member of Police Force.</w:t>
      </w:r>
    </w:p>
    <w:p>
      <w:pPr>
        <w:pStyle w:val="yMiscellaneousBody"/>
        <w:spacing w:before="0"/>
        <w:rPr>
          <w:sz w:val="20"/>
        </w:rPr>
      </w:pPr>
      <w:r>
        <w:rPr>
          <w:sz w:val="20"/>
          <w:vertAlign w:val="superscript"/>
        </w:rPr>
        <w:t>3</w:t>
      </w:r>
      <w:r>
        <w:rPr>
          <w:sz w:val="20"/>
        </w:rPr>
        <w:t xml:space="preserve"> Address of premises.</w:t>
      </w:r>
    </w:p>
    <w:p>
      <w:pPr>
        <w:pStyle w:val="yMiscellaneousBody"/>
        <w:spacing w:before="0"/>
        <w:ind w:left="120" w:hanging="120"/>
        <w:rPr>
          <w:sz w:val="20"/>
        </w:rPr>
      </w:pPr>
      <w:r>
        <w:rPr>
          <w:sz w:val="20"/>
          <w:vertAlign w:val="superscript"/>
        </w:rPr>
        <w:t>4</w:t>
      </w:r>
      <w:r>
        <w:rPr>
          <w:sz w:val="20"/>
        </w:rPr>
        <w:t xml:space="preserve"> If not a member of the Police Force the name of this person must be set out in the warrant.  Description of a person as an authorised person is not enough.</w:t>
      </w:r>
    </w:p>
    <w:p>
      <w:pPr>
        <w:pStyle w:val="yMiscellaneousBody"/>
        <w:spacing w:before="0"/>
        <w:rPr>
          <w:sz w:val="20"/>
        </w:rPr>
      </w:pPr>
      <w:r>
        <w:rPr>
          <w:sz w:val="20"/>
          <w:vertAlign w:val="superscript"/>
        </w:rPr>
        <w:t>5</w:t>
      </w:r>
      <w:r>
        <w:rPr>
          <w:sz w:val="20"/>
        </w:rPr>
        <w:t xml:space="preserve"> If Police Officer no need to mention name of police officer. </w:t>
      </w:r>
    </w:p>
    <w:p>
      <w:pPr>
        <w:pStyle w:val="yMiscellaneousBody"/>
        <w:spacing w:before="0"/>
        <w:rPr>
          <w:sz w:val="20"/>
        </w:rPr>
      </w:pPr>
      <w:r>
        <w:rPr>
          <w:sz w:val="20"/>
        </w:rPr>
        <w:t>(Delete 4 or 5 whichever does not apply.)</w:t>
      </w:r>
    </w:p>
    <w:p>
      <w:pPr>
        <w:pStyle w:val="MiscellaneousHeading"/>
        <w:pageBreakBefore/>
        <w:spacing w:before="10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0"/>
        <w:jc w:val="right"/>
        <w:rPr>
          <w:sz w:val="22"/>
        </w:rPr>
      </w:pPr>
      <w:r>
        <w:rPr>
          <w:sz w:val="22"/>
        </w:rPr>
        <w:t>Form 24</w:t>
      </w:r>
    </w:p>
    <w:p>
      <w:pPr>
        <w:pStyle w:val="MiscellaneousHeading"/>
        <w:spacing w:before="0"/>
        <w:jc w:val="right"/>
        <w:rPr>
          <w:sz w:val="22"/>
        </w:rPr>
      </w:pPr>
      <w:r>
        <w:rPr>
          <w:sz w:val="22"/>
        </w:rPr>
        <w:t>(S. 47AA)</w:t>
      </w:r>
    </w:p>
    <w:p>
      <w:pPr>
        <w:pStyle w:val="MiscellaneousHeading"/>
        <w:spacing w:before="0"/>
        <w:rPr>
          <w:sz w:val="22"/>
        </w:rPr>
      </w:pPr>
      <w:r>
        <w:rPr>
          <w:sz w:val="22"/>
        </w:rPr>
        <w:t>APPLICATION FOR A FERRY LICENCE</w:t>
      </w:r>
    </w:p>
    <w:p>
      <w:pPr>
        <w:pStyle w:val="yMiscellaneousBody"/>
        <w:tabs>
          <w:tab w:val="left" w:pos="240"/>
        </w:tabs>
        <w:spacing w:before="120"/>
      </w:pPr>
      <w:r>
        <w:tab/>
        <w:t>To the Director General:</w:t>
      </w:r>
    </w:p>
    <w:p>
      <w:pPr>
        <w:pStyle w:val="yMiscellaneousBody"/>
        <w:spacing w:before="60" w:after="60"/>
      </w:pPr>
      <w:r>
        <w:t xml:space="preserve">I/WE (full name) .................................................................................................... hereby apply, under the provisions of the </w:t>
      </w:r>
      <w:r>
        <w:rPr>
          <w:i/>
          <w:iCs/>
        </w:rPr>
        <w:t>Transport Co</w:t>
      </w:r>
      <w:r>
        <w:rPr>
          <w:i/>
          <w:iCs/>
        </w:rPr>
        <w:noBreakHyphen/>
        <w:t>ordination Act 1966</w:t>
      </w:r>
      <w:r>
        <w:t xml:space="preserve"> for a Ferry Licence to operate the vessel described below in accordance with the following particulars.</w:t>
      </w:r>
    </w:p>
    <w:tbl>
      <w:tblPr>
        <w:tblW w:w="0" w:type="auto"/>
        <w:tblInd w:w="142" w:type="dxa"/>
        <w:tblBorders>
          <w:top w:val="single" w:sz="4" w:space="0" w:color="auto"/>
        </w:tblBorders>
        <w:tblLayout w:type="fixed"/>
        <w:tblCellMar>
          <w:left w:w="142" w:type="dxa"/>
          <w:right w:w="142" w:type="dxa"/>
        </w:tblCellMar>
        <w:tblLook w:val="0000" w:firstRow="0" w:lastRow="0" w:firstColumn="0" w:lastColumn="0" w:noHBand="0" w:noVBand="0"/>
      </w:tblPr>
      <w:tblGrid>
        <w:gridCol w:w="2410"/>
        <w:gridCol w:w="830"/>
        <w:gridCol w:w="834"/>
        <w:gridCol w:w="6"/>
        <w:gridCol w:w="884"/>
        <w:gridCol w:w="6"/>
        <w:gridCol w:w="706"/>
        <w:gridCol w:w="686"/>
        <w:gridCol w:w="365"/>
        <w:gridCol w:w="369"/>
      </w:tblGrid>
      <w:tr>
        <w:tc>
          <w:tcPr>
            <w:tcW w:w="4964" w:type="dxa"/>
            <w:gridSpan w:val="5"/>
            <w:tcBorders>
              <w:top w:val="single" w:sz="4" w:space="0" w:color="auto"/>
              <w:bottom w:val="single" w:sz="4" w:space="0" w:color="auto"/>
              <w:right w:val="single" w:sz="4" w:space="0" w:color="auto"/>
            </w:tcBorders>
          </w:tcPr>
          <w:p>
            <w:pPr>
              <w:pStyle w:val="yTableNAm"/>
              <w:spacing w:before="0"/>
              <w:jc w:val="center"/>
            </w:pPr>
            <w:r>
              <w:t>Description of Vessel</w:t>
            </w:r>
          </w:p>
        </w:tc>
        <w:tc>
          <w:tcPr>
            <w:tcW w:w="2127" w:type="dxa"/>
            <w:gridSpan w:val="5"/>
            <w:tcBorders>
              <w:top w:val="single" w:sz="4" w:space="0" w:color="auto"/>
              <w:left w:val="nil"/>
              <w:bottom w:val="nil"/>
            </w:tcBorders>
          </w:tcPr>
          <w:p>
            <w:pPr>
              <w:pStyle w:val="yTableNAm"/>
              <w:spacing w:before="0"/>
              <w:jc w:val="center"/>
            </w:pPr>
            <w:r>
              <w:t>For Office Use Only</w:t>
            </w:r>
          </w:p>
        </w:tc>
      </w:tr>
      <w:tr>
        <w:tblPrEx>
          <w:tblCellMar>
            <w:left w:w="70" w:type="dxa"/>
            <w:right w:w="70" w:type="dxa"/>
          </w:tblCellMar>
        </w:tblPrEx>
        <w:tc>
          <w:tcPr>
            <w:tcW w:w="2410" w:type="dxa"/>
            <w:tcBorders>
              <w:top w:val="nil"/>
              <w:bottom w:val="single" w:sz="4" w:space="0" w:color="auto"/>
              <w:right w:val="single" w:sz="4" w:space="0" w:color="auto"/>
            </w:tcBorders>
          </w:tcPr>
          <w:p>
            <w:pPr>
              <w:pStyle w:val="yTableNAm"/>
              <w:spacing w:before="0"/>
              <w:jc w:val="center"/>
              <w:rPr>
                <w:sz w:val="20"/>
              </w:rPr>
            </w:pPr>
            <w:r>
              <w:rPr>
                <w:sz w:val="20"/>
              </w:rPr>
              <w:t>Name of Vessel</w:t>
            </w:r>
          </w:p>
        </w:tc>
        <w:tc>
          <w:tcPr>
            <w:tcW w:w="1664" w:type="dxa"/>
            <w:gridSpan w:val="2"/>
            <w:tcBorders>
              <w:top w:val="nil"/>
              <w:left w:val="single" w:sz="4" w:space="0" w:color="auto"/>
              <w:bottom w:val="single" w:sz="4" w:space="0" w:color="auto"/>
              <w:right w:val="single" w:sz="4" w:space="0" w:color="auto"/>
            </w:tcBorders>
          </w:tcPr>
          <w:p>
            <w:pPr>
              <w:pStyle w:val="yTableNAm"/>
              <w:spacing w:before="0"/>
              <w:jc w:val="center"/>
              <w:rPr>
                <w:sz w:val="20"/>
              </w:rPr>
            </w:pPr>
            <w:r>
              <w:rPr>
                <w:sz w:val="20"/>
              </w:rPr>
              <w:t>State Passenger Vessel Number</w:t>
            </w:r>
          </w:p>
        </w:tc>
        <w:tc>
          <w:tcPr>
            <w:tcW w:w="896" w:type="dxa"/>
            <w:gridSpan w:val="3"/>
            <w:tcBorders>
              <w:top w:val="nil"/>
              <w:left w:val="single" w:sz="4" w:space="0" w:color="auto"/>
              <w:bottom w:val="single" w:sz="4" w:space="0" w:color="auto"/>
              <w:right w:val="single" w:sz="4" w:space="0" w:color="auto"/>
            </w:tcBorders>
          </w:tcPr>
          <w:p>
            <w:pPr>
              <w:pStyle w:val="yTableNAm"/>
              <w:tabs>
                <w:tab w:val="clear" w:pos="567"/>
              </w:tabs>
              <w:spacing w:before="0"/>
              <w:ind w:left="-56" w:right="-56" w:firstLine="56"/>
              <w:jc w:val="center"/>
              <w:rPr>
                <w:sz w:val="20"/>
              </w:rPr>
            </w:pPr>
            <w:r>
              <w:rPr>
                <w:sz w:val="20"/>
              </w:rPr>
              <w:t>Passenger Capacity</w:t>
            </w:r>
          </w:p>
        </w:tc>
        <w:tc>
          <w:tcPr>
            <w:tcW w:w="2121" w:type="dxa"/>
            <w:gridSpan w:val="4"/>
            <w:tcBorders>
              <w:top w:val="nil"/>
              <w:left w:val="nil"/>
              <w:bottom w:val="nil"/>
            </w:tcBorders>
          </w:tcPr>
          <w:p>
            <w:pPr>
              <w:pStyle w:val="yTableNAm"/>
              <w:spacing w:before="0"/>
              <w:jc w:val="center"/>
              <w:rPr>
                <w:sz w:val="20"/>
              </w:rPr>
            </w:pPr>
            <w:r>
              <w:rPr>
                <w:sz w:val="20"/>
              </w:rPr>
              <w:t>Licence Fees Payable before issue of Licence</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3"/>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nil"/>
              <w:right w:val="single" w:sz="4" w:space="0" w:color="auto"/>
            </w:tcBorders>
          </w:tcPr>
          <w:p>
            <w:pPr>
              <w:pStyle w:val="yTableNAm"/>
              <w:spacing w:before="0"/>
            </w:pPr>
            <w:r>
              <w:t>Rate</w:t>
            </w:r>
          </w:p>
        </w:tc>
        <w:tc>
          <w:tcPr>
            <w:tcW w:w="684" w:type="dxa"/>
            <w:tcBorders>
              <w:top w:val="single" w:sz="4" w:space="0" w:color="auto"/>
              <w:left w:val="single" w:sz="4" w:space="0" w:color="auto"/>
              <w:bottom w:val="nil"/>
              <w:right w:val="nil"/>
            </w:tcBorders>
          </w:tcPr>
          <w:p>
            <w:pPr>
              <w:pStyle w:val="yTableNAm"/>
              <w:tabs>
                <w:tab w:val="clear" w:pos="567"/>
              </w:tabs>
              <w:spacing w:before="0"/>
              <w:ind w:left="-49" w:right="-68" w:firstLine="49"/>
            </w:pPr>
            <w:r>
              <w:t>Period</w:t>
            </w:r>
          </w:p>
        </w:tc>
        <w:tc>
          <w:tcPr>
            <w:tcW w:w="365" w:type="dxa"/>
            <w:tcBorders>
              <w:top w:val="single" w:sz="4" w:space="0" w:color="auto"/>
              <w:left w:val="double" w:sz="4" w:space="0" w:color="auto"/>
              <w:bottom w:val="nil"/>
              <w:right w:val="single" w:sz="4" w:space="0" w:color="auto"/>
            </w:tcBorders>
          </w:tcPr>
          <w:p>
            <w:pPr>
              <w:pStyle w:val="yTableNAm"/>
              <w:spacing w:before="0"/>
            </w:pPr>
            <w:r>
              <w:t>$</w:t>
            </w:r>
          </w:p>
        </w:tc>
        <w:tc>
          <w:tcPr>
            <w:tcW w:w="365" w:type="dxa"/>
            <w:tcBorders>
              <w:top w:val="single" w:sz="4" w:space="0" w:color="auto"/>
              <w:left w:val="single" w:sz="4" w:space="0" w:color="auto"/>
              <w:bottom w:val="nil"/>
            </w:tcBorders>
          </w:tcPr>
          <w:p>
            <w:pPr>
              <w:pStyle w:val="yTableNAm"/>
              <w:spacing w:before="0"/>
            </w:pPr>
            <w:r>
              <w:t>c</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3"/>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nil"/>
              <w:right w:val="single" w:sz="4" w:space="0" w:color="auto"/>
            </w:tcBorders>
          </w:tcPr>
          <w:p>
            <w:pPr>
              <w:pStyle w:val="yTableNAm"/>
              <w:spacing w:before="0"/>
            </w:pPr>
          </w:p>
        </w:tc>
        <w:tc>
          <w:tcPr>
            <w:tcW w:w="1664" w:type="dxa"/>
            <w:gridSpan w:val="2"/>
            <w:tcBorders>
              <w:top w:val="single" w:sz="4" w:space="0" w:color="auto"/>
              <w:left w:val="single" w:sz="4" w:space="0" w:color="auto"/>
              <w:bottom w:val="nil"/>
              <w:right w:val="single" w:sz="4" w:space="0" w:color="auto"/>
            </w:tcBorders>
          </w:tcPr>
          <w:p>
            <w:pPr>
              <w:pStyle w:val="yTableNAm"/>
              <w:spacing w:before="0"/>
            </w:pPr>
          </w:p>
        </w:tc>
        <w:tc>
          <w:tcPr>
            <w:tcW w:w="896" w:type="dxa"/>
            <w:gridSpan w:val="3"/>
            <w:tcBorders>
              <w:top w:val="single" w:sz="4" w:space="0" w:color="auto"/>
              <w:left w:val="single" w:sz="4" w:space="0" w:color="auto"/>
              <w:bottom w:val="nil"/>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3"/>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nil"/>
              <w:left w:val="single" w:sz="4" w:space="0" w:color="auto"/>
              <w:bottom w:val="single" w:sz="4" w:space="0" w:color="auto"/>
              <w:right w:val="single" w:sz="4" w:space="0" w:color="auto"/>
            </w:tcBorders>
          </w:tcPr>
          <w:p>
            <w:pPr>
              <w:pStyle w:val="yTableNAm"/>
              <w:spacing w:before="0"/>
            </w:pPr>
          </w:p>
        </w:tc>
        <w:tc>
          <w:tcPr>
            <w:tcW w:w="684" w:type="dxa"/>
            <w:tcBorders>
              <w:top w:val="nil"/>
              <w:left w:val="single" w:sz="4" w:space="0" w:color="auto"/>
              <w:bottom w:val="single" w:sz="4" w:space="0" w:color="auto"/>
              <w:right w:val="nil"/>
            </w:tcBorders>
          </w:tcPr>
          <w:p>
            <w:pPr>
              <w:pStyle w:val="yTableNAm"/>
              <w:spacing w:before="0"/>
            </w:pPr>
          </w:p>
        </w:tc>
        <w:tc>
          <w:tcPr>
            <w:tcW w:w="365" w:type="dxa"/>
            <w:tcBorders>
              <w:top w:val="nil"/>
              <w:left w:val="double" w:sz="4" w:space="0" w:color="auto"/>
              <w:bottom w:val="single" w:sz="4" w:space="0" w:color="auto"/>
              <w:right w:val="single" w:sz="4" w:space="0" w:color="auto"/>
            </w:tcBorders>
          </w:tcPr>
          <w:p>
            <w:pPr>
              <w:pStyle w:val="yTableNAm"/>
              <w:spacing w:before="0"/>
            </w:pPr>
          </w:p>
        </w:tc>
        <w:tc>
          <w:tcPr>
            <w:tcW w:w="365" w:type="dxa"/>
            <w:tcBorders>
              <w:top w:val="nil"/>
              <w:left w:val="single" w:sz="4" w:space="0" w:color="auto"/>
              <w:bottom w:val="single" w:sz="4" w:space="0" w:color="auto"/>
            </w:tcBorders>
          </w:tcPr>
          <w:p>
            <w:pPr>
              <w:pStyle w:val="yTableNAm"/>
              <w:spacing w:before="0"/>
            </w:pPr>
          </w:p>
        </w:tc>
      </w:tr>
      <w:tr>
        <w:tblPrEx>
          <w:tblCellMar>
            <w:left w:w="71" w:type="dxa"/>
            <w:right w:w="71" w:type="dxa"/>
          </w:tblCellMar>
        </w:tblPrEx>
        <w:trPr>
          <w:cantSplit/>
        </w:trPr>
        <w:tc>
          <w:tcPr>
            <w:tcW w:w="2410" w:type="dxa"/>
            <w:tcBorders>
              <w:top w:val="nil"/>
              <w:right w:val="single" w:sz="4" w:space="0" w:color="auto"/>
            </w:tcBorders>
          </w:tcPr>
          <w:p>
            <w:pPr>
              <w:pStyle w:val="yTableNAm"/>
              <w:spacing w:before="0"/>
              <w:jc w:val="center"/>
            </w:pPr>
            <w:r>
              <w:t>Licence Fees</w:t>
            </w:r>
          </w:p>
        </w:tc>
        <w:tc>
          <w:tcPr>
            <w:tcW w:w="830" w:type="dxa"/>
            <w:tcBorders>
              <w:top w:val="nil"/>
              <w:left w:val="single" w:sz="4" w:space="0" w:color="auto"/>
              <w:right w:val="single" w:sz="4" w:space="0" w:color="auto"/>
            </w:tcBorders>
          </w:tcPr>
          <w:p>
            <w:pPr>
              <w:pStyle w:val="yTableNAm"/>
              <w:spacing w:before="0"/>
              <w:jc w:val="center"/>
            </w:pPr>
            <w:r>
              <w:t>Date</w:t>
            </w:r>
          </w:p>
        </w:tc>
        <w:tc>
          <w:tcPr>
            <w:tcW w:w="840" w:type="dxa"/>
            <w:gridSpan w:val="2"/>
            <w:tcBorders>
              <w:top w:val="nil"/>
              <w:left w:val="single" w:sz="4" w:space="0" w:color="auto"/>
              <w:right w:val="single" w:sz="4" w:space="0" w:color="auto"/>
            </w:tcBorders>
          </w:tcPr>
          <w:p>
            <w:pPr>
              <w:pStyle w:val="yTableNAm"/>
              <w:tabs>
                <w:tab w:val="clear" w:pos="567"/>
              </w:tabs>
              <w:spacing w:before="0"/>
              <w:ind w:left="-71" w:right="-71"/>
              <w:jc w:val="center"/>
            </w:pPr>
            <w:r>
              <w:t>Rec. No.</w:t>
            </w:r>
          </w:p>
        </w:tc>
        <w:tc>
          <w:tcPr>
            <w:tcW w:w="884" w:type="dxa"/>
            <w:tcBorders>
              <w:top w:val="nil"/>
              <w:left w:val="single" w:sz="4" w:space="0" w:color="auto"/>
              <w:right w:val="single" w:sz="4" w:space="0" w:color="auto"/>
            </w:tcBorders>
          </w:tcPr>
          <w:p>
            <w:pPr>
              <w:pStyle w:val="yTableNAm"/>
              <w:spacing w:before="0"/>
              <w:jc w:val="center"/>
            </w:pPr>
            <w:r>
              <w:t>Amount</w:t>
            </w:r>
          </w:p>
        </w:tc>
        <w:tc>
          <w:tcPr>
            <w:tcW w:w="1398" w:type="dxa"/>
            <w:gridSpan w:val="3"/>
            <w:vMerge w:val="restart"/>
            <w:tcBorders>
              <w:top w:val="nil"/>
              <w:left w:val="nil"/>
              <w:bottom w:val="double" w:sz="4" w:space="0" w:color="auto"/>
              <w:right w:val="nil"/>
            </w:tcBorders>
          </w:tcPr>
          <w:p>
            <w:pPr>
              <w:pStyle w:val="yTableNAm"/>
              <w:spacing w:before="0"/>
            </w:pPr>
          </w:p>
          <w:p>
            <w:pPr>
              <w:pStyle w:val="yTableNAm"/>
              <w:spacing w:before="0"/>
            </w:pPr>
          </w:p>
          <w:p>
            <w:pPr>
              <w:pStyle w:val="yTableNAm"/>
              <w:spacing w:before="0"/>
              <w:jc w:val="right"/>
            </w:pPr>
            <w:r>
              <w:t>$</w:t>
            </w:r>
          </w:p>
        </w:tc>
        <w:tc>
          <w:tcPr>
            <w:tcW w:w="360" w:type="dxa"/>
            <w:vMerge w:val="restart"/>
            <w:tcBorders>
              <w:top w:val="nil"/>
              <w:left w:val="double" w:sz="4" w:space="0" w:color="auto"/>
              <w:bottom w:val="double" w:sz="4" w:space="0" w:color="auto"/>
              <w:right w:val="single" w:sz="4" w:space="0" w:color="auto"/>
            </w:tcBorders>
          </w:tcPr>
          <w:p>
            <w:pPr>
              <w:pStyle w:val="yTableNAm"/>
              <w:spacing w:before="0"/>
            </w:pPr>
          </w:p>
          <w:p>
            <w:pPr>
              <w:pStyle w:val="yTableNAm"/>
              <w:spacing w:before="0"/>
            </w:pPr>
          </w:p>
          <w:p>
            <w:pPr>
              <w:pStyle w:val="yTableNAm"/>
              <w:spacing w:before="0"/>
            </w:pPr>
            <w:r>
              <w:t>...</w:t>
            </w:r>
          </w:p>
        </w:tc>
        <w:tc>
          <w:tcPr>
            <w:tcW w:w="369" w:type="dxa"/>
            <w:vMerge w:val="restart"/>
            <w:tcBorders>
              <w:top w:val="nil"/>
              <w:left w:val="single" w:sz="4" w:space="0" w:color="auto"/>
              <w:bottom w:val="double" w:sz="4" w:space="0" w:color="auto"/>
            </w:tcBorders>
          </w:tcPr>
          <w:p>
            <w:pPr>
              <w:pStyle w:val="yTableNAm"/>
              <w:spacing w:before="0"/>
            </w:pPr>
          </w:p>
          <w:p>
            <w:pPr>
              <w:pStyle w:val="yTableNAm"/>
              <w:spacing w:before="0"/>
            </w:pPr>
          </w:p>
          <w:p>
            <w:pPr>
              <w:pStyle w:val="yTableNAm"/>
              <w:spacing w:before="0"/>
            </w:pPr>
            <w:r>
              <w:t>....</w:t>
            </w:r>
          </w:p>
        </w:tc>
      </w:tr>
      <w:tr>
        <w:tblPrEx>
          <w:tblCellMar>
            <w:left w:w="71" w:type="dxa"/>
            <w:right w:w="71" w:type="dxa"/>
          </w:tblCellMar>
        </w:tblPrEx>
        <w:trPr>
          <w:cantSplit/>
        </w:trPr>
        <w:tc>
          <w:tcPr>
            <w:tcW w:w="2410" w:type="dxa"/>
            <w:tcBorders>
              <w:top w:val="nil"/>
              <w:bottom w:val="nil"/>
              <w:right w:val="single" w:sz="4" w:space="0" w:color="auto"/>
            </w:tcBorders>
          </w:tcPr>
          <w:p>
            <w:pPr>
              <w:pStyle w:val="yTableNAm"/>
              <w:spacing w:before="0"/>
              <w:rPr>
                <w:sz w:val="18"/>
              </w:rPr>
            </w:pPr>
            <w:r>
              <w:rPr>
                <w:sz w:val="18"/>
              </w:rPr>
              <w:t>..................................................</w:t>
            </w:r>
          </w:p>
        </w:tc>
        <w:tc>
          <w:tcPr>
            <w:tcW w:w="830"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840" w:type="dxa"/>
            <w:gridSpan w:val="2"/>
            <w:tcBorders>
              <w:top w:val="nil"/>
              <w:left w:val="single" w:sz="4" w:space="0" w:color="auto"/>
              <w:bottom w:val="nil"/>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vMerge/>
            <w:tcBorders>
              <w:top w:val="single" w:sz="4" w:space="0" w:color="auto"/>
              <w:left w:val="single" w:sz="4" w:space="0" w:color="auto"/>
              <w:bottom w:val="double" w:sz="4" w:space="0" w:color="auto"/>
            </w:tcBorders>
          </w:tcPr>
          <w:p>
            <w:pPr>
              <w:pStyle w:val="yTableNAm"/>
              <w:spacing w:before="0"/>
              <w:rPr>
                <w:sz w:val="16"/>
              </w:rPr>
            </w:pPr>
          </w:p>
        </w:tc>
      </w:tr>
      <w:tr>
        <w:tblPrEx>
          <w:tblCellMar>
            <w:left w:w="71" w:type="dxa"/>
            <w:right w:w="71" w:type="dxa"/>
          </w:tblCellMar>
        </w:tblPrEx>
        <w:trPr>
          <w:cantSplit/>
        </w:trPr>
        <w:tc>
          <w:tcPr>
            <w:tcW w:w="2410" w:type="dxa"/>
            <w:tcBorders>
              <w:top w:val="nil"/>
              <w:bottom w:val="double" w:sz="4" w:space="0" w:color="auto"/>
              <w:right w:val="single" w:sz="4" w:space="0" w:color="auto"/>
            </w:tcBorders>
          </w:tcPr>
          <w:p>
            <w:pPr>
              <w:pStyle w:val="yTableNAm"/>
              <w:spacing w:before="0"/>
              <w:rPr>
                <w:sz w:val="18"/>
              </w:rPr>
            </w:pPr>
            <w:r>
              <w:t>Rate</w:t>
            </w:r>
            <w:r>
              <w:rPr>
                <w:sz w:val="18"/>
              </w:rPr>
              <w:t xml:space="preserve"> ........................................</w:t>
            </w:r>
          </w:p>
        </w:tc>
        <w:tc>
          <w:tcPr>
            <w:tcW w:w="830"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40" w:type="dxa"/>
            <w:gridSpan w:val="2"/>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vMerge/>
            <w:tcBorders>
              <w:top w:val="single" w:sz="4" w:space="0" w:color="auto"/>
              <w:left w:val="single" w:sz="4" w:space="0" w:color="auto"/>
              <w:bottom w:val="double" w:sz="4" w:space="0" w:color="auto"/>
            </w:tcBorders>
          </w:tcPr>
          <w:p>
            <w:pPr>
              <w:pStyle w:val="yTableNAm"/>
              <w:spacing w:before="0"/>
              <w:rPr>
                <w:sz w:val="16"/>
              </w:rPr>
            </w:pPr>
          </w:p>
        </w:tc>
      </w:tr>
    </w:tbl>
    <w:p>
      <w:pPr>
        <w:pStyle w:val="yMiscellaneousBody"/>
        <w:spacing w:before="0"/>
        <w:jc w:val="center"/>
      </w:pPr>
      <w:r>
        <w:t>Details of Proposed Operation</w:t>
      </w:r>
    </w:p>
    <w:p>
      <w:pPr>
        <w:pStyle w:val="yMiscellaneousBody"/>
        <w:tabs>
          <w:tab w:val="left" w:pos="360"/>
        </w:tabs>
        <w:spacing w:before="0"/>
      </w:pPr>
      <w:r>
        <w:t>1.</w:t>
      </w:r>
      <w:r>
        <w:tab/>
        <w:t>Nature of Proposed Operation .........................................................................</w:t>
      </w:r>
    </w:p>
    <w:p>
      <w:pPr>
        <w:pStyle w:val="yMiscellaneousBody"/>
        <w:tabs>
          <w:tab w:val="left" w:pos="360"/>
        </w:tabs>
        <w:spacing w:before="0"/>
      </w:pPr>
      <w:r>
        <w:tab/>
        <w:t>..........................................................................................................................</w:t>
      </w:r>
    </w:p>
    <w:p>
      <w:pPr>
        <w:pStyle w:val="yMiscellaneousBody"/>
        <w:tabs>
          <w:tab w:val="left" w:pos="360"/>
        </w:tabs>
        <w:spacing w:before="0"/>
      </w:pPr>
      <w:r>
        <w:t>2.</w:t>
      </w:r>
      <w:r>
        <w:tab/>
        <w:t>Proposed Route or Area of Operation .............................................................</w:t>
      </w:r>
    </w:p>
    <w:p>
      <w:pPr>
        <w:pStyle w:val="yMiscellaneousBody"/>
        <w:tabs>
          <w:tab w:val="left" w:pos="360"/>
        </w:tabs>
        <w:spacing w:before="0"/>
      </w:pPr>
      <w:r>
        <w:tab/>
        <w:t>..........................................................................................................................</w:t>
      </w:r>
    </w:p>
    <w:p>
      <w:pPr>
        <w:pStyle w:val="yMiscellaneousBody"/>
        <w:tabs>
          <w:tab w:val="left" w:pos="360"/>
        </w:tabs>
        <w:spacing w:before="0"/>
      </w:pPr>
      <w:r>
        <w:t>3.</w:t>
      </w:r>
      <w:r>
        <w:tab/>
        <w:t>Proposed Commencement Date ......................................................................</w:t>
      </w:r>
    </w:p>
    <w:p>
      <w:pPr>
        <w:pStyle w:val="yMiscellaneousBody"/>
        <w:tabs>
          <w:tab w:val="left" w:pos="360"/>
        </w:tabs>
        <w:spacing w:before="0"/>
      </w:pPr>
      <w:r>
        <w:t>4.</w:t>
      </w:r>
      <w:r>
        <w:tab/>
        <w:t>Proposed Schedule of Fares ............................................................................</w:t>
      </w:r>
    </w:p>
    <w:p>
      <w:pPr>
        <w:pStyle w:val="yMiscellaneousBody"/>
        <w:tabs>
          <w:tab w:val="left" w:pos="360"/>
        </w:tabs>
        <w:spacing w:before="0"/>
      </w:pPr>
      <w:r>
        <w:tab/>
        <w:t>..........................................................................................................................</w:t>
      </w:r>
    </w:p>
    <w:p>
      <w:pPr>
        <w:pStyle w:val="yMiscellaneousBody"/>
        <w:pBdr>
          <w:bottom w:val="double" w:sz="4" w:space="1" w:color="auto"/>
        </w:pBdr>
        <w:tabs>
          <w:tab w:val="right" w:pos="7080"/>
        </w:tabs>
        <w:spacing w:before="0"/>
        <w:rPr>
          <w:sz w:val="4"/>
        </w:rPr>
      </w:pPr>
      <w:r>
        <w:tab/>
      </w:r>
    </w:p>
    <w:p>
      <w:pPr>
        <w:pStyle w:val="yMiscellaneousBody"/>
        <w:spacing w:before="0"/>
      </w:pPr>
      <w:r>
        <w:t>I/WE hereby declare that I am/we are the Owner(s) of the vessel described herein and that the information contained herein is true and correct in every particular.</w:t>
      </w:r>
    </w:p>
    <w:p>
      <w:pPr>
        <w:pStyle w:val="yMiscellaneousBody"/>
        <w:spacing w:before="0"/>
      </w:pPr>
      <w:r>
        <w:t>Signature of Applicant(s) .......................................................................................</w:t>
      </w:r>
    </w:p>
    <w:p>
      <w:pPr>
        <w:pStyle w:val="yMiscellaneousBody"/>
        <w:spacing w:before="0"/>
      </w:pPr>
      <w:r>
        <w:t>Private Address ......................................................................................................</w:t>
      </w:r>
    </w:p>
    <w:p>
      <w:pPr>
        <w:pStyle w:val="yMiscellaneousBody"/>
        <w:spacing w:before="0"/>
      </w:pPr>
      <w:r>
        <w:t>.................................................................................. Phone No. ............................</w:t>
      </w:r>
    </w:p>
    <w:p>
      <w:pPr>
        <w:pStyle w:val="yMiscellaneousBody"/>
        <w:spacing w:before="0"/>
      </w:pPr>
      <w:r>
        <w:t>Business Address or Registered Office ..................................................................</w:t>
      </w:r>
    </w:p>
    <w:p>
      <w:pPr>
        <w:pStyle w:val="yMiscellaneousBody"/>
        <w:spacing w:before="0"/>
      </w:pPr>
      <w:r>
        <w:t>.................................................................................. Phone No. ............................</w:t>
      </w:r>
    </w:p>
    <w:p>
      <w:pPr>
        <w:pStyle w:val="yFootnotesection"/>
        <w:spacing w:before="80"/>
      </w:pPr>
      <w:r>
        <w:tab/>
        <w:t>[Form 24 inserted in Gazette 29 Apr 1988 p. 1307; amended in Gazette 28 Feb 2003 p. 684.]</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jc w:val="right"/>
        <w:rPr>
          <w:sz w:val="22"/>
        </w:rPr>
      </w:pPr>
      <w:r>
        <w:rPr>
          <w:sz w:val="22"/>
        </w:rPr>
        <w:t>Form 25</w:t>
      </w:r>
    </w:p>
    <w:p>
      <w:pPr>
        <w:pStyle w:val="MiscellaneousHeading"/>
        <w:spacing w:before="0"/>
        <w:jc w:val="right"/>
        <w:rPr>
          <w:sz w:val="22"/>
        </w:rPr>
      </w:pPr>
      <w:r>
        <w:rPr>
          <w:sz w:val="22"/>
        </w:rPr>
        <w:t>(S. 47AA)</w:t>
      </w:r>
    </w:p>
    <w:p>
      <w:pPr>
        <w:pStyle w:val="MiscellaneousHeading"/>
        <w:spacing w:before="60"/>
        <w:rPr>
          <w:sz w:val="22"/>
        </w:rPr>
      </w:pPr>
      <w:r>
        <w:rPr>
          <w:sz w:val="22"/>
        </w:rPr>
        <w:t>FERRY LICENCE</w:t>
      </w:r>
    </w:p>
    <w:p>
      <w:pPr>
        <w:pStyle w:val="yMiscellaneousBody"/>
        <w:spacing w:before="120"/>
        <w:jc w:val="right"/>
      </w:pPr>
      <w:r>
        <w:t>Licence No. ....................................</w:t>
      </w:r>
    </w:p>
    <w:p>
      <w:pPr>
        <w:pStyle w:val="yMiscellaneousBody"/>
        <w:spacing w:before="60"/>
      </w:pPr>
      <w:r>
        <w:t>This licence shall authorise ....................................................................................</w:t>
      </w:r>
    </w:p>
    <w:p>
      <w:pPr>
        <w:pStyle w:val="yMiscellaneousBody"/>
        <w:spacing w:before="0"/>
        <w:jc w:val="center"/>
        <w:rPr>
          <w:sz w:val="20"/>
        </w:rPr>
      </w:pPr>
      <w:r>
        <w:rPr>
          <w:sz w:val="20"/>
        </w:rPr>
        <w:t>(name of owner)</w:t>
      </w:r>
    </w:p>
    <w:p>
      <w:pPr>
        <w:pStyle w:val="yMiscellaneousBody"/>
        <w:spacing w:before="0" w:after="120"/>
      </w:pPr>
      <w:r>
        <w:t xml:space="preserve">subject to the </w:t>
      </w:r>
      <w:r>
        <w:rPr>
          <w:i/>
          <w:iCs/>
        </w:rPr>
        <w:t>Transport Co</w:t>
      </w:r>
      <w:r>
        <w:rPr>
          <w:i/>
          <w:iCs/>
        </w:rPr>
        <w:noBreakHyphen/>
        <w:t>ordination Act 1966</w:t>
      </w:r>
      <w:r>
        <w:t xml:space="preserve"> and the conditions (if any) endorsed under item 6, to operate the vessel named in item 1 on the route or area described in item 4 until .............................................. 20 .........</w:t>
      </w:r>
    </w:p>
    <w:p>
      <w:pPr>
        <w:pStyle w:val="yMiscellaneousBody"/>
        <w:tabs>
          <w:tab w:val="left" w:pos="360"/>
        </w:tabs>
        <w:spacing w:before="0"/>
      </w:pPr>
      <w:r>
        <w:t>1.</w:t>
      </w:r>
      <w:r>
        <w:tab/>
        <w:t>Name of vessel</w:t>
      </w:r>
    </w:p>
    <w:p>
      <w:pPr>
        <w:pStyle w:val="yMiscellaneousBody"/>
        <w:tabs>
          <w:tab w:val="left" w:pos="360"/>
        </w:tabs>
        <w:spacing w:before="0"/>
      </w:pPr>
      <w:r>
        <w:t>2.</w:t>
      </w:r>
      <w:r>
        <w:tab/>
        <w:t>State passenger vessel number</w:t>
      </w:r>
    </w:p>
    <w:p>
      <w:pPr>
        <w:pStyle w:val="yMiscellaneousBody"/>
        <w:tabs>
          <w:tab w:val="left" w:pos="360"/>
        </w:tabs>
        <w:spacing w:before="0"/>
      </w:pPr>
      <w:r>
        <w:t>3.</w:t>
      </w:r>
      <w:r>
        <w:tab/>
        <w:t>Maximum number of passengers</w:t>
      </w:r>
    </w:p>
    <w:p>
      <w:pPr>
        <w:pStyle w:val="yMiscellaneousBody"/>
        <w:tabs>
          <w:tab w:val="left" w:pos="360"/>
        </w:tabs>
        <w:spacing w:before="0"/>
      </w:pPr>
      <w:r>
        <w:t>4.</w:t>
      </w:r>
      <w:r>
        <w:tab/>
        <w:t>Route or area of operation</w:t>
      </w:r>
    </w:p>
    <w:p>
      <w:pPr>
        <w:pStyle w:val="yMiscellaneousBody"/>
        <w:tabs>
          <w:tab w:val="left" w:pos="360"/>
        </w:tabs>
        <w:spacing w:before="0"/>
      </w:pPr>
      <w:r>
        <w:t>5.</w:t>
      </w:r>
      <w:r>
        <w:tab/>
        <w:t>Fee</w:t>
      </w:r>
    </w:p>
    <w:p>
      <w:pPr>
        <w:pStyle w:val="yMiscellaneousBody"/>
        <w:tabs>
          <w:tab w:val="left" w:pos="360"/>
        </w:tabs>
        <w:spacing w:before="0"/>
      </w:pPr>
      <w:r>
        <w:t>6.</w:t>
      </w:r>
      <w:r>
        <w:tab/>
        <w:t>Conditions</w:t>
      </w:r>
    </w:p>
    <w:p>
      <w:pPr>
        <w:pStyle w:val="yMiscellaneousBody"/>
        <w:spacing w:before="120"/>
      </w:pPr>
      <w:r>
        <w:t>Issued with the authority of the Minister and effective on ..................... 20 ........</w:t>
      </w:r>
    </w:p>
    <w:p>
      <w:pPr>
        <w:pStyle w:val="yMiscellaneousBody"/>
        <w:jc w:val="right"/>
      </w:pPr>
      <w:r>
        <w:t>.....................................................</w:t>
      </w:r>
    </w:p>
    <w:p>
      <w:pPr>
        <w:pStyle w:val="yMiscellaneousBody"/>
        <w:spacing w:before="0"/>
        <w:jc w:val="right"/>
      </w:pPr>
      <w:r>
        <w:t>Authorised Officer</w:t>
      </w:r>
    </w:p>
    <w:p>
      <w:pPr>
        <w:pStyle w:val="yFootnotesection"/>
        <w:spacing w:before="240"/>
      </w:pPr>
      <w:r>
        <w:tab/>
        <w:t>[Form 25 inserted in Gazette 29 Apr 1988 p. 1307</w:t>
      </w:r>
      <w:r>
        <w:noBreakHyphen/>
        <w:t>8; amended in Gazette 28 Feb 2003 p. 684.]</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yTable"/>
        <w:pBdr>
          <w:top w:val="single" w:sz="4" w:space="1" w:color="auto"/>
          <w:left w:val="single" w:sz="4" w:space="4" w:color="auto"/>
          <w:bottom w:val="single" w:sz="4" w:space="1" w:color="auto"/>
          <w:right w:val="single" w:sz="4" w:space="0" w:color="auto"/>
        </w:pBdr>
        <w:ind w:left="4820"/>
      </w:pPr>
      <w:r>
        <w:t>Telephone application</w:t>
      </w:r>
    </w:p>
    <w:p>
      <w:pPr>
        <w:pStyle w:val="yTable"/>
        <w:pBdr>
          <w:top w:val="single" w:sz="4" w:space="1" w:color="auto"/>
          <w:left w:val="single" w:sz="4" w:space="4" w:color="auto"/>
          <w:bottom w:val="single" w:sz="4" w:space="1" w:color="auto"/>
          <w:right w:val="single" w:sz="4" w:space="0" w:color="auto"/>
        </w:pBdr>
        <w:tabs>
          <w:tab w:val="left" w:pos="4820"/>
        </w:tabs>
        <w:spacing w:before="0"/>
        <w:ind w:left="4820"/>
      </w:pPr>
      <w:r>
        <w:t xml:space="preserve">No. issued (if any) </w:t>
      </w:r>
    </w:p>
    <w:p>
      <w:pPr>
        <w:pStyle w:val="yTable"/>
        <w:pBdr>
          <w:top w:val="single" w:sz="4" w:space="1" w:color="auto"/>
          <w:left w:val="single" w:sz="4" w:space="4" w:color="auto"/>
          <w:bottom w:val="single" w:sz="4" w:space="1" w:color="auto"/>
          <w:right w:val="single" w:sz="4" w:space="0" w:color="auto"/>
        </w:pBdr>
        <w:tabs>
          <w:tab w:val="left" w:pos="5103"/>
        </w:tabs>
        <w:spacing w:before="0"/>
        <w:ind w:left="4820"/>
      </w:pPr>
      <w:r>
        <w:t>No.              .</w:t>
      </w:r>
    </w:p>
    <w:p>
      <w:pPr>
        <w:pStyle w:val="MiscellaneousHeading"/>
        <w:spacing w:before="60"/>
        <w:ind w:left="4820"/>
        <w:jc w:val="left"/>
        <w:rPr>
          <w:sz w:val="22"/>
        </w:rPr>
      </w:pPr>
      <w:r>
        <w:rPr>
          <w:sz w:val="22"/>
        </w:rPr>
        <w:t>Form 26</w:t>
      </w:r>
    </w:p>
    <w:p>
      <w:pPr>
        <w:pStyle w:val="MiscellaneousHeading"/>
        <w:spacing w:before="0"/>
        <w:ind w:left="4820"/>
        <w:jc w:val="left"/>
        <w:rPr>
          <w:sz w:val="22"/>
        </w:rPr>
      </w:pPr>
      <w:r>
        <w:rPr>
          <w:sz w:val="22"/>
        </w:rPr>
        <w:t>(S. 47AB(2))</w:t>
      </w:r>
    </w:p>
    <w:p>
      <w:pPr>
        <w:pStyle w:val="MiscellaneousHeading"/>
        <w:spacing w:before="60"/>
        <w:rPr>
          <w:sz w:val="22"/>
        </w:rPr>
      </w:pPr>
      <w:r>
        <w:rPr>
          <w:sz w:val="22"/>
        </w:rPr>
        <w:t>APPLICATION FOR FERRY PERMIT</w:t>
      </w:r>
    </w:p>
    <w:p>
      <w:pPr>
        <w:pStyle w:val="yMiscellaneousBody"/>
        <w:spacing w:before="80" w:after="80"/>
      </w:pPr>
      <w:r>
        <w:t>To the Director General:</w:t>
      </w:r>
    </w:p>
    <w:p>
      <w:pPr>
        <w:pStyle w:val="yMiscellaneousBody"/>
        <w:spacing w:before="60"/>
      </w:pPr>
      <w:r>
        <w:t>I ....................................................................................................... hereby apply</w:t>
      </w:r>
    </w:p>
    <w:p>
      <w:pPr>
        <w:pStyle w:val="yMiscellaneousBody"/>
        <w:spacing w:before="0"/>
        <w:jc w:val="center"/>
        <w:rPr>
          <w:sz w:val="20"/>
        </w:rPr>
      </w:pPr>
      <w:r>
        <w:rPr>
          <w:sz w:val="20"/>
        </w:rPr>
        <w:t>(name of owner)</w:t>
      </w:r>
    </w:p>
    <w:p>
      <w:pPr>
        <w:pStyle w:val="yMiscellaneousBody"/>
        <w:spacing w:before="0"/>
      </w:pPr>
      <w:r>
        <w:t xml:space="preserve">under the provisions of the </w:t>
      </w:r>
      <w:r>
        <w:rPr>
          <w:i/>
          <w:iCs/>
        </w:rPr>
        <w:t>Transport Co</w:t>
      </w:r>
      <w:r>
        <w:rPr>
          <w:i/>
          <w:iCs/>
        </w:rPr>
        <w:noBreakHyphen/>
        <w:t>ordination Act 1966</w:t>
      </w:r>
      <w:r>
        <w:t xml:space="preserve"> for a permit (subject to the conditions specified below) to operate the .................................... </w:t>
      </w:r>
    </w:p>
    <w:p>
      <w:pPr>
        <w:pStyle w:val="yMiscellaneousBody"/>
        <w:spacing w:before="0"/>
        <w:ind w:right="616"/>
        <w:jc w:val="right"/>
        <w:rPr>
          <w:sz w:val="20"/>
        </w:rPr>
      </w:pPr>
      <w:r>
        <w:rPr>
          <w:sz w:val="20"/>
        </w:rPr>
        <w:t>(name of ferry)</w:t>
      </w:r>
    </w:p>
    <w:p>
      <w:pPr>
        <w:pStyle w:val="yMiscellaneousBody"/>
        <w:spacing w:before="0"/>
      </w:pPr>
      <w:r>
        <w:t>No. ........................ in accordance with the particulars described in items 1 or 2.</w:t>
      </w:r>
    </w:p>
    <w:p>
      <w:pPr>
        <w:pStyle w:val="yMiscellaneousBody"/>
        <w:spacing w:before="0"/>
        <w:rPr>
          <w:sz w:val="20"/>
        </w:rPr>
      </w:pPr>
      <w:r>
        <w:rPr>
          <w:sz w:val="20"/>
        </w:rPr>
        <w:t xml:space="preserve">   (licence No. of ferry)</w:t>
      </w:r>
    </w:p>
    <w:p>
      <w:pPr>
        <w:pStyle w:val="yMiscellaneousBody"/>
        <w:tabs>
          <w:tab w:val="left" w:pos="360"/>
          <w:tab w:val="left" w:pos="600"/>
        </w:tabs>
        <w:spacing w:before="120"/>
      </w:pPr>
      <w:r>
        <w:t>1.</w:t>
      </w:r>
      <w:r>
        <w:tab/>
        <w:t>Description of deviation from the routes specified in the licence.</w:t>
      </w:r>
    </w:p>
    <w:p>
      <w:pPr>
        <w:pStyle w:val="yMiscellaneousBody"/>
        <w:tabs>
          <w:tab w:val="left" w:pos="360"/>
          <w:tab w:val="left" w:pos="600"/>
        </w:tabs>
        <w:spacing w:before="60" w:after="60"/>
        <w:jc w:val="center"/>
      </w:pPr>
      <w:r>
        <w:t>OR</w:t>
      </w:r>
    </w:p>
    <w:p>
      <w:pPr>
        <w:pStyle w:val="yMiscellaneousBody"/>
        <w:tabs>
          <w:tab w:val="left" w:pos="360"/>
          <w:tab w:val="left" w:pos="600"/>
        </w:tabs>
        <w:spacing w:before="0"/>
      </w:pPr>
      <w:r>
        <w:t>2.</w:t>
      </w:r>
      <w:r>
        <w:tab/>
        <w:t>Description of — </w:t>
      </w:r>
    </w:p>
    <w:p>
      <w:pPr>
        <w:pStyle w:val="yMiscellaneousBody"/>
        <w:tabs>
          <w:tab w:val="left" w:pos="360"/>
          <w:tab w:val="left" w:pos="840"/>
          <w:tab w:val="left" w:pos="6600"/>
        </w:tabs>
        <w:spacing w:before="60"/>
        <w:ind w:left="840" w:hanging="840"/>
      </w:pPr>
      <w:r>
        <w:tab/>
        <w:t>(a)</w:t>
      </w:r>
      <w:r>
        <w:tab/>
        <w:t>period for which temporary authorisation is requested</w:t>
      </w:r>
      <w:r>
        <w:tab/>
        <w:t>; and</w:t>
      </w:r>
    </w:p>
    <w:p>
      <w:pPr>
        <w:pStyle w:val="yMiscellaneousBody"/>
        <w:tabs>
          <w:tab w:val="left" w:pos="360"/>
          <w:tab w:val="left" w:pos="840"/>
        </w:tabs>
        <w:spacing w:before="60"/>
        <w:ind w:left="840" w:hanging="840"/>
      </w:pPr>
      <w:r>
        <w:tab/>
        <w:t>(b)</w:t>
      </w:r>
      <w:r>
        <w:tab/>
        <w:t>the route or area not specified in the licence for which temporary authorisation is requested.</w:t>
      </w:r>
    </w:p>
    <w:p>
      <w:pPr>
        <w:pStyle w:val="yMiscellaneousBody"/>
        <w:tabs>
          <w:tab w:val="left" w:pos="360"/>
          <w:tab w:val="left" w:pos="600"/>
        </w:tabs>
        <w:spacing w:before="120" w:after="120"/>
      </w:pPr>
      <w:r>
        <w:t>I hereby certify that the above information is true and correct in every particular.</w:t>
      </w:r>
    </w:p>
    <w:p>
      <w:pPr>
        <w:pStyle w:val="yMiscellaneousBody"/>
        <w:spacing w:before="0"/>
      </w:pPr>
      <w:r>
        <w:t>Date of application</w:t>
      </w:r>
    </w:p>
    <w:p>
      <w:pPr>
        <w:pStyle w:val="yMiscellaneousBody"/>
        <w:spacing w:before="0"/>
      </w:pPr>
      <w:r>
        <w:t>Signature of owner</w:t>
      </w:r>
    </w:p>
    <w:p>
      <w:pPr>
        <w:pStyle w:val="yMiscellaneousBody"/>
        <w:spacing w:before="0"/>
      </w:pPr>
      <w:r>
        <w:t>Occupation of owner</w:t>
      </w:r>
    </w:p>
    <w:p>
      <w:pPr>
        <w:pStyle w:val="yMiscellaneousBody"/>
        <w:spacing w:before="0"/>
      </w:pPr>
      <w:r>
        <w:t>Address of owner.</w:t>
      </w:r>
    </w:p>
    <w:p>
      <w:pPr>
        <w:pStyle w:val="yFootnotesection"/>
        <w:spacing w:before="240"/>
      </w:pPr>
      <w:r>
        <w:tab/>
        <w:t>[Form 26 inserted in Gazette 29 Apr 1988 p. 1308; amended in Gazette 28 Feb 2003 p. 684.]</w:t>
      </w:r>
    </w:p>
    <w:p>
      <w:pPr>
        <w:pStyle w:val="yScheduleHeading"/>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156" w:name="_Toc147811488"/>
      <w:bookmarkStart w:id="157" w:name="_Toc147811778"/>
      <w:bookmarkStart w:id="158" w:name="_Toc147822287"/>
      <w:bookmarkStart w:id="159" w:name="_Toc148760277"/>
      <w:bookmarkStart w:id="160" w:name="_Toc148761532"/>
      <w:bookmarkStart w:id="161" w:name="_Toc152068586"/>
      <w:bookmarkStart w:id="162" w:name="_Toc170631462"/>
      <w:bookmarkStart w:id="163" w:name="_Toc170808680"/>
      <w:bookmarkStart w:id="164" w:name="_Toc170808789"/>
      <w:bookmarkStart w:id="165" w:name="_Toc199838564"/>
      <w:bookmarkStart w:id="166" w:name="_Toc202680491"/>
      <w:bookmarkStart w:id="167" w:name="_Toc234136938"/>
      <w:bookmarkStart w:id="168" w:name="_Toc245180108"/>
      <w:bookmarkStart w:id="169" w:name="_Toc245180234"/>
      <w:bookmarkStart w:id="170" w:name="_Toc246414813"/>
      <w:bookmarkStart w:id="171" w:name="_Toc246755419"/>
    </w:p>
    <w:p>
      <w:pPr>
        <w:pStyle w:val="yScheduleHeading"/>
      </w:pPr>
      <w:bookmarkStart w:id="172" w:name="_Toc379289764"/>
      <w:bookmarkStart w:id="173" w:name="_Toc247102488"/>
      <w:bookmarkStart w:id="174" w:name="_Toc248726889"/>
      <w:bookmarkStart w:id="175" w:name="_Toc265673698"/>
      <w:bookmarkStart w:id="176" w:name="_Toc293392435"/>
      <w:bookmarkStart w:id="177" w:name="_Toc326675732"/>
      <w:bookmarkStart w:id="178" w:name="_Toc326681014"/>
      <w:bookmarkStart w:id="179" w:name="_Toc328400049"/>
      <w:bookmarkStart w:id="180" w:name="_Toc328460746"/>
      <w:r>
        <w:rPr>
          <w:rStyle w:val="CharSchNo"/>
        </w:rPr>
        <w:t>Schedule 3</w:t>
      </w:r>
      <w:r>
        <w:t> — </w:t>
      </w:r>
      <w:r>
        <w:rPr>
          <w:rStyle w:val="CharSchText"/>
        </w:rPr>
        <w:t>Airports</w:t>
      </w:r>
      <w:bookmarkEnd w:id="172"/>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3"/>
      <w:bookmarkEnd w:id="174"/>
      <w:bookmarkEnd w:id="175"/>
      <w:bookmarkEnd w:id="176"/>
      <w:bookmarkEnd w:id="177"/>
      <w:bookmarkEnd w:id="178"/>
      <w:bookmarkEnd w:id="179"/>
      <w:bookmarkEnd w:id="180"/>
    </w:p>
    <w:p>
      <w:pPr>
        <w:pStyle w:val="yShoulderClause"/>
      </w:pPr>
      <w:r>
        <w:t>[r. 8BA and 8BB]</w:t>
      </w:r>
    </w:p>
    <w:p>
      <w:pPr>
        <w:pStyle w:val="yFootnoteheading"/>
      </w:pPr>
      <w:r>
        <w:tab/>
        <w:t>[Heading inserted in Gazette 6 Oct 2006 p. 4367.]</w:t>
      </w:r>
    </w:p>
    <w:p>
      <w:pPr>
        <w:pStyle w:val="yHeading3"/>
      </w:pPr>
      <w:bookmarkStart w:id="181" w:name="_Toc379289765"/>
      <w:bookmarkStart w:id="182" w:name="_Toc147811489"/>
      <w:bookmarkStart w:id="183" w:name="_Toc147811779"/>
      <w:bookmarkStart w:id="184" w:name="_Toc147822288"/>
      <w:bookmarkStart w:id="185" w:name="_Toc148760278"/>
      <w:bookmarkStart w:id="186" w:name="_Toc148761533"/>
      <w:bookmarkStart w:id="187" w:name="_Toc152068587"/>
      <w:bookmarkStart w:id="188" w:name="_Toc170631463"/>
      <w:bookmarkStart w:id="189" w:name="_Toc170808681"/>
      <w:bookmarkStart w:id="190" w:name="_Toc170808790"/>
      <w:bookmarkStart w:id="191" w:name="_Toc199838565"/>
      <w:bookmarkStart w:id="192" w:name="_Toc202680492"/>
      <w:bookmarkStart w:id="193" w:name="_Toc234136939"/>
      <w:bookmarkStart w:id="194" w:name="_Toc245180109"/>
      <w:bookmarkStart w:id="195" w:name="_Toc245180235"/>
      <w:bookmarkStart w:id="196" w:name="_Toc246414814"/>
      <w:bookmarkStart w:id="197" w:name="_Toc246755420"/>
      <w:bookmarkStart w:id="198" w:name="_Toc247102489"/>
      <w:bookmarkStart w:id="199" w:name="_Toc248726890"/>
      <w:bookmarkStart w:id="200" w:name="_Toc265673699"/>
      <w:bookmarkStart w:id="201" w:name="_Toc293392436"/>
      <w:bookmarkStart w:id="202" w:name="_Toc326675733"/>
      <w:bookmarkStart w:id="203" w:name="_Toc326681015"/>
      <w:bookmarkStart w:id="204" w:name="_Toc328400050"/>
      <w:bookmarkStart w:id="205" w:name="_Toc328460747"/>
      <w:r>
        <w:rPr>
          <w:rStyle w:val="CharSDivNo"/>
        </w:rPr>
        <w:t>Division 1</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yFootnoteheading"/>
      </w:pPr>
      <w:r>
        <w:tab/>
        <w:t>[Heading inserted in Gazette 6 Oct 2006 p. 4367.]</w:t>
      </w:r>
    </w:p>
    <w:p>
      <w:pPr>
        <w:pStyle w:val="yIndenta"/>
      </w:pPr>
      <w:r>
        <w:tab/>
        <w:t>1.</w:t>
      </w:r>
      <w:r>
        <w:tab/>
      </w:r>
      <w:smartTag w:uri="urn:schemas-microsoft-com:office:smarttags" w:element="City">
        <w:smartTag w:uri="urn:schemas-microsoft-com:office:smarttags" w:element="place">
          <w:r>
            <w:t>Albany</w:t>
          </w:r>
        </w:smartTag>
      </w:smartTag>
    </w:p>
    <w:p>
      <w:pPr>
        <w:pStyle w:val="yIndenta"/>
      </w:pPr>
      <w:r>
        <w:tab/>
        <w:t>2.</w:t>
      </w:r>
      <w:r>
        <w:tab/>
        <w:t>Carnarvon</w:t>
      </w:r>
    </w:p>
    <w:p>
      <w:pPr>
        <w:pStyle w:val="yIndenta"/>
      </w:pPr>
      <w:r>
        <w:tab/>
        <w:t>3.</w:t>
      </w:r>
      <w:r>
        <w:tab/>
        <w:t>Esperance</w:t>
      </w:r>
    </w:p>
    <w:p>
      <w:pPr>
        <w:pStyle w:val="yIndenta"/>
      </w:pPr>
      <w:r>
        <w:tab/>
        <w:t>4.</w:t>
      </w:r>
      <w:r>
        <w:tab/>
        <w:t>Exmouth</w:t>
      </w:r>
      <w:r>
        <w:noBreakHyphen/>
        <w:t xml:space="preserve">Learmouth </w:t>
      </w:r>
    </w:p>
    <w:p>
      <w:pPr>
        <w:pStyle w:val="yIndenta"/>
      </w:pPr>
      <w:r>
        <w:tab/>
        <w:t>5.</w:t>
      </w:r>
      <w:r>
        <w:tab/>
        <w:t>Geraldton</w:t>
      </w:r>
    </w:p>
    <w:p>
      <w:pPr>
        <w:pStyle w:val="yIndenta"/>
      </w:pPr>
      <w:r>
        <w:tab/>
        <w:t>6.</w:t>
      </w:r>
      <w:r>
        <w:tab/>
        <w:t>Kalbarri</w:t>
      </w:r>
    </w:p>
    <w:p>
      <w:pPr>
        <w:pStyle w:val="yIndenta"/>
      </w:pPr>
      <w:r>
        <w:tab/>
        <w:t>7.</w:t>
      </w:r>
      <w:r>
        <w:tab/>
        <w:t>Laverton</w:t>
      </w:r>
    </w:p>
    <w:p>
      <w:pPr>
        <w:pStyle w:val="yIndenta"/>
      </w:pPr>
      <w:r>
        <w:tab/>
        <w:t>8.</w:t>
      </w:r>
      <w:r>
        <w:tab/>
      </w:r>
      <w:smartTag w:uri="urn:schemas-microsoft-com:office:smarttags" w:element="place">
        <w:r>
          <w:t>Leinster</w:t>
        </w:r>
      </w:smartTag>
    </w:p>
    <w:p>
      <w:pPr>
        <w:pStyle w:val="yIndenta"/>
      </w:pPr>
      <w:r>
        <w:tab/>
        <w:t>9.</w:t>
      </w:r>
      <w:r>
        <w:tab/>
        <w:t>Leonora</w:t>
      </w:r>
    </w:p>
    <w:p>
      <w:pPr>
        <w:pStyle w:val="yIndenta"/>
      </w:pPr>
      <w:r>
        <w:tab/>
        <w:t>10.</w:t>
      </w:r>
      <w:r>
        <w:tab/>
        <w:t>Meekatharra</w:t>
      </w:r>
    </w:p>
    <w:p>
      <w:pPr>
        <w:pStyle w:val="yIndenta"/>
      </w:pPr>
      <w:r>
        <w:tab/>
        <w:t>11.</w:t>
      </w:r>
      <w:r>
        <w:tab/>
        <w:t>Monkey Mia</w:t>
      </w:r>
      <w:r>
        <w:noBreakHyphen/>
        <w:t>Shark Bay</w:t>
      </w:r>
    </w:p>
    <w:p>
      <w:pPr>
        <w:pStyle w:val="yIndenta"/>
      </w:pPr>
      <w:r>
        <w:tab/>
        <w:t>12.</w:t>
      </w:r>
      <w:r>
        <w:tab/>
      </w:r>
      <w:smartTag w:uri="urn:schemas-microsoft-com:office:smarttags" w:element="place">
        <w:smartTag w:uri="urn:schemas-microsoft-com:office:smarttags" w:element="PlaceType">
          <w:r>
            <w:t>Mt.</w:t>
          </w:r>
        </w:smartTag>
        <w:r>
          <w:t xml:space="preserve"> </w:t>
        </w:r>
        <w:smartTag w:uri="urn:schemas-microsoft-com:office:smarttags" w:element="PlaceName">
          <w:r>
            <w:t>Magnet</w:t>
          </w:r>
        </w:smartTag>
      </w:smartTag>
    </w:p>
    <w:p>
      <w:pPr>
        <w:pStyle w:val="yIndenta"/>
      </w:pPr>
      <w:r>
        <w:tab/>
        <w:t>13.</w:t>
      </w:r>
      <w:r>
        <w:tab/>
        <w:t>Wiluna</w:t>
      </w:r>
    </w:p>
    <w:p>
      <w:pPr>
        <w:pStyle w:val="yFootnotesection"/>
      </w:pPr>
      <w:bookmarkStart w:id="206" w:name="_Toc147811490"/>
      <w:bookmarkStart w:id="207" w:name="_Toc147811780"/>
      <w:bookmarkStart w:id="208" w:name="_Toc147822289"/>
      <w:r>
        <w:tab/>
        <w:t>[Division 1 inserted in Gazette 6 Oct 2006 p. 4367</w:t>
      </w:r>
      <w:r>
        <w:noBreakHyphen/>
        <w:t>8.]</w:t>
      </w:r>
    </w:p>
    <w:p>
      <w:pPr>
        <w:pStyle w:val="yHeading3"/>
      </w:pPr>
      <w:bookmarkStart w:id="209" w:name="_Toc379289766"/>
      <w:bookmarkStart w:id="210" w:name="_Toc148760279"/>
      <w:bookmarkStart w:id="211" w:name="_Toc148761534"/>
      <w:bookmarkStart w:id="212" w:name="_Toc152068588"/>
      <w:bookmarkStart w:id="213" w:name="_Toc170631464"/>
      <w:bookmarkStart w:id="214" w:name="_Toc170808682"/>
      <w:bookmarkStart w:id="215" w:name="_Toc170808791"/>
      <w:bookmarkStart w:id="216" w:name="_Toc199838566"/>
      <w:bookmarkStart w:id="217" w:name="_Toc202680493"/>
      <w:bookmarkStart w:id="218" w:name="_Toc234136940"/>
      <w:bookmarkStart w:id="219" w:name="_Toc245180110"/>
      <w:bookmarkStart w:id="220" w:name="_Toc245180236"/>
      <w:bookmarkStart w:id="221" w:name="_Toc246414815"/>
      <w:bookmarkStart w:id="222" w:name="_Toc246755421"/>
      <w:bookmarkStart w:id="223" w:name="_Toc247102490"/>
      <w:bookmarkStart w:id="224" w:name="_Toc248726891"/>
      <w:bookmarkStart w:id="225" w:name="_Toc265673700"/>
      <w:bookmarkStart w:id="226" w:name="_Toc293392437"/>
      <w:bookmarkStart w:id="227" w:name="_Toc326675734"/>
      <w:bookmarkStart w:id="228" w:name="_Toc326681016"/>
      <w:bookmarkStart w:id="229" w:name="_Toc328400051"/>
      <w:bookmarkStart w:id="230" w:name="_Toc328460748"/>
      <w:r>
        <w:rPr>
          <w:rStyle w:val="CharSDivNo"/>
        </w:rPr>
        <w:t>Division 2</w:t>
      </w:r>
      <w:bookmarkEnd w:id="209"/>
      <w:bookmarkEnd w:id="206"/>
      <w:bookmarkEnd w:id="207"/>
      <w:bookmarkEnd w:id="208"/>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yFootnoteheading"/>
      </w:pPr>
      <w:r>
        <w:tab/>
        <w:t>[Heading inserted in Gazette 6 Oct 2006 p. 4368.]</w:t>
      </w:r>
    </w:p>
    <w:p>
      <w:pPr>
        <w:pStyle w:val="yIndenta"/>
      </w:pPr>
      <w:r>
        <w:tab/>
        <w:t>1.</w:t>
      </w:r>
      <w:r>
        <w:tab/>
        <w:t>Fitzroy Crossing</w:t>
      </w:r>
    </w:p>
    <w:p>
      <w:pPr>
        <w:pStyle w:val="yIndenta"/>
      </w:pPr>
      <w:r>
        <w:tab/>
        <w:t>2.</w:t>
      </w:r>
      <w:r>
        <w:tab/>
        <w:t>Halls Creek</w:t>
      </w:r>
    </w:p>
    <w:p>
      <w:pPr>
        <w:pStyle w:val="yFootnotesection"/>
      </w:pPr>
      <w:r>
        <w:tab/>
        <w:t>[Division 2 inserted in Gazette 6 Oct 2006 p. 4368.]</w:t>
      </w:r>
    </w:p>
    <w:p>
      <w:pPr>
        <w:sectPr>
          <w:headerReference w:type="even" r:id="rId25"/>
          <w:pgSz w:w="11906" w:h="16838" w:code="9"/>
          <w:pgMar w:top="2376" w:right="2405" w:bottom="3542" w:left="2405" w:header="706" w:footer="3380" w:gutter="0"/>
          <w:cols w:space="720"/>
          <w:noEndnote/>
          <w:docGrid w:linePitch="326"/>
        </w:sectPr>
      </w:pPr>
    </w:p>
    <w:p>
      <w:pPr>
        <w:pStyle w:val="nHeading2"/>
      </w:pPr>
      <w:bookmarkStart w:id="231" w:name="_Toc379289767"/>
      <w:bookmarkStart w:id="232" w:name="_Toc92709514"/>
      <w:bookmarkStart w:id="233" w:name="_Toc92882740"/>
      <w:bookmarkStart w:id="234" w:name="_Toc107312934"/>
      <w:bookmarkStart w:id="235" w:name="_Toc107630615"/>
      <w:bookmarkStart w:id="236" w:name="_Toc139176543"/>
      <w:bookmarkStart w:id="237" w:name="_Toc139176564"/>
      <w:bookmarkStart w:id="238" w:name="_Toc139344416"/>
      <w:bookmarkStart w:id="239" w:name="_Toc144610224"/>
      <w:bookmarkStart w:id="240" w:name="_Toc145221801"/>
      <w:bookmarkStart w:id="241" w:name="_Toc145394205"/>
      <w:bookmarkStart w:id="242" w:name="_Toc147805512"/>
      <w:bookmarkStart w:id="243" w:name="_Toc148760280"/>
      <w:bookmarkStart w:id="244" w:name="_Toc148761535"/>
      <w:bookmarkStart w:id="245" w:name="_Toc152068589"/>
      <w:bookmarkStart w:id="246" w:name="_Toc170631465"/>
      <w:bookmarkStart w:id="247" w:name="_Toc170808683"/>
      <w:bookmarkStart w:id="248" w:name="_Toc170808792"/>
      <w:bookmarkStart w:id="249" w:name="_Toc199838567"/>
      <w:bookmarkStart w:id="250" w:name="_Toc202680494"/>
      <w:bookmarkStart w:id="251" w:name="_Toc234136941"/>
      <w:bookmarkStart w:id="252" w:name="_Toc245180111"/>
      <w:bookmarkStart w:id="253" w:name="_Toc245180237"/>
      <w:bookmarkStart w:id="254" w:name="_Toc246414816"/>
      <w:bookmarkStart w:id="255" w:name="_Toc246755422"/>
      <w:bookmarkStart w:id="256" w:name="_Toc247102491"/>
      <w:bookmarkStart w:id="257" w:name="_Toc248726892"/>
      <w:bookmarkStart w:id="258" w:name="_Toc265673701"/>
      <w:bookmarkStart w:id="259" w:name="_Toc293392438"/>
      <w:bookmarkStart w:id="260" w:name="_Toc326675735"/>
      <w:bookmarkStart w:id="261" w:name="_Toc326681017"/>
      <w:bookmarkStart w:id="262" w:name="_Toc328400052"/>
      <w:bookmarkStart w:id="263" w:name="_Toc328460749"/>
      <w:r>
        <w:t>Notes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nSubsection"/>
        <w:rPr>
          <w:snapToGrid w:val="0"/>
        </w:rPr>
      </w:pPr>
      <w:r>
        <w:rPr>
          <w:snapToGrid w:val="0"/>
          <w:vertAlign w:val="superscript"/>
        </w:rPr>
        <w:t>1</w:t>
      </w:r>
      <w:r>
        <w:rPr>
          <w:snapToGrid w:val="0"/>
        </w:rPr>
        <w:tab/>
        <w:t xml:space="preserve">This is a compilation of the </w:t>
      </w:r>
      <w:r>
        <w:rPr>
          <w:i/>
          <w:noProof/>
          <w:snapToGrid w:val="0"/>
        </w:rPr>
        <w:t>Transport Co</w:t>
      </w:r>
      <w:r>
        <w:rPr>
          <w:i/>
          <w:noProof/>
          <w:snapToGrid w:val="0"/>
        </w:rPr>
        <w:noBreakHyphen/>
        <w:t>ordination Regulations 1985</w:t>
      </w:r>
      <w:r>
        <w:rPr>
          <w:snapToGrid w:val="0"/>
        </w:rPr>
        <w:t xml:space="preserve"> and includes the amendments made by the other written laws referred to in the following table.  The table also contains information about any reprint.</w:t>
      </w:r>
    </w:p>
    <w:p>
      <w:pPr>
        <w:pStyle w:val="nHeading3"/>
      </w:pPr>
      <w:bookmarkStart w:id="264" w:name="_Toc379289768"/>
      <w:bookmarkStart w:id="265" w:name="_Toc328460750"/>
      <w:r>
        <w:t>Compilation table</w:t>
      </w:r>
      <w:bookmarkEnd w:id="264"/>
      <w:bookmarkEnd w:id="265"/>
    </w:p>
    <w:tbl>
      <w:tblPr>
        <w:tblW w:w="0" w:type="auto"/>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2"/>
        <w:gridCol w:w="6"/>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8" w:type="dxa"/>
            <w:gridSpan w:val="2"/>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tblBorders>
        </w:tblPrEx>
        <w:tc>
          <w:tcPr>
            <w:tcW w:w="3119" w:type="dxa"/>
            <w:tcBorders>
              <w:top w:val="single" w:sz="8" w:space="0" w:color="auto"/>
            </w:tcBorders>
          </w:tcPr>
          <w:p>
            <w:pPr>
              <w:pStyle w:val="nTable"/>
              <w:spacing w:after="40"/>
              <w:rPr>
                <w:sz w:val="19"/>
              </w:rPr>
            </w:pPr>
            <w:r>
              <w:rPr>
                <w:i/>
                <w:sz w:val="19"/>
              </w:rPr>
              <w:t>Transport Co</w:t>
            </w:r>
            <w:r>
              <w:rPr>
                <w:i/>
                <w:sz w:val="19"/>
              </w:rPr>
              <w:noBreakHyphen/>
              <w:t>ordination Regulations 1985</w:t>
            </w:r>
          </w:p>
        </w:tc>
        <w:tc>
          <w:tcPr>
            <w:tcW w:w="1276" w:type="dxa"/>
            <w:tcBorders>
              <w:top w:val="single" w:sz="8" w:space="0" w:color="auto"/>
            </w:tcBorders>
          </w:tcPr>
          <w:p>
            <w:pPr>
              <w:pStyle w:val="nTable"/>
              <w:spacing w:after="40"/>
              <w:rPr>
                <w:sz w:val="19"/>
              </w:rPr>
            </w:pPr>
            <w:r>
              <w:rPr>
                <w:sz w:val="19"/>
              </w:rPr>
              <w:t>20 Dec 1985 p. 4835</w:t>
            </w:r>
            <w:r>
              <w:rPr>
                <w:sz w:val="19"/>
              </w:rPr>
              <w:noBreakHyphen/>
              <w:t>55</w:t>
            </w:r>
          </w:p>
        </w:tc>
        <w:tc>
          <w:tcPr>
            <w:tcW w:w="2698" w:type="dxa"/>
            <w:gridSpan w:val="2"/>
            <w:tcBorders>
              <w:top w:val="single" w:sz="8" w:space="0" w:color="auto"/>
            </w:tcBorders>
          </w:tcPr>
          <w:p>
            <w:pPr>
              <w:pStyle w:val="nTable"/>
              <w:spacing w:after="40"/>
              <w:rPr>
                <w:sz w:val="19"/>
              </w:rPr>
            </w:pPr>
            <w:r>
              <w:rPr>
                <w:sz w:val="19"/>
              </w:rPr>
              <w:t>1 Jan 1986 (see r. 2)</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1988</w:t>
            </w:r>
          </w:p>
        </w:tc>
        <w:tc>
          <w:tcPr>
            <w:tcW w:w="1276" w:type="dxa"/>
          </w:tcPr>
          <w:p>
            <w:pPr>
              <w:pStyle w:val="nTable"/>
              <w:spacing w:after="40"/>
              <w:rPr>
                <w:sz w:val="19"/>
              </w:rPr>
            </w:pPr>
            <w:r>
              <w:rPr>
                <w:sz w:val="19"/>
              </w:rPr>
              <w:t>29 Apr 1988 p. 1305</w:t>
            </w:r>
            <w:r>
              <w:rPr>
                <w:sz w:val="19"/>
              </w:rPr>
              <w:noBreakHyphen/>
              <w:t>8</w:t>
            </w:r>
          </w:p>
        </w:tc>
        <w:tc>
          <w:tcPr>
            <w:tcW w:w="2698" w:type="dxa"/>
            <w:gridSpan w:val="2"/>
          </w:tcPr>
          <w:p>
            <w:pPr>
              <w:pStyle w:val="nTable"/>
              <w:spacing w:after="40"/>
              <w:rPr>
                <w:sz w:val="19"/>
              </w:rPr>
            </w:pPr>
            <w:r>
              <w:rPr>
                <w:sz w:val="19"/>
              </w:rPr>
              <w:t>29 Apr 1988</w:t>
            </w:r>
          </w:p>
        </w:tc>
      </w:tr>
      <w:tr>
        <w:tblPrEx>
          <w:tblBorders>
            <w:top w:val="none" w:sz="0" w:space="0" w:color="auto"/>
            <w:bottom w:val="none" w:sz="0" w:space="0" w:color="auto"/>
          </w:tblBorders>
        </w:tblPrEx>
        <w:tc>
          <w:tcPr>
            <w:tcW w:w="3119" w:type="dxa"/>
          </w:tcPr>
          <w:p>
            <w:pPr>
              <w:pStyle w:val="nTable"/>
              <w:spacing w:after="40"/>
              <w:rPr>
                <w:sz w:val="19"/>
              </w:rPr>
            </w:pPr>
            <w:r>
              <w:rPr>
                <w:i/>
                <w:sz w:val="19"/>
              </w:rPr>
              <w:t>Transport Co</w:t>
            </w:r>
            <w:r>
              <w:rPr>
                <w:i/>
                <w:sz w:val="19"/>
              </w:rPr>
              <w:noBreakHyphen/>
              <w:t>ordination Amendment Regulations 1989</w:t>
            </w:r>
          </w:p>
        </w:tc>
        <w:tc>
          <w:tcPr>
            <w:tcW w:w="1276" w:type="dxa"/>
          </w:tcPr>
          <w:p>
            <w:pPr>
              <w:pStyle w:val="nTable"/>
              <w:spacing w:after="40"/>
              <w:rPr>
                <w:sz w:val="19"/>
              </w:rPr>
            </w:pPr>
            <w:r>
              <w:rPr>
                <w:sz w:val="19"/>
              </w:rPr>
              <w:t>8 Dec 1989 p. 4463</w:t>
            </w:r>
            <w:r>
              <w:rPr>
                <w:sz w:val="19"/>
              </w:rPr>
              <w:noBreakHyphen/>
              <w:t>4</w:t>
            </w:r>
          </w:p>
        </w:tc>
        <w:tc>
          <w:tcPr>
            <w:tcW w:w="2698" w:type="dxa"/>
            <w:gridSpan w:val="2"/>
          </w:tcPr>
          <w:p>
            <w:pPr>
              <w:pStyle w:val="nTable"/>
              <w:spacing w:after="40"/>
              <w:rPr>
                <w:sz w:val="19"/>
              </w:rPr>
            </w:pPr>
            <w:r>
              <w:rPr>
                <w:sz w:val="19"/>
              </w:rPr>
              <w:t>29 Jun 1990 (see r. 2)</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1998</w:t>
            </w:r>
          </w:p>
        </w:tc>
        <w:tc>
          <w:tcPr>
            <w:tcW w:w="1276" w:type="dxa"/>
          </w:tcPr>
          <w:p>
            <w:pPr>
              <w:pStyle w:val="nTable"/>
              <w:spacing w:after="40"/>
              <w:rPr>
                <w:sz w:val="19"/>
              </w:rPr>
            </w:pPr>
            <w:r>
              <w:rPr>
                <w:sz w:val="19"/>
              </w:rPr>
              <w:t>29 Sep 1998 p. 5398</w:t>
            </w:r>
            <w:r>
              <w:rPr>
                <w:sz w:val="19"/>
              </w:rPr>
              <w:noBreakHyphen/>
              <w:t>9</w:t>
            </w:r>
          </w:p>
        </w:tc>
        <w:tc>
          <w:tcPr>
            <w:tcW w:w="2698" w:type="dxa"/>
            <w:gridSpan w:val="2"/>
          </w:tcPr>
          <w:p>
            <w:pPr>
              <w:pStyle w:val="nTable"/>
              <w:spacing w:after="40"/>
              <w:rPr>
                <w:sz w:val="19"/>
              </w:rPr>
            </w:pPr>
            <w:r>
              <w:rPr>
                <w:sz w:val="19"/>
              </w:rPr>
              <w:t>29 Sep 1998</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(No. 2) 2002</w:t>
            </w:r>
          </w:p>
        </w:tc>
        <w:tc>
          <w:tcPr>
            <w:tcW w:w="1276" w:type="dxa"/>
          </w:tcPr>
          <w:p>
            <w:pPr>
              <w:pStyle w:val="nTable"/>
              <w:spacing w:after="40"/>
              <w:rPr>
                <w:sz w:val="19"/>
              </w:rPr>
            </w:pPr>
            <w:r>
              <w:rPr>
                <w:sz w:val="19"/>
              </w:rPr>
              <w:t>28 Jun 2002 p. 3115</w:t>
            </w:r>
          </w:p>
        </w:tc>
        <w:tc>
          <w:tcPr>
            <w:tcW w:w="2698" w:type="dxa"/>
            <w:gridSpan w:val="2"/>
          </w:tcPr>
          <w:p>
            <w:pPr>
              <w:pStyle w:val="nTable"/>
              <w:spacing w:after="40"/>
              <w:rPr>
                <w:sz w:val="19"/>
              </w:rPr>
            </w:pPr>
            <w:r>
              <w:rPr>
                <w:sz w:val="19"/>
              </w:rPr>
              <w:t xml:space="preserve">1 Jul 2002 (see r. 2 and </w:t>
            </w:r>
            <w:r>
              <w:rPr>
                <w:i/>
                <w:sz w:val="19"/>
              </w:rPr>
              <w:t>Gazette</w:t>
            </w:r>
            <w:r>
              <w:rPr>
                <w:sz w:val="19"/>
              </w:rPr>
              <w:t xml:space="preserve"> 28 Jun 2002 p. 3037)</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2002</w:t>
            </w:r>
          </w:p>
        </w:tc>
        <w:tc>
          <w:tcPr>
            <w:tcW w:w="1276" w:type="dxa"/>
          </w:tcPr>
          <w:p>
            <w:pPr>
              <w:pStyle w:val="nTable"/>
              <w:spacing w:after="40"/>
              <w:rPr>
                <w:sz w:val="19"/>
              </w:rPr>
            </w:pPr>
            <w:r>
              <w:rPr>
                <w:sz w:val="19"/>
              </w:rPr>
              <w:t>1 Nov 2002 p. 5401</w:t>
            </w:r>
          </w:p>
        </w:tc>
        <w:tc>
          <w:tcPr>
            <w:tcW w:w="2698" w:type="dxa"/>
            <w:gridSpan w:val="2"/>
          </w:tcPr>
          <w:p>
            <w:pPr>
              <w:pStyle w:val="nTable"/>
              <w:spacing w:after="40"/>
              <w:rPr>
                <w:sz w:val="19"/>
              </w:rPr>
            </w:pPr>
            <w:r>
              <w:rPr>
                <w:sz w:val="19"/>
              </w:rPr>
              <w:t>1 Nov 2002 (see r. 2)</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2003</w:t>
            </w:r>
          </w:p>
        </w:tc>
        <w:tc>
          <w:tcPr>
            <w:tcW w:w="1276" w:type="dxa"/>
          </w:tcPr>
          <w:p>
            <w:pPr>
              <w:pStyle w:val="nTable"/>
              <w:spacing w:after="40"/>
              <w:rPr>
                <w:sz w:val="19"/>
              </w:rPr>
            </w:pPr>
            <w:r>
              <w:rPr>
                <w:sz w:val="19"/>
              </w:rPr>
              <w:t>28 Feb 2003 p. 682</w:t>
            </w:r>
            <w:r>
              <w:rPr>
                <w:sz w:val="19"/>
              </w:rPr>
              <w:noBreakHyphen/>
              <w:t>4</w:t>
            </w:r>
          </w:p>
        </w:tc>
        <w:tc>
          <w:tcPr>
            <w:tcW w:w="2698" w:type="dxa"/>
            <w:gridSpan w:val="2"/>
          </w:tcPr>
          <w:p>
            <w:pPr>
              <w:pStyle w:val="nTable"/>
              <w:spacing w:after="40"/>
              <w:rPr>
                <w:sz w:val="19"/>
              </w:rPr>
            </w:pPr>
            <w:r>
              <w:rPr>
                <w:sz w:val="19"/>
              </w:rPr>
              <w:t>28 Feb 2003</w:t>
            </w:r>
          </w:p>
        </w:tc>
      </w:tr>
      <w:tr>
        <w:tblPrEx>
          <w:tblBorders>
            <w:top w:val="none" w:sz="0" w:space="0" w:color="auto"/>
            <w:bottom w:val="none" w:sz="0" w:space="0" w:color="auto"/>
          </w:tblBorders>
        </w:tblPrEx>
        <w:trPr>
          <w:cantSplit/>
        </w:trPr>
        <w:tc>
          <w:tcPr>
            <w:tcW w:w="7093" w:type="dxa"/>
            <w:gridSpan w:val="4"/>
          </w:tcPr>
          <w:p>
            <w:pPr>
              <w:pStyle w:val="nTable"/>
              <w:spacing w:after="40"/>
              <w:rPr>
                <w:sz w:val="19"/>
              </w:rPr>
            </w:pPr>
            <w:r>
              <w:rPr>
                <w:b/>
                <w:sz w:val="19"/>
              </w:rPr>
              <w:t xml:space="preserve">Reprint 1:  The </w:t>
            </w:r>
            <w:r>
              <w:rPr>
                <w:b/>
                <w:i/>
                <w:sz w:val="19"/>
              </w:rPr>
              <w:t>Transport Co</w:t>
            </w:r>
            <w:r>
              <w:rPr>
                <w:b/>
                <w:i/>
                <w:sz w:val="19"/>
              </w:rPr>
              <w:noBreakHyphen/>
              <w:t>ordination Regulations 1985</w:t>
            </w:r>
            <w:r>
              <w:rPr>
                <w:b/>
                <w:sz w:val="19"/>
              </w:rPr>
              <w:t xml:space="preserve"> as at 16 May 2003</w:t>
            </w:r>
            <w:r>
              <w:rPr>
                <w:b/>
                <w:i/>
                <w:sz w:val="19"/>
              </w:rPr>
              <w:t xml:space="preserve"> </w:t>
            </w:r>
            <w:r>
              <w:rPr>
                <w:sz w:val="19"/>
              </w:rP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(No. 2) 2003</w:t>
            </w:r>
          </w:p>
        </w:tc>
        <w:tc>
          <w:tcPr>
            <w:tcW w:w="1276" w:type="dxa"/>
          </w:tcPr>
          <w:p>
            <w:pPr>
              <w:pStyle w:val="nTable"/>
              <w:spacing w:after="40"/>
              <w:rPr>
                <w:sz w:val="19"/>
              </w:rPr>
            </w:pPr>
            <w:r>
              <w:rPr>
                <w:color w:val="000000"/>
                <w:sz w:val="19"/>
              </w:rPr>
              <w:t>27 Jun 2003 p. </w:t>
            </w:r>
            <w:r>
              <w:rPr>
                <w:sz w:val="19"/>
              </w:rPr>
              <w:t>2526</w:t>
            </w:r>
          </w:p>
        </w:tc>
        <w:tc>
          <w:tcPr>
            <w:tcW w:w="2698" w:type="dxa"/>
            <w:gridSpan w:val="2"/>
          </w:tcPr>
          <w:p>
            <w:pPr>
              <w:pStyle w:val="nTable"/>
              <w:spacing w:after="40"/>
              <w:rPr>
                <w:sz w:val="19"/>
              </w:rPr>
            </w:pPr>
            <w:r>
              <w:rPr>
                <w:sz w:val="19"/>
              </w:rPr>
              <w:t>1 Jul 2003 (see r. 2)</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2004</w:t>
            </w:r>
          </w:p>
        </w:tc>
        <w:tc>
          <w:tcPr>
            <w:tcW w:w="1276" w:type="dxa"/>
          </w:tcPr>
          <w:p>
            <w:pPr>
              <w:pStyle w:val="nTable"/>
              <w:spacing w:after="40"/>
              <w:rPr>
                <w:color w:val="000000"/>
                <w:sz w:val="19"/>
              </w:rPr>
            </w:pPr>
            <w:r>
              <w:rPr>
                <w:color w:val="000000"/>
                <w:sz w:val="19"/>
              </w:rPr>
              <w:t>25 Jun 2004 p. 2289</w:t>
            </w:r>
            <w:r>
              <w:rPr>
                <w:color w:val="000000"/>
                <w:sz w:val="19"/>
              </w:rPr>
              <w:noBreakHyphen/>
              <w:t>90</w:t>
            </w:r>
          </w:p>
        </w:tc>
        <w:tc>
          <w:tcPr>
            <w:tcW w:w="2698" w:type="dxa"/>
            <w:gridSpan w:val="2"/>
          </w:tcPr>
          <w:p>
            <w:pPr>
              <w:pStyle w:val="nTable"/>
              <w:spacing w:after="40"/>
              <w:rPr>
                <w:sz w:val="19"/>
              </w:rPr>
            </w:pPr>
            <w:r>
              <w:rPr>
                <w:sz w:val="19"/>
              </w:rPr>
              <w:t>1 Jul 2004 (see r. 2)</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(No. 2) 2004</w:t>
            </w:r>
          </w:p>
        </w:tc>
        <w:tc>
          <w:tcPr>
            <w:tcW w:w="1276" w:type="dxa"/>
          </w:tcPr>
          <w:p>
            <w:pPr>
              <w:pStyle w:val="nTable"/>
              <w:spacing w:after="40"/>
              <w:rPr>
                <w:color w:val="000000"/>
                <w:sz w:val="19"/>
              </w:rPr>
            </w:pPr>
            <w:r>
              <w:rPr>
                <w:color w:val="000000"/>
                <w:sz w:val="19"/>
              </w:rPr>
              <w:t>30 Dec 2004 p. 6960</w:t>
            </w:r>
          </w:p>
        </w:tc>
        <w:tc>
          <w:tcPr>
            <w:tcW w:w="2698" w:type="dxa"/>
            <w:gridSpan w:val="2"/>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2005</w:t>
            </w:r>
          </w:p>
        </w:tc>
        <w:tc>
          <w:tcPr>
            <w:tcW w:w="1276" w:type="dxa"/>
          </w:tcPr>
          <w:p>
            <w:pPr>
              <w:pStyle w:val="nTable"/>
              <w:spacing w:after="40"/>
              <w:rPr>
                <w:color w:val="000000"/>
                <w:sz w:val="19"/>
              </w:rPr>
            </w:pPr>
            <w:r>
              <w:rPr>
                <w:color w:val="000000"/>
                <w:sz w:val="19"/>
              </w:rPr>
              <w:t>24 Jun 2005 p. 2777</w:t>
            </w:r>
          </w:p>
        </w:tc>
        <w:tc>
          <w:tcPr>
            <w:tcW w:w="2698" w:type="dxa"/>
            <w:gridSpan w:val="2"/>
          </w:tcPr>
          <w:p>
            <w:pPr>
              <w:pStyle w:val="nTable"/>
              <w:spacing w:after="40"/>
              <w:rPr>
                <w:sz w:val="19"/>
              </w:rPr>
            </w:pPr>
            <w:r>
              <w:rPr>
                <w:sz w:val="19"/>
              </w:rPr>
              <w:t>1 Jul 2005 (see r. 2)</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(No. 2) 2006</w:t>
            </w:r>
          </w:p>
        </w:tc>
        <w:tc>
          <w:tcPr>
            <w:tcW w:w="1276" w:type="dxa"/>
          </w:tcPr>
          <w:p>
            <w:pPr>
              <w:pStyle w:val="nTable"/>
              <w:spacing w:after="40"/>
              <w:rPr>
                <w:color w:val="000000"/>
                <w:sz w:val="19"/>
              </w:rPr>
            </w:pPr>
            <w:r>
              <w:rPr>
                <w:color w:val="000000"/>
                <w:sz w:val="19"/>
              </w:rPr>
              <w:t>23 Jun 2006 p. 2228</w:t>
            </w:r>
          </w:p>
        </w:tc>
        <w:tc>
          <w:tcPr>
            <w:tcW w:w="2698" w:type="dxa"/>
            <w:gridSpan w:val="2"/>
          </w:tcPr>
          <w:p>
            <w:pPr>
              <w:pStyle w:val="nTable"/>
              <w:spacing w:after="40"/>
              <w:rPr>
                <w:sz w:val="19"/>
              </w:rPr>
            </w:pPr>
            <w:r>
              <w:rPr>
                <w:sz w:val="19"/>
              </w:rPr>
              <w:t>1 Jul 2006 (see r. 2)</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2006</w:t>
            </w:r>
          </w:p>
        </w:tc>
        <w:tc>
          <w:tcPr>
            <w:tcW w:w="1276" w:type="dxa"/>
          </w:tcPr>
          <w:p>
            <w:pPr>
              <w:pStyle w:val="nTable"/>
              <w:spacing w:after="40"/>
              <w:rPr>
                <w:color w:val="000000"/>
                <w:sz w:val="19"/>
              </w:rPr>
            </w:pPr>
            <w:r>
              <w:rPr>
                <w:color w:val="000000"/>
                <w:sz w:val="19"/>
              </w:rPr>
              <w:t>6 Oct 2006 p. 4363</w:t>
            </w:r>
            <w:r>
              <w:rPr>
                <w:color w:val="000000"/>
                <w:sz w:val="19"/>
              </w:rPr>
              <w:noBreakHyphen/>
              <w:t>8</w:t>
            </w:r>
          </w:p>
        </w:tc>
        <w:tc>
          <w:tcPr>
            <w:tcW w:w="2698" w:type="dxa"/>
            <w:gridSpan w:val="2"/>
          </w:tcPr>
          <w:p>
            <w:pPr>
              <w:pStyle w:val="nTable"/>
              <w:spacing w:after="40"/>
              <w:rPr>
                <w:sz w:val="19"/>
              </w:rPr>
            </w:pPr>
            <w:r>
              <w:rPr>
                <w:sz w:val="19"/>
              </w:rPr>
              <w:t>6 Oct 2006</w:t>
            </w:r>
          </w:p>
        </w:tc>
      </w:tr>
      <w:tr>
        <w:tblPrEx>
          <w:tblBorders>
            <w:top w:val="none" w:sz="0" w:space="0" w:color="auto"/>
            <w:bottom w:val="none" w:sz="0" w:space="0" w:color="auto"/>
          </w:tblBorders>
        </w:tblPrEx>
        <w:trPr>
          <w:cantSplit/>
        </w:trPr>
        <w:tc>
          <w:tcPr>
            <w:tcW w:w="7093" w:type="dxa"/>
            <w:gridSpan w:val="4"/>
          </w:tcPr>
          <w:p>
            <w:pPr>
              <w:pStyle w:val="nTable"/>
              <w:spacing w:after="40"/>
              <w:rPr>
                <w:sz w:val="19"/>
              </w:rPr>
            </w:pPr>
            <w:r>
              <w:rPr>
                <w:b/>
                <w:sz w:val="19"/>
              </w:rPr>
              <w:t xml:space="preserve">Reprint 2:  The </w:t>
            </w:r>
            <w:r>
              <w:rPr>
                <w:b/>
                <w:i/>
                <w:sz w:val="19"/>
              </w:rPr>
              <w:t>Transport Co</w:t>
            </w:r>
            <w:r>
              <w:rPr>
                <w:b/>
                <w:i/>
                <w:sz w:val="19"/>
              </w:rPr>
              <w:noBreakHyphen/>
              <w:t>ordination Regulations 1985</w:t>
            </w:r>
            <w:r>
              <w:rPr>
                <w:b/>
                <w:sz w:val="19"/>
              </w:rPr>
              <w:t xml:space="preserve"> as at 3 Nov 2006</w:t>
            </w:r>
            <w:r>
              <w:rPr>
                <w:b/>
                <w:i/>
                <w:sz w:val="19"/>
              </w:rPr>
              <w:t xml:space="preserve"> </w:t>
            </w:r>
            <w:r>
              <w:rPr>
                <w:sz w:val="19"/>
              </w:rP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2007</w:t>
            </w:r>
          </w:p>
        </w:tc>
        <w:tc>
          <w:tcPr>
            <w:tcW w:w="1276" w:type="dxa"/>
          </w:tcPr>
          <w:p>
            <w:pPr>
              <w:pStyle w:val="nTable"/>
              <w:spacing w:after="40"/>
              <w:rPr>
                <w:color w:val="000000"/>
                <w:sz w:val="19"/>
              </w:rPr>
            </w:pPr>
            <w:r>
              <w:rPr>
                <w:color w:val="000000"/>
                <w:sz w:val="19"/>
              </w:rPr>
              <w:t>22 Jun 2007 p. 2872</w:t>
            </w:r>
            <w:r>
              <w:rPr>
                <w:color w:val="000000"/>
                <w:sz w:val="19"/>
              </w:rPr>
              <w:noBreakHyphen/>
              <w:t>3</w:t>
            </w:r>
          </w:p>
        </w:tc>
        <w:tc>
          <w:tcPr>
            <w:tcW w:w="2698" w:type="dxa"/>
            <w:gridSpan w:val="2"/>
          </w:tcPr>
          <w:p>
            <w:pPr>
              <w:pStyle w:val="nTable"/>
              <w:spacing w:after="40"/>
              <w:rPr>
                <w:sz w:val="19"/>
              </w:rPr>
            </w:pPr>
            <w:r>
              <w:rPr>
                <w:snapToGrid w:val="0"/>
                <w:sz w:val="19"/>
              </w:rPr>
              <w:t>r. 1 and 2: 22 Jun 2007 (see r. 2(a));</w:t>
            </w:r>
            <w:r>
              <w:rPr>
                <w:snapToGrid w:val="0"/>
                <w:sz w:val="19"/>
              </w:rPr>
              <w:br/>
              <w:t>Regulations other than r. 1 and 2: 1 Jul 2007 (see r. 2(b))</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2008</w:t>
            </w:r>
          </w:p>
        </w:tc>
        <w:tc>
          <w:tcPr>
            <w:tcW w:w="1276" w:type="dxa"/>
          </w:tcPr>
          <w:p>
            <w:pPr>
              <w:pStyle w:val="nTable"/>
              <w:spacing w:after="40"/>
              <w:rPr>
                <w:color w:val="000000"/>
                <w:sz w:val="19"/>
              </w:rPr>
            </w:pPr>
            <w:r>
              <w:rPr>
                <w:color w:val="000000"/>
                <w:sz w:val="19"/>
              </w:rPr>
              <w:t>30 May 2008 p. 2087</w:t>
            </w:r>
          </w:p>
        </w:tc>
        <w:tc>
          <w:tcPr>
            <w:tcW w:w="2698" w:type="dxa"/>
            <w:gridSpan w:val="2"/>
          </w:tcPr>
          <w:p>
            <w:pPr>
              <w:pStyle w:val="nTable"/>
              <w:spacing w:after="40"/>
              <w:rPr>
                <w:snapToGrid w:val="0"/>
                <w:sz w:val="19"/>
              </w:rPr>
            </w:pPr>
            <w:r>
              <w:rPr>
                <w:snapToGrid w:val="0"/>
                <w:sz w:val="19"/>
              </w:rPr>
              <w:t>r. 1 and 2: 30 May 2008 (see r. 2(a));</w:t>
            </w:r>
            <w:r>
              <w:rPr>
                <w:snapToGrid w:val="0"/>
                <w:sz w:val="19"/>
              </w:rPr>
              <w:br/>
              <w:t>Regulations other than r. 1 and 2: 31 May 2008 (see r. 2(b))</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(No. 2) 2008</w:t>
            </w:r>
          </w:p>
        </w:tc>
        <w:tc>
          <w:tcPr>
            <w:tcW w:w="1276" w:type="dxa"/>
          </w:tcPr>
          <w:p>
            <w:pPr>
              <w:pStyle w:val="nTable"/>
              <w:spacing w:after="40"/>
              <w:rPr>
                <w:color w:val="000000"/>
                <w:sz w:val="19"/>
              </w:rPr>
            </w:pPr>
            <w:r>
              <w:rPr>
                <w:color w:val="000000"/>
                <w:sz w:val="19"/>
              </w:rPr>
              <w:t>1 Jul 2008 p. 3159</w:t>
            </w:r>
            <w:r>
              <w:rPr>
                <w:color w:val="000000"/>
                <w:sz w:val="19"/>
              </w:rPr>
              <w:noBreakHyphen/>
              <w:t>60</w:t>
            </w:r>
          </w:p>
        </w:tc>
        <w:tc>
          <w:tcPr>
            <w:tcW w:w="2698" w:type="dxa"/>
            <w:gridSpan w:val="2"/>
          </w:tcPr>
          <w:p>
            <w:pPr>
              <w:pStyle w:val="nTable"/>
              <w:spacing w:after="40"/>
              <w:rPr>
                <w:snapToGrid w:val="0"/>
                <w:sz w:val="19"/>
              </w:rPr>
            </w:pPr>
            <w:r>
              <w:rPr>
                <w:snapToGrid w:val="0"/>
                <w:sz w:val="19"/>
              </w:rPr>
              <w:t>r. 1 and 2: 1 Jul 2008 (see r. 2(a));</w:t>
            </w:r>
            <w:r>
              <w:rPr>
                <w:snapToGrid w:val="0"/>
                <w:sz w:val="19"/>
              </w:rPr>
              <w:br/>
              <w:t>Regulations other than r. 1 and 2: 2 Jul 2008 (see r. 2(b))</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2009</w:t>
            </w:r>
          </w:p>
        </w:tc>
        <w:tc>
          <w:tcPr>
            <w:tcW w:w="1276" w:type="dxa"/>
          </w:tcPr>
          <w:p>
            <w:pPr>
              <w:pStyle w:val="nTable"/>
              <w:spacing w:after="40"/>
              <w:rPr>
                <w:color w:val="000000"/>
                <w:sz w:val="19"/>
              </w:rPr>
            </w:pPr>
            <w:r>
              <w:rPr>
                <w:color w:val="000000"/>
                <w:sz w:val="19"/>
              </w:rPr>
              <w:t>30 Jun 2009 p. 2661</w:t>
            </w:r>
            <w:r>
              <w:rPr>
                <w:color w:val="000000"/>
                <w:sz w:val="19"/>
              </w:rPr>
              <w:noBreakHyphen/>
              <w:t>2</w:t>
            </w:r>
          </w:p>
        </w:tc>
        <w:tc>
          <w:tcPr>
            <w:tcW w:w="2698" w:type="dxa"/>
            <w:gridSpan w:val="2"/>
          </w:tcPr>
          <w:p>
            <w:pPr>
              <w:pStyle w:val="nTable"/>
              <w:spacing w:after="40"/>
              <w:rPr>
                <w:snapToGrid w:val="0"/>
                <w:sz w:val="19"/>
              </w:rPr>
            </w:pPr>
            <w:r>
              <w:rPr>
                <w:snapToGrid w:val="0"/>
                <w:sz w:val="19"/>
              </w:rPr>
              <w:t>r. 1 and 2: 30 Jun 2009 (see r. 2(a));</w:t>
            </w:r>
            <w:r>
              <w:rPr>
                <w:snapToGrid w:val="0"/>
                <w:sz w:val="19"/>
              </w:rPr>
              <w:br/>
              <w:t>Regulations other than r. 1 and 2: 1 Jul 2009 (see r. 2(b))</w:t>
            </w:r>
          </w:p>
        </w:tc>
      </w:tr>
      <w:tr>
        <w:tblPrEx>
          <w:tblBorders>
            <w:top w:val="none" w:sz="0" w:space="0" w:color="auto"/>
            <w:bottom w:val="none" w:sz="0" w:space="0" w:color="auto"/>
          </w:tblBorders>
        </w:tblPrEx>
        <w:trPr>
          <w:gridAfter w:val="1"/>
          <w:wAfter w:w="6" w:type="dxa"/>
          <w:cantSplit/>
        </w:trPr>
        <w:tc>
          <w:tcPr>
            <w:tcW w:w="7087" w:type="dxa"/>
            <w:gridSpan w:val="3"/>
          </w:tcPr>
          <w:p>
            <w:pPr>
              <w:pStyle w:val="nTable"/>
              <w:spacing w:after="40"/>
              <w:rPr>
                <w:snapToGrid w:val="0"/>
                <w:sz w:val="19"/>
              </w:rPr>
            </w:pPr>
            <w:r>
              <w:rPr>
                <w:b/>
                <w:sz w:val="19"/>
              </w:rPr>
              <w:t xml:space="preserve">Reprint 3:  The </w:t>
            </w:r>
            <w:r>
              <w:rPr>
                <w:b/>
                <w:i/>
                <w:sz w:val="19"/>
              </w:rPr>
              <w:t>Transport Co</w:t>
            </w:r>
            <w:r>
              <w:rPr>
                <w:b/>
                <w:i/>
                <w:sz w:val="19"/>
              </w:rPr>
              <w:noBreakHyphen/>
              <w:t>ordination Regulations 1985</w:t>
            </w:r>
            <w:r>
              <w:rPr>
                <w:b/>
                <w:sz w:val="19"/>
              </w:rPr>
              <w:t xml:space="preserve"> as at 20 Nov 2009</w:t>
            </w:r>
            <w:r>
              <w:rPr>
                <w:b/>
                <w:i/>
                <w:sz w:val="19"/>
              </w:rPr>
              <w:t xml:space="preserve"> </w:t>
            </w:r>
            <w:r>
              <w:rPr>
                <w:sz w:val="19"/>
              </w:rP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2010</w:t>
            </w:r>
          </w:p>
        </w:tc>
        <w:tc>
          <w:tcPr>
            <w:tcW w:w="1276" w:type="dxa"/>
          </w:tcPr>
          <w:p>
            <w:pPr>
              <w:pStyle w:val="nTable"/>
              <w:spacing w:after="40"/>
              <w:rPr>
                <w:color w:val="000000"/>
                <w:sz w:val="19"/>
              </w:rPr>
            </w:pPr>
            <w:r>
              <w:rPr>
                <w:color w:val="000000"/>
                <w:sz w:val="19"/>
              </w:rPr>
              <w:t>18 Jun 2010 p. 2697-8</w:t>
            </w:r>
          </w:p>
        </w:tc>
        <w:tc>
          <w:tcPr>
            <w:tcW w:w="2698" w:type="dxa"/>
            <w:gridSpan w:val="2"/>
          </w:tcPr>
          <w:p>
            <w:pPr>
              <w:pStyle w:val="nTable"/>
              <w:spacing w:after="40"/>
              <w:rPr>
                <w:snapToGrid w:val="0"/>
                <w:sz w:val="19"/>
              </w:rPr>
            </w:pPr>
            <w:r>
              <w:rPr>
                <w:snapToGrid w:val="0"/>
                <w:sz w:val="19"/>
              </w:rPr>
              <w:t>r. 1 and 2: 18 Jun 2010 (see r. 2(a));</w:t>
            </w:r>
            <w:r>
              <w:rPr>
                <w:snapToGrid w:val="0"/>
                <w:sz w:val="19"/>
              </w:rPr>
              <w:br/>
              <w:t>Regulations other than r. 1 and 2: 1 Jul 2010 (see r. 2(b))</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w:t>
            </w:r>
            <w:r>
              <w:rPr>
                <w:i/>
                <w:sz w:val="19"/>
              </w:rPr>
              <w:noBreakHyphen/>
              <w:t>ordination Amendment Regulations 2011</w:t>
            </w:r>
          </w:p>
        </w:tc>
        <w:tc>
          <w:tcPr>
            <w:tcW w:w="1276" w:type="dxa"/>
          </w:tcPr>
          <w:p>
            <w:pPr>
              <w:pStyle w:val="nTable"/>
              <w:spacing w:after="40"/>
              <w:rPr>
                <w:color w:val="000000"/>
                <w:sz w:val="19"/>
              </w:rPr>
            </w:pPr>
            <w:r>
              <w:rPr>
                <w:color w:val="000000"/>
                <w:sz w:val="19"/>
              </w:rPr>
              <w:t>17 May 2011 p. 1827</w:t>
            </w:r>
          </w:p>
        </w:tc>
        <w:tc>
          <w:tcPr>
            <w:tcW w:w="2698" w:type="dxa"/>
            <w:gridSpan w:val="2"/>
          </w:tcPr>
          <w:p>
            <w:pPr>
              <w:pStyle w:val="nTable"/>
              <w:spacing w:after="40"/>
              <w:rPr>
                <w:snapToGrid w:val="0"/>
                <w:sz w:val="19"/>
              </w:rPr>
            </w:pPr>
            <w:r>
              <w:rPr>
                <w:snapToGrid w:val="0"/>
                <w:sz w:val="19"/>
              </w:rPr>
              <w:t>r. 1 and 2: 17 May 2011 (see r. 2(a));</w:t>
            </w:r>
            <w:r>
              <w:rPr>
                <w:snapToGrid w:val="0"/>
                <w:sz w:val="19"/>
              </w:rPr>
              <w:br/>
              <w:t>Regulations other than r. 1 and 2: 18 May 2011 (see r. 2(b))</w:t>
            </w:r>
          </w:p>
        </w:tc>
      </w:tr>
      <w:tr>
        <w:trPr>
          <w:cantSplit/>
        </w:trPr>
        <w:tc>
          <w:tcPr>
            <w:tcW w:w="3119" w:type="dxa"/>
          </w:tcPr>
          <w:p>
            <w:pPr>
              <w:pStyle w:val="nTable"/>
              <w:spacing w:after="40"/>
              <w:rPr>
                <w:sz w:val="19"/>
                <w:szCs w:val="19"/>
              </w:rPr>
            </w:pPr>
            <w:r>
              <w:rPr>
                <w:i/>
                <w:sz w:val="19"/>
                <w:szCs w:val="19"/>
              </w:rPr>
              <w:t>Transport Co</w:t>
            </w:r>
            <w:r>
              <w:rPr>
                <w:i/>
                <w:sz w:val="19"/>
                <w:szCs w:val="19"/>
              </w:rPr>
              <w:noBreakHyphen/>
              <w:t>ordination Amendment Regulations (No. 2) 2012</w:t>
            </w:r>
          </w:p>
        </w:tc>
        <w:tc>
          <w:tcPr>
            <w:tcW w:w="1276" w:type="dxa"/>
          </w:tcPr>
          <w:p>
            <w:pPr>
              <w:pStyle w:val="nTable"/>
              <w:spacing w:after="40"/>
              <w:rPr>
                <w:color w:val="000000"/>
                <w:sz w:val="19"/>
              </w:rPr>
            </w:pPr>
            <w:r>
              <w:rPr>
                <w:sz w:val="19"/>
              </w:rPr>
              <w:t>5 Jun 2012 p. 2367</w:t>
            </w:r>
            <w:r>
              <w:rPr>
                <w:sz w:val="19"/>
              </w:rPr>
              <w:noBreakHyphen/>
              <w:t>8</w:t>
            </w:r>
          </w:p>
        </w:tc>
        <w:tc>
          <w:tcPr>
            <w:tcW w:w="2698" w:type="dxa"/>
            <w:gridSpan w:val="2"/>
          </w:tcPr>
          <w:p>
            <w:pPr>
              <w:pStyle w:val="nTable"/>
              <w:spacing w:after="40"/>
              <w:rPr>
                <w:snapToGrid w:val="0"/>
                <w:sz w:val="19"/>
              </w:rPr>
            </w:pPr>
            <w:r>
              <w:rPr>
                <w:sz w:val="19"/>
              </w:rPr>
              <w:t xml:space="preserve">r. 1 and 2: 5 Jun 2012 (see r. 2(a)); </w:t>
            </w:r>
            <w:r>
              <w:rPr>
                <w:sz w:val="19"/>
              </w:rPr>
              <w:br/>
              <w:t>Regulations other than r. 1 and 2: 1 Jul 2012 (see r. 2(b))</w:t>
            </w:r>
          </w:p>
        </w:tc>
      </w:tr>
      <w:tr>
        <w:tblPrEx>
          <w:tblBorders>
            <w:top w:val="none" w:sz="0" w:space="0" w:color="auto"/>
            <w:bottom w:val="none" w:sz="0" w:space="0" w:color="auto"/>
          </w:tblBorders>
        </w:tblPrEx>
        <w:trPr>
          <w:cantSplit/>
          <w:ins w:id="266" w:author="Master Repository Process" w:date="2021-09-25T10:59:00Z"/>
        </w:trPr>
        <w:tc>
          <w:tcPr>
            <w:tcW w:w="3119" w:type="dxa"/>
            <w:tcBorders>
              <w:bottom w:val="single" w:sz="4" w:space="0" w:color="auto"/>
            </w:tcBorders>
          </w:tcPr>
          <w:p>
            <w:pPr>
              <w:pStyle w:val="nTable"/>
              <w:spacing w:after="40"/>
              <w:rPr>
                <w:ins w:id="267" w:author="Master Repository Process" w:date="2021-09-25T10:59:00Z"/>
                <w:i/>
                <w:sz w:val="19"/>
                <w:szCs w:val="19"/>
              </w:rPr>
            </w:pPr>
            <w:ins w:id="268" w:author="Master Repository Process" w:date="2021-09-25T10:59:00Z">
              <w:r>
                <w:rPr>
                  <w:i/>
                  <w:sz w:val="19"/>
                  <w:szCs w:val="19"/>
                </w:rPr>
                <w:t>Transport Co</w:t>
              </w:r>
              <w:r>
                <w:rPr>
                  <w:i/>
                  <w:sz w:val="19"/>
                  <w:szCs w:val="19"/>
                </w:rPr>
                <w:noBreakHyphen/>
                <w:t>ordination Amendment Regulations (No. 2) 2013</w:t>
              </w:r>
            </w:ins>
          </w:p>
        </w:tc>
        <w:tc>
          <w:tcPr>
            <w:tcW w:w="1276" w:type="dxa"/>
            <w:tcBorders>
              <w:bottom w:val="single" w:sz="4" w:space="0" w:color="auto"/>
            </w:tcBorders>
          </w:tcPr>
          <w:p>
            <w:pPr>
              <w:pStyle w:val="nTable"/>
              <w:spacing w:after="40"/>
              <w:rPr>
                <w:ins w:id="269" w:author="Master Repository Process" w:date="2021-09-25T10:59:00Z"/>
                <w:sz w:val="19"/>
              </w:rPr>
            </w:pPr>
            <w:ins w:id="270" w:author="Master Repository Process" w:date="2021-09-25T10:59:00Z">
              <w:r>
                <w:rPr>
                  <w:sz w:val="19"/>
                </w:rPr>
                <w:t>28 Jun 2013 p. 2802</w:t>
              </w:r>
            </w:ins>
          </w:p>
        </w:tc>
        <w:tc>
          <w:tcPr>
            <w:tcW w:w="2698" w:type="dxa"/>
            <w:gridSpan w:val="2"/>
            <w:tcBorders>
              <w:bottom w:val="single" w:sz="4" w:space="0" w:color="auto"/>
            </w:tcBorders>
          </w:tcPr>
          <w:p>
            <w:pPr>
              <w:pStyle w:val="nTable"/>
              <w:spacing w:after="40"/>
              <w:rPr>
                <w:ins w:id="271" w:author="Master Repository Process" w:date="2021-09-25T10:59:00Z"/>
                <w:i/>
                <w:sz w:val="19"/>
              </w:rPr>
            </w:pPr>
            <w:ins w:id="272" w:author="Master Repository Process" w:date="2021-09-25T10:59:00Z">
              <w:r>
                <w:rPr>
                  <w:sz w:val="19"/>
                </w:rPr>
                <w:t xml:space="preserve">r. 1 and 2: 28 Jun 2013 (see r. 2(a)); </w:t>
              </w:r>
              <w:r>
                <w:rPr>
                  <w:sz w:val="19"/>
                </w:rPr>
                <w:br/>
                <w:t>Regulations other than r. 1 and 2: 1 Jul 2013 (see r. 2(b))</w:t>
              </w:r>
            </w:ins>
          </w:p>
        </w:tc>
      </w:tr>
    </w:tbl>
    <w:p>
      <w:pPr>
        <w:pStyle w:val="nSubsection"/>
        <w:keepNext/>
        <w:keepLines/>
        <w:spacing w:before="160"/>
        <w:rPr>
          <w:sz w:val="24"/>
        </w:rPr>
      </w:pPr>
      <w:r>
        <w:rPr>
          <w:vertAlign w:val="superscript"/>
        </w:rPr>
        <w:t>2</w:t>
      </w:r>
      <w:r>
        <w:rPr>
          <w:vertAlign w:val="superscript"/>
        </w:rPr>
        <w:tab/>
      </w:r>
      <w:r>
        <w:t xml:space="preserve">Under the </w:t>
      </w:r>
      <w:r>
        <w:rPr>
          <w:i/>
          <w:iCs/>
        </w:rPr>
        <w:t>Courts Legislation Amendment and Repeal Act 2004</w:t>
      </w:r>
      <w:r>
        <w:t xml:space="preserve"> s. 54(2), a reference in a written law to the clerk of petty sessions is, unless the contrary intention appears, to be construed as if it had been amended to be a reference to the registrar of the </w:t>
      </w:r>
      <w:smartTag w:uri="urn:schemas-microsoft-com:office:smarttags" w:element="address">
        <w:smartTag w:uri="urn:schemas-microsoft-com:office:smarttags" w:element="Street">
          <w:r>
            <w:t>Magistrates Court</w:t>
          </w:r>
        </w:smartTag>
      </w:smartTag>
      <w:r>
        <w:t xml:space="preserve">. This reference was amended under the </w:t>
      </w:r>
      <w:r>
        <w:rPr>
          <w:i/>
          <w:iCs/>
        </w:rPr>
        <w:t>Reprints Act 1984</w:t>
      </w:r>
      <w:r>
        <w:t xml:space="preserve"> s. 7(5)(a).</w:t>
      </w:r>
    </w:p>
    <w:p>
      <w:pPr>
        <w:pStyle w:val="nSubsection"/>
      </w:pPr>
      <w:r>
        <w:rPr>
          <w:vertAlign w:val="superscript"/>
        </w:rPr>
        <w:t>3</w:t>
      </w:r>
      <w:r>
        <w:rPr>
          <w:vertAlign w:val="superscript"/>
        </w:rPr>
        <w:tab/>
      </w:r>
      <w:r>
        <w:t xml:space="preserve">Under the </w:t>
      </w:r>
      <w:r>
        <w:rPr>
          <w:i/>
          <w:iCs/>
        </w:rPr>
        <w:t>Courts Legislation Amendment and Repeal Act 2004</w:t>
      </w:r>
      <w:r>
        <w:t xml:space="preserve"> s. 58, a reference in a written law to the court of petty sessions is, unless the contrary intention appears, to be construed as if it had been amended to be a reference to the </w:t>
      </w:r>
      <w:smartTag w:uri="urn:schemas-microsoft-com:office:smarttags" w:element="Street">
        <w:r>
          <w:t>Magistrates Court</w:t>
        </w:r>
      </w:smartTag>
      <w:r>
        <w:t xml:space="preserve">.  This reference was amended under the </w:t>
      </w:r>
      <w:r>
        <w:rPr>
          <w:i/>
          <w:iCs/>
        </w:rPr>
        <w:t>Reprints Act 1984</w:t>
      </w:r>
      <w:r>
        <w:t xml:space="preserve"> s. 7(5)(a).</w:t>
      </w:r>
    </w:p>
    <w:p>
      <w:bookmarkStart w:id="273" w:name="_Toc245180239"/>
      <w:bookmarkStart w:id="274" w:name="_Toc246414818"/>
      <w:bookmarkStart w:id="275" w:name="_Toc246755424"/>
      <w:bookmarkStart w:id="276" w:name="_Toc247102493"/>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bookmarkEnd w:id="273"/>
    <w:bookmarkEnd w:id="274"/>
    <w:bookmarkEnd w:id="275"/>
    <w:bookmarkEnd w:id="276"/>
    <w:p/>
    <w:sectPr>
      <w:headerReference w:type="even" r:id="rId29"/>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Transport Co-ordination Regulations 1985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Transport Co-ordination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Transport Co-ordination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Transport Co-ordination Regulations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Transport Co-ordination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Transport Co-ordination Regulations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Transport Co-ordination Regulations 1985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Transport Co-ordination Regulations 1985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Transport Co-ordination Regulations 1985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CCFFE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48BCF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FE6AAB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C6039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C4AC9F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EC7C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88F4B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90EEA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44388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28BA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F0B610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2470543C"/>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204145441"/>
    <w:docVar w:name="WAFER_20140204142410" w:val="RemoveTocBookmarks,RemoveUnusedBookmarks,RemoveLanguageTags,UsedStyles,ResetPageSize,UpdateArrangement"/>
    <w:docVar w:name="WAFER_20140204142410_GUID" w:val="6e01bf78-ee84-4d55-8b7c-f49da5d0f623"/>
    <w:docVar w:name="WAFER_20140204145441" w:val="RemoveTocBookmarks,RunningHeaders"/>
    <w:docVar w:name="WAFER_20140204145441_GUID" w:val="d8eea7d3-2f13-4984-a751-544a60a0656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1028"/>
    <o:shapelayout v:ext="edit">
      <o:idmap v:ext="edit" data="1"/>
    </o:shapelayout>
  </w:shapeDefaults>
  <w:decimalSymbol w:val="."/>
  <w:listSeparator w:val=","/>
  <w15:docId w15:val="{ABF65114-824A-47F5-BB60-E5AF277FE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8887</Words>
  <Characters>73859</Characters>
  <Application>Microsoft Office Word</Application>
  <DocSecurity>0</DocSecurity>
  <Lines>4616</Lines>
  <Paragraphs>1504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Regulations 1985 03-e0-01 - 03-f0-01</dc:title>
  <dc:subject/>
  <dc:creator/>
  <cp:keywords/>
  <dc:description/>
  <cp:lastModifiedBy>Master Repository Process</cp:lastModifiedBy>
  <cp:revision>2</cp:revision>
  <cp:lastPrinted>2009-12-11T07:48:00Z</cp:lastPrinted>
  <dcterms:created xsi:type="dcterms:W3CDTF">2021-09-25T02:58:00Z</dcterms:created>
  <dcterms:modified xsi:type="dcterms:W3CDTF">2021-09-25T02:59:00Z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1985 pp.4835-55</vt:lpwstr>
  </property>
  <property fmtid="{D5CDD505-2E9C-101B-9397-08002B2CF9AE}" pid="3" name="CommencementDate">
    <vt:lpwstr>20130701</vt:lpwstr>
  </property>
  <property fmtid="{D5CDD505-2E9C-101B-9397-08002B2CF9AE}" pid="4" name="DocumentType">
    <vt:lpwstr>Reg</vt:lpwstr>
  </property>
  <property fmtid="{D5CDD505-2E9C-101B-9397-08002B2CF9AE}" pid="5" name="OwlsUID">
    <vt:i4>4827</vt:i4>
  </property>
  <property fmtid="{D5CDD505-2E9C-101B-9397-08002B2CF9AE}" pid="6" name="ReprintNo">
    <vt:lpwstr>3</vt:lpwstr>
  </property>
  <property fmtid="{D5CDD505-2E9C-101B-9397-08002B2CF9AE}" pid="7" name="FromSuffix">
    <vt:lpwstr>03-e0-01</vt:lpwstr>
  </property>
  <property fmtid="{D5CDD505-2E9C-101B-9397-08002B2CF9AE}" pid="8" name="FromAsAtDate">
    <vt:lpwstr>01 Jul 2012</vt:lpwstr>
  </property>
  <property fmtid="{D5CDD505-2E9C-101B-9397-08002B2CF9AE}" pid="9" name="ToSuffix">
    <vt:lpwstr>03-f0-01</vt:lpwstr>
  </property>
  <property fmtid="{D5CDD505-2E9C-101B-9397-08002B2CF9AE}" pid="10" name="ToAsAtDate">
    <vt:lpwstr>01 Jul 2013</vt:lpwstr>
  </property>
</Properties>
</file>