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2013</w:t>
      </w:r>
      <w:r>
        <w:fldChar w:fldCharType="end"/>
      </w:r>
      <w:r>
        <w:t xml:space="preserve">, </w:t>
      </w:r>
      <w:r>
        <w:fldChar w:fldCharType="begin"/>
      </w:r>
      <w:r>
        <w:instrText xml:space="preserve"> DocProperty FromSuffix </w:instrText>
      </w:r>
      <w:r>
        <w:fldChar w:fldCharType="separate"/>
      </w:r>
      <w:r>
        <w:t>05-a0-00</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1:54:00Z"/>
        </w:trPr>
        <w:tc>
          <w:tcPr>
            <w:tcW w:w="2434" w:type="dxa"/>
            <w:vMerge w:val="restart"/>
          </w:tcPr>
          <w:p>
            <w:pPr>
              <w:rPr>
                <w:del w:id="1" w:author="Master Repository Process" w:date="2021-09-25T01:54:00Z"/>
              </w:rPr>
            </w:pPr>
          </w:p>
        </w:tc>
        <w:tc>
          <w:tcPr>
            <w:tcW w:w="2434" w:type="dxa"/>
            <w:vMerge w:val="restart"/>
          </w:tcPr>
          <w:p>
            <w:pPr>
              <w:jc w:val="center"/>
              <w:rPr>
                <w:del w:id="2" w:author="Master Repository Process" w:date="2021-09-25T01:54:00Z"/>
              </w:rPr>
            </w:pPr>
            <w:del w:id="3" w:author="Master Repository Process" w:date="2021-09-25T01:54:00Z">
              <w:r>
                <w:rPr>
                  <w:noProof/>
                </w:rPr>
                <w:drawing>
                  <wp:inline distT="0" distB="0" distL="0" distR="0">
                    <wp:extent cx="533400" cy="476250"/>
                    <wp:effectExtent l="0" t="0" r="0" b="0"/>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01:54:00Z"/>
              </w:rPr>
            </w:pPr>
            <w:del w:id="5" w:author="Master Repository Process" w:date="2021-09-25T01:5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25T01:54:00Z"/>
        </w:trPr>
        <w:tc>
          <w:tcPr>
            <w:tcW w:w="2434" w:type="dxa"/>
            <w:vMerge/>
          </w:tcPr>
          <w:p>
            <w:pPr>
              <w:rPr>
                <w:del w:id="7" w:author="Master Repository Process" w:date="2021-09-25T01:54:00Z"/>
              </w:rPr>
            </w:pPr>
          </w:p>
        </w:tc>
        <w:tc>
          <w:tcPr>
            <w:tcW w:w="2434" w:type="dxa"/>
            <w:vMerge/>
          </w:tcPr>
          <w:p>
            <w:pPr>
              <w:jc w:val="center"/>
              <w:rPr>
                <w:del w:id="8" w:author="Master Repository Process" w:date="2021-09-25T01:54:00Z"/>
              </w:rPr>
            </w:pPr>
          </w:p>
        </w:tc>
        <w:tc>
          <w:tcPr>
            <w:tcW w:w="2434" w:type="dxa"/>
          </w:tcPr>
          <w:p>
            <w:pPr>
              <w:keepNext/>
              <w:rPr>
                <w:del w:id="9" w:author="Master Repository Process" w:date="2021-09-25T01:54:00Z"/>
                <w:b/>
                <w:sz w:val="22"/>
              </w:rPr>
            </w:pPr>
            <w:del w:id="10" w:author="Master Repository Process" w:date="2021-09-25T01:54:00Z">
              <w:r>
                <w:rPr>
                  <w:b/>
                  <w:sz w:val="22"/>
                </w:rPr>
                <w:delText>at 5</w:delText>
              </w:r>
              <w:r>
                <w:rPr>
                  <w:b/>
                  <w:snapToGrid w:val="0"/>
                  <w:sz w:val="22"/>
                </w:rPr>
                <w:delText xml:space="preserve"> April 2013</w:delText>
              </w:r>
            </w:del>
          </w:p>
        </w:tc>
      </w:tr>
    </w:tbl>
    <w:p>
      <w:pPr>
        <w:pStyle w:val="WA"/>
        <w:spacing w:before="120"/>
      </w:pPr>
      <w:r>
        <w:t>Western Australia</w:t>
      </w:r>
    </w:p>
    <w:p>
      <w:pPr>
        <w:pStyle w:val="PrincipalActReg"/>
        <w:rPr>
          <w:snapToGrid w:val="0"/>
        </w:rPr>
      </w:pPr>
      <w:r>
        <w:rPr>
          <w:snapToGrid w:val="0"/>
        </w:rPr>
        <w:t>Western Australian Marine Act 1982</w:t>
      </w:r>
    </w:p>
    <w:p>
      <w:pPr>
        <w:pStyle w:val="NameofActReg"/>
        <w:spacing w:before="720"/>
      </w:pPr>
      <w:r>
        <w:t>W.A. Marine (Certificates of Competency and Safety Manning) Regulations 1983</w:t>
      </w:r>
    </w:p>
    <w:p>
      <w:pPr>
        <w:pStyle w:val="Heading2"/>
        <w:pageBreakBefore w:val="0"/>
      </w:pPr>
      <w:bookmarkStart w:id="11" w:name="_Toc375139928"/>
      <w:bookmarkStart w:id="12" w:name="_Toc70991410"/>
      <w:bookmarkStart w:id="13" w:name="_Toc81627847"/>
      <w:bookmarkStart w:id="14" w:name="_Toc81628154"/>
      <w:bookmarkStart w:id="15" w:name="_Toc81817683"/>
      <w:bookmarkStart w:id="16" w:name="_Toc84814571"/>
      <w:bookmarkStart w:id="17" w:name="_Toc92679968"/>
      <w:bookmarkStart w:id="18" w:name="_Toc92871826"/>
      <w:bookmarkStart w:id="19" w:name="_Toc107631251"/>
      <w:bookmarkStart w:id="20" w:name="_Toc138144867"/>
      <w:bookmarkStart w:id="21" w:name="_Toc138145017"/>
      <w:bookmarkStart w:id="22" w:name="_Toc138146370"/>
      <w:bookmarkStart w:id="23" w:name="_Toc139343936"/>
      <w:bookmarkStart w:id="24" w:name="_Toc153264304"/>
      <w:bookmarkStart w:id="25" w:name="_Toc169409872"/>
      <w:bookmarkStart w:id="26" w:name="_Toc171746914"/>
      <w:bookmarkStart w:id="27" w:name="_Toc171758623"/>
      <w:bookmarkStart w:id="28" w:name="_Toc172444163"/>
      <w:bookmarkStart w:id="29" w:name="_Toc172451493"/>
      <w:bookmarkStart w:id="30" w:name="_Toc174349428"/>
      <w:bookmarkStart w:id="31" w:name="_Toc175473930"/>
      <w:bookmarkStart w:id="32" w:name="_Toc202505760"/>
      <w:bookmarkStart w:id="33" w:name="_Toc232588155"/>
      <w:bookmarkStart w:id="34" w:name="_Toc233614708"/>
      <w:bookmarkStart w:id="35" w:name="_Toc262196919"/>
      <w:bookmarkStart w:id="36" w:name="_Toc262196967"/>
      <w:bookmarkStart w:id="37" w:name="_Toc265663955"/>
      <w:bookmarkStart w:id="38" w:name="_Toc270320901"/>
      <w:bookmarkStart w:id="39" w:name="_Toc270323763"/>
      <w:bookmarkStart w:id="40" w:name="_Toc276367258"/>
      <w:bookmarkStart w:id="41" w:name="_Toc285195439"/>
      <w:bookmarkStart w:id="42" w:name="_Toc285195527"/>
      <w:bookmarkStart w:id="43" w:name="_Toc285195624"/>
      <w:bookmarkStart w:id="44" w:name="_Toc285195757"/>
      <w:bookmarkStart w:id="45" w:name="_Toc285195808"/>
      <w:bookmarkStart w:id="46" w:name="_Toc285195859"/>
      <w:bookmarkStart w:id="47" w:name="_Toc285195910"/>
      <w:bookmarkStart w:id="48" w:name="_Toc285195961"/>
      <w:bookmarkStart w:id="49" w:name="_Toc297298680"/>
      <w:bookmarkStart w:id="50" w:name="_Toc316905532"/>
      <w:bookmarkStart w:id="51" w:name="_Toc316910282"/>
      <w:bookmarkStart w:id="52" w:name="_Toc328577761"/>
      <w:bookmarkStart w:id="53" w:name="_Toc350935067"/>
      <w:bookmarkStart w:id="54" w:name="_Toc350937836"/>
      <w:bookmarkStart w:id="55" w:name="_Toc352221092"/>
      <w:bookmarkStart w:id="56" w:name="_Toc352221143"/>
      <w:r>
        <w:rPr>
          <w:rStyle w:val="CharPartNo"/>
        </w:rPr>
        <w:t>P</w:t>
      </w:r>
      <w:bookmarkStart w:id="57" w:name="_GoBack"/>
      <w:bookmarkEnd w:id="57"/>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8" w:name="_Toc375139929"/>
      <w:bookmarkStart w:id="59" w:name="_Toc11839450"/>
      <w:bookmarkStart w:id="60" w:name="_Toc84814572"/>
      <w:bookmarkStart w:id="61" w:name="_Toc138144868"/>
      <w:bookmarkStart w:id="62" w:name="_Toc285195625"/>
      <w:bookmarkStart w:id="63" w:name="_Toc285195860"/>
      <w:bookmarkStart w:id="64" w:name="_Toc352221144"/>
      <w:r>
        <w:rPr>
          <w:rStyle w:val="CharSectno"/>
        </w:rPr>
        <w:t>1</w:t>
      </w:r>
      <w:r>
        <w:rPr>
          <w:snapToGrid w:val="0"/>
        </w:rPr>
        <w:t>.</w:t>
      </w:r>
      <w:r>
        <w:rPr>
          <w:snapToGrid w:val="0"/>
        </w:rPr>
        <w:tab/>
        <w:t>Citation</w:t>
      </w:r>
      <w:bookmarkEnd w:id="58"/>
      <w:bookmarkEnd w:id="59"/>
      <w:bookmarkEnd w:id="60"/>
      <w:bookmarkEnd w:id="61"/>
      <w:bookmarkEnd w:id="62"/>
      <w:bookmarkEnd w:id="63"/>
      <w:bookmarkEnd w:id="64"/>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65" w:name="_Toc375139930"/>
      <w:bookmarkStart w:id="66" w:name="_Toc11839451"/>
      <w:bookmarkStart w:id="67" w:name="_Toc84814573"/>
      <w:bookmarkStart w:id="68" w:name="_Toc138144869"/>
      <w:bookmarkStart w:id="69" w:name="_Toc285195626"/>
      <w:bookmarkStart w:id="70" w:name="_Toc285195861"/>
      <w:bookmarkStart w:id="71" w:name="_Toc352221145"/>
      <w:r>
        <w:rPr>
          <w:rStyle w:val="CharSectno"/>
        </w:rPr>
        <w:t>2</w:t>
      </w:r>
      <w:r>
        <w:rPr>
          <w:snapToGrid w:val="0"/>
        </w:rPr>
        <w:t>.</w:t>
      </w:r>
      <w:r>
        <w:rPr>
          <w:snapToGrid w:val="0"/>
        </w:rPr>
        <w:tab/>
        <w:t>Commencement</w:t>
      </w:r>
      <w:bookmarkEnd w:id="65"/>
      <w:bookmarkEnd w:id="66"/>
      <w:bookmarkEnd w:id="67"/>
      <w:bookmarkEnd w:id="68"/>
      <w:bookmarkEnd w:id="69"/>
      <w:bookmarkEnd w:id="70"/>
      <w:bookmarkEnd w:id="71"/>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72" w:name="_Toc11839452"/>
      <w:bookmarkStart w:id="73" w:name="_Toc84814574"/>
      <w:bookmarkStart w:id="74" w:name="_Toc138144870"/>
      <w:bookmarkStart w:id="75" w:name="_Toc375139931"/>
      <w:bookmarkStart w:id="76" w:name="_Toc285195627"/>
      <w:bookmarkStart w:id="77" w:name="_Toc285195862"/>
      <w:bookmarkStart w:id="78" w:name="_Toc352221146"/>
      <w:r>
        <w:rPr>
          <w:rStyle w:val="CharSectno"/>
        </w:rPr>
        <w:t>3</w:t>
      </w:r>
      <w:r>
        <w:rPr>
          <w:snapToGrid w:val="0"/>
        </w:rPr>
        <w:t>.</w:t>
      </w:r>
      <w:r>
        <w:rPr>
          <w:snapToGrid w:val="0"/>
        </w:rPr>
        <w:tab/>
      </w:r>
      <w:bookmarkEnd w:id="72"/>
      <w:bookmarkEnd w:id="73"/>
      <w:bookmarkEnd w:id="74"/>
      <w:r>
        <w:rPr>
          <w:snapToGrid w:val="0"/>
        </w:rPr>
        <w:t>Terms used</w:t>
      </w:r>
      <w:bookmarkEnd w:id="75"/>
      <w:bookmarkEnd w:id="76"/>
      <w:bookmarkEnd w:id="77"/>
      <w:bookmarkEnd w:id="7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in Gazette 2 Aug 1985 p. 2697; 11 Aug 1992 p. 3977; 8 Dec 2006 p. 5387; 11 Dec 2009 p. 5090; 30 Jun 2010 p. 3159-60; </w:t>
      </w:r>
      <w:r>
        <w:rPr>
          <w:szCs w:val="24"/>
        </w:rPr>
        <w:t>11 Feb 2011 p. 484</w:t>
      </w:r>
      <w:r>
        <w:t>.]</w:t>
      </w:r>
    </w:p>
    <w:p>
      <w:pPr>
        <w:pStyle w:val="Heading5"/>
        <w:rPr>
          <w:snapToGrid w:val="0"/>
        </w:rPr>
      </w:pPr>
      <w:bookmarkStart w:id="79" w:name="_Toc375139932"/>
      <w:bookmarkStart w:id="80" w:name="_Toc11839453"/>
      <w:bookmarkStart w:id="81" w:name="_Toc84814575"/>
      <w:bookmarkStart w:id="82" w:name="_Toc138144871"/>
      <w:bookmarkStart w:id="83" w:name="_Toc285195628"/>
      <w:bookmarkStart w:id="84" w:name="_Toc285195863"/>
      <w:bookmarkStart w:id="85" w:name="_Toc352221147"/>
      <w:r>
        <w:rPr>
          <w:rStyle w:val="CharSectno"/>
        </w:rPr>
        <w:t>4</w:t>
      </w:r>
      <w:r>
        <w:rPr>
          <w:snapToGrid w:val="0"/>
        </w:rPr>
        <w:t>.</w:t>
      </w:r>
      <w:r>
        <w:rPr>
          <w:snapToGrid w:val="0"/>
        </w:rPr>
        <w:tab/>
        <w:t>Smooth and partially smooth waters</w:t>
      </w:r>
      <w:bookmarkEnd w:id="79"/>
      <w:bookmarkEnd w:id="80"/>
      <w:bookmarkEnd w:id="81"/>
      <w:bookmarkEnd w:id="82"/>
      <w:bookmarkEnd w:id="83"/>
      <w:bookmarkEnd w:id="84"/>
      <w:bookmarkEnd w:id="85"/>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86" w:name="_Toc375139933"/>
      <w:bookmarkStart w:id="87" w:name="_Toc11839454"/>
      <w:bookmarkStart w:id="88" w:name="_Toc84814576"/>
      <w:bookmarkStart w:id="89" w:name="_Toc138144872"/>
      <w:bookmarkStart w:id="90" w:name="_Toc285195629"/>
      <w:bookmarkStart w:id="91" w:name="_Toc285195864"/>
      <w:bookmarkStart w:id="92" w:name="_Toc352221148"/>
      <w:r>
        <w:rPr>
          <w:rStyle w:val="CharSectno"/>
        </w:rPr>
        <w:t>5</w:t>
      </w:r>
      <w:r>
        <w:rPr>
          <w:snapToGrid w:val="0"/>
        </w:rPr>
        <w:t>.</w:t>
      </w:r>
      <w:r>
        <w:rPr>
          <w:snapToGrid w:val="0"/>
        </w:rPr>
        <w:tab/>
        <w:t>Classification of vessels</w:t>
      </w:r>
      <w:bookmarkEnd w:id="86"/>
      <w:bookmarkEnd w:id="87"/>
      <w:bookmarkEnd w:id="88"/>
      <w:bookmarkEnd w:id="89"/>
      <w:bookmarkEnd w:id="90"/>
      <w:bookmarkEnd w:id="91"/>
      <w:bookmarkEnd w:id="92"/>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93" w:name="_Toc375139934"/>
      <w:bookmarkStart w:id="94" w:name="_Toc70991416"/>
      <w:bookmarkStart w:id="95" w:name="_Toc81627853"/>
      <w:bookmarkStart w:id="96" w:name="_Toc81628160"/>
      <w:bookmarkStart w:id="97" w:name="_Toc81817689"/>
      <w:bookmarkStart w:id="98" w:name="_Toc84814577"/>
      <w:bookmarkStart w:id="99" w:name="_Toc92679974"/>
      <w:bookmarkStart w:id="100" w:name="_Toc92871832"/>
      <w:bookmarkStart w:id="101" w:name="_Toc107631257"/>
      <w:bookmarkStart w:id="102" w:name="_Toc138144873"/>
      <w:bookmarkStart w:id="103" w:name="_Toc138145023"/>
      <w:bookmarkStart w:id="104" w:name="_Toc138146376"/>
      <w:bookmarkStart w:id="105" w:name="_Toc139343942"/>
      <w:bookmarkStart w:id="106" w:name="_Toc153264310"/>
      <w:bookmarkStart w:id="107" w:name="_Toc169409878"/>
      <w:bookmarkStart w:id="108" w:name="_Toc171746920"/>
      <w:bookmarkStart w:id="109" w:name="_Toc171758629"/>
      <w:bookmarkStart w:id="110" w:name="_Toc172444169"/>
      <w:bookmarkStart w:id="111" w:name="_Toc172451499"/>
      <w:bookmarkStart w:id="112" w:name="_Toc174349434"/>
      <w:bookmarkStart w:id="113" w:name="_Toc175473936"/>
      <w:bookmarkStart w:id="114" w:name="_Toc202505766"/>
      <w:bookmarkStart w:id="115" w:name="_Toc232588161"/>
      <w:bookmarkStart w:id="116" w:name="_Toc233614714"/>
      <w:bookmarkStart w:id="117" w:name="_Toc262196925"/>
      <w:bookmarkStart w:id="118" w:name="_Toc262196973"/>
      <w:bookmarkStart w:id="119" w:name="_Toc265663961"/>
      <w:bookmarkStart w:id="120" w:name="_Toc270320907"/>
      <w:bookmarkStart w:id="121" w:name="_Toc270323769"/>
      <w:bookmarkStart w:id="122" w:name="_Toc276367264"/>
      <w:bookmarkStart w:id="123" w:name="_Toc285195445"/>
      <w:bookmarkStart w:id="124" w:name="_Toc285195533"/>
      <w:bookmarkStart w:id="125" w:name="_Toc285195630"/>
      <w:bookmarkStart w:id="126" w:name="_Toc285195763"/>
      <w:bookmarkStart w:id="127" w:name="_Toc285195814"/>
      <w:bookmarkStart w:id="128" w:name="_Toc285195865"/>
      <w:bookmarkStart w:id="129" w:name="_Toc285195916"/>
      <w:bookmarkStart w:id="130" w:name="_Toc285195967"/>
      <w:bookmarkStart w:id="131" w:name="_Toc297298686"/>
      <w:bookmarkStart w:id="132" w:name="_Toc316905538"/>
      <w:bookmarkStart w:id="133" w:name="_Toc316910288"/>
      <w:bookmarkStart w:id="134" w:name="_Toc328577767"/>
      <w:bookmarkStart w:id="135" w:name="_Toc350935073"/>
      <w:bookmarkStart w:id="136" w:name="_Toc350937842"/>
      <w:bookmarkStart w:id="137" w:name="_Toc352221098"/>
      <w:bookmarkStart w:id="138" w:name="_Toc352221149"/>
      <w:r>
        <w:rPr>
          <w:rStyle w:val="CharPartNo"/>
        </w:rPr>
        <w:t>Part II</w:t>
      </w:r>
      <w:r>
        <w:rPr>
          <w:rStyle w:val="CharDivNo"/>
        </w:rPr>
        <w:t> </w:t>
      </w:r>
      <w:r>
        <w:t>—</w:t>
      </w:r>
      <w:r>
        <w:rPr>
          <w:rStyle w:val="CharDivText"/>
        </w:rPr>
        <w:t> </w:t>
      </w:r>
      <w:r>
        <w:rPr>
          <w:rStyle w:val="CharPartText"/>
        </w:rPr>
        <w:t>Certificates of competency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375139935"/>
      <w:bookmarkStart w:id="140" w:name="_Toc11839455"/>
      <w:bookmarkStart w:id="141" w:name="_Toc84814578"/>
      <w:bookmarkStart w:id="142" w:name="_Toc138144874"/>
      <w:bookmarkStart w:id="143" w:name="_Toc285195631"/>
      <w:bookmarkStart w:id="144" w:name="_Toc285195866"/>
      <w:bookmarkStart w:id="145" w:name="_Toc352221150"/>
      <w:r>
        <w:rPr>
          <w:rStyle w:val="CharSectno"/>
        </w:rPr>
        <w:t>6</w:t>
      </w:r>
      <w:r>
        <w:rPr>
          <w:snapToGrid w:val="0"/>
        </w:rPr>
        <w:t>.</w:t>
      </w:r>
      <w:r>
        <w:rPr>
          <w:snapToGrid w:val="0"/>
        </w:rPr>
        <w:tab/>
        <w:t>Classification of certificates of competency</w:t>
      </w:r>
      <w:bookmarkEnd w:id="139"/>
      <w:bookmarkEnd w:id="140"/>
      <w:bookmarkEnd w:id="141"/>
      <w:bookmarkEnd w:id="142"/>
      <w:bookmarkEnd w:id="143"/>
      <w:bookmarkEnd w:id="144"/>
      <w:bookmarkEnd w:id="145"/>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in Gazette 11 Aug 1992 p. 3977; </w:t>
      </w:r>
      <w:r>
        <w:rPr>
          <w:szCs w:val="24"/>
        </w:rPr>
        <w:t>11 Feb 2011 p. 484</w:t>
      </w:r>
      <w:r>
        <w:t>.]</w:t>
      </w:r>
    </w:p>
    <w:p>
      <w:pPr>
        <w:pStyle w:val="Heading5"/>
      </w:pPr>
      <w:bookmarkStart w:id="146" w:name="_Toc375139936"/>
      <w:bookmarkStart w:id="147" w:name="_Toc285195632"/>
      <w:bookmarkStart w:id="148" w:name="_Toc285195867"/>
      <w:bookmarkStart w:id="149" w:name="_Toc352221151"/>
      <w:bookmarkStart w:id="150" w:name="_Toc11839457"/>
      <w:bookmarkStart w:id="151" w:name="_Toc84814580"/>
      <w:bookmarkStart w:id="152" w:name="_Toc138144876"/>
      <w:r>
        <w:t>7.</w:t>
      </w:r>
      <w:r>
        <w:tab/>
        <w:t>Functions of certificates of competency</w:t>
      </w:r>
      <w:bookmarkEnd w:id="146"/>
      <w:bookmarkEnd w:id="147"/>
      <w:bookmarkEnd w:id="148"/>
      <w:bookmarkEnd w:id="149"/>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in Gazette </w:t>
      </w:r>
      <w:r>
        <w:rPr>
          <w:szCs w:val="24"/>
        </w:rPr>
        <w:t>11 Feb 2011 p. 484</w:t>
      </w:r>
      <w:r>
        <w:rPr>
          <w:szCs w:val="24"/>
        </w:rPr>
        <w:noBreakHyphen/>
        <w:t>5.]</w:t>
      </w:r>
    </w:p>
    <w:p>
      <w:pPr>
        <w:pStyle w:val="Heading5"/>
        <w:rPr>
          <w:snapToGrid w:val="0"/>
        </w:rPr>
      </w:pPr>
      <w:bookmarkStart w:id="153" w:name="_Toc375139937"/>
      <w:bookmarkStart w:id="154" w:name="_Toc285195633"/>
      <w:bookmarkStart w:id="155" w:name="_Toc285195868"/>
      <w:bookmarkStart w:id="156" w:name="_Toc352221152"/>
      <w:r>
        <w:rPr>
          <w:rStyle w:val="CharSectno"/>
        </w:rPr>
        <w:t>8</w:t>
      </w:r>
      <w:r>
        <w:rPr>
          <w:snapToGrid w:val="0"/>
        </w:rPr>
        <w:t>.</w:t>
      </w:r>
      <w:r>
        <w:rPr>
          <w:snapToGrid w:val="0"/>
        </w:rPr>
        <w:tab/>
        <w:t>Grant of certificate of competency</w:t>
      </w:r>
      <w:bookmarkEnd w:id="153"/>
      <w:bookmarkEnd w:id="150"/>
      <w:bookmarkEnd w:id="151"/>
      <w:bookmarkEnd w:id="152"/>
      <w:bookmarkEnd w:id="154"/>
      <w:bookmarkEnd w:id="155"/>
      <w:bookmarkEnd w:id="156"/>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in Gazette 11 Aug 1992 p. 3977.]</w:t>
      </w:r>
    </w:p>
    <w:p>
      <w:pPr>
        <w:pStyle w:val="Heading5"/>
        <w:rPr>
          <w:snapToGrid w:val="0"/>
        </w:rPr>
      </w:pPr>
      <w:bookmarkStart w:id="157" w:name="_Toc11839458"/>
      <w:bookmarkStart w:id="158" w:name="_Toc84814581"/>
      <w:bookmarkStart w:id="159" w:name="_Toc138144877"/>
      <w:bookmarkStart w:id="160" w:name="_Toc375139938"/>
      <w:bookmarkStart w:id="161" w:name="_Toc285195634"/>
      <w:bookmarkStart w:id="162" w:name="_Toc285195869"/>
      <w:bookmarkStart w:id="163" w:name="_Toc352221153"/>
      <w:r>
        <w:rPr>
          <w:rStyle w:val="CharSectno"/>
        </w:rPr>
        <w:t>9</w:t>
      </w:r>
      <w:r>
        <w:rPr>
          <w:snapToGrid w:val="0"/>
        </w:rPr>
        <w:t>.</w:t>
      </w:r>
      <w:r>
        <w:rPr>
          <w:snapToGrid w:val="0"/>
        </w:rPr>
        <w:tab/>
      </w:r>
      <w:bookmarkEnd w:id="157"/>
      <w:bookmarkEnd w:id="158"/>
      <w:bookmarkEnd w:id="159"/>
      <w:r>
        <w:rPr>
          <w:snapToGrid w:val="0"/>
        </w:rPr>
        <w:t>Restriction or endorsement of certificate of competency</w:t>
      </w:r>
      <w:bookmarkEnd w:id="160"/>
      <w:bookmarkEnd w:id="161"/>
      <w:bookmarkEnd w:id="162"/>
      <w:bookmarkEnd w:id="163"/>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in Gazette 11 Aug 1992 p. 3977; </w:t>
      </w:r>
      <w:r>
        <w:rPr>
          <w:szCs w:val="24"/>
        </w:rPr>
        <w:t>11 Feb 2011 p. 485</w:t>
      </w:r>
      <w:r>
        <w:t>.]</w:t>
      </w:r>
    </w:p>
    <w:p>
      <w:pPr>
        <w:pStyle w:val="Heading5"/>
        <w:rPr>
          <w:snapToGrid w:val="0"/>
        </w:rPr>
      </w:pPr>
      <w:bookmarkStart w:id="164" w:name="_Toc11839459"/>
      <w:bookmarkStart w:id="165" w:name="_Toc84814582"/>
      <w:bookmarkStart w:id="166" w:name="_Toc138144878"/>
      <w:bookmarkStart w:id="167" w:name="_Toc375139939"/>
      <w:bookmarkStart w:id="168" w:name="_Toc285195635"/>
      <w:bookmarkStart w:id="169" w:name="_Toc285195870"/>
      <w:bookmarkStart w:id="170" w:name="_Toc352221154"/>
      <w:r>
        <w:rPr>
          <w:rStyle w:val="CharSectno"/>
        </w:rPr>
        <w:t>10</w:t>
      </w:r>
      <w:r>
        <w:rPr>
          <w:snapToGrid w:val="0"/>
        </w:rPr>
        <w:t>.</w:t>
      </w:r>
      <w:r>
        <w:rPr>
          <w:snapToGrid w:val="0"/>
        </w:rPr>
        <w:tab/>
      </w:r>
      <w:bookmarkEnd w:id="164"/>
      <w:bookmarkEnd w:id="165"/>
      <w:bookmarkEnd w:id="166"/>
      <w:r>
        <w:rPr>
          <w:snapToGrid w:val="0"/>
        </w:rPr>
        <w:t>Revalidation of certificates of competency</w:t>
      </w:r>
      <w:bookmarkEnd w:id="167"/>
      <w:bookmarkEnd w:id="168"/>
      <w:bookmarkEnd w:id="169"/>
      <w:bookmarkEnd w:id="170"/>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r>
        <w:rPr>
          <w:vertAlign w:val="superscript"/>
        </w:rPr>
        <w:t> 1</w:t>
      </w:r>
      <w:r>
        <w:t>.</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171" w:name="_Toc375139940"/>
      <w:bookmarkStart w:id="172" w:name="_Toc11839460"/>
      <w:bookmarkStart w:id="173" w:name="_Toc84814583"/>
      <w:bookmarkStart w:id="174" w:name="_Toc138144879"/>
      <w:bookmarkStart w:id="175" w:name="_Toc285195636"/>
      <w:bookmarkStart w:id="176" w:name="_Toc285195871"/>
      <w:bookmarkStart w:id="177" w:name="_Toc352221155"/>
      <w:r>
        <w:rPr>
          <w:rStyle w:val="CharSectno"/>
        </w:rPr>
        <w:t>11</w:t>
      </w:r>
      <w:r>
        <w:rPr>
          <w:snapToGrid w:val="0"/>
        </w:rPr>
        <w:t>.</w:t>
      </w:r>
      <w:r>
        <w:rPr>
          <w:snapToGrid w:val="0"/>
        </w:rPr>
        <w:tab/>
        <w:t>Refusal to grant, endorse or revalidate certificates of competency</w:t>
      </w:r>
      <w:bookmarkEnd w:id="171"/>
      <w:bookmarkEnd w:id="172"/>
      <w:bookmarkEnd w:id="173"/>
      <w:bookmarkEnd w:id="174"/>
      <w:bookmarkEnd w:id="175"/>
      <w:bookmarkEnd w:id="176"/>
      <w:bookmarkEnd w:id="177"/>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in Gazette 11 Aug 1992 p. 3977; 30 Jun 2010 p. 3160; </w:t>
      </w:r>
      <w:r>
        <w:rPr>
          <w:szCs w:val="24"/>
        </w:rPr>
        <w:t>11 Feb 2011 p. 487</w:t>
      </w:r>
      <w:r>
        <w:t>.]</w:t>
      </w:r>
    </w:p>
    <w:p>
      <w:pPr>
        <w:pStyle w:val="Heading5"/>
        <w:rPr>
          <w:snapToGrid w:val="0"/>
        </w:rPr>
      </w:pPr>
      <w:bookmarkStart w:id="178" w:name="_Toc375139941"/>
      <w:bookmarkStart w:id="179" w:name="_Toc11839461"/>
      <w:bookmarkStart w:id="180" w:name="_Toc84814584"/>
      <w:bookmarkStart w:id="181" w:name="_Toc138144880"/>
      <w:bookmarkStart w:id="182" w:name="_Toc285195637"/>
      <w:bookmarkStart w:id="183" w:name="_Toc285195872"/>
      <w:bookmarkStart w:id="184" w:name="_Toc352221156"/>
      <w:r>
        <w:rPr>
          <w:rStyle w:val="CharSectno"/>
        </w:rPr>
        <w:t>12</w:t>
      </w:r>
      <w:r>
        <w:rPr>
          <w:snapToGrid w:val="0"/>
        </w:rPr>
        <w:t>.</w:t>
      </w:r>
      <w:r>
        <w:rPr>
          <w:snapToGrid w:val="0"/>
        </w:rPr>
        <w:tab/>
        <w:t>Grant of certificates of satisfactory service</w:t>
      </w:r>
      <w:bookmarkEnd w:id="178"/>
      <w:bookmarkEnd w:id="179"/>
      <w:bookmarkEnd w:id="180"/>
      <w:bookmarkEnd w:id="181"/>
      <w:bookmarkEnd w:id="182"/>
      <w:bookmarkEnd w:id="183"/>
      <w:bookmarkEnd w:id="184"/>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in Gazette 11 Aug 1992 p. 3977.]</w:t>
      </w:r>
    </w:p>
    <w:p>
      <w:pPr>
        <w:pStyle w:val="Heading5"/>
        <w:rPr>
          <w:snapToGrid w:val="0"/>
        </w:rPr>
      </w:pPr>
      <w:bookmarkStart w:id="185" w:name="_Toc11839462"/>
      <w:bookmarkStart w:id="186" w:name="_Toc375139942"/>
      <w:bookmarkStart w:id="187" w:name="_Toc84814585"/>
      <w:bookmarkStart w:id="188" w:name="_Toc138144881"/>
      <w:bookmarkStart w:id="189" w:name="_Toc285195638"/>
      <w:bookmarkStart w:id="190" w:name="_Toc285195873"/>
      <w:bookmarkStart w:id="191" w:name="_Toc352221157"/>
      <w:r>
        <w:rPr>
          <w:rStyle w:val="CharSectno"/>
        </w:rPr>
        <w:t>13</w:t>
      </w:r>
      <w:r>
        <w:rPr>
          <w:snapToGrid w:val="0"/>
        </w:rPr>
        <w:t>.</w:t>
      </w:r>
      <w:r>
        <w:rPr>
          <w:snapToGrid w:val="0"/>
        </w:rPr>
        <w:tab/>
      </w:r>
      <w:bookmarkEnd w:id="185"/>
      <w:r>
        <w:rPr>
          <w:snapToGrid w:val="0"/>
        </w:rPr>
        <w:t>Recognition of other certificates of competency</w:t>
      </w:r>
      <w:bookmarkEnd w:id="186"/>
      <w:bookmarkEnd w:id="187"/>
      <w:bookmarkEnd w:id="188"/>
      <w:bookmarkEnd w:id="189"/>
      <w:bookmarkEnd w:id="190"/>
      <w:bookmarkEnd w:id="191"/>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in Gazette 11 Aug 1992 p. 3977.]</w:t>
      </w:r>
    </w:p>
    <w:p>
      <w:pPr>
        <w:pStyle w:val="Heading5"/>
        <w:rPr>
          <w:snapToGrid w:val="0"/>
        </w:rPr>
      </w:pPr>
      <w:bookmarkStart w:id="192" w:name="_Toc375139943"/>
      <w:bookmarkStart w:id="193" w:name="_Toc11839463"/>
      <w:bookmarkStart w:id="194" w:name="_Toc84814586"/>
      <w:bookmarkStart w:id="195" w:name="_Toc138144882"/>
      <w:bookmarkStart w:id="196" w:name="_Toc285195639"/>
      <w:bookmarkStart w:id="197" w:name="_Toc285195874"/>
      <w:bookmarkStart w:id="198" w:name="_Toc352221158"/>
      <w:r>
        <w:rPr>
          <w:rStyle w:val="CharSectno"/>
        </w:rPr>
        <w:t>14</w:t>
      </w:r>
      <w:r>
        <w:rPr>
          <w:snapToGrid w:val="0"/>
        </w:rPr>
        <w:t>.</w:t>
      </w:r>
      <w:r>
        <w:rPr>
          <w:snapToGrid w:val="0"/>
        </w:rPr>
        <w:tab/>
        <w:t>Replacement of lost certificates</w:t>
      </w:r>
      <w:bookmarkEnd w:id="192"/>
      <w:bookmarkEnd w:id="193"/>
      <w:bookmarkEnd w:id="194"/>
      <w:bookmarkEnd w:id="195"/>
      <w:bookmarkEnd w:id="196"/>
      <w:bookmarkEnd w:id="197"/>
      <w:bookmarkEnd w:id="198"/>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in Gazette 25 Jun 1996 p. 2998; 30 Jun 2010 p. 3160.]</w:t>
      </w:r>
    </w:p>
    <w:p>
      <w:pPr>
        <w:pStyle w:val="Heading5"/>
      </w:pPr>
      <w:bookmarkStart w:id="199" w:name="_Toc375139944"/>
      <w:bookmarkStart w:id="200" w:name="_Toc285195640"/>
      <w:bookmarkStart w:id="201" w:name="_Toc285195875"/>
      <w:bookmarkStart w:id="202" w:name="_Toc352221159"/>
      <w:bookmarkStart w:id="203" w:name="_Toc11839464"/>
      <w:bookmarkStart w:id="204" w:name="_Toc84814587"/>
      <w:bookmarkStart w:id="205" w:name="_Toc138144883"/>
      <w:r>
        <w:rPr>
          <w:rStyle w:val="CharSectno"/>
        </w:rPr>
        <w:t>15A</w:t>
      </w:r>
      <w:r>
        <w:t>.</w:t>
      </w:r>
      <w:r>
        <w:tab/>
        <w:t>Requirement to maintain medical fitness</w:t>
      </w:r>
      <w:bookmarkEnd w:id="199"/>
      <w:bookmarkEnd w:id="200"/>
      <w:bookmarkEnd w:id="201"/>
      <w:bookmarkEnd w:id="202"/>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in Gazette </w:t>
      </w:r>
      <w:r>
        <w:rPr>
          <w:szCs w:val="24"/>
        </w:rPr>
        <w:t>11 Feb 2011 p. 487</w:t>
      </w:r>
      <w:r>
        <w:rPr>
          <w:szCs w:val="24"/>
        </w:rPr>
        <w:noBreakHyphen/>
        <w:t>8</w:t>
      </w:r>
      <w:r>
        <w:rPr>
          <w:sz w:val="19"/>
        </w:rPr>
        <w:t>.]</w:t>
      </w:r>
    </w:p>
    <w:p>
      <w:pPr>
        <w:pStyle w:val="Heading5"/>
        <w:rPr>
          <w:snapToGrid w:val="0"/>
        </w:rPr>
      </w:pPr>
      <w:bookmarkStart w:id="206" w:name="_Toc375139945"/>
      <w:bookmarkStart w:id="207" w:name="_Toc285195641"/>
      <w:bookmarkStart w:id="208" w:name="_Toc285195876"/>
      <w:bookmarkStart w:id="209" w:name="_Toc352221160"/>
      <w:r>
        <w:rPr>
          <w:rStyle w:val="CharSectno"/>
        </w:rPr>
        <w:t>15</w:t>
      </w:r>
      <w:r>
        <w:rPr>
          <w:snapToGrid w:val="0"/>
        </w:rPr>
        <w:t>.</w:t>
      </w:r>
      <w:r>
        <w:rPr>
          <w:snapToGrid w:val="0"/>
        </w:rPr>
        <w:tab/>
        <w:t>Cancellation and suspension of certificates</w:t>
      </w:r>
      <w:bookmarkEnd w:id="206"/>
      <w:bookmarkEnd w:id="203"/>
      <w:bookmarkEnd w:id="204"/>
      <w:bookmarkEnd w:id="205"/>
      <w:bookmarkEnd w:id="207"/>
      <w:bookmarkEnd w:id="208"/>
      <w:bookmarkEnd w:id="209"/>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in Gazette 11 Aug 1992 p. 3977; 30 Dec 2004 p. 6972; 16 Jun 2006 p. 2124-6; 30 Jun 2010 p. 3160.]</w:t>
      </w:r>
    </w:p>
    <w:p>
      <w:pPr>
        <w:pStyle w:val="Ednotesection"/>
        <w:ind w:left="0" w:firstLine="0"/>
      </w:pPr>
      <w:bookmarkStart w:id="210" w:name="_Toc70991428"/>
      <w:bookmarkStart w:id="211" w:name="_Toc81627865"/>
      <w:bookmarkStart w:id="212" w:name="_Toc81628172"/>
      <w:bookmarkStart w:id="213" w:name="_Toc81817701"/>
      <w:bookmarkStart w:id="214" w:name="_Toc84814589"/>
      <w:bookmarkStart w:id="215" w:name="_Toc92679986"/>
      <w:r>
        <w:t>[</w:t>
      </w:r>
      <w:r>
        <w:rPr>
          <w:b/>
        </w:rPr>
        <w:t>16.</w:t>
      </w:r>
      <w:r>
        <w:tab/>
        <w:t>Deleted in Gazette 30 Dec 2004 p. 6972.]</w:t>
      </w:r>
    </w:p>
    <w:p>
      <w:pPr>
        <w:pStyle w:val="Heading2"/>
      </w:pPr>
      <w:bookmarkStart w:id="216" w:name="_Toc375139946"/>
      <w:bookmarkStart w:id="217" w:name="_Toc92871843"/>
      <w:bookmarkStart w:id="218" w:name="_Toc107631268"/>
      <w:bookmarkStart w:id="219" w:name="_Toc138144884"/>
      <w:bookmarkStart w:id="220" w:name="_Toc138145034"/>
      <w:bookmarkStart w:id="221" w:name="_Toc138146387"/>
      <w:bookmarkStart w:id="222" w:name="_Toc139343953"/>
      <w:bookmarkStart w:id="223" w:name="_Toc153264321"/>
      <w:bookmarkStart w:id="224" w:name="_Toc169409889"/>
      <w:bookmarkStart w:id="225" w:name="_Toc171746931"/>
      <w:bookmarkStart w:id="226" w:name="_Toc171758640"/>
      <w:bookmarkStart w:id="227" w:name="_Toc172444180"/>
      <w:bookmarkStart w:id="228" w:name="_Toc172451510"/>
      <w:bookmarkStart w:id="229" w:name="_Toc174349445"/>
      <w:bookmarkStart w:id="230" w:name="_Toc175473947"/>
      <w:bookmarkStart w:id="231" w:name="_Toc202505777"/>
      <w:bookmarkStart w:id="232" w:name="_Toc232588172"/>
      <w:bookmarkStart w:id="233" w:name="_Toc233614725"/>
      <w:bookmarkStart w:id="234" w:name="_Toc262196936"/>
      <w:bookmarkStart w:id="235" w:name="_Toc262196984"/>
      <w:bookmarkStart w:id="236" w:name="_Toc265663972"/>
      <w:bookmarkStart w:id="237" w:name="_Toc270320918"/>
      <w:bookmarkStart w:id="238" w:name="_Toc270323780"/>
      <w:bookmarkStart w:id="239" w:name="_Toc276367275"/>
      <w:bookmarkStart w:id="240" w:name="_Toc285195457"/>
      <w:bookmarkStart w:id="241" w:name="_Toc285195545"/>
      <w:bookmarkStart w:id="242" w:name="_Toc285195642"/>
      <w:bookmarkStart w:id="243" w:name="_Toc285195775"/>
      <w:bookmarkStart w:id="244" w:name="_Toc285195826"/>
      <w:bookmarkStart w:id="245" w:name="_Toc285195877"/>
      <w:bookmarkStart w:id="246" w:name="_Toc285195928"/>
      <w:bookmarkStart w:id="247" w:name="_Toc285195979"/>
      <w:bookmarkStart w:id="248" w:name="_Toc297298698"/>
      <w:bookmarkStart w:id="249" w:name="_Toc316905550"/>
      <w:bookmarkStart w:id="250" w:name="_Toc316910300"/>
      <w:bookmarkStart w:id="251" w:name="_Toc328577779"/>
      <w:bookmarkStart w:id="252" w:name="_Toc350935085"/>
      <w:bookmarkStart w:id="253" w:name="_Toc350937854"/>
      <w:bookmarkStart w:id="254" w:name="_Toc352221110"/>
      <w:bookmarkStart w:id="255" w:name="_Toc352221161"/>
      <w:r>
        <w:rPr>
          <w:rStyle w:val="CharPartNo"/>
        </w:rPr>
        <w:t>Part III</w:t>
      </w:r>
      <w:r>
        <w:rPr>
          <w:rStyle w:val="CharDivNo"/>
        </w:rPr>
        <w:t> </w:t>
      </w:r>
      <w:r>
        <w:t>—</w:t>
      </w:r>
      <w:r>
        <w:rPr>
          <w:rStyle w:val="CharDivText"/>
        </w:rPr>
        <w:t> </w:t>
      </w:r>
      <w:r>
        <w:rPr>
          <w:rStyle w:val="CharPartText"/>
        </w:rPr>
        <w:t>Examinations</w:t>
      </w:r>
      <w:bookmarkEnd w:id="216"/>
      <w:bookmarkEnd w:id="210"/>
      <w:bookmarkEnd w:id="211"/>
      <w:bookmarkEnd w:id="212"/>
      <w:bookmarkEnd w:id="213"/>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375139947"/>
      <w:bookmarkStart w:id="257" w:name="_Toc11839466"/>
      <w:bookmarkStart w:id="258" w:name="_Toc84814590"/>
      <w:bookmarkStart w:id="259" w:name="_Toc138144885"/>
      <w:bookmarkStart w:id="260" w:name="_Toc285195643"/>
      <w:bookmarkStart w:id="261" w:name="_Toc285195878"/>
      <w:bookmarkStart w:id="262" w:name="_Toc352221162"/>
      <w:r>
        <w:rPr>
          <w:rStyle w:val="CharSectno"/>
        </w:rPr>
        <w:t>17</w:t>
      </w:r>
      <w:r>
        <w:rPr>
          <w:snapToGrid w:val="0"/>
        </w:rPr>
        <w:t>.</w:t>
      </w:r>
      <w:r>
        <w:rPr>
          <w:snapToGrid w:val="0"/>
        </w:rPr>
        <w:tab/>
        <w:t>Application for examination</w:t>
      </w:r>
      <w:bookmarkEnd w:id="256"/>
      <w:bookmarkEnd w:id="257"/>
      <w:bookmarkEnd w:id="258"/>
      <w:bookmarkEnd w:id="259"/>
      <w:bookmarkEnd w:id="260"/>
      <w:bookmarkEnd w:id="261"/>
      <w:bookmarkEnd w:id="262"/>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in Gazette 11 Aug 1992 p. 3977; 25 Jun 1996 p. 2999; 8 Dec 2006 p. 5390; 30 Jun 2010 p. 3161; </w:t>
      </w:r>
      <w:r>
        <w:rPr>
          <w:szCs w:val="24"/>
        </w:rPr>
        <w:t>11 Feb 2011 p. 488; 14 Feb 2012 p. 672</w:t>
      </w:r>
      <w:r>
        <w:t>.]</w:t>
      </w:r>
    </w:p>
    <w:p>
      <w:pPr>
        <w:pStyle w:val="Heading5"/>
      </w:pPr>
      <w:bookmarkStart w:id="263" w:name="_Toc375139948"/>
      <w:bookmarkStart w:id="264" w:name="_Toc285195644"/>
      <w:bookmarkStart w:id="265" w:name="_Toc285195879"/>
      <w:bookmarkStart w:id="266" w:name="_Toc352221163"/>
      <w:bookmarkStart w:id="267" w:name="_Toc11839467"/>
      <w:bookmarkStart w:id="268" w:name="_Toc84814591"/>
      <w:bookmarkStart w:id="269" w:name="_Toc138144886"/>
      <w:r>
        <w:rPr>
          <w:rStyle w:val="CharSectno"/>
        </w:rPr>
        <w:t>18A</w:t>
      </w:r>
      <w:r>
        <w:t>.</w:t>
      </w:r>
      <w:r>
        <w:tab/>
        <w:t>Evidence of medical fitness</w:t>
      </w:r>
      <w:bookmarkEnd w:id="263"/>
      <w:bookmarkEnd w:id="264"/>
      <w:bookmarkEnd w:id="265"/>
      <w:bookmarkEnd w:id="266"/>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in Gazette </w:t>
      </w:r>
      <w:r>
        <w:rPr>
          <w:szCs w:val="24"/>
        </w:rPr>
        <w:t>11 Feb 2011 p. 488</w:t>
      </w:r>
      <w:r>
        <w:rPr>
          <w:szCs w:val="24"/>
        </w:rPr>
        <w:noBreakHyphen/>
        <w:t>9.]</w:t>
      </w:r>
    </w:p>
    <w:p>
      <w:pPr>
        <w:pStyle w:val="Heading5"/>
        <w:rPr>
          <w:snapToGrid w:val="0"/>
        </w:rPr>
      </w:pPr>
      <w:bookmarkStart w:id="270" w:name="_Toc375139949"/>
      <w:bookmarkStart w:id="271" w:name="_Toc285195645"/>
      <w:bookmarkStart w:id="272" w:name="_Toc285195880"/>
      <w:bookmarkStart w:id="273" w:name="_Toc352221164"/>
      <w:r>
        <w:rPr>
          <w:rStyle w:val="CharSectno"/>
        </w:rPr>
        <w:t>18</w:t>
      </w:r>
      <w:r>
        <w:rPr>
          <w:snapToGrid w:val="0"/>
        </w:rPr>
        <w:t>.</w:t>
      </w:r>
      <w:r>
        <w:rPr>
          <w:snapToGrid w:val="0"/>
        </w:rPr>
        <w:tab/>
        <w:t>Proof of qualifying service etc.</w:t>
      </w:r>
      <w:bookmarkEnd w:id="270"/>
      <w:bookmarkEnd w:id="267"/>
      <w:bookmarkEnd w:id="268"/>
      <w:bookmarkEnd w:id="269"/>
      <w:bookmarkEnd w:id="271"/>
      <w:bookmarkEnd w:id="272"/>
      <w:bookmarkEnd w:id="273"/>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in Gazette 11 Aug 1992 p. 3977; 30 Jun 2010 p. 3161; </w:t>
      </w:r>
      <w:r>
        <w:rPr>
          <w:szCs w:val="24"/>
        </w:rPr>
        <w:t>11 Feb 2011 p. 489</w:t>
      </w:r>
      <w:r>
        <w:t>.]</w:t>
      </w:r>
    </w:p>
    <w:p>
      <w:pPr>
        <w:pStyle w:val="Heading5"/>
        <w:rPr>
          <w:snapToGrid w:val="0"/>
        </w:rPr>
      </w:pPr>
      <w:bookmarkStart w:id="274" w:name="_Toc375139950"/>
      <w:bookmarkStart w:id="275" w:name="_Toc11839468"/>
      <w:bookmarkStart w:id="276" w:name="_Toc84814592"/>
      <w:bookmarkStart w:id="277" w:name="_Toc138144887"/>
      <w:bookmarkStart w:id="278" w:name="_Toc285195646"/>
      <w:bookmarkStart w:id="279" w:name="_Toc285195881"/>
      <w:bookmarkStart w:id="280" w:name="_Toc352221165"/>
      <w:r>
        <w:rPr>
          <w:rStyle w:val="CharSectno"/>
        </w:rPr>
        <w:t>19</w:t>
      </w:r>
      <w:r>
        <w:rPr>
          <w:snapToGrid w:val="0"/>
        </w:rPr>
        <w:t>.</w:t>
      </w:r>
      <w:r>
        <w:rPr>
          <w:snapToGrid w:val="0"/>
        </w:rPr>
        <w:tab/>
        <w:t>Equivalent service and qualifications</w:t>
      </w:r>
      <w:bookmarkEnd w:id="274"/>
      <w:bookmarkEnd w:id="275"/>
      <w:bookmarkEnd w:id="276"/>
      <w:bookmarkEnd w:id="277"/>
      <w:bookmarkEnd w:id="278"/>
      <w:bookmarkEnd w:id="279"/>
      <w:bookmarkEnd w:id="280"/>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in Gazette 11 Aug 1992 p. 3977.]</w:t>
      </w:r>
    </w:p>
    <w:p>
      <w:pPr>
        <w:pStyle w:val="Heading5"/>
        <w:rPr>
          <w:snapToGrid w:val="0"/>
        </w:rPr>
      </w:pPr>
      <w:bookmarkStart w:id="281" w:name="_Toc375139951"/>
      <w:bookmarkStart w:id="282" w:name="_Toc11839469"/>
      <w:bookmarkStart w:id="283" w:name="_Toc84814593"/>
      <w:bookmarkStart w:id="284" w:name="_Toc138144888"/>
      <w:bookmarkStart w:id="285" w:name="_Toc285195647"/>
      <w:bookmarkStart w:id="286" w:name="_Toc285195882"/>
      <w:bookmarkStart w:id="287" w:name="_Toc352221166"/>
      <w:r>
        <w:rPr>
          <w:rStyle w:val="CharSectno"/>
        </w:rPr>
        <w:t>20</w:t>
      </w:r>
      <w:r>
        <w:rPr>
          <w:snapToGrid w:val="0"/>
        </w:rPr>
        <w:t>.</w:t>
      </w:r>
      <w:r>
        <w:rPr>
          <w:snapToGrid w:val="0"/>
        </w:rPr>
        <w:tab/>
        <w:t>Inadequate proof of satisfactory service</w:t>
      </w:r>
      <w:bookmarkEnd w:id="281"/>
      <w:bookmarkEnd w:id="282"/>
      <w:bookmarkEnd w:id="283"/>
      <w:bookmarkEnd w:id="284"/>
      <w:bookmarkEnd w:id="285"/>
      <w:bookmarkEnd w:id="286"/>
      <w:bookmarkEnd w:id="287"/>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in Gazette 11 Aug 1992 p. 3977.]</w:t>
      </w:r>
    </w:p>
    <w:p>
      <w:pPr>
        <w:pStyle w:val="Heading5"/>
        <w:rPr>
          <w:snapToGrid w:val="0"/>
        </w:rPr>
      </w:pPr>
      <w:bookmarkStart w:id="288" w:name="_Toc375139952"/>
      <w:bookmarkStart w:id="289" w:name="_Toc11839470"/>
      <w:bookmarkStart w:id="290" w:name="_Toc84814594"/>
      <w:bookmarkStart w:id="291" w:name="_Toc138144889"/>
      <w:bookmarkStart w:id="292" w:name="_Toc285195648"/>
      <w:bookmarkStart w:id="293" w:name="_Toc285195883"/>
      <w:bookmarkStart w:id="294" w:name="_Toc352221167"/>
      <w:r>
        <w:rPr>
          <w:rStyle w:val="CharSectno"/>
        </w:rPr>
        <w:t>21</w:t>
      </w:r>
      <w:r>
        <w:rPr>
          <w:snapToGrid w:val="0"/>
        </w:rPr>
        <w:t>.</w:t>
      </w:r>
      <w:r>
        <w:rPr>
          <w:snapToGrid w:val="0"/>
        </w:rPr>
        <w:tab/>
        <w:t>Discovery after examination of insufficient service</w:t>
      </w:r>
      <w:bookmarkEnd w:id="288"/>
      <w:bookmarkEnd w:id="289"/>
      <w:bookmarkEnd w:id="290"/>
      <w:bookmarkEnd w:id="291"/>
      <w:bookmarkEnd w:id="292"/>
      <w:bookmarkEnd w:id="293"/>
      <w:bookmarkEnd w:id="294"/>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in Gazette 11 Aug 1992 p. 3977.]</w:t>
      </w:r>
    </w:p>
    <w:p>
      <w:pPr>
        <w:pStyle w:val="Heading5"/>
        <w:spacing w:before="200"/>
        <w:rPr>
          <w:snapToGrid w:val="0"/>
        </w:rPr>
      </w:pPr>
      <w:bookmarkStart w:id="295" w:name="_Toc375139953"/>
      <w:bookmarkStart w:id="296" w:name="_Toc11839471"/>
      <w:bookmarkStart w:id="297" w:name="_Toc84814595"/>
      <w:bookmarkStart w:id="298" w:name="_Toc138144890"/>
      <w:bookmarkStart w:id="299" w:name="_Toc285195649"/>
      <w:bookmarkStart w:id="300" w:name="_Toc285195884"/>
      <w:bookmarkStart w:id="301" w:name="_Toc352221168"/>
      <w:r>
        <w:rPr>
          <w:rStyle w:val="CharSectno"/>
        </w:rPr>
        <w:t>22</w:t>
      </w:r>
      <w:r>
        <w:rPr>
          <w:snapToGrid w:val="0"/>
        </w:rPr>
        <w:t>.</w:t>
      </w:r>
      <w:r>
        <w:rPr>
          <w:snapToGrid w:val="0"/>
        </w:rPr>
        <w:tab/>
        <w:t>Conduct of examinations</w:t>
      </w:r>
      <w:bookmarkEnd w:id="295"/>
      <w:bookmarkEnd w:id="296"/>
      <w:bookmarkEnd w:id="297"/>
      <w:bookmarkEnd w:id="298"/>
      <w:bookmarkEnd w:id="299"/>
      <w:bookmarkEnd w:id="300"/>
      <w:bookmarkEnd w:id="301"/>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in Gazette 11 Aug 1992 p. 3977; 11 Dec 2009 p. 5091.]</w:t>
      </w:r>
    </w:p>
    <w:p>
      <w:pPr>
        <w:pStyle w:val="Heading5"/>
        <w:spacing w:before="200"/>
        <w:rPr>
          <w:snapToGrid w:val="0"/>
        </w:rPr>
      </w:pPr>
      <w:bookmarkStart w:id="302" w:name="_Toc375139954"/>
      <w:bookmarkStart w:id="303" w:name="_Toc11839472"/>
      <w:bookmarkStart w:id="304" w:name="_Toc84814596"/>
      <w:bookmarkStart w:id="305" w:name="_Toc138144891"/>
      <w:bookmarkStart w:id="306" w:name="_Toc285195650"/>
      <w:bookmarkStart w:id="307" w:name="_Toc285195885"/>
      <w:bookmarkStart w:id="308" w:name="_Toc352221169"/>
      <w:r>
        <w:rPr>
          <w:rStyle w:val="CharSectno"/>
        </w:rPr>
        <w:t>23</w:t>
      </w:r>
      <w:r>
        <w:rPr>
          <w:snapToGrid w:val="0"/>
        </w:rPr>
        <w:t>.</w:t>
      </w:r>
      <w:r>
        <w:rPr>
          <w:snapToGrid w:val="0"/>
        </w:rPr>
        <w:tab/>
        <w:t>Times and places of examinations</w:t>
      </w:r>
      <w:bookmarkEnd w:id="302"/>
      <w:bookmarkEnd w:id="303"/>
      <w:bookmarkEnd w:id="304"/>
      <w:bookmarkEnd w:id="305"/>
      <w:bookmarkEnd w:id="306"/>
      <w:bookmarkEnd w:id="307"/>
      <w:bookmarkEnd w:id="308"/>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in Gazette 11 Aug 1992 p. 3977.]</w:t>
      </w:r>
    </w:p>
    <w:p>
      <w:pPr>
        <w:pStyle w:val="Heading5"/>
        <w:rPr>
          <w:snapToGrid w:val="0"/>
        </w:rPr>
      </w:pPr>
      <w:bookmarkStart w:id="309" w:name="_Toc375139955"/>
      <w:bookmarkStart w:id="310" w:name="_Toc11839473"/>
      <w:bookmarkStart w:id="311" w:name="_Toc84814597"/>
      <w:bookmarkStart w:id="312" w:name="_Toc138144892"/>
      <w:bookmarkStart w:id="313" w:name="_Toc285195651"/>
      <w:bookmarkStart w:id="314" w:name="_Toc285195886"/>
      <w:bookmarkStart w:id="315" w:name="_Toc352221170"/>
      <w:r>
        <w:rPr>
          <w:rStyle w:val="CharSectno"/>
        </w:rPr>
        <w:t>24</w:t>
      </w:r>
      <w:r>
        <w:rPr>
          <w:snapToGrid w:val="0"/>
        </w:rPr>
        <w:t>.</w:t>
      </w:r>
      <w:r>
        <w:rPr>
          <w:snapToGrid w:val="0"/>
        </w:rPr>
        <w:tab/>
        <w:t>Examination results</w:t>
      </w:r>
      <w:bookmarkEnd w:id="309"/>
      <w:bookmarkEnd w:id="310"/>
      <w:bookmarkEnd w:id="311"/>
      <w:bookmarkEnd w:id="312"/>
      <w:bookmarkEnd w:id="313"/>
      <w:bookmarkEnd w:id="314"/>
      <w:bookmarkEnd w:id="315"/>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in Gazette 11 Aug 1992 p. 3977.]</w:t>
      </w:r>
    </w:p>
    <w:p>
      <w:pPr>
        <w:pStyle w:val="Heading5"/>
        <w:rPr>
          <w:snapToGrid w:val="0"/>
        </w:rPr>
      </w:pPr>
      <w:bookmarkStart w:id="316" w:name="_Toc375139956"/>
      <w:bookmarkStart w:id="317" w:name="_Toc11839474"/>
      <w:bookmarkStart w:id="318" w:name="_Toc84814598"/>
      <w:bookmarkStart w:id="319" w:name="_Toc138144893"/>
      <w:bookmarkStart w:id="320" w:name="_Toc285195652"/>
      <w:bookmarkStart w:id="321" w:name="_Toc285195887"/>
      <w:bookmarkStart w:id="322" w:name="_Toc352221171"/>
      <w:r>
        <w:rPr>
          <w:rStyle w:val="CharSectno"/>
        </w:rPr>
        <w:t>25</w:t>
      </w:r>
      <w:r>
        <w:rPr>
          <w:snapToGrid w:val="0"/>
        </w:rPr>
        <w:t>.</w:t>
      </w:r>
      <w:r>
        <w:rPr>
          <w:snapToGrid w:val="0"/>
        </w:rPr>
        <w:tab/>
        <w:t>Partial passes granted elsewhere</w:t>
      </w:r>
      <w:bookmarkEnd w:id="316"/>
      <w:bookmarkEnd w:id="317"/>
      <w:bookmarkEnd w:id="318"/>
      <w:bookmarkEnd w:id="319"/>
      <w:bookmarkEnd w:id="320"/>
      <w:bookmarkEnd w:id="321"/>
      <w:bookmarkEnd w:id="322"/>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323" w:name="_Toc375139957"/>
      <w:bookmarkStart w:id="324" w:name="_Toc11839475"/>
      <w:bookmarkStart w:id="325" w:name="_Toc84814599"/>
      <w:bookmarkStart w:id="326" w:name="_Toc138144894"/>
      <w:bookmarkStart w:id="327" w:name="_Toc285195653"/>
      <w:bookmarkStart w:id="328" w:name="_Toc285195888"/>
      <w:bookmarkStart w:id="329" w:name="_Toc352221172"/>
      <w:r>
        <w:rPr>
          <w:rStyle w:val="CharSectno"/>
        </w:rPr>
        <w:t>26</w:t>
      </w:r>
      <w:r>
        <w:rPr>
          <w:snapToGrid w:val="0"/>
        </w:rPr>
        <w:t>.</w:t>
      </w:r>
      <w:r>
        <w:rPr>
          <w:snapToGrid w:val="0"/>
        </w:rPr>
        <w:tab/>
        <w:t>Right of appeal</w:t>
      </w:r>
      <w:bookmarkEnd w:id="323"/>
      <w:bookmarkEnd w:id="324"/>
      <w:bookmarkEnd w:id="325"/>
      <w:bookmarkEnd w:id="326"/>
      <w:bookmarkEnd w:id="327"/>
      <w:bookmarkEnd w:id="328"/>
      <w:bookmarkEnd w:id="329"/>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in Gazette 11 Aug 1992 p. 3977.]</w:t>
      </w:r>
    </w:p>
    <w:p>
      <w:pPr>
        <w:pStyle w:val="Heading5"/>
        <w:rPr>
          <w:snapToGrid w:val="0"/>
        </w:rPr>
      </w:pPr>
      <w:bookmarkStart w:id="330" w:name="_Toc375139958"/>
      <w:bookmarkStart w:id="331" w:name="_Toc11839476"/>
      <w:bookmarkStart w:id="332" w:name="_Toc84814600"/>
      <w:bookmarkStart w:id="333" w:name="_Toc138144895"/>
      <w:bookmarkStart w:id="334" w:name="_Toc285195654"/>
      <w:bookmarkStart w:id="335" w:name="_Toc285195889"/>
      <w:bookmarkStart w:id="336" w:name="_Toc352221173"/>
      <w:r>
        <w:rPr>
          <w:rStyle w:val="CharSectno"/>
        </w:rPr>
        <w:t>27</w:t>
      </w:r>
      <w:r>
        <w:rPr>
          <w:snapToGrid w:val="0"/>
        </w:rPr>
        <w:t>.</w:t>
      </w:r>
      <w:r>
        <w:rPr>
          <w:snapToGrid w:val="0"/>
        </w:rPr>
        <w:tab/>
        <w:t>Exemptions from examinations</w:t>
      </w:r>
      <w:bookmarkEnd w:id="330"/>
      <w:bookmarkEnd w:id="331"/>
      <w:bookmarkEnd w:id="332"/>
      <w:bookmarkEnd w:id="333"/>
      <w:bookmarkEnd w:id="334"/>
      <w:bookmarkEnd w:id="335"/>
      <w:bookmarkEnd w:id="336"/>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in Gazette 11 Aug 1992 p. 3977; 11 Dec 2009 p. 5091.]</w:t>
      </w:r>
    </w:p>
    <w:p>
      <w:pPr>
        <w:pStyle w:val="Heading2"/>
      </w:pPr>
      <w:bookmarkStart w:id="337" w:name="_Toc375139959"/>
      <w:bookmarkStart w:id="338" w:name="_Toc70991440"/>
      <w:bookmarkStart w:id="339" w:name="_Toc81627877"/>
      <w:bookmarkStart w:id="340" w:name="_Toc81628184"/>
      <w:bookmarkStart w:id="341" w:name="_Toc81817713"/>
      <w:bookmarkStart w:id="342" w:name="_Toc84814601"/>
      <w:bookmarkStart w:id="343" w:name="_Toc92679998"/>
      <w:bookmarkStart w:id="344" w:name="_Toc92871855"/>
      <w:bookmarkStart w:id="345" w:name="_Toc107631280"/>
      <w:bookmarkStart w:id="346" w:name="_Toc138144896"/>
      <w:bookmarkStart w:id="347" w:name="_Toc138145046"/>
      <w:bookmarkStart w:id="348" w:name="_Toc138146399"/>
      <w:bookmarkStart w:id="349" w:name="_Toc139343965"/>
      <w:bookmarkStart w:id="350" w:name="_Toc153264333"/>
      <w:bookmarkStart w:id="351" w:name="_Toc169409901"/>
      <w:bookmarkStart w:id="352" w:name="_Toc171746943"/>
      <w:bookmarkStart w:id="353" w:name="_Toc171758652"/>
      <w:bookmarkStart w:id="354" w:name="_Toc172444192"/>
      <w:bookmarkStart w:id="355" w:name="_Toc172451522"/>
      <w:bookmarkStart w:id="356" w:name="_Toc174349457"/>
      <w:bookmarkStart w:id="357" w:name="_Toc175473959"/>
      <w:bookmarkStart w:id="358" w:name="_Toc202505789"/>
      <w:bookmarkStart w:id="359" w:name="_Toc232588184"/>
      <w:bookmarkStart w:id="360" w:name="_Toc233614737"/>
      <w:bookmarkStart w:id="361" w:name="_Toc262196948"/>
      <w:bookmarkStart w:id="362" w:name="_Toc262196996"/>
      <w:bookmarkStart w:id="363" w:name="_Toc265663984"/>
      <w:bookmarkStart w:id="364" w:name="_Toc270320930"/>
      <w:bookmarkStart w:id="365" w:name="_Toc270323792"/>
      <w:bookmarkStart w:id="366" w:name="_Toc276367287"/>
      <w:bookmarkStart w:id="367" w:name="_Toc285195470"/>
      <w:bookmarkStart w:id="368" w:name="_Toc285195558"/>
      <w:bookmarkStart w:id="369" w:name="_Toc285195655"/>
      <w:bookmarkStart w:id="370" w:name="_Toc285195788"/>
      <w:bookmarkStart w:id="371" w:name="_Toc285195839"/>
      <w:bookmarkStart w:id="372" w:name="_Toc285195890"/>
      <w:bookmarkStart w:id="373" w:name="_Toc285195941"/>
      <w:bookmarkStart w:id="374" w:name="_Toc285195992"/>
      <w:bookmarkStart w:id="375" w:name="_Toc297298711"/>
      <w:bookmarkStart w:id="376" w:name="_Toc316905563"/>
      <w:bookmarkStart w:id="377" w:name="_Toc316910313"/>
      <w:bookmarkStart w:id="378" w:name="_Toc328577792"/>
      <w:bookmarkStart w:id="379" w:name="_Toc350935098"/>
      <w:bookmarkStart w:id="380" w:name="_Toc350937867"/>
      <w:bookmarkStart w:id="381" w:name="_Toc352221123"/>
      <w:bookmarkStart w:id="382" w:name="_Toc352221174"/>
      <w:r>
        <w:rPr>
          <w:rStyle w:val="CharPartNo"/>
        </w:rPr>
        <w:t>Part IIIA</w:t>
      </w:r>
      <w:r>
        <w:rPr>
          <w:rStyle w:val="CharDivNo"/>
        </w:rPr>
        <w:t> </w:t>
      </w:r>
      <w:r>
        <w:t>—</w:t>
      </w:r>
      <w:r>
        <w:rPr>
          <w:rStyle w:val="CharDivText"/>
        </w:rPr>
        <w:t> </w:t>
      </w:r>
      <w:r>
        <w:rPr>
          <w:rStyle w:val="CharPartText"/>
        </w:rPr>
        <w:t>Certificate of proficiency</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ind w:left="890"/>
        <w:rPr>
          <w:snapToGrid w:val="0"/>
        </w:rPr>
      </w:pPr>
      <w:r>
        <w:rPr>
          <w:snapToGrid w:val="0"/>
        </w:rPr>
        <w:tab/>
        <w:t>[Heading inserted in Gazette 12 Jun 1987 p. 2323.]</w:t>
      </w:r>
    </w:p>
    <w:p>
      <w:pPr>
        <w:pStyle w:val="Heading5"/>
        <w:rPr>
          <w:snapToGrid w:val="0"/>
        </w:rPr>
      </w:pPr>
      <w:bookmarkStart w:id="383" w:name="_Toc375139960"/>
      <w:bookmarkStart w:id="384" w:name="_Toc11839477"/>
      <w:bookmarkStart w:id="385" w:name="_Toc84814602"/>
      <w:bookmarkStart w:id="386" w:name="_Toc138144897"/>
      <w:bookmarkStart w:id="387" w:name="_Toc285195656"/>
      <w:bookmarkStart w:id="388" w:name="_Toc285195891"/>
      <w:bookmarkStart w:id="389" w:name="_Toc352221175"/>
      <w:r>
        <w:rPr>
          <w:rStyle w:val="CharSectno"/>
        </w:rPr>
        <w:t>27A</w:t>
      </w:r>
      <w:r>
        <w:rPr>
          <w:snapToGrid w:val="0"/>
        </w:rPr>
        <w:t>.</w:t>
      </w:r>
      <w:r>
        <w:rPr>
          <w:snapToGrid w:val="0"/>
        </w:rPr>
        <w:tab/>
        <w:t>Certificate of proficiency — pleasure vessels</w:t>
      </w:r>
      <w:bookmarkEnd w:id="383"/>
      <w:bookmarkEnd w:id="384"/>
      <w:bookmarkEnd w:id="385"/>
      <w:bookmarkEnd w:id="386"/>
      <w:bookmarkEnd w:id="387"/>
      <w:bookmarkEnd w:id="388"/>
      <w:bookmarkEnd w:id="389"/>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in Gazette 12 Jun 1987 p. 2323; amended in Gazette 11 Aug 1992 p. 3977; 25 Jun 1996 p. 2999; 27 Jun 1997 p. 3141.]</w:t>
      </w:r>
    </w:p>
    <w:p>
      <w:pPr>
        <w:pStyle w:val="Heading2"/>
      </w:pPr>
      <w:bookmarkStart w:id="390" w:name="_Toc375139961"/>
      <w:bookmarkStart w:id="391" w:name="_Toc70991442"/>
      <w:bookmarkStart w:id="392" w:name="_Toc81627879"/>
      <w:bookmarkStart w:id="393" w:name="_Toc81628186"/>
      <w:bookmarkStart w:id="394" w:name="_Toc81817715"/>
      <w:bookmarkStart w:id="395" w:name="_Toc84814603"/>
      <w:bookmarkStart w:id="396" w:name="_Toc92680000"/>
      <w:bookmarkStart w:id="397" w:name="_Toc92871857"/>
      <w:bookmarkStart w:id="398" w:name="_Toc107631282"/>
      <w:bookmarkStart w:id="399" w:name="_Toc138144898"/>
      <w:bookmarkStart w:id="400" w:name="_Toc138145048"/>
      <w:bookmarkStart w:id="401" w:name="_Toc138146401"/>
      <w:bookmarkStart w:id="402" w:name="_Toc139343967"/>
      <w:bookmarkStart w:id="403" w:name="_Toc153264335"/>
      <w:bookmarkStart w:id="404" w:name="_Toc169409903"/>
      <w:bookmarkStart w:id="405" w:name="_Toc171746945"/>
      <w:bookmarkStart w:id="406" w:name="_Toc171758654"/>
      <w:bookmarkStart w:id="407" w:name="_Toc172444194"/>
      <w:bookmarkStart w:id="408" w:name="_Toc172451524"/>
      <w:bookmarkStart w:id="409" w:name="_Toc174349459"/>
      <w:bookmarkStart w:id="410" w:name="_Toc175473961"/>
      <w:bookmarkStart w:id="411" w:name="_Toc202505791"/>
      <w:bookmarkStart w:id="412" w:name="_Toc232588186"/>
      <w:bookmarkStart w:id="413" w:name="_Toc233614739"/>
      <w:bookmarkStart w:id="414" w:name="_Toc262196950"/>
      <w:bookmarkStart w:id="415" w:name="_Toc262196998"/>
      <w:bookmarkStart w:id="416" w:name="_Toc265663986"/>
      <w:bookmarkStart w:id="417" w:name="_Toc270320932"/>
      <w:bookmarkStart w:id="418" w:name="_Toc270323794"/>
      <w:bookmarkStart w:id="419" w:name="_Toc276367289"/>
      <w:bookmarkStart w:id="420" w:name="_Toc285195472"/>
      <w:bookmarkStart w:id="421" w:name="_Toc285195560"/>
      <w:bookmarkStart w:id="422" w:name="_Toc285195657"/>
      <w:bookmarkStart w:id="423" w:name="_Toc285195790"/>
      <w:bookmarkStart w:id="424" w:name="_Toc285195841"/>
      <w:bookmarkStart w:id="425" w:name="_Toc285195892"/>
      <w:bookmarkStart w:id="426" w:name="_Toc285195943"/>
      <w:bookmarkStart w:id="427" w:name="_Toc285195994"/>
      <w:bookmarkStart w:id="428" w:name="_Toc297298713"/>
      <w:bookmarkStart w:id="429" w:name="_Toc316905565"/>
      <w:bookmarkStart w:id="430" w:name="_Toc316910315"/>
      <w:bookmarkStart w:id="431" w:name="_Toc328577794"/>
      <w:bookmarkStart w:id="432" w:name="_Toc350935100"/>
      <w:bookmarkStart w:id="433" w:name="_Toc350937869"/>
      <w:bookmarkStart w:id="434" w:name="_Toc352221125"/>
      <w:bookmarkStart w:id="435" w:name="_Toc352221176"/>
      <w:r>
        <w:rPr>
          <w:rStyle w:val="CharPartNo"/>
        </w:rPr>
        <w:t>Part IV</w:t>
      </w:r>
      <w:r>
        <w:rPr>
          <w:rStyle w:val="CharDivNo"/>
        </w:rPr>
        <w:t> </w:t>
      </w:r>
      <w:r>
        <w:t>—</w:t>
      </w:r>
      <w:r>
        <w:rPr>
          <w:rStyle w:val="CharDivText"/>
        </w:rPr>
        <w:t> </w:t>
      </w:r>
      <w:r>
        <w:rPr>
          <w:rStyle w:val="CharPartText"/>
        </w:rPr>
        <w:t>Safety manning</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rPr>
          <w:snapToGrid w:val="0"/>
        </w:rPr>
      </w:pPr>
      <w:bookmarkStart w:id="436" w:name="_Toc375139962"/>
      <w:bookmarkStart w:id="437" w:name="_Toc11839478"/>
      <w:bookmarkStart w:id="438" w:name="_Toc84814604"/>
      <w:bookmarkStart w:id="439" w:name="_Toc138144899"/>
      <w:bookmarkStart w:id="440" w:name="_Toc285195658"/>
      <w:bookmarkStart w:id="441" w:name="_Toc285195893"/>
      <w:bookmarkStart w:id="442" w:name="_Toc352221177"/>
      <w:r>
        <w:rPr>
          <w:rStyle w:val="CharSectno"/>
        </w:rPr>
        <w:t>28</w:t>
      </w:r>
      <w:r>
        <w:rPr>
          <w:snapToGrid w:val="0"/>
        </w:rPr>
        <w:t>.</w:t>
      </w:r>
      <w:r>
        <w:rPr>
          <w:snapToGrid w:val="0"/>
        </w:rPr>
        <w:tab/>
        <w:t>Manning of vessels</w:t>
      </w:r>
      <w:bookmarkEnd w:id="436"/>
      <w:bookmarkEnd w:id="437"/>
      <w:bookmarkEnd w:id="438"/>
      <w:bookmarkEnd w:id="439"/>
      <w:bookmarkEnd w:id="440"/>
      <w:bookmarkEnd w:id="441"/>
      <w:bookmarkEnd w:id="442"/>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in Gazette 2 Aug 1985 p. 2697; 30 Aug 1985 p. 3082; 11 Aug 1992 p. 3977; 30 Jun 2010 p. 3162.]</w:t>
      </w:r>
    </w:p>
    <w:p>
      <w:pPr>
        <w:pStyle w:val="Heading5"/>
        <w:rPr>
          <w:snapToGrid w:val="0"/>
        </w:rPr>
      </w:pPr>
      <w:bookmarkStart w:id="443" w:name="_Toc375139963"/>
      <w:bookmarkStart w:id="444" w:name="_Toc11839479"/>
      <w:bookmarkStart w:id="445" w:name="_Toc84814605"/>
      <w:bookmarkStart w:id="446" w:name="_Toc138144900"/>
      <w:bookmarkStart w:id="447" w:name="_Toc285195659"/>
      <w:bookmarkStart w:id="448" w:name="_Toc285195894"/>
      <w:bookmarkStart w:id="449" w:name="_Toc352221178"/>
      <w:r>
        <w:rPr>
          <w:rStyle w:val="CharSectno"/>
        </w:rPr>
        <w:t>28A</w:t>
      </w:r>
      <w:r>
        <w:rPr>
          <w:snapToGrid w:val="0"/>
        </w:rPr>
        <w:t>.</w:t>
      </w:r>
      <w:r>
        <w:rPr>
          <w:snapToGrid w:val="0"/>
        </w:rPr>
        <w:tab/>
        <w:t>Exemption from manning requirements</w:t>
      </w:r>
      <w:bookmarkEnd w:id="443"/>
      <w:bookmarkEnd w:id="444"/>
      <w:bookmarkEnd w:id="445"/>
      <w:bookmarkEnd w:id="446"/>
      <w:bookmarkEnd w:id="447"/>
      <w:bookmarkEnd w:id="448"/>
      <w:bookmarkEnd w:id="449"/>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in Gazette 23 Jun 1989 p. 1812.]</w:t>
      </w:r>
    </w:p>
    <w:p>
      <w:pPr>
        <w:pStyle w:val="Heading5"/>
        <w:rPr>
          <w:snapToGrid w:val="0"/>
        </w:rPr>
      </w:pPr>
      <w:bookmarkStart w:id="450" w:name="_Toc375139964"/>
      <w:bookmarkStart w:id="451" w:name="_Toc11839480"/>
      <w:bookmarkStart w:id="452" w:name="_Toc84814606"/>
      <w:bookmarkStart w:id="453" w:name="_Toc138144901"/>
      <w:bookmarkStart w:id="454" w:name="_Toc285195660"/>
      <w:bookmarkStart w:id="455" w:name="_Toc285195895"/>
      <w:bookmarkStart w:id="456" w:name="_Toc352221179"/>
      <w:r>
        <w:rPr>
          <w:rStyle w:val="CharSectno"/>
        </w:rPr>
        <w:t>29</w:t>
      </w:r>
      <w:r>
        <w:rPr>
          <w:snapToGrid w:val="0"/>
        </w:rPr>
        <w:t>.</w:t>
      </w:r>
      <w:r>
        <w:rPr>
          <w:snapToGrid w:val="0"/>
        </w:rPr>
        <w:tab/>
        <w:t>Temporary dispensations</w:t>
      </w:r>
      <w:bookmarkEnd w:id="450"/>
      <w:bookmarkEnd w:id="451"/>
      <w:bookmarkEnd w:id="452"/>
      <w:bookmarkEnd w:id="453"/>
      <w:bookmarkEnd w:id="454"/>
      <w:bookmarkEnd w:id="455"/>
      <w:bookmarkEnd w:id="456"/>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in Gazette 11 Aug 1992 p. 3977.]</w:t>
      </w:r>
    </w:p>
    <w:p>
      <w:pPr>
        <w:pStyle w:val="Ednotepart"/>
      </w:pPr>
      <w:bookmarkStart w:id="457" w:name="_Toc70991449"/>
      <w:bookmarkStart w:id="458" w:name="_Toc81627886"/>
      <w:bookmarkStart w:id="459" w:name="_Toc81628193"/>
      <w:bookmarkStart w:id="460" w:name="_Toc81817722"/>
      <w:bookmarkStart w:id="461" w:name="_Toc84814610"/>
      <w:bookmarkStart w:id="462" w:name="_Toc92680007"/>
      <w:bookmarkStart w:id="463" w:name="_Toc92871864"/>
      <w:bookmarkStart w:id="464" w:name="_Toc107631289"/>
      <w:bookmarkStart w:id="465" w:name="_Toc138144905"/>
      <w:bookmarkStart w:id="466" w:name="_Toc138145055"/>
      <w:bookmarkStart w:id="467" w:name="_Toc138146408"/>
      <w:bookmarkStart w:id="468" w:name="_Toc139343974"/>
      <w:bookmarkStart w:id="469" w:name="_Toc153264342"/>
      <w:bookmarkStart w:id="470" w:name="_Toc169409910"/>
      <w:bookmarkStart w:id="471" w:name="_Toc171746952"/>
      <w:bookmarkStart w:id="472" w:name="_Toc171758661"/>
      <w:bookmarkStart w:id="473" w:name="_Toc172444201"/>
      <w:bookmarkStart w:id="474" w:name="_Toc172451531"/>
      <w:bookmarkStart w:id="475" w:name="_Toc174349466"/>
      <w:bookmarkStart w:id="476" w:name="_Toc175473968"/>
      <w:bookmarkStart w:id="477" w:name="_Toc202505798"/>
      <w:bookmarkStart w:id="478" w:name="_Toc232588193"/>
      <w:bookmarkStart w:id="479" w:name="_Toc233614746"/>
      <w:r>
        <w:t>[Part V (r. 30, 31) deleted in Gazette 11 Dec 2009 p. 5091.]</w:t>
      </w:r>
    </w:p>
    <w:p>
      <w:pPr>
        <w:pStyle w:val="Heading2"/>
      </w:pPr>
      <w:bookmarkStart w:id="480" w:name="_Toc375139965"/>
      <w:bookmarkStart w:id="481" w:name="_Toc262196954"/>
      <w:bookmarkStart w:id="482" w:name="_Toc262197002"/>
      <w:bookmarkStart w:id="483" w:name="_Toc265663990"/>
      <w:bookmarkStart w:id="484" w:name="_Toc270320936"/>
      <w:bookmarkStart w:id="485" w:name="_Toc270323798"/>
      <w:bookmarkStart w:id="486" w:name="_Toc276367293"/>
      <w:bookmarkStart w:id="487" w:name="_Toc285195476"/>
      <w:bookmarkStart w:id="488" w:name="_Toc285195564"/>
      <w:bookmarkStart w:id="489" w:name="_Toc285195661"/>
      <w:bookmarkStart w:id="490" w:name="_Toc285195794"/>
      <w:bookmarkStart w:id="491" w:name="_Toc285195845"/>
      <w:bookmarkStart w:id="492" w:name="_Toc285195896"/>
      <w:bookmarkStart w:id="493" w:name="_Toc285195947"/>
      <w:bookmarkStart w:id="494" w:name="_Toc285195998"/>
      <w:bookmarkStart w:id="495" w:name="_Toc297298717"/>
      <w:bookmarkStart w:id="496" w:name="_Toc316905569"/>
      <w:bookmarkStart w:id="497" w:name="_Toc316910319"/>
      <w:bookmarkStart w:id="498" w:name="_Toc328577798"/>
      <w:bookmarkStart w:id="499" w:name="_Toc350935104"/>
      <w:bookmarkStart w:id="500" w:name="_Toc350937873"/>
      <w:bookmarkStart w:id="501" w:name="_Toc352221129"/>
      <w:bookmarkStart w:id="502" w:name="_Toc352221180"/>
      <w:r>
        <w:rPr>
          <w:rStyle w:val="CharPartNo"/>
        </w:rPr>
        <w:t>Part VI</w:t>
      </w:r>
      <w:r>
        <w:rPr>
          <w:rStyle w:val="CharDivNo"/>
        </w:rPr>
        <w:t> </w:t>
      </w:r>
      <w:r>
        <w:t>—</w:t>
      </w:r>
      <w:r>
        <w:rPr>
          <w:rStyle w:val="CharDivText"/>
        </w:rPr>
        <w:t> </w:t>
      </w:r>
      <w:r>
        <w:rPr>
          <w:rStyle w:val="CharPartText"/>
        </w:rPr>
        <w:t>Miscellaneous</w:t>
      </w:r>
      <w:bookmarkEnd w:id="480"/>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rPr>
          <w:snapToGrid w:val="0"/>
        </w:rPr>
      </w:pPr>
      <w:bookmarkStart w:id="503" w:name="_Toc375139966"/>
      <w:bookmarkStart w:id="504" w:name="_Toc11839483"/>
      <w:bookmarkStart w:id="505" w:name="_Toc84814611"/>
      <w:bookmarkStart w:id="506" w:name="_Toc138144906"/>
      <w:bookmarkStart w:id="507" w:name="_Toc285195662"/>
      <w:bookmarkStart w:id="508" w:name="_Toc285195897"/>
      <w:bookmarkStart w:id="509" w:name="_Toc352221181"/>
      <w:r>
        <w:rPr>
          <w:rStyle w:val="CharSectno"/>
        </w:rPr>
        <w:t>31A</w:t>
      </w:r>
      <w:r>
        <w:rPr>
          <w:snapToGrid w:val="0"/>
        </w:rPr>
        <w:t>.</w:t>
      </w:r>
      <w:r>
        <w:rPr>
          <w:snapToGrid w:val="0"/>
        </w:rPr>
        <w:tab/>
        <w:t>Fees</w:t>
      </w:r>
      <w:bookmarkEnd w:id="503"/>
      <w:bookmarkEnd w:id="504"/>
      <w:bookmarkEnd w:id="505"/>
      <w:bookmarkEnd w:id="506"/>
      <w:bookmarkEnd w:id="507"/>
      <w:bookmarkEnd w:id="508"/>
      <w:bookmarkEnd w:id="509"/>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in Gazette 25 Jun 1996 p. 2999; amended in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10" w:name="_Toc375139967"/>
      <w:bookmarkStart w:id="511" w:name="_Toc81628195"/>
      <w:bookmarkStart w:id="512" w:name="_Toc81817724"/>
      <w:bookmarkStart w:id="513" w:name="_Toc84814612"/>
      <w:bookmarkStart w:id="514" w:name="_Toc138144907"/>
      <w:bookmarkStart w:id="515" w:name="_Toc138145057"/>
      <w:bookmarkStart w:id="516" w:name="_Toc138146410"/>
      <w:bookmarkStart w:id="517" w:name="_Toc139343976"/>
      <w:bookmarkStart w:id="518" w:name="_Toc153264344"/>
      <w:bookmarkStart w:id="519" w:name="_Toc169409912"/>
      <w:bookmarkStart w:id="520" w:name="_Toc171746954"/>
      <w:bookmarkStart w:id="521" w:name="_Toc171758663"/>
      <w:bookmarkStart w:id="522" w:name="_Toc172444203"/>
      <w:bookmarkStart w:id="523" w:name="_Toc172451533"/>
      <w:bookmarkStart w:id="524" w:name="_Toc174349468"/>
      <w:bookmarkStart w:id="525" w:name="_Toc175473970"/>
      <w:bookmarkStart w:id="526" w:name="_Toc202505800"/>
      <w:bookmarkStart w:id="527" w:name="_Toc232588195"/>
      <w:bookmarkStart w:id="528" w:name="_Toc233614748"/>
      <w:bookmarkStart w:id="529" w:name="_Toc262196956"/>
      <w:bookmarkStart w:id="530" w:name="_Toc262197004"/>
      <w:bookmarkStart w:id="531" w:name="_Toc265663992"/>
      <w:bookmarkStart w:id="532" w:name="_Toc270320938"/>
      <w:bookmarkStart w:id="533" w:name="_Toc270323800"/>
      <w:bookmarkStart w:id="534" w:name="_Toc276367295"/>
      <w:bookmarkStart w:id="535" w:name="_Toc285195478"/>
      <w:bookmarkStart w:id="536" w:name="_Toc285195566"/>
      <w:bookmarkStart w:id="537" w:name="_Toc285195663"/>
      <w:bookmarkStart w:id="538" w:name="_Toc285195796"/>
      <w:bookmarkStart w:id="539" w:name="_Toc285195847"/>
      <w:bookmarkStart w:id="540" w:name="_Toc285195898"/>
      <w:bookmarkStart w:id="541" w:name="_Toc285195949"/>
      <w:bookmarkStart w:id="542" w:name="_Toc285196000"/>
      <w:bookmarkStart w:id="543" w:name="_Toc297298719"/>
      <w:bookmarkStart w:id="544" w:name="_Toc316905571"/>
      <w:bookmarkStart w:id="545" w:name="_Toc316910321"/>
      <w:bookmarkStart w:id="546" w:name="_Toc328577800"/>
      <w:bookmarkStart w:id="547" w:name="_Toc350935106"/>
      <w:bookmarkStart w:id="548" w:name="_Toc350937875"/>
      <w:bookmarkStart w:id="549" w:name="_Toc352221131"/>
      <w:bookmarkStart w:id="550" w:name="_Toc352221182"/>
      <w:r>
        <w:rPr>
          <w:rStyle w:val="CharSchNo"/>
        </w:rPr>
        <w:t>Schedule 1</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yShoulderClause"/>
        <w:rPr>
          <w:snapToGrid w:val="0"/>
        </w:rPr>
      </w:pPr>
      <w:r>
        <w:rPr>
          <w:snapToGrid w:val="0"/>
        </w:rPr>
        <w:t>[r. 4]</w:t>
      </w:r>
    </w:p>
    <w:p>
      <w:pPr>
        <w:pStyle w:val="yHeading2"/>
      </w:pPr>
      <w:bookmarkStart w:id="551" w:name="_Toc375139968"/>
      <w:bookmarkStart w:id="552" w:name="_Toc75152773"/>
      <w:bookmarkStart w:id="553" w:name="_Toc75593220"/>
      <w:bookmarkStart w:id="554" w:name="_Toc84814613"/>
      <w:bookmarkStart w:id="555" w:name="_Toc138144908"/>
      <w:bookmarkStart w:id="556" w:name="_Toc138145058"/>
      <w:bookmarkStart w:id="557" w:name="_Toc138146411"/>
      <w:bookmarkStart w:id="558" w:name="_Toc139343977"/>
      <w:bookmarkStart w:id="559" w:name="_Toc153264345"/>
      <w:bookmarkStart w:id="560" w:name="_Toc169409913"/>
      <w:bookmarkStart w:id="561" w:name="_Toc171746955"/>
      <w:bookmarkStart w:id="562" w:name="_Toc171758664"/>
      <w:bookmarkStart w:id="563" w:name="_Toc172444204"/>
      <w:bookmarkStart w:id="564" w:name="_Toc172451534"/>
      <w:bookmarkStart w:id="565" w:name="_Toc174349469"/>
      <w:bookmarkStart w:id="566" w:name="_Toc175473971"/>
      <w:bookmarkStart w:id="567" w:name="_Toc202505801"/>
      <w:bookmarkStart w:id="568" w:name="_Toc232588196"/>
      <w:bookmarkStart w:id="569" w:name="_Toc233614749"/>
      <w:bookmarkStart w:id="570" w:name="_Toc262196957"/>
      <w:bookmarkStart w:id="571" w:name="_Toc262197005"/>
      <w:bookmarkStart w:id="572" w:name="_Toc265663993"/>
      <w:bookmarkStart w:id="573" w:name="_Toc270320939"/>
      <w:bookmarkStart w:id="574" w:name="_Toc270323801"/>
      <w:bookmarkStart w:id="575" w:name="_Toc276367296"/>
      <w:bookmarkStart w:id="576" w:name="_Toc285195479"/>
      <w:bookmarkStart w:id="577" w:name="_Toc285195567"/>
      <w:bookmarkStart w:id="578" w:name="_Toc285195664"/>
      <w:bookmarkStart w:id="579" w:name="_Toc285195797"/>
      <w:bookmarkStart w:id="580" w:name="_Toc285195848"/>
      <w:bookmarkStart w:id="581" w:name="_Toc285195899"/>
      <w:bookmarkStart w:id="582" w:name="_Toc285195950"/>
      <w:bookmarkStart w:id="583" w:name="_Toc285196001"/>
      <w:bookmarkStart w:id="584" w:name="_Toc297298720"/>
      <w:bookmarkStart w:id="585" w:name="_Toc316905572"/>
      <w:bookmarkStart w:id="586" w:name="_Toc316910322"/>
      <w:bookmarkStart w:id="587" w:name="_Toc328577801"/>
      <w:bookmarkStart w:id="588" w:name="_Toc350935107"/>
      <w:bookmarkStart w:id="589" w:name="_Toc350937876"/>
      <w:bookmarkStart w:id="590" w:name="_Toc352221132"/>
      <w:bookmarkStart w:id="591" w:name="_Toc352221183"/>
      <w:r>
        <w:rPr>
          <w:rStyle w:val="CharSchText"/>
        </w:rPr>
        <w:t>Geographical limits of smooth waters and partially smooth waters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c>
          <w:tcPr>
            <w:tcW w:w="2040" w:type="dxa"/>
          </w:tcPr>
          <w:p>
            <w:pPr>
              <w:pStyle w:val="yTableNAm"/>
              <w:rPr>
                <w:b/>
                <w:bCs/>
              </w:rPr>
            </w:pPr>
            <w:r>
              <w:rPr>
                <w:b/>
                <w:bCs/>
              </w:rPr>
              <w:t>Port</w:t>
            </w:r>
          </w:p>
        </w:tc>
        <w:tc>
          <w:tcPr>
            <w:tcW w:w="5045" w:type="dxa"/>
          </w:tcPr>
          <w:p>
            <w:pPr>
              <w:pStyle w:val="yTableNAm"/>
              <w:rPr>
                <w:b/>
                <w:bCs/>
              </w:rPr>
            </w:pPr>
            <w:r>
              <w:rPr>
                <w:b/>
                <w:bCs/>
              </w:rPr>
              <w:t>Smooth water limits</w:t>
            </w:r>
          </w:p>
        </w:tc>
      </w:tr>
      <w:tr>
        <w:tc>
          <w:tcPr>
            <w:tcW w:w="2040" w:type="dxa"/>
          </w:tcPr>
          <w:p>
            <w:pPr>
              <w:pStyle w:val="yTableNAm"/>
            </w:pPr>
            <w:r>
              <w:t>Western Australian Inland Waters</w:t>
            </w:r>
          </w:p>
        </w:tc>
        <w:tc>
          <w:tcPr>
            <w:tcW w:w="5045" w:type="dxa"/>
          </w:tcPr>
          <w:p>
            <w:pPr>
              <w:pStyle w:val="yTableNAm"/>
            </w:pPr>
            <w:r>
              <w:t xml:space="preserve">All rivers and inland waterways with the exception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Princess</w:t>
                </w:r>
              </w:smartTag>
              <w:r>
                <w:t xml:space="preserve"> </w:t>
              </w:r>
              <w:smartTag w:uri="urn:schemas-microsoft-com:office:smarttags" w:element="PlaceName">
                <w:r>
                  <w:t>Royal</w:t>
                </w:r>
              </w:smartTag>
              <w:r>
                <w:t xml:space="preserve"> </w:t>
              </w:r>
              <w:smartTag w:uri="urn:schemas-microsoft-com:office:smarttags" w:element="PlaceType">
                <w:r>
                  <w:t>Harbour</w:t>
                </w:r>
              </w:smartTag>
            </w:smartTag>
            <w:r>
              <w:t xml:space="preserve">, west of a line joining Possession Point and King Point.  </w:t>
            </w:r>
            <w:smartTag w:uri="urn:schemas-microsoft-com:office:smarttags" w:element="place">
              <w:smartTag w:uri="urn:schemas-microsoft-com:office:smarttags" w:element="PlaceName">
                <w:r>
                  <w:t>Oyster</w:t>
                </w:r>
              </w:smartTag>
              <w:r>
                <w:t xml:space="preserve"> </w:t>
              </w:r>
              <w:smartTag w:uri="urn:schemas-microsoft-com:office:smarttags" w:element="PlaceType">
                <w:r>
                  <w:t>Harbour</w:t>
                </w:r>
              </w:smartTag>
            </w:smartTag>
            <w:r>
              <w:t>, north of the parallel of Emu Point.</w:t>
            </w:r>
          </w:p>
        </w:tc>
      </w:tr>
      <w:tr>
        <w:tc>
          <w:tcPr>
            <w:tcW w:w="2040" w:type="dxa"/>
          </w:tcPr>
          <w:p>
            <w:pPr>
              <w:pStyle w:val="yTableNAm"/>
            </w:pPr>
            <w:r>
              <w:t>Bunbury</w:t>
            </w:r>
          </w:p>
        </w:tc>
        <w:tc>
          <w:tcPr>
            <w:tcW w:w="5045" w:type="dxa"/>
          </w:tcPr>
          <w:p>
            <w:pPr>
              <w:pStyle w:val="yTableNAm"/>
            </w:pPr>
            <w:r>
              <w:t>South and west of a line joining Bunbury Breakwater Light and No. 1 Groyne.</w:t>
            </w:r>
          </w:p>
        </w:tc>
      </w:tr>
      <w:tr>
        <w:tc>
          <w:tcPr>
            <w:tcW w:w="2040" w:type="dxa"/>
          </w:tcPr>
          <w:p>
            <w:pPr>
              <w:pStyle w:val="yTableNAm"/>
            </w:pPr>
            <w:r>
              <w:t>Carnarvon</w:t>
            </w:r>
          </w:p>
        </w:tc>
        <w:tc>
          <w:tcPr>
            <w:tcW w:w="5045" w:type="dxa"/>
          </w:tcPr>
          <w:p>
            <w:pPr>
              <w:pStyle w:val="yTableNAm"/>
            </w:pPr>
            <w:r>
              <w:t xml:space="preserve">Carnarvon fishing boat harbour and the water of Teggs Channel east of the </w:t>
            </w:r>
            <w:smartTag w:uri="urn:schemas-microsoft-com:office:smarttags" w:element="City">
              <w:smartTag w:uri="urn:schemas-microsoft-com:office:smarttags" w:element="place">
                <w:r>
                  <w:t>Meridian</w:t>
                </w:r>
              </w:smartTag>
            </w:smartTag>
            <w:r>
              <w:t xml:space="preserve"> of 113°38′.</w:t>
            </w:r>
          </w:p>
        </w:tc>
      </w:tr>
      <w:tr>
        <w:tc>
          <w:tcPr>
            <w:tcW w:w="2040" w:type="dxa"/>
          </w:tcPr>
          <w:p>
            <w:pPr>
              <w:pStyle w:val="yTableNAm"/>
            </w:pPr>
            <w:r>
              <w:t>Esperance</w:t>
            </w:r>
          </w:p>
        </w:tc>
        <w:tc>
          <w:tcPr>
            <w:tcW w:w="5045" w:type="dxa"/>
          </w:tcPr>
          <w:p>
            <w:pPr>
              <w:pStyle w:val="yTableNAm"/>
            </w:pPr>
            <w:r>
              <w:t>South and west of a line joining the outer breakwater light and the town jetty.</w:t>
            </w:r>
          </w:p>
        </w:tc>
      </w:tr>
      <w:tr>
        <w:tc>
          <w:tcPr>
            <w:tcW w:w="2040" w:type="dxa"/>
          </w:tcPr>
          <w:p>
            <w:pPr>
              <w:pStyle w:val="yTableNAm"/>
            </w:pPr>
            <w:r>
              <w:t>Fremantle</w:t>
            </w:r>
          </w:p>
        </w:tc>
        <w:tc>
          <w:tcPr>
            <w:tcW w:w="5045"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Name">
                <w:r>
                  <w:t>Inner</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Success</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Challenger</w:t>
                </w:r>
              </w:smartTag>
              <w:r>
                <w:t xml:space="preserve"> </w:t>
              </w:r>
              <w:smartTag w:uri="urn:schemas-microsoft-com:office:smarttags" w:element="PlaceType">
                <w:r>
                  <w:t>Harbour</w:t>
                </w:r>
              </w:smartTag>
            </w:smartTag>
            <w:r>
              <w:t xml:space="preserve">. </w:t>
            </w:r>
            <w:smartTag w:uri="urn:schemas-microsoft-com:office:smarttags" w:element="PlaceName">
              <w:r>
                <w:t>Jervoise</w:t>
              </w:r>
            </w:smartTag>
            <w:r>
              <w:t xml:space="preserve"> </w:t>
            </w:r>
            <w:smartTag w:uri="urn:schemas-microsoft-com:office:smarttags" w:element="PlaceType">
              <w:r>
                <w:t>Bay</w:t>
              </w:r>
            </w:smartTag>
            <w:r>
              <w:t xml:space="preserve"> (east of a line joining ASI breakwater light and </w:t>
            </w:r>
            <w:smartTag w:uri="urn:schemas-microsoft-com:office:smarttags" w:element="place">
              <w:smartTag w:uri="urn:schemas-microsoft-com:office:smarttags" w:element="PlaceName">
                <w:r>
                  <w:t>Cockburn</w:t>
                </w:r>
              </w:smartTag>
              <w:r>
                <w:t xml:space="preserve"> </w:t>
              </w:r>
              <w:smartTag w:uri="urn:schemas-microsoft-com:office:smarttags" w:element="PlaceName">
                <w:r>
                  <w:t>Small</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breakwater light). </w:t>
            </w:r>
            <w:smartTag w:uri="urn:schemas-microsoft-com:office:smarttags" w:element="place">
              <w:smartTag w:uri="urn:schemas-microsoft-com:office:smarttags" w:element="PlaceName">
                <w:r>
                  <w:t>Rous</w:t>
                </w:r>
              </w:smartTag>
              <w:r>
                <w:t xml:space="preserve"> </w:t>
              </w:r>
              <w:smartTag w:uri="urn:schemas-microsoft-com:office:smarttags" w:element="PlaceName">
                <w:r>
                  <w:t>Head</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Type">
                <w:r>
                  <w:t>Ocean</w:t>
                </w:r>
              </w:smartTag>
              <w:r>
                <w:t xml:space="preserve"> </w:t>
              </w:r>
              <w:smartTag w:uri="urn:schemas-microsoft-com:office:smarttags" w:element="PlaceName">
                <w:r>
                  <w:t>Reef</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Mindarie Keys.</w:t>
            </w:r>
          </w:p>
        </w:tc>
      </w:tr>
      <w:tr>
        <w:tc>
          <w:tcPr>
            <w:tcW w:w="2040" w:type="dxa"/>
          </w:tcPr>
          <w:p>
            <w:pPr>
              <w:pStyle w:val="yTableNAm"/>
            </w:pPr>
            <w:r>
              <w:t>Geraldton</w:t>
            </w:r>
          </w:p>
        </w:tc>
        <w:tc>
          <w:tcPr>
            <w:tcW w:w="5045" w:type="dxa"/>
          </w:tcPr>
          <w:p>
            <w:pPr>
              <w:pStyle w:val="yTableNAm"/>
            </w:pPr>
            <w:r>
              <w:t>South of the West Breakwater and south of the parallel of the East Breakwater Light.</w:t>
            </w:r>
          </w:p>
        </w:tc>
      </w:tr>
      <w:tr>
        <w:tc>
          <w:tcPr>
            <w:tcW w:w="2040" w:type="dxa"/>
          </w:tcPr>
          <w:p>
            <w:pPr>
              <w:pStyle w:val="yTableNAm"/>
            </w:pPr>
            <w:r>
              <w:t>Port Hedland</w:t>
            </w:r>
          </w:p>
        </w:tc>
        <w:tc>
          <w:tcPr>
            <w:tcW w:w="5045"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Harbour</w:t>
                </w:r>
              </w:smartTag>
            </w:smartTag>
            <w:r>
              <w:t>, south and west of a line joining Hunt Point and Airey Point.</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bCs/>
                <w:i/>
              </w:rPr>
            </w:pPr>
            <w:r>
              <w:rPr>
                <w:b/>
                <w:bCs/>
              </w:rPr>
              <w:t>Port</w:t>
            </w:r>
          </w:p>
        </w:tc>
        <w:tc>
          <w:tcPr>
            <w:tcW w:w="5045" w:type="dxa"/>
          </w:tcPr>
          <w:p>
            <w:pPr>
              <w:pStyle w:val="yTableNAm"/>
              <w:rPr>
                <w:b/>
                <w:bCs/>
              </w:rPr>
            </w:pPr>
            <w:r>
              <w:rPr>
                <w:b/>
                <w:bCs/>
              </w:rPr>
              <w:t>Partially smooth water limits</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King</w:t>
                </w:r>
              </w:smartTag>
              <w:r>
                <w:t xml:space="preserve"> </w:t>
              </w:r>
              <w:smartTag w:uri="urn:schemas-microsoft-com:office:smarttags" w:element="PlaceName">
                <w:r>
                  <w:t>George</w:t>
                </w:r>
              </w:smartTag>
              <w:r>
                <w:t xml:space="preserve"> </w:t>
              </w:r>
              <w:smartTag w:uri="urn:schemas-microsoft-com:office:smarttags" w:element="PlaceName">
                <w:r>
                  <w:t>Sound</w:t>
                </w:r>
              </w:smartTag>
            </w:smartTag>
            <w:r>
              <w:t>, north and west of a line joining Limestone Head and Herald Point.</w:t>
            </w:r>
          </w:p>
        </w:tc>
      </w:tr>
      <w:tr>
        <w:tc>
          <w:tcPr>
            <w:tcW w:w="2040" w:type="dxa"/>
          </w:tcPr>
          <w:p>
            <w:pPr>
              <w:pStyle w:val="yTableNAm"/>
            </w:pPr>
            <w:r>
              <w:t>Broome</w:t>
            </w:r>
            <w:r>
              <w:noBreakHyphen/>
              <w:t>Roebuck Bay</w:t>
            </w:r>
          </w:p>
        </w:tc>
        <w:tc>
          <w:tcPr>
            <w:tcW w:w="5045" w:type="dxa"/>
          </w:tcPr>
          <w:p>
            <w:pPr>
              <w:pStyle w:val="yTableNAm"/>
            </w:pPr>
            <w:r>
              <w:t xml:space="preserve">The waters of </w:t>
            </w:r>
            <w:smartTag w:uri="urn:schemas-microsoft-com:office:smarttags" w:element="place">
              <w:smartTag w:uri="urn:schemas-microsoft-com:office:smarttags" w:element="PlaceName">
                <w:r>
                  <w:t>Roebuck</w:t>
                </w:r>
              </w:smartTag>
              <w:r>
                <w:t xml:space="preserve"> </w:t>
              </w:r>
              <w:smartTag w:uri="urn:schemas-microsoft-com:office:smarttags" w:element="PlaceType">
                <w:r>
                  <w:t>Bay</w:t>
                </w:r>
              </w:smartTag>
            </w:smartTag>
            <w:r>
              <w:t xml:space="preserve"> north of the parallel of Entrance Point.</w:t>
            </w:r>
          </w:p>
        </w:tc>
      </w:tr>
      <w:tr>
        <w:tc>
          <w:tcPr>
            <w:tcW w:w="2040" w:type="dxa"/>
          </w:tcPr>
          <w:p>
            <w:pPr>
              <w:pStyle w:val="yTableNAm"/>
            </w:pPr>
            <w:r>
              <w:t>Dampier</w:t>
            </w:r>
          </w:p>
        </w:tc>
        <w:tc>
          <w:tcPr>
            <w:tcW w:w="5045" w:type="dxa"/>
          </w:tcPr>
          <w:p>
            <w:pPr>
              <w:pStyle w:val="yTableNAm"/>
            </w:pPr>
            <w:r>
              <w:t>The waters enclosed by a line running due west from Phillip Point, then south and east along the shore of east Lewis Island and due south from King Point to the mainland.</w:t>
            </w:r>
          </w:p>
        </w:tc>
      </w:tr>
      <w:tr>
        <w:tc>
          <w:tcPr>
            <w:tcW w:w="2040" w:type="dxa"/>
          </w:tcPr>
          <w:p>
            <w:pPr>
              <w:pStyle w:val="yTableNAm"/>
            </w:pPr>
            <w:smartTag w:uri="urn:schemas-microsoft-com:office:smarttags" w:element="City">
              <w:smartTag w:uri="urn:schemas-microsoft-com:office:smarttags" w:element="place">
                <w:r>
                  <w:t>Derby</w:t>
                </w:r>
              </w:smartTag>
            </w:smartTag>
          </w:p>
        </w:tc>
        <w:tc>
          <w:tcPr>
            <w:tcW w:w="5045" w:type="dxa"/>
          </w:tcPr>
          <w:p>
            <w:pPr>
              <w:pStyle w:val="yTableNAm"/>
            </w:pPr>
            <w:r>
              <w:t>South of the parallel of Point Torment.</w:t>
            </w:r>
          </w:p>
        </w:tc>
      </w:tr>
      <w:tr>
        <w:tc>
          <w:tcPr>
            <w:tcW w:w="2040" w:type="dxa"/>
          </w:tcPr>
          <w:p>
            <w:pPr>
              <w:pStyle w:val="yTableNAm"/>
            </w:pPr>
            <w:r>
              <w:t>Fremantle Area</w:t>
            </w:r>
            <w:r>
              <w:noBreakHyphen/>
              <w:t>Central</w:t>
            </w:r>
          </w:p>
        </w:tc>
        <w:tc>
          <w:tcPr>
            <w:tcW w:w="5045" w:type="dxa"/>
          </w:tcPr>
          <w:p>
            <w:pPr>
              <w:pStyle w:val="yTableNAm"/>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2040" w:type="dxa"/>
          </w:tcPr>
          <w:p>
            <w:pPr>
              <w:pStyle w:val="yTableNAm"/>
            </w:pPr>
            <w:r>
              <w:t>Fremantle Area</w:t>
            </w:r>
            <w:r>
              <w:noBreakHyphen/>
              <w:t>Northern</w:t>
            </w:r>
          </w:p>
        </w:tc>
        <w:tc>
          <w:tcPr>
            <w:tcW w:w="5045" w:type="dxa"/>
          </w:tcPr>
          <w:p>
            <w:pPr>
              <w:pStyle w:val="yTableNAm"/>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2040" w:type="dxa"/>
          </w:tcPr>
          <w:p>
            <w:pPr>
              <w:pStyle w:val="yTableNAm"/>
            </w:pPr>
            <w:r>
              <w:t>Fremantle Area</w:t>
            </w:r>
            <w:r>
              <w:noBreakHyphen/>
              <w:t>Southern</w:t>
            </w:r>
          </w:p>
        </w:tc>
        <w:tc>
          <w:tcPr>
            <w:tcW w:w="5045" w:type="dxa"/>
          </w:tcPr>
          <w:p>
            <w:pPr>
              <w:pStyle w:val="yTableNAm"/>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2040" w:type="dxa"/>
          </w:tcPr>
          <w:p>
            <w:pPr>
              <w:pStyle w:val="yTableNAm"/>
            </w:pPr>
            <w:r>
              <w:t>Koolan Island</w:t>
            </w:r>
            <w:r>
              <w:noBreakHyphen/>
            </w:r>
            <w:r>
              <w:br/>
              <w:t>Yampi Sound</w:t>
            </w:r>
          </w:p>
        </w:tc>
        <w:tc>
          <w:tcPr>
            <w:tcW w:w="5045" w:type="dxa"/>
          </w:tcPr>
          <w:p>
            <w:pPr>
              <w:pStyle w:val="yTableNAm"/>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2040" w:type="dxa"/>
          </w:tcPr>
          <w:p>
            <w:pPr>
              <w:pStyle w:val="yTableNAm"/>
            </w:pPr>
            <w:smartTag w:uri="urn:schemas-microsoft-com:office:smarttags" w:element="place">
              <w:smartTag w:uri="urn:schemas-microsoft-com:office:smarttags" w:element="PlaceName">
                <w:r>
                  <w:t>Kuri</w:t>
                </w:r>
              </w:smartTag>
              <w:r>
                <w:t xml:space="preserve"> </w:t>
              </w:r>
              <w:smartTag w:uri="urn:schemas-microsoft-com:office:smarttags" w:element="PlaceType">
                <w:r>
                  <w:t>Bay</w:t>
                </w:r>
              </w:smartTag>
            </w:smartTag>
          </w:p>
        </w:tc>
        <w:tc>
          <w:tcPr>
            <w:tcW w:w="5045" w:type="dxa"/>
          </w:tcPr>
          <w:p>
            <w:pPr>
              <w:pStyle w:val="yTableNAm"/>
            </w:pPr>
            <w:r>
              <w:t xml:space="preserve">The waters enclosed by the meridian of 124°30′ east, the parallel of 15°26′ south, the southern </w:t>
            </w:r>
            <w:smartTag w:uri="urn:schemas-microsoft-com:office:smarttags" w:element="PlaceType">
              <w:r>
                <w:t>shore</w:t>
              </w:r>
            </w:smartTag>
            <w:r>
              <w:t xml:space="preserve"> of </w:t>
            </w:r>
            <w:smartTag w:uri="urn:schemas-microsoft-com:office:smarttags" w:element="PlaceName">
              <w:r>
                <w:t>Augustus</w:t>
              </w:r>
            </w:smartTag>
            <w:r>
              <w:t xml:space="preserve"> </w:t>
            </w:r>
            <w:smartTag w:uri="urn:schemas-microsoft-com:office:smarttags" w:element="place">
              <w:r>
                <w:t>Island</w:t>
              </w:r>
            </w:smartTag>
            <w:r>
              <w:t>, the meridian of 124°38′ and the mainland shore.</w:t>
            </w:r>
          </w:p>
        </w:tc>
      </w:tr>
      <w:tr>
        <w:tc>
          <w:tcPr>
            <w:tcW w:w="2040"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p>
        </w:tc>
        <w:tc>
          <w:tcPr>
            <w:tcW w:w="5045" w:type="dxa"/>
          </w:tcPr>
          <w:p>
            <w:pPr>
              <w:pStyle w:val="yTableNAm"/>
            </w:pPr>
            <w:r>
              <w:t xml:space="preserve">All the waters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r>
              <w:t>Port Walcott</w:t>
            </w:r>
          </w:p>
        </w:tc>
        <w:tc>
          <w:tcPr>
            <w:tcW w:w="5045" w:type="dxa"/>
          </w:tcPr>
          <w:p>
            <w:pPr>
              <w:pStyle w:val="yTableNAm"/>
            </w:pPr>
            <w:r>
              <w:t>The waters enclosed by the meridian of Jarman Island, the parallel of the north end of Bezout Island, the meridian 117°10′ east and the mainland shore.</w:t>
            </w:r>
          </w:p>
        </w:tc>
      </w:tr>
      <w:tr>
        <w:tc>
          <w:tcPr>
            <w:tcW w:w="2040" w:type="dxa"/>
          </w:tcPr>
          <w:p>
            <w:pPr>
              <w:pStyle w:val="yTableNAm"/>
            </w:pPr>
            <w:r>
              <w:t>Wyndham</w:t>
            </w:r>
            <w:r>
              <w:noBreakHyphen/>
            </w:r>
            <w:r>
              <w:br/>
            </w:r>
            <w:smartTag w:uri="urn:schemas-microsoft-com:office:smarttags" w:element="place">
              <w:smartTag w:uri="urn:schemas-microsoft-com:office:smarttags" w:element="PlaceName">
                <w:r>
                  <w:t>Cambridge</w:t>
                </w:r>
              </w:smartTag>
              <w:r>
                <w:t xml:space="preserve"> </w:t>
              </w:r>
              <w:smartTag w:uri="urn:schemas-microsoft-com:office:smarttags" w:element="PlaceType">
                <w:r>
                  <w:t>Gulf</w:t>
                </w:r>
              </w:smartTag>
            </w:smartTag>
          </w:p>
        </w:tc>
        <w:tc>
          <w:tcPr>
            <w:tcW w:w="5045" w:type="dxa"/>
          </w:tcPr>
          <w:p>
            <w:pPr>
              <w:pStyle w:val="yTableNAm"/>
            </w:pPr>
            <w:r>
              <w:t xml:space="preserve">The waters of </w:t>
            </w:r>
            <w:smartTag w:uri="urn:schemas-microsoft-com:office:smarttags" w:element="PlaceName">
              <w:r>
                <w:t>Cambridge</w:t>
              </w:r>
            </w:smartTag>
            <w:r>
              <w:t xml:space="preserve"> </w:t>
            </w:r>
            <w:smartTag w:uri="urn:schemas-microsoft-com:office:smarttags" w:element="PlaceType">
              <w:r>
                <w:t>Gulf</w:t>
              </w:r>
            </w:smartTag>
            <w:r>
              <w:t xml:space="preserve"> south of the parallel of Pender Point and including the </w:t>
            </w:r>
            <w:smartTag w:uri="urn:schemas-microsoft-com:office:smarttags" w:element="place">
              <w:smartTag w:uri="urn:schemas-microsoft-com:office:smarttags" w:element="PlaceName">
                <w:r>
                  <w:t>Forrest</w:t>
                </w:r>
              </w:smartTag>
              <w:r>
                <w:t xml:space="preserve"> </w:t>
              </w:r>
              <w:smartTag w:uri="urn:schemas-microsoft-com:office:smarttags" w:element="PlaceType">
                <w:r>
                  <w:t>River</w:t>
                </w:r>
              </w:smartTag>
            </w:smartTag>
            <w:r>
              <w:t>.</w:t>
            </w:r>
          </w:p>
        </w:tc>
      </w:tr>
    </w:tbl>
    <w:p>
      <w:pPr>
        <w:pStyle w:val="yFootnotesection"/>
      </w:pPr>
      <w:r>
        <w:tab/>
        <w:t>[Schedule 1 amended in Gazette 3 Apr 1998 p. 1989</w:t>
      </w:r>
      <w:r>
        <w:noBreakHyphen/>
        <w:t>90.]</w:t>
      </w:r>
    </w:p>
    <w:p>
      <w:pPr>
        <w:pStyle w:val="yScheduleHeading"/>
      </w:pPr>
      <w:bookmarkStart w:id="592" w:name="_Toc375139969"/>
      <w:bookmarkStart w:id="593" w:name="_Toc8542835"/>
      <w:bookmarkStart w:id="594" w:name="_Toc81628197"/>
      <w:bookmarkStart w:id="595" w:name="_Toc81817726"/>
      <w:bookmarkStart w:id="596" w:name="_Toc84814614"/>
      <w:bookmarkStart w:id="597" w:name="_Toc138144909"/>
      <w:bookmarkStart w:id="598" w:name="_Toc138145059"/>
      <w:bookmarkStart w:id="599" w:name="_Toc138146412"/>
      <w:bookmarkStart w:id="600" w:name="_Toc139343978"/>
      <w:bookmarkStart w:id="601" w:name="_Toc153264346"/>
      <w:bookmarkStart w:id="602" w:name="_Toc169409914"/>
      <w:bookmarkStart w:id="603" w:name="_Toc171746956"/>
      <w:bookmarkStart w:id="604" w:name="_Toc171758665"/>
      <w:bookmarkStart w:id="605" w:name="_Toc172444205"/>
      <w:bookmarkStart w:id="606" w:name="_Toc172451535"/>
      <w:bookmarkStart w:id="607" w:name="_Toc174349470"/>
      <w:bookmarkStart w:id="608" w:name="_Toc175473972"/>
      <w:bookmarkStart w:id="609" w:name="_Toc202505802"/>
      <w:bookmarkStart w:id="610" w:name="_Toc232588197"/>
      <w:bookmarkStart w:id="611" w:name="_Toc233614750"/>
      <w:bookmarkStart w:id="612" w:name="_Toc262196958"/>
      <w:bookmarkStart w:id="613" w:name="_Toc262197006"/>
      <w:bookmarkStart w:id="614" w:name="_Toc265663994"/>
      <w:bookmarkStart w:id="615" w:name="_Toc270320940"/>
      <w:bookmarkStart w:id="616" w:name="_Toc270323802"/>
      <w:bookmarkStart w:id="617" w:name="_Toc276367297"/>
      <w:bookmarkStart w:id="618" w:name="_Toc285195480"/>
      <w:bookmarkStart w:id="619" w:name="_Toc285195568"/>
      <w:bookmarkStart w:id="620" w:name="_Toc285195665"/>
      <w:bookmarkStart w:id="621" w:name="_Toc285195798"/>
      <w:bookmarkStart w:id="622" w:name="_Toc285195849"/>
      <w:bookmarkStart w:id="623" w:name="_Toc285195900"/>
      <w:bookmarkStart w:id="624" w:name="_Toc285195951"/>
      <w:bookmarkStart w:id="625" w:name="_Toc285196002"/>
      <w:bookmarkStart w:id="626" w:name="_Toc297298721"/>
      <w:bookmarkStart w:id="627" w:name="_Toc316905573"/>
      <w:bookmarkStart w:id="628" w:name="_Toc316910323"/>
      <w:bookmarkStart w:id="629" w:name="_Toc328577802"/>
      <w:bookmarkStart w:id="630" w:name="_Toc350935108"/>
      <w:bookmarkStart w:id="631" w:name="_Toc350937877"/>
      <w:bookmarkStart w:id="632" w:name="_Toc352221133"/>
      <w:bookmarkStart w:id="633" w:name="_Toc352221184"/>
      <w:r>
        <w:rPr>
          <w:rStyle w:val="CharSchNo"/>
        </w:rPr>
        <w:t>Schedule 2</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yShoulderClause"/>
        <w:rPr>
          <w:snapToGrid w:val="0"/>
        </w:rPr>
      </w:pPr>
      <w:r>
        <w:rPr>
          <w:snapToGrid w:val="0"/>
        </w:rPr>
        <w:t>[r. 7]</w:t>
      </w:r>
    </w:p>
    <w:p>
      <w:pPr>
        <w:pStyle w:val="yHeading2"/>
      </w:pPr>
      <w:bookmarkStart w:id="634" w:name="_Toc375139970"/>
      <w:bookmarkStart w:id="635" w:name="_Toc75152775"/>
      <w:bookmarkStart w:id="636" w:name="_Toc75593222"/>
      <w:bookmarkStart w:id="637" w:name="_Toc84814615"/>
      <w:bookmarkStart w:id="638" w:name="_Toc138144910"/>
      <w:bookmarkStart w:id="639" w:name="_Toc138145060"/>
      <w:bookmarkStart w:id="640" w:name="_Toc138146413"/>
      <w:bookmarkStart w:id="641" w:name="_Toc139343979"/>
      <w:bookmarkStart w:id="642" w:name="_Toc153264347"/>
      <w:bookmarkStart w:id="643" w:name="_Toc169409915"/>
      <w:bookmarkStart w:id="644" w:name="_Toc171746957"/>
      <w:bookmarkStart w:id="645" w:name="_Toc171758666"/>
      <w:bookmarkStart w:id="646" w:name="_Toc172444206"/>
      <w:bookmarkStart w:id="647" w:name="_Toc172451536"/>
      <w:bookmarkStart w:id="648" w:name="_Toc174349471"/>
      <w:bookmarkStart w:id="649" w:name="_Toc175473973"/>
      <w:bookmarkStart w:id="650" w:name="_Toc202505803"/>
      <w:bookmarkStart w:id="651" w:name="_Toc232588198"/>
      <w:bookmarkStart w:id="652" w:name="_Toc233614751"/>
      <w:bookmarkStart w:id="653" w:name="_Toc262196959"/>
      <w:bookmarkStart w:id="654" w:name="_Toc262197007"/>
      <w:bookmarkStart w:id="655" w:name="_Toc265663995"/>
      <w:bookmarkStart w:id="656" w:name="_Toc270320941"/>
      <w:bookmarkStart w:id="657" w:name="_Toc270323803"/>
      <w:bookmarkStart w:id="658" w:name="_Toc276367298"/>
      <w:bookmarkStart w:id="659" w:name="_Toc285195481"/>
      <w:bookmarkStart w:id="660" w:name="_Toc285195569"/>
      <w:bookmarkStart w:id="661" w:name="_Toc285195666"/>
      <w:bookmarkStart w:id="662" w:name="_Toc285195799"/>
      <w:bookmarkStart w:id="663" w:name="_Toc285195850"/>
      <w:bookmarkStart w:id="664" w:name="_Toc285195901"/>
      <w:bookmarkStart w:id="665" w:name="_Toc285195952"/>
      <w:bookmarkStart w:id="666" w:name="_Toc285196003"/>
      <w:bookmarkStart w:id="667" w:name="_Toc297298722"/>
      <w:bookmarkStart w:id="668" w:name="_Toc316905574"/>
      <w:bookmarkStart w:id="669" w:name="_Toc316910324"/>
      <w:bookmarkStart w:id="670" w:name="_Toc328577803"/>
      <w:bookmarkStart w:id="671" w:name="_Toc350935109"/>
      <w:bookmarkStart w:id="672" w:name="_Toc350937878"/>
      <w:bookmarkStart w:id="673" w:name="_Toc352221134"/>
      <w:bookmarkStart w:id="674" w:name="_Toc352221185"/>
      <w:r>
        <w:rPr>
          <w:rStyle w:val="CharSchText"/>
        </w:rPr>
        <w:t>Functions of certificates of competency</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in Gazette 11 Aug 1992 p. 3977; 24 Aug 2004 p. 3661; </w:t>
      </w:r>
      <w:r>
        <w:rPr>
          <w:szCs w:val="22"/>
        </w:rPr>
        <w:t>11 Feb 2011 p. 489</w:t>
      </w:r>
      <w:r>
        <w:rPr>
          <w:szCs w:val="22"/>
        </w:rPr>
        <w:noBreakHyphen/>
        <w:t>90</w:t>
      </w:r>
      <w:r>
        <w:t>.]</w:t>
      </w:r>
    </w:p>
    <w:p>
      <w:pPr>
        <w:pStyle w:val="yScheduleHeading"/>
      </w:pPr>
      <w:bookmarkStart w:id="675" w:name="_Toc375139971"/>
      <w:bookmarkStart w:id="676" w:name="_Toc265663996"/>
      <w:bookmarkStart w:id="677" w:name="_Toc270320942"/>
      <w:bookmarkStart w:id="678" w:name="_Toc270323804"/>
      <w:bookmarkStart w:id="679" w:name="_Toc276367299"/>
      <w:bookmarkStart w:id="680" w:name="_Toc285195482"/>
      <w:bookmarkStart w:id="681" w:name="_Toc285195570"/>
      <w:bookmarkStart w:id="682" w:name="_Toc285195667"/>
      <w:bookmarkStart w:id="683" w:name="_Toc285195800"/>
      <w:bookmarkStart w:id="684" w:name="_Toc285195851"/>
      <w:bookmarkStart w:id="685" w:name="_Toc285195902"/>
      <w:bookmarkStart w:id="686" w:name="_Toc285195953"/>
      <w:bookmarkStart w:id="687" w:name="_Toc285196004"/>
      <w:bookmarkStart w:id="688" w:name="_Toc297298723"/>
      <w:bookmarkStart w:id="689" w:name="_Toc316905575"/>
      <w:bookmarkStart w:id="690" w:name="_Toc316910325"/>
      <w:bookmarkStart w:id="691" w:name="_Toc328577804"/>
      <w:bookmarkStart w:id="692" w:name="_Toc350935110"/>
      <w:bookmarkStart w:id="693" w:name="_Toc350937879"/>
      <w:bookmarkStart w:id="694" w:name="_Toc352221135"/>
      <w:bookmarkStart w:id="695" w:name="_Toc352221186"/>
      <w:bookmarkStart w:id="696" w:name="_Toc8542837"/>
      <w:bookmarkStart w:id="697" w:name="_Toc81628200"/>
      <w:bookmarkStart w:id="698" w:name="_Toc81817729"/>
      <w:bookmarkStart w:id="699" w:name="_Toc84814617"/>
      <w:bookmarkStart w:id="700" w:name="_Toc138144912"/>
      <w:bookmarkStart w:id="701" w:name="_Toc138145062"/>
      <w:bookmarkStart w:id="702" w:name="_Toc138146415"/>
      <w:bookmarkStart w:id="703" w:name="_Toc139343981"/>
      <w:bookmarkStart w:id="704" w:name="_Toc153264349"/>
      <w:bookmarkStart w:id="705" w:name="_Toc169409917"/>
      <w:bookmarkStart w:id="706" w:name="_Toc171746959"/>
      <w:bookmarkStart w:id="707" w:name="_Toc171758668"/>
      <w:bookmarkStart w:id="708" w:name="_Toc172444208"/>
      <w:bookmarkStart w:id="709" w:name="_Toc172451538"/>
      <w:bookmarkStart w:id="710" w:name="_Toc174349473"/>
      <w:bookmarkStart w:id="711" w:name="_Toc175473975"/>
      <w:bookmarkStart w:id="712" w:name="_Toc202505805"/>
      <w:bookmarkStart w:id="713" w:name="_Toc232588200"/>
      <w:bookmarkStart w:id="714" w:name="_Toc233614753"/>
      <w:bookmarkStart w:id="715" w:name="_Toc262196961"/>
      <w:bookmarkStart w:id="716" w:name="_Toc262197009"/>
      <w:r>
        <w:rPr>
          <w:rStyle w:val="CharSchNo"/>
        </w:rPr>
        <w:t>Schedule 3</w:t>
      </w:r>
      <w:r>
        <w:t> — </w:t>
      </w:r>
      <w:r>
        <w:rPr>
          <w:rStyle w:val="CharSchText"/>
        </w:rPr>
        <w:t>Fees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yShoulderClause"/>
      </w:pPr>
      <w:r>
        <w:t>[r. 31A]</w:t>
      </w:r>
    </w:p>
    <w:p>
      <w:pPr>
        <w:pStyle w:val="yFootnoteheading"/>
        <w:spacing w:after="120"/>
      </w:pPr>
      <w:r>
        <w:tab/>
        <w:t>[Heading inserted in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6"/>
              </w:numPr>
              <w:tabs>
                <w:tab w:val="clear" w:pos="567"/>
                <w:tab w:val="clear" w:pos="720"/>
                <w:tab w:val="num" w:pos="427"/>
              </w:tabs>
              <w:spacing w:before="60"/>
              <w:ind w:left="425" w:hanging="425"/>
            </w:pPr>
            <w:r>
              <w:t>any provision of Part II Division 2 or 3 of the Act</w:t>
            </w:r>
          </w:p>
          <w:p>
            <w:pPr>
              <w:pStyle w:val="yTableNAm"/>
              <w:numPr>
                <w:ilvl w:val="0"/>
                <w:numId w:val="26"/>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w:t>
            </w:r>
            <w:del w:id="717" w:author="Master Repository Process" w:date="2021-09-25T01:54:00Z">
              <w:r>
                <w:rPr>
                  <w:szCs w:val="22"/>
                </w:rPr>
                <w:delText>250</w:delText>
              </w:r>
            </w:del>
            <w:ins w:id="718" w:author="Master Repository Process" w:date="2021-09-25T01:54:00Z">
              <w:r>
                <w:rPr>
                  <w:szCs w:val="22"/>
                </w:rPr>
                <w:t>257</w:t>
              </w:r>
            </w:ins>
            <w:r>
              <w:rPr>
                <w:szCs w:val="22"/>
              </w:rPr>
              <w:t>.00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w:t>
            </w:r>
            <w:del w:id="719" w:author="Master Repository Process" w:date="2021-09-25T01:54:00Z">
              <w:r>
                <w:rPr>
                  <w:szCs w:val="22"/>
                </w:rPr>
                <w:delText>250</w:delText>
              </w:r>
            </w:del>
            <w:ins w:id="720" w:author="Master Repository Process" w:date="2021-09-25T01:54:00Z">
              <w:r>
                <w:rPr>
                  <w:szCs w:val="22"/>
                </w:rPr>
                <w:t>257</w:t>
              </w:r>
            </w:ins>
            <w:r>
              <w:rPr>
                <w:szCs w:val="22"/>
              </w:rPr>
              <w:t>.00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w:t>
            </w:r>
            <w:del w:id="721" w:author="Master Repository Process" w:date="2021-09-25T01:54:00Z">
              <w:r>
                <w:rPr>
                  <w:szCs w:val="22"/>
                </w:rPr>
                <w:delText>170</w:delText>
              </w:r>
            </w:del>
            <w:ins w:id="722" w:author="Master Repository Process" w:date="2021-09-25T01:54:00Z">
              <w:r>
                <w:rPr>
                  <w:szCs w:val="22"/>
                </w:rPr>
                <w:t>175</w:t>
              </w:r>
            </w:ins>
            <w:r>
              <w:rPr>
                <w:szCs w:val="22"/>
              </w:rPr>
              <w:t>.00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w:t>
            </w:r>
            <w:del w:id="723" w:author="Master Repository Process" w:date="2021-09-25T01:54:00Z">
              <w:r>
                <w:rPr>
                  <w:szCs w:val="22"/>
                </w:rPr>
                <w:delText>250</w:delText>
              </w:r>
            </w:del>
            <w:ins w:id="724" w:author="Master Repository Process" w:date="2021-09-25T01:54:00Z">
              <w:r>
                <w:rPr>
                  <w:szCs w:val="22"/>
                </w:rPr>
                <w:t>257</w:t>
              </w:r>
            </w:ins>
            <w:r>
              <w:rPr>
                <w:szCs w:val="22"/>
              </w:rPr>
              <w:t>.00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6"/>
              </w:numPr>
              <w:tabs>
                <w:tab w:val="clear" w:pos="567"/>
                <w:tab w:val="clear" w:pos="720"/>
                <w:tab w:val="num" w:pos="427"/>
              </w:tabs>
              <w:spacing w:before="60"/>
              <w:ind w:left="425" w:hanging="425"/>
            </w:pPr>
            <w:r>
              <w:t>Master Class III</w:t>
            </w:r>
          </w:p>
          <w:p>
            <w:pPr>
              <w:pStyle w:val="yTableNAm"/>
              <w:numPr>
                <w:ilvl w:val="0"/>
                <w:numId w:val="26"/>
              </w:numPr>
              <w:tabs>
                <w:tab w:val="clear" w:pos="567"/>
                <w:tab w:val="clear" w:pos="720"/>
                <w:tab w:val="num" w:pos="427"/>
              </w:tabs>
              <w:spacing w:before="60"/>
              <w:ind w:left="425" w:hanging="425"/>
            </w:pPr>
            <w:r>
              <w:t>Master Class IV</w:t>
            </w:r>
          </w:p>
          <w:p>
            <w:pPr>
              <w:pStyle w:val="yTableNAm"/>
              <w:numPr>
                <w:ilvl w:val="0"/>
                <w:numId w:val="26"/>
              </w:numPr>
              <w:tabs>
                <w:tab w:val="clear" w:pos="567"/>
                <w:tab w:val="clear" w:pos="720"/>
                <w:tab w:val="num" w:pos="427"/>
              </w:tabs>
              <w:spacing w:before="60"/>
              <w:ind w:left="425" w:hanging="425"/>
            </w:pPr>
            <w:r>
              <w:t>Mate Class IV</w:t>
            </w:r>
          </w:p>
          <w:p>
            <w:pPr>
              <w:pStyle w:val="yTableNAm"/>
              <w:numPr>
                <w:ilvl w:val="0"/>
                <w:numId w:val="26"/>
              </w:numPr>
              <w:tabs>
                <w:tab w:val="clear" w:pos="567"/>
                <w:tab w:val="clear" w:pos="720"/>
                <w:tab w:val="num" w:pos="427"/>
              </w:tabs>
              <w:spacing w:before="60"/>
              <w:ind w:left="425" w:hanging="425"/>
            </w:pPr>
            <w:r>
              <w:t>Marine Engineer Class III</w:t>
            </w:r>
          </w:p>
          <w:p>
            <w:pPr>
              <w:pStyle w:val="yTableNAm"/>
              <w:numPr>
                <w:ilvl w:val="0"/>
                <w:numId w:val="26"/>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w:t>
            </w:r>
            <w:del w:id="725" w:author="Master Repository Process" w:date="2021-09-25T01:54:00Z">
              <w:r>
                <w:rPr>
                  <w:szCs w:val="22"/>
                </w:rPr>
                <w:delText>250</w:delText>
              </w:r>
            </w:del>
            <w:ins w:id="726" w:author="Master Repository Process" w:date="2021-09-25T01:54:00Z">
              <w:r>
                <w:rPr>
                  <w:szCs w:val="22"/>
                </w:rPr>
                <w:t>257</w:t>
              </w:r>
            </w:ins>
            <w:r>
              <w:rPr>
                <w:szCs w:val="22"/>
              </w:rPr>
              <w:t>.00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6"/>
              </w:numPr>
              <w:tabs>
                <w:tab w:val="clear" w:pos="567"/>
                <w:tab w:val="clear" w:pos="720"/>
                <w:tab w:val="num" w:pos="427"/>
              </w:tabs>
              <w:spacing w:before="40"/>
              <w:ind w:left="425" w:hanging="425"/>
            </w:pPr>
            <w:r>
              <w:t>Master Class V</w:t>
            </w:r>
          </w:p>
          <w:p>
            <w:pPr>
              <w:pStyle w:val="yTableNAm"/>
              <w:numPr>
                <w:ilvl w:val="0"/>
                <w:numId w:val="26"/>
              </w:numPr>
              <w:tabs>
                <w:tab w:val="clear" w:pos="567"/>
                <w:tab w:val="clear" w:pos="720"/>
                <w:tab w:val="num" w:pos="427"/>
              </w:tabs>
              <w:spacing w:before="40"/>
              <w:ind w:left="425" w:hanging="425"/>
            </w:pPr>
            <w:r>
              <w:t>Coxswain</w:t>
            </w:r>
          </w:p>
          <w:p>
            <w:pPr>
              <w:pStyle w:val="yTableNAm"/>
              <w:numPr>
                <w:ilvl w:val="0"/>
                <w:numId w:val="26"/>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w:t>
            </w:r>
            <w:del w:id="727" w:author="Master Repository Process" w:date="2021-09-25T01:54:00Z">
              <w:r>
                <w:rPr>
                  <w:szCs w:val="22"/>
                </w:rPr>
                <w:delText>200</w:delText>
              </w:r>
            </w:del>
            <w:ins w:id="728" w:author="Master Repository Process" w:date="2021-09-25T01:54:00Z">
              <w:r>
                <w:rPr>
                  <w:szCs w:val="22"/>
                </w:rPr>
                <w:t>206</w:t>
              </w:r>
            </w:ins>
            <w:r>
              <w:rPr>
                <w:szCs w:val="22"/>
              </w:rPr>
              <w:t>.00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rPr>
                <w:szCs w:val="22"/>
              </w:rPr>
              <w:t>$</w:t>
            </w:r>
            <w:del w:id="729" w:author="Master Repository Process" w:date="2021-09-25T01:54:00Z">
              <w:r>
                <w:rPr>
                  <w:szCs w:val="22"/>
                </w:rPr>
                <w:delText>250</w:delText>
              </w:r>
            </w:del>
            <w:ins w:id="730" w:author="Master Repository Process" w:date="2021-09-25T01:54:00Z">
              <w:r>
                <w:rPr>
                  <w:szCs w:val="22"/>
                </w:rPr>
                <w:t>257</w:t>
              </w:r>
            </w:ins>
            <w:r>
              <w:rPr>
                <w:szCs w:val="22"/>
              </w:rPr>
              <w:t>.00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rPr>
                <w:szCs w:val="22"/>
              </w:rPr>
              <w:t>$</w:t>
            </w:r>
            <w:del w:id="731" w:author="Master Repository Process" w:date="2021-09-25T01:54:00Z">
              <w:r>
                <w:rPr>
                  <w:szCs w:val="22"/>
                </w:rPr>
                <w:delText>170</w:delText>
              </w:r>
            </w:del>
            <w:ins w:id="732" w:author="Master Repository Process" w:date="2021-09-25T01:54:00Z">
              <w:r>
                <w:rPr>
                  <w:szCs w:val="22"/>
                </w:rPr>
                <w:t>175</w:t>
              </w:r>
            </w:ins>
            <w:r>
              <w:rPr>
                <w:szCs w:val="22"/>
              </w:rPr>
              <w:t>.00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w:t>
            </w:r>
            <w:del w:id="733" w:author="Master Repository Process" w:date="2021-09-25T01:54:00Z">
              <w:r>
                <w:rPr>
                  <w:szCs w:val="22"/>
                </w:rPr>
                <w:delText>500</w:delText>
              </w:r>
            </w:del>
            <w:ins w:id="734" w:author="Master Repository Process" w:date="2021-09-25T01:54:00Z">
              <w:r>
                <w:rPr>
                  <w:szCs w:val="22"/>
                </w:rPr>
                <w:t>514</w:t>
              </w:r>
            </w:ins>
            <w:r>
              <w:rPr>
                <w:szCs w:val="22"/>
              </w:rPr>
              <w:t>.00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w:t>
            </w:r>
            <w:del w:id="735" w:author="Master Repository Process" w:date="2021-09-25T01:54:00Z">
              <w:r>
                <w:rPr>
                  <w:szCs w:val="22"/>
                </w:rPr>
                <w:delText>250</w:delText>
              </w:r>
            </w:del>
            <w:ins w:id="736" w:author="Master Repository Process" w:date="2021-09-25T01:54:00Z">
              <w:r>
                <w:rPr>
                  <w:szCs w:val="22"/>
                </w:rPr>
                <w:t>257</w:t>
              </w:r>
            </w:ins>
            <w:r>
              <w:rPr>
                <w:szCs w:val="22"/>
              </w:rPr>
              <w:t>.00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w:t>
            </w:r>
            <w:ins w:id="737" w:author="Master Repository Process" w:date="2021-09-25T01:54:00Z">
              <w:r>
                <w:rPr>
                  <w:szCs w:val="22"/>
                </w:rPr>
                <w:t>28.</w:t>
              </w:r>
            </w:ins>
            <w:r>
              <w:rPr>
                <w:szCs w:val="22"/>
              </w:rPr>
              <w:t>25</w:t>
            </w:r>
            <w:del w:id="738" w:author="Master Repository Process" w:date="2021-09-25T01:54:00Z">
              <w:r>
                <w:rPr>
                  <w:szCs w:val="22"/>
                </w:rPr>
                <w:delText>.00</w:delText>
              </w:r>
            </w:del>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w:t>
            </w:r>
            <w:del w:id="739" w:author="Master Repository Process" w:date="2021-09-25T01:54:00Z">
              <w:r>
                <w:rPr>
                  <w:szCs w:val="22"/>
                </w:rPr>
                <w:delText>220.00</w:delText>
              </w:r>
            </w:del>
            <w:ins w:id="740" w:author="Master Repository Process" w:date="2021-09-25T01:54:00Z">
              <w:r>
                <w:rPr>
                  <w:szCs w:val="22"/>
                </w:rPr>
                <w:t>248.60</w:t>
              </w:r>
            </w:ins>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w:t>
            </w:r>
            <w:del w:id="741" w:author="Master Repository Process" w:date="2021-09-25T01:54:00Z">
              <w:r>
                <w:rPr>
                  <w:szCs w:val="22"/>
                </w:rPr>
                <w:delText>250</w:delText>
              </w:r>
            </w:del>
            <w:ins w:id="742" w:author="Master Repository Process" w:date="2021-09-25T01:54:00Z">
              <w:r>
                <w:rPr>
                  <w:szCs w:val="22"/>
                </w:rPr>
                <w:t>257</w:t>
              </w:r>
            </w:ins>
            <w:r>
              <w:rPr>
                <w:szCs w:val="22"/>
              </w:rPr>
              <w:t>.00</w:t>
            </w:r>
          </w:p>
        </w:tc>
      </w:tr>
    </w:tbl>
    <w:p>
      <w:pPr>
        <w:pStyle w:val="yFootnotesection"/>
      </w:pPr>
      <w:r>
        <w:tab/>
        <w:t xml:space="preserve">[Schedule 3 inserted in Gazette 30 Jun 2010 p. 3163-5; amended in Gazette </w:t>
      </w:r>
      <w:r>
        <w:rPr>
          <w:szCs w:val="22"/>
        </w:rPr>
        <w:t>11 Feb 2011 p. 490; 21 Jun 2011 p. 2228; 15 Jun 2012 p. 2528-9</w:t>
      </w:r>
      <w:ins w:id="743" w:author="Master Repository Process" w:date="2021-09-25T01:54:00Z">
        <w:r>
          <w:rPr>
            <w:szCs w:val="22"/>
          </w:rPr>
          <w:t>; 28 Jun 2013 p. 2770-1</w:t>
        </w:r>
      </w:ins>
      <w:r>
        <w:t>.]</w:t>
      </w:r>
    </w:p>
    <w:p>
      <w:pPr>
        <w:pStyle w:val="yScheduleHeading"/>
      </w:pPr>
      <w:bookmarkStart w:id="744" w:name="_Toc375139972"/>
      <w:bookmarkStart w:id="745" w:name="_Toc265663997"/>
      <w:bookmarkStart w:id="746" w:name="_Toc270320943"/>
      <w:bookmarkStart w:id="747" w:name="_Toc270323805"/>
      <w:bookmarkStart w:id="748" w:name="_Toc276367300"/>
      <w:bookmarkStart w:id="749" w:name="_Toc285195483"/>
      <w:bookmarkStart w:id="750" w:name="_Toc285195571"/>
      <w:bookmarkStart w:id="751" w:name="_Toc285195668"/>
      <w:bookmarkStart w:id="752" w:name="_Toc285195801"/>
      <w:bookmarkStart w:id="753" w:name="_Toc285195852"/>
      <w:bookmarkStart w:id="754" w:name="_Toc285195903"/>
      <w:bookmarkStart w:id="755" w:name="_Toc285195954"/>
      <w:bookmarkStart w:id="756" w:name="_Toc285196005"/>
      <w:bookmarkStart w:id="757" w:name="_Toc297298724"/>
      <w:bookmarkStart w:id="758" w:name="_Toc316905576"/>
      <w:bookmarkStart w:id="759" w:name="_Toc316910326"/>
      <w:bookmarkStart w:id="760" w:name="_Toc328577805"/>
      <w:bookmarkStart w:id="761" w:name="_Toc350935111"/>
      <w:bookmarkStart w:id="762" w:name="_Toc350937880"/>
      <w:bookmarkStart w:id="763" w:name="_Toc352221136"/>
      <w:bookmarkStart w:id="764" w:name="_Toc352221187"/>
      <w:r>
        <w:rPr>
          <w:rStyle w:val="CharSchNo"/>
        </w:rPr>
        <w:t>Schedule 4</w:t>
      </w:r>
      <w:bookmarkEnd w:id="744"/>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ShoulderClause"/>
        <w:rPr>
          <w:snapToGrid w:val="0"/>
        </w:rPr>
      </w:pPr>
      <w:r>
        <w:rPr>
          <w:snapToGrid w:val="0"/>
        </w:rPr>
        <w:t>[r. 18]</w:t>
      </w:r>
    </w:p>
    <w:p>
      <w:pPr>
        <w:pStyle w:val="yHeading2"/>
      </w:pPr>
      <w:bookmarkStart w:id="765" w:name="_Toc375139973"/>
      <w:bookmarkStart w:id="766" w:name="_Toc75152778"/>
      <w:bookmarkStart w:id="767" w:name="_Toc75593225"/>
      <w:bookmarkStart w:id="768" w:name="_Toc84814618"/>
      <w:bookmarkStart w:id="769" w:name="_Toc138144913"/>
      <w:bookmarkStart w:id="770" w:name="_Toc138145063"/>
      <w:bookmarkStart w:id="771" w:name="_Toc138146416"/>
      <w:bookmarkStart w:id="772" w:name="_Toc139343982"/>
      <w:bookmarkStart w:id="773" w:name="_Toc153264350"/>
      <w:bookmarkStart w:id="774" w:name="_Toc169409918"/>
      <w:bookmarkStart w:id="775" w:name="_Toc171746960"/>
      <w:bookmarkStart w:id="776" w:name="_Toc171758669"/>
      <w:bookmarkStart w:id="777" w:name="_Toc172444209"/>
      <w:bookmarkStart w:id="778" w:name="_Toc172451539"/>
      <w:bookmarkStart w:id="779" w:name="_Toc174349474"/>
      <w:bookmarkStart w:id="780" w:name="_Toc175473976"/>
      <w:bookmarkStart w:id="781" w:name="_Toc202505806"/>
      <w:bookmarkStart w:id="782" w:name="_Toc232588201"/>
      <w:bookmarkStart w:id="783" w:name="_Toc233614754"/>
      <w:bookmarkStart w:id="784" w:name="_Toc262196962"/>
      <w:bookmarkStart w:id="785" w:name="_Toc262197010"/>
      <w:bookmarkStart w:id="786" w:name="_Toc265663998"/>
      <w:bookmarkStart w:id="787" w:name="_Toc270320944"/>
      <w:bookmarkStart w:id="788" w:name="_Toc270323806"/>
      <w:bookmarkStart w:id="789" w:name="_Toc276367301"/>
      <w:bookmarkStart w:id="790" w:name="_Toc285195484"/>
      <w:bookmarkStart w:id="791" w:name="_Toc285195572"/>
      <w:bookmarkStart w:id="792" w:name="_Toc285195669"/>
      <w:bookmarkStart w:id="793" w:name="_Toc285195802"/>
      <w:bookmarkStart w:id="794" w:name="_Toc285195853"/>
      <w:bookmarkStart w:id="795" w:name="_Toc285195904"/>
      <w:bookmarkStart w:id="796" w:name="_Toc285195955"/>
      <w:bookmarkStart w:id="797" w:name="_Toc285196006"/>
      <w:bookmarkStart w:id="798" w:name="_Toc297298725"/>
      <w:bookmarkStart w:id="799" w:name="_Toc316905577"/>
      <w:bookmarkStart w:id="800" w:name="_Toc316910327"/>
      <w:bookmarkStart w:id="801" w:name="_Toc328577806"/>
      <w:bookmarkStart w:id="802" w:name="_Toc350935112"/>
      <w:bookmarkStart w:id="803" w:name="_Toc350937881"/>
      <w:bookmarkStart w:id="804" w:name="_Toc352221137"/>
      <w:bookmarkStart w:id="805" w:name="_Toc352221188"/>
      <w:r>
        <w:rPr>
          <w:rStyle w:val="CharSchText"/>
        </w:rPr>
        <w:t>Prerequisites for applicants for certificates of competency</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in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806" w:name="_Toc375139974"/>
            <w:bookmarkStart w:id="807" w:name="_Toc81628202"/>
            <w:bookmarkStart w:id="808" w:name="_Toc81817731"/>
            <w:bookmarkStart w:id="809" w:name="_Toc84814619"/>
            <w:bookmarkStart w:id="810" w:name="_Toc138144914"/>
            <w:bookmarkStart w:id="811" w:name="_Toc138145064"/>
            <w:bookmarkStart w:id="812" w:name="_Toc138146417"/>
            <w:bookmarkStart w:id="813" w:name="_Toc139343983"/>
            <w:bookmarkStart w:id="814" w:name="_Toc153264351"/>
            <w:bookmarkStart w:id="815" w:name="_Toc169409919"/>
            <w:bookmarkStart w:id="816" w:name="_Toc171746961"/>
            <w:bookmarkStart w:id="817" w:name="_Toc171758670"/>
            <w:bookmarkStart w:id="818" w:name="_Toc172444210"/>
            <w:bookmarkStart w:id="819" w:name="_Toc172451540"/>
            <w:bookmarkStart w:id="820" w:name="_Toc174349475"/>
            <w:bookmarkStart w:id="821" w:name="_Toc175473977"/>
            <w:bookmarkStart w:id="822" w:name="_Toc202505807"/>
            <w:bookmarkStart w:id="823" w:name="_Toc232588202"/>
            <w:bookmarkStart w:id="824" w:name="_Toc233614755"/>
            <w:bookmarkStart w:id="825" w:name="_Toc262196963"/>
            <w:bookmarkStart w:id="826" w:name="_Toc262197011"/>
            <w:bookmarkStart w:id="827" w:name="_Toc265663999"/>
            <w:bookmarkStart w:id="828" w:name="_Toc270320945"/>
            <w:bookmarkStart w:id="829" w:name="_Toc270323807"/>
            <w:bookmarkStart w:id="830" w:name="_Toc276367302"/>
            <w:bookmarkStart w:id="831" w:name="_Toc285195485"/>
            <w:bookmarkStart w:id="832" w:name="_Toc285195573"/>
            <w:bookmarkStart w:id="833" w:name="_Toc285195670"/>
            <w:bookmarkStart w:id="834" w:name="_Toc285195803"/>
            <w:bookmarkStart w:id="835" w:name="_Toc285195854"/>
            <w:bookmarkStart w:id="836" w:name="_Toc285195905"/>
            <w:bookmarkStart w:id="837" w:name="_Toc285195956"/>
            <w:bookmarkStart w:id="838" w:name="_Toc285196007"/>
            <w:bookmarkStart w:id="839" w:name="_Toc297298726"/>
            <w:bookmarkStart w:id="840" w:name="_Toc316905578"/>
            <w:bookmarkStart w:id="841" w:name="_Toc316910328"/>
            <w:bookmarkStart w:id="842" w:name="_Toc328577807"/>
            <w:bookmarkStart w:id="843" w:name="_Toc350935113"/>
            <w:bookmarkStart w:id="844" w:name="_Toc350937882"/>
            <w:bookmarkStart w:id="845" w:name="_Toc352221138"/>
            <w:bookmarkStart w:id="846" w:name="_Toc352221189"/>
            <w:r>
              <w:rPr>
                <w:rStyle w:val="CharSchNo"/>
              </w:rPr>
              <w:t>Schedule 5</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yShoulderClause"/>
              <w:spacing w:before="0"/>
            </w:pPr>
            <w:r>
              <w:t>[r. 28]</w:t>
            </w:r>
          </w:p>
          <w:p>
            <w:pPr>
              <w:pStyle w:val="yHeading2"/>
              <w:spacing w:before="0" w:after="120"/>
            </w:pPr>
            <w:bookmarkStart w:id="847" w:name="_Toc375139975"/>
            <w:bookmarkStart w:id="848" w:name="_Toc75593227"/>
            <w:bookmarkStart w:id="849" w:name="_Toc84814620"/>
            <w:bookmarkStart w:id="850" w:name="_Toc138144915"/>
            <w:bookmarkStart w:id="851" w:name="_Toc138145065"/>
            <w:bookmarkStart w:id="852" w:name="_Toc138146418"/>
            <w:bookmarkStart w:id="853" w:name="_Toc139343984"/>
            <w:bookmarkStart w:id="854" w:name="_Toc153264352"/>
            <w:bookmarkStart w:id="855" w:name="_Toc169409920"/>
            <w:bookmarkStart w:id="856" w:name="_Toc171746962"/>
            <w:bookmarkStart w:id="857" w:name="_Toc171758671"/>
            <w:bookmarkStart w:id="858" w:name="_Toc172444211"/>
            <w:bookmarkStart w:id="859" w:name="_Toc172451541"/>
            <w:bookmarkStart w:id="860" w:name="_Toc174349476"/>
            <w:bookmarkStart w:id="861" w:name="_Toc175473978"/>
            <w:bookmarkStart w:id="862" w:name="_Toc202505808"/>
            <w:bookmarkStart w:id="863" w:name="_Toc232588203"/>
            <w:bookmarkStart w:id="864" w:name="_Toc233614756"/>
            <w:bookmarkStart w:id="865" w:name="_Toc262196964"/>
            <w:bookmarkStart w:id="866" w:name="_Toc262197012"/>
            <w:bookmarkStart w:id="867" w:name="_Toc265664000"/>
            <w:bookmarkStart w:id="868" w:name="_Toc270320946"/>
            <w:bookmarkStart w:id="869" w:name="_Toc270323808"/>
            <w:bookmarkStart w:id="870" w:name="_Toc276367303"/>
            <w:bookmarkStart w:id="871" w:name="_Toc285195486"/>
            <w:bookmarkStart w:id="872" w:name="_Toc285195574"/>
            <w:bookmarkStart w:id="873" w:name="_Toc285195671"/>
            <w:bookmarkStart w:id="874" w:name="_Toc285195804"/>
            <w:bookmarkStart w:id="875" w:name="_Toc285195855"/>
            <w:bookmarkStart w:id="876" w:name="_Toc285195906"/>
            <w:bookmarkStart w:id="877" w:name="_Toc285195957"/>
            <w:bookmarkStart w:id="878" w:name="_Toc285196008"/>
            <w:bookmarkStart w:id="879" w:name="_Toc297298727"/>
            <w:bookmarkStart w:id="880" w:name="_Toc316905579"/>
            <w:bookmarkStart w:id="881" w:name="_Toc316910329"/>
            <w:bookmarkStart w:id="882" w:name="_Toc328577808"/>
            <w:bookmarkStart w:id="883" w:name="_Toc350935114"/>
            <w:bookmarkStart w:id="884" w:name="_Toc350937883"/>
            <w:bookmarkStart w:id="885" w:name="_Toc352221139"/>
            <w:bookmarkStart w:id="886" w:name="_Toc352221190"/>
            <w:r>
              <w:rPr>
                <w:rStyle w:val="CharSchText"/>
              </w:rPr>
              <w:t>Safety manning</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in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6" w:h="16838" w:code="9"/>
          <w:pgMar w:top="2376" w:right="2404" w:bottom="3544" w:left="2404" w:header="709" w:footer="3380" w:gutter="0"/>
          <w:cols w:space="720"/>
          <w:noEndnote/>
          <w:docGrid w:linePitch="326"/>
        </w:sectPr>
      </w:pPr>
    </w:p>
    <w:p>
      <w:pPr>
        <w:pStyle w:val="nHeading2"/>
      </w:pPr>
      <w:bookmarkStart w:id="887" w:name="_Toc375139976"/>
      <w:bookmarkStart w:id="888" w:name="_Toc70991459"/>
      <w:bookmarkStart w:id="889" w:name="_Toc81627897"/>
      <w:bookmarkStart w:id="890" w:name="_Toc81628204"/>
      <w:bookmarkStart w:id="891" w:name="_Toc81817733"/>
      <w:bookmarkStart w:id="892" w:name="_Toc84814621"/>
      <w:bookmarkStart w:id="893" w:name="_Toc92680018"/>
      <w:bookmarkStart w:id="894" w:name="_Toc92871875"/>
      <w:bookmarkStart w:id="895" w:name="_Toc107631300"/>
      <w:bookmarkStart w:id="896" w:name="_Toc138144916"/>
      <w:bookmarkStart w:id="897" w:name="_Toc138145066"/>
      <w:bookmarkStart w:id="898" w:name="_Toc138146419"/>
      <w:bookmarkStart w:id="899" w:name="_Toc139343985"/>
      <w:bookmarkStart w:id="900" w:name="_Toc153264353"/>
      <w:bookmarkStart w:id="901" w:name="_Toc169409921"/>
      <w:bookmarkStart w:id="902" w:name="_Toc171746963"/>
      <w:bookmarkStart w:id="903" w:name="_Toc171758672"/>
      <w:bookmarkStart w:id="904" w:name="_Toc172444212"/>
      <w:bookmarkStart w:id="905" w:name="_Toc172451542"/>
      <w:bookmarkStart w:id="906" w:name="_Toc174349477"/>
      <w:bookmarkStart w:id="907" w:name="_Toc175473979"/>
      <w:bookmarkStart w:id="908" w:name="_Toc202505809"/>
      <w:bookmarkStart w:id="909" w:name="_Toc232588204"/>
      <w:bookmarkStart w:id="910" w:name="_Toc233614757"/>
      <w:bookmarkStart w:id="911" w:name="_Toc262196965"/>
      <w:bookmarkStart w:id="912" w:name="_Toc262197013"/>
      <w:bookmarkStart w:id="913" w:name="_Toc265664001"/>
      <w:bookmarkStart w:id="914" w:name="_Toc270320947"/>
      <w:bookmarkStart w:id="915" w:name="_Toc270323809"/>
      <w:bookmarkStart w:id="916" w:name="_Toc276367304"/>
      <w:bookmarkStart w:id="917" w:name="_Toc285195487"/>
      <w:bookmarkStart w:id="918" w:name="_Toc285195575"/>
      <w:bookmarkStart w:id="919" w:name="_Toc285195672"/>
      <w:bookmarkStart w:id="920" w:name="_Toc285195805"/>
      <w:bookmarkStart w:id="921" w:name="_Toc285195856"/>
      <w:bookmarkStart w:id="922" w:name="_Toc285195907"/>
      <w:bookmarkStart w:id="923" w:name="_Toc285195958"/>
      <w:bookmarkStart w:id="924" w:name="_Toc285196009"/>
      <w:bookmarkStart w:id="925" w:name="_Toc297298728"/>
      <w:bookmarkStart w:id="926" w:name="_Toc316905580"/>
      <w:bookmarkStart w:id="927" w:name="_Toc316910330"/>
      <w:bookmarkStart w:id="928" w:name="_Toc328577809"/>
      <w:bookmarkStart w:id="929" w:name="_Toc350935115"/>
      <w:bookmarkStart w:id="930" w:name="_Toc350937884"/>
      <w:bookmarkStart w:id="931" w:name="_Toc352221140"/>
      <w:bookmarkStart w:id="932" w:name="_Toc352221191"/>
      <w:r>
        <w:t>Notes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nSubsection"/>
        <w:rPr>
          <w:snapToGrid w:val="0"/>
        </w:rPr>
      </w:pPr>
      <w:r>
        <w:rPr>
          <w:snapToGrid w:val="0"/>
          <w:vertAlign w:val="superscript"/>
        </w:rPr>
        <w:t>1</w:t>
      </w:r>
      <w:r>
        <w:rPr>
          <w:snapToGrid w:val="0"/>
        </w:rPr>
        <w:tab/>
        <w:t xml:space="preserve">This </w:t>
      </w:r>
      <w:del w:id="933" w:author="Master Repository Process" w:date="2021-09-25T01:54:00Z">
        <w:r>
          <w:rPr>
            <w:snapToGrid w:val="0"/>
          </w:rPr>
          <w:delText xml:space="preserve">reprint </w:delText>
        </w:r>
      </w:del>
      <w:r>
        <w:rPr>
          <w:snapToGrid w:val="0"/>
        </w:rPr>
        <w:t>is a compilation</w:t>
      </w:r>
      <w:del w:id="934" w:author="Master Repository Process" w:date="2021-09-25T01:54:00Z">
        <w:r>
          <w:rPr>
            <w:snapToGrid w:val="0"/>
          </w:rPr>
          <w:delText xml:space="preserve"> as at 5 April 2013</w:delText>
        </w:r>
      </w:del>
      <w:r>
        <w:rPr>
          <w:snapToGrid w:val="0"/>
        </w:rPr>
        <w:t xml:space="preserve">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35" w:name="_Toc375139977"/>
      <w:bookmarkStart w:id="936" w:name="_Toc352221192"/>
      <w:r>
        <w:rPr>
          <w:snapToGrid w:val="0"/>
        </w:rPr>
        <w:t>Compilation table</w:t>
      </w:r>
      <w:bookmarkEnd w:id="935"/>
      <w:bookmarkEnd w:id="936"/>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cantSplit/>
        </w:trPr>
        <w:tc>
          <w:tcPr>
            <w:tcW w:w="3123" w:type="dxa"/>
            <w:gridSpan w:val="2"/>
            <w:tcBorders>
              <w:top w:val="single" w:sz="8" w:space="0" w:color="auto"/>
            </w:tcBorders>
          </w:tcPr>
          <w:p>
            <w:pPr>
              <w:pStyle w:val="nTable"/>
              <w:spacing w:after="40"/>
              <w:ind w:right="113"/>
              <w:rPr>
                <w:sz w:val="19"/>
              </w:rPr>
            </w:pPr>
            <w:r>
              <w:rPr>
                <w:i/>
                <w:sz w:val="19"/>
              </w:rPr>
              <w:t>W.A. Marine (Certificates of Competency and Safety Manning) Regulations 1983</w:t>
            </w:r>
          </w:p>
        </w:tc>
        <w:tc>
          <w:tcPr>
            <w:tcW w:w="1276" w:type="dxa"/>
            <w:gridSpan w:val="2"/>
            <w:tcBorders>
              <w:top w:val="single" w:sz="8" w:space="0" w:color="auto"/>
            </w:tcBorders>
          </w:tcPr>
          <w:p>
            <w:pPr>
              <w:pStyle w:val="nTable"/>
              <w:spacing w:after="40"/>
              <w:rPr>
                <w:sz w:val="19"/>
              </w:rPr>
            </w:pPr>
            <w:r>
              <w:rPr>
                <w:sz w:val="19"/>
              </w:rPr>
              <w:t>1 Jul 1983 p. 2209</w:t>
            </w:r>
            <w:r>
              <w:rPr>
                <w:sz w:val="19"/>
              </w:rPr>
              <w:noBreakHyphen/>
              <w:t>40</w:t>
            </w:r>
          </w:p>
        </w:tc>
        <w:tc>
          <w:tcPr>
            <w:tcW w:w="2693" w:type="dxa"/>
            <w:gridSpan w:val="2"/>
            <w:tcBorders>
              <w:top w:val="single" w:sz="8" w:space="0" w:color="auto"/>
            </w:tcBorders>
          </w:tcPr>
          <w:p>
            <w:pPr>
              <w:pStyle w:val="nTable"/>
              <w:spacing w:after="40"/>
              <w:rPr>
                <w:sz w:val="19"/>
              </w:rPr>
            </w:pPr>
            <w:r>
              <w:rPr>
                <w:sz w:val="19"/>
              </w:rPr>
              <w:t>1 Jul 1983 (see r. 2)</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1984</w:t>
            </w:r>
          </w:p>
        </w:tc>
        <w:tc>
          <w:tcPr>
            <w:tcW w:w="1276" w:type="dxa"/>
            <w:gridSpan w:val="2"/>
          </w:tcPr>
          <w:p>
            <w:pPr>
              <w:pStyle w:val="nTable"/>
              <w:spacing w:after="40"/>
              <w:rPr>
                <w:sz w:val="19"/>
              </w:rPr>
            </w:pPr>
            <w:r>
              <w:rPr>
                <w:sz w:val="19"/>
              </w:rPr>
              <w:t>29 Jun 1984 p. 1760</w:t>
            </w:r>
          </w:p>
        </w:tc>
        <w:tc>
          <w:tcPr>
            <w:tcW w:w="2693" w:type="dxa"/>
            <w:gridSpan w:val="2"/>
          </w:tcPr>
          <w:p>
            <w:pPr>
              <w:pStyle w:val="nTable"/>
              <w:spacing w:after="40"/>
              <w:rPr>
                <w:sz w:val="19"/>
              </w:rPr>
            </w:pPr>
            <w:r>
              <w:rPr>
                <w:sz w:val="19"/>
              </w:rPr>
              <w:t>29 Jun 1984</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(No. 2) 1984</w:t>
            </w:r>
          </w:p>
        </w:tc>
        <w:tc>
          <w:tcPr>
            <w:tcW w:w="1276" w:type="dxa"/>
            <w:gridSpan w:val="2"/>
          </w:tcPr>
          <w:p>
            <w:pPr>
              <w:pStyle w:val="nTable"/>
              <w:spacing w:after="40"/>
              <w:rPr>
                <w:sz w:val="19"/>
              </w:rPr>
            </w:pPr>
            <w:r>
              <w:rPr>
                <w:sz w:val="19"/>
              </w:rPr>
              <w:t>17 Aug 1984 p. 2455</w:t>
            </w:r>
            <w:r>
              <w:rPr>
                <w:sz w:val="19"/>
              </w:rPr>
              <w:noBreakHyphen/>
              <w:t>6</w:t>
            </w:r>
          </w:p>
        </w:tc>
        <w:tc>
          <w:tcPr>
            <w:tcW w:w="2693" w:type="dxa"/>
            <w:gridSpan w:val="2"/>
          </w:tcPr>
          <w:p>
            <w:pPr>
              <w:pStyle w:val="nTable"/>
              <w:spacing w:after="40"/>
              <w:rPr>
                <w:sz w:val="19"/>
              </w:rPr>
            </w:pPr>
            <w:r>
              <w:rPr>
                <w:sz w:val="19"/>
              </w:rPr>
              <w:t>17 Aug 1984</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1985</w:t>
            </w:r>
          </w:p>
        </w:tc>
        <w:tc>
          <w:tcPr>
            <w:tcW w:w="1276" w:type="dxa"/>
            <w:gridSpan w:val="2"/>
          </w:tcPr>
          <w:p>
            <w:pPr>
              <w:pStyle w:val="nTable"/>
              <w:spacing w:after="40"/>
              <w:rPr>
                <w:sz w:val="19"/>
              </w:rPr>
            </w:pPr>
            <w:r>
              <w:rPr>
                <w:sz w:val="19"/>
              </w:rPr>
              <w:t>2 Aug 1985 p. 2697</w:t>
            </w:r>
          </w:p>
        </w:tc>
        <w:tc>
          <w:tcPr>
            <w:tcW w:w="2693" w:type="dxa"/>
            <w:gridSpan w:val="2"/>
          </w:tcPr>
          <w:p>
            <w:pPr>
              <w:pStyle w:val="nTable"/>
              <w:spacing w:after="40"/>
              <w:rPr>
                <w:sz w:val="19"/>
              </w:rPr>
            </w:pPr>
            <w:r>
              <w:rPr>
                <w:sz w:val="19"/>
              </w:rPr>
              <w:t>2 Aug 1985</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(No. 2) 1985</w:t>
            </w:r>
          </w:p>
        </w:tc>
        <w:tc>
          <w:tcPr>
            <w:tcW w:w="1276" w:type="dxa"/>
            <w:gridSpan w:val="2"/>
          </w:tcPr>
          <w:p>
            <w:pPr>
              <w:pStyle w:val="nTable"/>
              <w:spacing w:after="40"/>
              <w:rPr>
                <w:sz w:val="19"/>
              </w:rPr>
            </w:pPr>
            <w:r>
              <w:rPr>
                <w:sz w:val="19"/>
              </w:rPr>
              <w:t>30 Aug 1985 p. 3082</w:t>
            </w:r>
            <w:r>
              <w:rPr>
                <w:sz w:val="19"/>
              </w:rPr>
              <w:noBreakHyphen/>
              <w:t>3</w:t>
            </w:r>
          </w:p>
        </w:tc>
        <w:tc>
          <w:tcPr>
            <w:tcW w:w="2693" w:type="dxa"/>
            <w:gridSpan w:val="2"/>
          </w:tcPr>
          <w:p>
            <w:pPr>
              <w:pStyle w:val="nTable"/>
              <w:spacing w:after="40"/>
              <w:rPr>
                <w:sz w:val="19"/>
              </w:rPr>
            </w:pPr>
            <w:r>
              <w:rPr>
                <w:sz w:val="19"/>
              </w:rPr>
              <w:t>2 Sep 1985 (see r. 2)</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1986</w:t>
            </w:r>
          </w:p>
        </w:tc>
        <w:tc>
          <w:tcPr>
            <w:tcW w:w="1276" w:type="dxa"/>
            <w:gridSpan w:val="2"/>
          </w:tcPr>
          <w:p>
            <w:pPr>
              <w:pStyle w:val="nTable"/>
              <w:spacing w:after="40"/>
              <w:rPr>
                <w:sz w:val="19"/>
              </w:rPr>
            </w:pPr>
            <w:r>
              <w:rPr>
                <w:sz w:val="19"/>
              </w:rPr>
              <w:t>8 Aug 1986 p. 2833</w:t>
            </w:r>
            <w:r>
              <w:rPr>
                <w:sz w:val="19"/>
              </w:rPr>
              <w:noBreakHyphen/>
              <w:t>4</w:t>
            </w:r>
          </w:p>
        </w:tc>
        <w:tc>
          <w:tcPr>
            <w:tcW w:w="2693" w:type="dxa"/>
            <w:gridSpan w:val="2"/>
          </w:tcPr>
          <w:p>
            <w:pPr>
              <w:pStyle w:val="nTable"/>
              <w:spacing w:after="40"/>
              <w:rPr>
                <w:sz w:val="19"/>
              </w:rPr>
            </w:pPr>
            <w:r>
              <w:rPr>
                <w:sz w:val="19"/>
              </w:rPr>
              <w:t>8 Aug 1986</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1987</w:t>
            </w:r>
          </w:p>
        </w:tc>
        <w:tc>
          <w:tcPr>
            <w:tcW w:w="1276" w:type="dxa"/>
            <w:gridSpan w:val="2"/>
          </w:tcPr>
          <w:p>
            <w:pPr>
              <w:pStyle w:val="nTable"/>
              <w:spacing w:after="40"/>
              <w:rPr>
                <w:sz w:val="19"/>
              </w:rPr>
            </w:pPr>
            <w:r>
              <w:rPr>
                <w:sz w:val="19"/>
              </w:rPr>
              <w:t>12 Jun 1987 p. 2323</w:t>
            </w:r>
          </w:p>
        </w:tc>
        <w:tc>
          <w:tcPr>
            <w:tcW w:w="2693" w:type="dxa"/>
            <w:gridSpan w:val="2"/>
          </w:tcPr>
          <w:p>
            <w:pPr>
              <w:pStyle w:val="nTable"/>
              <w:spacing w:after="40"/>
              <w:rPr>
                <w:sz w:val="19"/>
              </w:rPr>
            </w:pPr>
            <w:r>
              <w:rPr>
                <w:sz w:val="19"/>
              </w:rPr>
              <w:t>12 Jun 1987</w:t>
            </w:r>
          </w:p>
        </w:tc>
      </w:tr>
      <w:tr>
        <w:trPr>
          <w:gridBefore w:val="1"/>
          <w:wBefore w:w="14" w:type="dxa"/>
          <w:cantSplit/>
        </w:trPr>
        <w:tc>
          <w:tcPr>
            <w:tcW w:w="3123" w:type="dxa"/>
            <w:gridSpan w:val="2"/>
          </w:tcPr>
          <w:p>
            <w:pPr>
              <w:pStyle w:val="nTable"/>
              <w:keepNext/>
              <w:spacing w:after="40"/>
              <w:ind w:right="113"/>
              <w:rPr>
                <w:sz w:val="19"/>
              </w:rPr>
            </w:pPr>
            <w:r>
              <w:rPr>
                <w:i/>
                <w:sz w:val="19"/>
              </w:rPr>
              <w:t>W.A. Marine (Certificates of Competency and Safety Manning) Amendment Regulations 1988</w:t>
            </w:r>
          </w:p>
        </w:tc>
        <w:tc>
          <w:tcPr>
            <w:tcW w:w="1276" w:type="dxa"/>
            <w:gridSpan w:val="2"/>
          </w:tcPr>
          <w:p>
            <w:pPr>
              <w:pStyle w:val="nTable"/>
              <w:keepNext/>
              <w:spacing w:after="40"/>
              <w:rPr>
                <w:sz w:val="19"/>
              </w:rPr>
            </w:pPr>
            <w:r>
              <w:rPr>
                <w:sz w:val="19"/>
              </w:rPr>
              <w:t>12 Aug 1988 p. 2713</w:t>
            </w:r>
          </w:p>
        </w:tc>
        <w:tc>
          <w:tcPr>
            <w:tcW w:w="2693" w:type="dxa"/>
            <w:gridSpan w:val="2"/>
          </w:tcPr>
          <w:p>
            <w:pPr>
              <w:pStyle w:val="nTable"/>
              <w:keepNext/>
              <w:spacing w:after="40"/>
              <w:rPr>
                <w:sz w:val="19"/>
              </w:rPr>
            </w:pPr>
            <w:r>
              <w:rPr>
                <w:sz w:val="19"/>
              </w:rPr>
              <w:t>12 Aug 1988</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1989</w:t>
            </w:r>
          </w:p>
        </w:tc>
        <w:tc>
          <w:tcPr>
            <w:tcW w:w="1276" w:type="dxa"/>
            <w:gridSpan w:val="2"/>
          </w:tcPr>
          <w:p>
            <w:pPr>
              <w:pStyle w:val="nTable"/>
              <w:spacing w:after="40"/>
              <w:rPr>
                <w:sz w:val="19"/>
              </w:rPr>
            </w:pPr>
            <w:r>
              <w:rPr>
                <w:sz w:val="19"/>
              </w:rPr>
              <w:t>23 Jun 1989 p. 1811</w:t>
            </w:r>
            <w:r>
              <w:rPr>
                <w:sz w:val="19"/>
              </w:rPr>
              <w:noBreakHyphen/>
              <w:t>12</w:t>
            </w:r>
          </w:p>
        </w:tc>
        <w:tc>
          <w:tcPr>
            <w:tcW w:w="2693" w:type="dxa"/>
            <w:gridSpan w:val="2"/>
          </w:tcPr>
          <w:p>
            <w:pPr>
              <w:pStyle w:val="nTable"/>
              <w:spacing w:after="40"/>
              <w:rPr>
                <w:sz w:val="19"/>
              </w:rPr>
            </w:pPr>
            <w:r>
              <w:rPr>
                <w:sz w:val="19"/>
              </w:rPr>
              <w:t>23 Jun 1989</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(No. 2) 1989</w:t>
            </w:r>
          </w:p>
        </w:tc>
        <w:tc>
          <w:tcPr>
            <w:tcW w:w="1276" w:type="dxa"/>
            <w:gridSpan w:val="2"/>
          </w:tcPr>
          <w:p>
            <w:pPr>
              <w:pStyle w:val="nTable"/>
              <w:spacing w:after="40"/>
              <w:rPr>
                <w:sz w:val="19"/>
              </w:rPr>
            </w:pPr>
            <w:r>
              <w:rPr>
                <w:sz w:val="19"/>
              </w:rPr>
              <w:t>30 Jun 1989 p. 1928</w:t>
            </w:r>
          </w:p>
        </w:tc>
        <w:tc>
          <w:tcPr>
            <w:tcW w:w="2693" w:type="dxa"/>
            <w:gridSpan w:val="2"/>
          </w:tcPr>
          <w:p>
            <w:pPr>
              <w:pStyle w:val="nTable"/>
              <w:spacing w:after="40"/>
              <w:rPr>
                <w:sz w:val="19"/>
              </w:rPr>
            </w:pPr>
            <w:r>
              <w:rPr>
                <w:sz w:val="19"/>
              </w:rPr>
              <w:t>1 Jul 1989 (see r. 2)</w:t>
            </w:r>
          </w:p>
        </w:tc>
      </w:tr>
      <w:tr>
        <w:trPr>
          <w:gridBefore w:val="1"/>
          <w:wBefore w:w="14" w:type="dxa"/>
          <w:cantSplit/>
        </w:trPr>
        <w:tc>
          <w:tcPr>
            <w:tcW w:w="3123" w:type="dxa"/>
            <w:gridSpan w:val="2"/>
          </w:tcPr>
          <w:p>
            <w:pPr>
              <w:pStyle w:val="nTable"/>
              <w:keepLines/>
              <w:spacing w:after="40"/>
              <w:ind w:right="113"/>
              <w:rPr>
                <w:sz w:val="19"/>
              </w:rPr>
            </w:pPr>
            <w:r>
              <w:rPr>
                <w:i/>
                <w:sz w:val="19"/>
              </w:rPr>
              <w:t>W.A. Marine (Certificates of Competency and Safety Manning) Amendment Regulations 1990</w:t>
            </w:r>
          </w:p>
        </w:tc>
        <w:tc>
          <w:tcPr>
            <w:tcW w:w="1276" w:type="dxa"/>
            <w:gridSpan w:val="2"/>
          </w:tcPr>
          <w:p>
            <w:pPr>
              <w:pStyle w:val="nTable"/>
              <w:keepLines/>
              <w:spacing w:after="40"/>
              <w:rPr>
                <w:sz w:val="19"/>
              </w:rPr>
            </w:pPr>
            <w:r>
              <w:rPr>
                <w:sz w:val="19"/>
              </w:rPr>
              <w:t>1 Aug 1990 p. 3647</w:t>
            </w:r>
          </w:p>
        </w:tc>
        <w:tc>
          <w:tcPr>
            <w:tcW w:w="2693" w:type="dxa"/>
            <w:gridSpan w:val="2"/>
          </w:tcPr>
          <w:p>
            <w:pPr>
              <w:pStyle w:val="nTable"/>
              <w:keepLines/>
              <w:spacing w:after="40"/>
              <w:rPr>
                <w:sz w:val="19"/>
              </w:rPr>
            </w:pPr>
            <w:r>
              <w:rPr>
                <w:sz w:val="19"/>
              </w:rPr>
              <w:t>1 Aug 1990 (see r. 2)</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1991</w:t>
            </w:r>
          </w:p>
        </w:tc>
        <w:tc>
          <w:tcPr>
            <w:tcW w:w="1276" w:type="dxa"/>
            <w:gridSpan w:val="2"/>
          </w:tcPr>
          <w:p>
            <w:pPr>
              <w:pStyle w:val="nTable"/>
              <w:spacing w:after="40"/>
              <w:rPr>
                <w:sz w:val="19"/>
              </w:rPr>
            </w:pPr>
            <w:r>
              <w:rPr>
                <w:sz w:val="19"/>
              </w:rPr>
              <w:t>26 Jul 1991 p. 3930</w:t>
            </w:r>
          </w:p>
        </w:tc>
        <w:tc>
          <w:tcPr>
            <w:tcW w:w="2693" w:type="dxa"/>
            <w:gridSpan w:val="2"/>
          </w:tcPr>
          <w:p>
            <w:pPr>
              <w:pStyle w:val="nTable"/>
              <w:spacing w:after="40"/>
              <w:rPr>
                <w:sz w:val="19"/>
              </w:rPr>
            </w:pPr>
            <w:r>
              <w:rPr>
                <w:sz w:val="19"/>
              </w:rPr>
              <w:t>1 Aug 1991 (see r. 2)</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(No. 2) 1992</w:t>
            </w:r>
            <w:r>
              <w:rPr>
                <w:sz w:val="19"/>
              </w:rPr>
              <w:t xml:space="preserve"> Pt. 3</w:t>
            </w:r>
          </w:p>
        </w:tc>
        <w:tc>
          <w:tcPr>
            <w:tcW w:w="1276" w:type="dxa"/>
            <w:gridSpan w:val="2"/>
          </w:tcPr>
          <w:p>
            <w:pPr>
              <w:pStyle w:val="nTable"/>
              <w:spacing w:after="40"/>
              <w:rPr>
                <w:sz w:val="19"/>
              </w:rPr>
            </w:pPr>
            <w:r>
              <w:rPr>
                <w:sz w:val="19"/>
              </w:rPr>
              <w:t>30 Jun 1992 p. 2905</w:t>
            </w:r>
            <w:r>
              <w:rPr>
                <w:sz w:val="19"/>
              </w:rPr>
              <w:noBreakHyphen/>
              <w:t>9</w:t>
            </w:r>
          </w:p>
        </w:tc>
        <w:tc>
          <w:tcPr>
            <w:tcW w:w="2693" w:type="dxa"/>
            <w:gridSpan w:val="2"/>
          </w:tcPr>
          <w:p>
            <w:pPr>
              <w:pStyle w:val="nTable"/>
              <w:spacing w:after="40"/>
              <w:rPr>
                <w:sz w:val="19"/>
              </w:rPr>
            </w:pPr>
            <w:r>
              <w:rPr>
                <w:sz w:val="19"/>
              </w:rPr>
              <w:t>1 Jul 1992 (see r. 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1992 </w:t>
            </w:r>
            <w:r>
              <w:rPr>
                <w:sz w:val="19"/>
              </w:rPr>
              <w:t>Pt. 3</w:t>
            </w:r>
          </w:p>
        </w:tc>
        <w:tc>
          <w:tcPr>
            <w:tcW w:w="1276" w:type="dxa"/>
            <w:gridSpan w:val="2"/>
          </w:tcPr>
          <w:p>
            <w:pPr>
              <w:pStyle w:val="nTable"/>
              <w:spacing w:after="40"/>
              <w:rPr>
                <w:sz w:val="19"/>
              </w:rPr>
            </w:pPr>
            <w:r>
              <w:rPr>
                <w:sz w:val="19"/>
              </w:rPr>
              <w:t>11 Aug 1992 p. 3976</w:t>
            </w:r>
            <w:r>
              <w:rPr>
                <w:sz w:val="19"/>
              </w:rPr>
              <w:noBreakHyphen/>
              <w:t>80</w:t>
            </w:r>
          </w:p>
        </w:tc>
        <w:tc>
          <w:tcPr>
            <w:tcW w:w="2693" w:type="dxa"/>
            <w:gridSpan w:val="2"/>
          </w:tcPr>
          <w:p>
            <w:pPr>
              <w:pStyle w:val="nTable"/>
              <w:spacing w:after="40"/>
              <w:rPr>
                <w:sz w:val="19"/>
              </w:rPr>
            </w:pPr>
            <w:r>
              <w:rPr>
                <w:sz w:val="19"/>
              </w:rPr>
              <w:t>11 Aug 1992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1993 </w:t>
            </w:r>
            <w:r>
              <w:rPr>
                <w:sz w:val="19"/>
              </w:rPr>
              <w:t>Pt. 3</w:t>
            </w:r>
          </w:p>
        </w:tc>
        <w:tc>
          <w:tcPr>
            <w:tcW w:w="1276" w:type="dxa"/>
            <w:gridSpan w:val="2"/>
          </w:tcPr>
          <w:p>
            <w:pPr>
              <w:pStyle w:val="nTable"/>
              <w:spacing w:after="40"/>
              <w:rPr>
                <w:sz w:val="19"/>
              </w:rPr>
            </w:pPr>
            <w:r>
              <w:rPr>
                <w:sz w:val="19"/>
              </w:rPr>
              <w:t>29 Jun 1993 p. 3184</w:t>
            </w:r>
            <w:r>
              <w:rPr>
                <w:sz w:val="19"/>
              </w:rPr>
              <w:noBreakHyphen/>
              <w:t>6</w:t>
            </w:r>
          </w:p>
        </w:tc>
        <w:tc>
          <w:tcPr>
            <w:tcW w:w="2693" w:type="dxa"/>
            <w:gridSpan w:val="2"/>
          </w:tcPr>
          <w:p>
            <w:pPr>
              <w:pStyle w:val="nTable"/>
              <w:spacing w:after="40"/>
              <w:rPr>
                <w:sz w:val="19"/>
              </w:rPr>
            </w:pPr>
            <w:r>
              <w:rPr>
                <w:sz w:val="19"/>
              </w:rPr>
              <w:t>1 Jul 1993 (see r. 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1994 </w:t>
            </w:r>
            <w:r>
              <w:rPr>
                <w:sz w:val="19"/>
              </w:rPr>
              <w:t>Pt. 3</w:t>
            </w:r>
          </w:p>
        </w:tc>
        <w:tc>
          <w:tcPr>
            <w:tcW w:w="1276" w:type="dxa"/>
            <w:gridSpan w:val="2"/>
          </w:tcPr>
          <w:p>
            <w:pPr>
              <w:pStyle w:val="nTable"/>
              <w:spacing w:after="40"/>
              <w:rPr>
                <w:sz w:val="19"/>
              </w:rPr>
            </w:pPr>
            <w:r>
              <w:rPr>
                <w:sz w:val="19"/>
              </w:rPr>
              <w:t>14 Jun 1994 p. 2486</w:t>
            </w:r>
            <w:r>
              <w:rPr>
                <w:sz w:val="19"/>
              </w:rPr>
              <w:noBreakHyphen/>
              <w:t>93</w:t>
            </w:r>
          </w:p>
        </w:tc>
        <w:tc>
          <w:tcPr>
            <w:tcW w:w="2693" w:type="dxa"/>
            <w:gridSpan w:val="2"/>
          </w:tcPr>
          <w:p>
            <w:pPr>
              <w:pStyle w:val="nTable"/>
              <w:spacing w:after="40"/>
              <w:rPr>
                <w:sz w:val="19"/>
              </w:rPr>
            </w:pPr>
            <w:r>
              <w:rPr>
                <w:sz w:val="19"/>
              </w:rPr>
              <w:t>1 Jul 1994 (see r. 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1995 </w:t>
            </w:r>
            <w:r>
              <w:rPr>
                <w:sz w:val="19"/>
              </w:rPr>
              <w:t>Pt. 3</w:t>
            </w:r>
          </w:p>
        </w:tc>
        <w:tc>
          <w:tcPr>
            <w:tcW w:w="1276" w:type="dxa"/>
            <w:gridSpan w:val="2"/>
          </w:tcPr>
          <w:p>
            <w:pPr>
              <w:pStyle w:val="nTable"/>
              <w:spacing w:after="40"/>
              <w:rPr>
                <w:sz w:val="19"/>
              </w:rPr>
            </w:pPr>
            <w:r>
              <w:rPr>
                <w:sz w:val="19"/>
              </w:rPr>
              <w:t>11 Jul 1995 p. 2946</w:t>
            </w:r>
            <w:r>
              <w:rPr>
                <w:sz w:val="19"/>
              </w:rPr>
              <w:noBreakHyphen/>
              <w:t>53</w:t>
            </w:r>
          </w:p>
        </w:tc>
        <w:tc>
          <w:tcPr>
            <w:tcW w:w="2693" w:type="dxa"/>
            <w:gridSpan w:val="2"/>
          </w:tcPr>
          <w:p>
            <w:pPr>
              <w:pStyle w:val="nTable"/>
              <w:spacing w:after="40"/>
              <w:rPr>
                <w:sz w:val="19"/>
              </w:rPr>
            </w:pPr>
            <w:r>
              <w:rPr>
                <w:sz w:val="19"/>
              </w:rPr>
              <w:t>11 Jul 1995</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1996 </w:t>
            </w:r>
            <w:r>
              <w:rPr>
                <w:sz w:val="19"/>
              </w:rPr>
              <w:t>Pt. 3</w:t>
            </w:r>
          </w:p>
        </w:tc>
        <w:tc>
          <w:tcPr>
            <w:tcW w:w="1276" w:type="dxa"/>
            <w:gridSpan w:val="2"/>
          </w:tcPr>
          <w:p>
            <w:pPr>
              <w:pStyle w:val="nTable"/>
              <w:spacing w:after="40"/>
              <w:rPr>
                <w:sz w:val="19"/>
              </w:rPr>
            </w:pPr>
            <w:r>
              <w:rPr>
                <w:sz w:val="19"/>
              </w:rPr>
              <w:t>25 Jun 1996 p. 2998</w:t>
            </w:r>
            <w:r>
              <w:rPr>
                <w:sz w:val="19"/>
              </w:rPr>
              <w:noBreakHyphen/>
              <w:t>3005</w:t>
            </w:r>
          </w:p>
        </w:tc>
        <w:tc>
          <w:tcPr>
            <w:tcW w:w="2693" w:type="dxa"/>
            <w:gridSpan w:val="2"/>
          </w:tcPr>
          <w:p>
            <w:pPr>
              <w:pStyle w:val="nTable"/>
              <w:spacing w:after="40"/>
              <w:rPr>
                <w:sz w:val="19"/>
              </w:rPr>
            </w:pPr>
            <w:r>
              <w:rPr>
                <w:sz w:val="19"/>
              </w:rPr>
              <w:t>25 Jun 1996</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1997</w:t>
            </w:r>
            <w:r>
              <w:rPr>
                <w:sz w:val="19"/>
              </w:rPr>
              <w:t xml:space="preserve"> Div. 2</w:t>
            </w:r>
          </w:p>
        </w:tc>
        <w:tc>
          <w:tcPr>
            <w:tcW w:w="1276" w:type="dxa"/>
            <w:gridSpan w:val="2"/>
          </w:tcPr>
          <w:p>
            <w:pPr>
              <w:pStyle w:val="nTable"/>
              <w:spacing w:after="40"/>
              <w:rPr>
                <w:sz w:val="19"/>
              </w:rPr>
            </w:pPr>
            <w:r>
              <w:rPr>
                <w:sz w:val="19"/>
              </w:rPr>
              <w:t>27 Jun 1997 p. 3141</w:t>
            </w:r>
            <w:r>
              <w:rPr>
                <w:sz w:val="19"/>
              </w:rPr>
              <w:noBreakHyphen/>
              <w:t>6</w:t>
            </w:r>
          </w:p>
        </w:tc>
        <w:tc>
          <w:tcPr>
            <w:tcW w:w="2693" w:type="dxa"/>
            <w:gridSpan w:val="2"/>
          </w:tcPr>
          <w:p>
            <w:pPr>
              <w:pStyle w:val="nTable"/>
              <w:spacing w:after="40"/>
              <w:rPr>
                <w:sz w:val="19"/>
              </w:rPr>
            </w:pPr>
            <w:r>
              <w:rPr>
                <w:sz w:val="19"/>
              </w:rPr>
              <w:t>1 Jul 1997 (see r. 2)</w:t>
            </w:r>
          </w:p>
        </w:tc>
      </w:tr>
      <w:tr>
        <w:trPr>
          <w:gridBefore w:val="1"/>
          <w:wBefore w:w="14" w:type="dxa"/>
          <w:cantSplit/>
        </w:trPr>
        <w:tc>
          <w:tcPr>
            <w:tcW w:w="7092" w:type="dxa"/>
            <w:gridSpan w:val="6"/>
          </w:tcPr>
          <w:p>
            <w:pPr>
              <w:pStyle w:val="nTable"/>
              <w:spacing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gridBefore w:val="1"/>
          <w:wBefore w:w="14" w:type="dxa"/>
          <w:cantSplit/>
        </w:trPr>
        <w:tc>
          <w:tcPr>
            <w:tcW w:w="3123" w:type="dxa"/>
            <w:gridSpan w:val="2"/>
          </w:tcPr>
          <w:p>
            <w:pPr>
              <w:pStyle w:val="nTable"/>
              <w:keepNext/>
              <w:spacing w:after="40"/>
              <w:ind w:right="113"/>
              <w:rPr>
                <w:sz w:val="19"/>
              </w:rPr>
            </w:pPr>
            <w:r>
              <w:rPr>
                <w:i/>
                <w:sz w:val="19"/>
              </w:rPr>
              <w:t>W.A. Marine (Certificates of Competency and Safety Manning) Amendment Regulations 1997</w:t>
            </w:r>
          </w:p>
        </w:tc>
        <w:tc>
          <w:tcPr>
            <w:tcW w:w="1276" w:type="dxa"/>
            <w:gridSpan w:val="2"/>
          </w:tcPr>
          <w:p>
            <w:pPr>
              <w:pStyle w:val="nTable"/>
              <w:keepNext/>
              <w:spacing w:after="40"/>
              <w:rPr>
                <w:sz w:val="19"/>
              </w:rPr>
            </w:pPr>
            <w:r>
              <w:rPr>
                <w:sz w:val="19"/>
              </w:rPr>
              <w:t>3 Apr 1998 p. 1989</w:t>
            </w:r>
            <w:r>
              <w:rPr>
                <w:sz w:val="19"/>
              </w:rPr>
              <w:noBreakHyphen/>
              <w:t>90</w:t>
            </w:r>
          </w:p>
        </w:tc>
        <w:tc>
          <w:tcPr>
            <w:tcW w:w="2693" w:type="dxa"/>
            <w:gridSpan w:val="2"/>
          </w:tcPr>
          <w:p>
            <w:pPr>
              <w:pStyle w:val="nTable"/>
              <w:keepNext/>
              <w:spacing w:after="40"/>
              <w:rPr>
                <w:sz w:val="19"/>
              </w:rPr>
            </w:pPr>
            <w:r>
              <w:rPr>
                <w:sz w:val="19"/>
              </w:rPr>
              <w:t>3 Apr 1998</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1998</w:t>
            </w:r>
            <w:r>
              <w:rPr>
                <w:sz w:val="19"/>
              </w:rPr>
              <w:t xml:space="preserve"> Div. 2</w:t>
            </w:r>
          </w:p>
        </w:tc>
        <w:tc>
          <w:tcPr>
            <w:tcW w:w="1276" w:type="dxa"/>
            <w:gridSpan w:val="2"/>
          </w:tcPr>
          <w:p>
            <w:pPr>
              <w:pStyle w:val="nTable"/>
              <w:spacing w:after="40"/>
              <w:rPr>
                <w:sz w:val="19"/>
              </w:rPr>
            </w:pPr>
            <w:r>
              <w:rPr>
                <w:sz w:val="19"/>
              </w:rPr>
              <w:t>12 May 1998 p. 2790</w:t>
            </w:r>
            <w:r>
              <w:rPr>
                <w:sz w:val="19"/>
              </w:rPr>
              <w:noBreakHyphen/>
              <w:t>5</w:t>
            </w:r>
          </w:p>
        </w:tc>
        <w:tc>
          <w:tcPr>
            <w:tcW w:w="2693" w:type="dxa"/>
            <w:gridSpan w:val="2"/>
          </w:tcPr>
          <w:p>
            <w:pPr>
              <w:pStyle w:val="nTable"/>
              <w:spacing w:after="40"/>
              <w:rPr>
                <w:sz w:val="19"/>
              </w:rPr>
            </w:pPr>
            <w:r>
              <w:rPr>
                <w:sz w:val="19"/>
              </w:rPr>
              <w:t>1 Jul 1998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1998</w:t>
            </w:r>
          </w:p>
        </w:tc>
        <w:tc>
          <w:tcPr>
            <w:tcW w:w="1276" w:type="dxa"/>
            <w:gridSpan w:val="2"/>
          </w:tcPr>
          <w:p>
            <w:pPr>
              <w:pStyle w:val="nTable"/>
              <w:spacing w:after="40"/>
              <w:rPr>
                <w:sz w:val="19"/>
              </w:rPr>
            </w:pPr>
            <w:r>
              <w:rPr>
                <w:sz w:val="19"/>
              </w:rPr>
              <w:t>28 Aug 1998 p. 4775</w:t>
            </w:r>
          </w:p>
        </w:tc>
        <w:tc>
          <w:tcPr>
            <w:tcW w:w="2693" w:type="dxa"/>
            <w:gridSpan w:val="2"/>
          </w:tcPr>
          <w:p>
            <w:pPr>
              <w:pStyle w:val="nTable"/>
              <w:spacing w:after="40"/>
              <w:rPr>
                <w:sz w:val="19"/>
              </w:rPr>
            </w:pPr>
            <w:r>
              <w:rPr>
                <w:sz w:val="19"/>
              </w:rPr>
              <w:t>28 Aug 1998</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2000</w:t>
            </w:r>
            <w:r>
              <w:rPr>
                <w:sz w:val="19"/>
              </w:rPr>
              <w:t xml:space="preserve"> r. 3</w:t>
            </w:r>
          </w:p>
        </w:tc>
        <w:tc>
          <w:tcPr>
            <w:tcW w:w="1276" w:type="dxa"/>
            <w:gridSpan w:val="2"/>
          </w:tcPr>
          <w:p>
            <w:pPr>
              <w:pStyle w:val="nTable"/>
              <w:spacing w:after="40"/>
              <w:rPr>
                <w:sz w:val="19"/>
              </w:rPr>
            </w:pPr>
            <w:r>
              <w:rPr>
                <w:sz w:val="19"/>
              </w:rPr>
              <w:t>20 Jun 2000 p. 3062</w:t>
            </w:r>
            <w:r>
              <w:rPr>
                <w:sz w:val="19"/>
              </w:rPr>
              <w:noBreakHyphen/>
              <w:t>71</w:t>
            </w:r>
          </w:p>
        </w:tc>
        <w:tc>
          <w:tcPr>
            <w:tcW w:w="2693" w:type="dxa"/>
            <w:gridSpan w:val="2"/>
          </w:tcPr>
          <w:p>
            <w:pPr>
              <w:pStyle w:val="nTable"/>
              <w:spacing w:after="40"/>
              <w:rPr>
                <w:sz w:val="19"/>
              </w:rPr>
            </w:pPr>
            <w:r>
              <w:rPr>
                <w:sz w:val="19"/>
              </w:rPr>
              <w:t>1 Jul 2000 (see r. 2)</w:t>
            </w:r>
          </w:p>
        </w:tc>
      </w:tr>
      <w:tr>
        <w:trPr>
          <w:gridBefore w:val="1"/>
          <w:wBefore w:w="14" w:type="dxa"/>
          <w:cantSplit/>
        </w:trPr>
        <w:tc>
          <w:tcPr>
            <w:tcW w:w="3123" w:type="dxa"/>
            <w:gridSpan w:val="2"/>
          </w:tcPr>
          <w:p>
            <w:pPr>
              <w:pStyle w:val="nTable"/>
              <w:spacing w:after="40"/>
              <w:ind w:right="113"/>
              <w:rPr>
                <w:i/>
                <w:sz w:val="19"/>
              </w:rPr>
            </w:pPr>
            <w:r>
              <w:rPr>
                <w:i/>
                <w:sz w:val="19"/>
              </w:rPr>
              <w:t>W.A. Marine Amendment Regulations 2001</w:t>
            </w:r>
            <w:r>
              <w:rPr>
                <w:sz w:val="19"/>
              </w:rPr>
              <w:t xml:space="preserve"> r. 3</w:t>
            </w:r>
          </w:p>
        </w:tc>
        <w:tc>
          <w:tcPr>
            <w:tcW w:w="1276" w:type="dxa"/>
            <w:gridSpan w:val="2"/>
          </w:tcPr>
          <w:p>
            <w:pPr>
              <w:pStyle w:val="nTable"/>
              <w:spacing w:after="40"/>
              <w:rPr>
                <w:sz w:val="19"/>
              </w:rPr>
            </w:pPr>
            <w:r>
              <w:rPr>
                <w:sz w:val="19"/>
              </w:rPr>
              <w:t>27 Jul 2001</w:t>
            </w:r>
            <w:r>
              <w:rPr>
                <w:sz w:val="19"/>
              </w:rPr>
              <w:br/>
              <w:t>p. 3803</w:t>
            </w:r>
            <w:r>
              <w:rPr>
                <w:sz w:val="19"/>
              </w:rPr>
              <w:noBreakHyphen/>
              <w:t>13</w:t>
            </w:r>
          </w:p>
        </w:tc>
        <w:tc>
          <w:tcPr>
            <w:tcW w:w="2693" w:type="dxa"/>
            <w:gridSpan w:val="2"/>
          </w:tcPr>
          <w:p>
            <w:pPr>
              <w:pStyle w:val="nTable"/>
              <w:spacing w:after="40"/>
              <w:rPr>
                <w:sz w:val="19"/>
              </w:rPr>
            </w:pPr>
            <w:r>
              <w:rPr>
                <w:sz w:val="19"/>
              </w:rPr>
              <w:t>1 Aug 2001 (see r. 2)</w:t>
            </w:r>
          </w:p>
        </w:tc>
      </w:tr>
      <w:tr>
        <w:trPr>
          <w:gridBefore w:val="1"/>
          <w:wBefore w:w="14" w:type="dxa"/>
          <w:cantSplit/>
        </w:trPr>
        <w:tc>
          <w:tcPr>
            <w:tcW w:w="3123" w:type="dxa"/>
            <w:gridSpan w:val="2"/>
          </w:tcPr>
          <w:p>
            <w:pPr>
              <w:pStyle w:val="nTable"/>
              <w:spacing w:after="40"/>
              <w:ind w:right="113"/>
              <w:rPr>
                <w:i/>
                <w:sz w:val="19"/>
              </w:rPr>
            </w:pPr>
            <w:r>
              <w:rPr>
                <w:i/>
                <w:sz w:val="19"/>
              </w:rPr>
              <w:t>W.A. Marine Amendment Regulations 2002</w:t>
            </w:r>
            <w:r>
              <w:rPr>
                <w:sz w:val="19"/>
              </w:rPr>
              <w:t xml:space="preserve"> r. 3</w:t>
            </w:r>
          </w:p>
        </w:tc>
        <w:tc>
          <w:tcPr>
            <w:tcW w:w="1276" w:type="dxa"/>
            <w:gridSpan w:val="2"/>
          </w:tcPr>
          <w:p>
            <w:pPr>
              <w:pStyle w:val="nTable"/>
              <w:spacing w:after="40"/>
              <w:rPr>
                <w:i/>
                <w:sz w:val="19"/>
              </w:rPr>
            </w:pPr>
            <w:r>
              <w:rPr>
                <w:sz w:val="19"/>
              </w:rPr>
              <w:t>14 Jun 2002 p. 2325</w:t>
            </w:r>
            <w:r>
              <w:rPr>
                <w:sz w:val="19"/>
              </w:rPr>
              <w:noBreakHyphen/>
              <w:t>35</w:t>
            </w:r>
          </w:p>
        </w:tc>
        <w:tc>
          <w:tcPr>
            <w:tcW w:w="2693" w:type="dxa"/>
            <w:gridSpan w:val="2"/>
          </w:tcPr>
          <w:p>
            <w:pPr>
              <w:pStyle w:val="nTable"/>
              <w:spacing w:after="40"/>
              <w:rPr>
                <w:sz w:val="19"/>
              </w:rPr>
            </w:pPr>
            <w:r>
              <w:rPr>
                <w:sz w:val="19"/>
              </w:rPr>
              <w:t>1 Jul 2002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2003</w:t>
            </w:r>
          </w:p>
        </w:tc>
        <w:tc>
          <w:tcPr>
            <w:tcW w:w="1276" w:type="dxa"/>
            <w:gridSpan w:val="2"/>
          </w:tcPr>
          <w:p>
            <w:pPr>
              <w:pStyle w:val="nTable"/>
              <w:spacing w:after="40"/>
              <w:rPr>
                <w:sz w:val="19"/>
              </w:rPr>
            </w:pPr>
            <w:r>
              <w:rPr>
                <w:color w:val="000000"/>
                <w:sz w:val="19"/>
              </w:rPr>
              <w:t>27 Jun 2003 p. </w:t>
            </w:r>
            <w:r>
              <w:rPr>
                <w:sz w:val="19"/>
              </w:rPr>
              <w:t>2532</w:t>
            </w:r>
            <w:r>
              <w:rPr>
                <w:sz w:val="19"/>
              </w:rPr>
              <w:noBreakHyphen/>
              <w:t>3</w:t>
            </w:r>
          </w:p>
        </w:tc>
        <w:tc>
          <w:tcPr>
            <w:tcW w:w="2693" w:type="dxa"/>
            <w:gridSpan w:val="2"/>
          </w:tcPr>
          <w:p>
            <w:pPr>
              <w:pStyle w:val="nTable"/>
              <w:spacing w:after="40"/>
              <w:rPr>
                <w:sz w:val="19"/>
              </w:rPr>
            </w:pPr>
            <w:r>
              <w:rPr>
                <w:sz w:val="19"/>
              </w:rPr>
              <w:t>1 Jul 2003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2004</w:t>
            </w:r>
          </w:p>
        </w:tc>
        <w:tc>
          <w:tcPr>
            <w:tcW w:w="1276" w:type="dxa"/>
            <w:gridSpan w:val="2"/>
          </w:tcPr>
          <w:p>
            <w:pPr>
              <w:pStyle w:val="nTable"/>
              <w:spacing w:after="40"/>
              <w:rPr>
                <w:sz w:val="19"/>
              </w:rPr>
            </w:pPr>
            <w:r>
              <w:rPr>
                <w:color w:val="000000"/>
                <w:sz w:val="19"/>
              </w:rPr>
              <w:t>25 Jun 2004 p. 2260-1</w:t>
            </w:r>
          </w:p>
        </w:tc>
        <w:tc>
          <w:tcPr>
            <w:tcW w:w="2693" w:type="dxa"/>
            <w:gridSpan w:val="2"/>
          </w:tcPr>
          <w:p>
            <w:pPr>
              <w:pStyle w:val="nTable"/>
              <w:spacing w:after="40"/>
              <w:rPr>
                <w:sz w:val="19"/>
              </w:rPr>
            </w:pPr>
            <w:r>
              <w:rPr>
                <w:sz w:val="19"/>
              </w:rPr>
              <w:t>1 Jul 2004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2) 2004</w:t>
            </w:r>
          </w:p>
        </w:tc>
        <w:tc>
          <w:tcPr>
            <w:tcW w:w="1276" w:type="dxa"/>
            <w:gridSpan w:val="2"/>
          </w:tcPr>
          <w:p>
            <w:pPr>
              <w:pStyle w:val="nTable"/>
              <w:spacing w:after="40"/>
              <w:rPr>
                <w:color w:val="000000"/>
                <w:sz w:val="19"/>
              </w:rPr>
            </w:pPr>
            <w:r>
              <w:rPr>
                <w:color w:val="000000"/>
                <w:sz w:val="19"/>
              </w:rPr>
              <w:t>24 Aug 2004 p. 3661</w:t>
            </w:r>
          </w:p>
        </w:tc>
        <w:tc>
          <w:tcPr>
            <w:tcW w:w="2693" w:type="dxa"/>
            <w:gridSpan w:val="2"/>
          </w:tcPr>
          <w:p>
            <w:pPr>
              <w:pStyle w:val="nTable"/>
              <w:spacing w:after="40"/>
              <w:rPr>
                <w:sz w:val="19"/>
              </w:rPr>
            </w:pPr>
            <w:r>
              <w:rPr>
                <w:sz w:val="19"/>
              </w:rPr>
              <w:t>24 Aug 2004</w:t>
            </w:r>
          </w:p>
        </w:tc>
      </w:tr>
      <w:tr>
        <w:trPr>
          <w:gridBefore w:val="1"/>
          <w:wBefore w:w="14" w:type="dxa"/>
          <w:cantSplit/>
        </w:trPr>
        <w:tc>
          <w:tcPr>
            <w:tcW w:w="7092" w:type="dxa"/>
            <w:gridSpan w:val="6"/>
          </w:tcPr>
          <w:p>
            <w:pPr>
              <w:pStyle w:val="nTable"/>
              <w:spacing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3) 2004</w:t>
            </w:r>
          </w:p>
        </w:tc>
        <w:tc>
          <w:tcPr>
            <w:tcW w:w="1276" w:type="dxa"/>
            <w:gridSpan w:val="2"/>
          </w:tcPr>
          <w:p>
            <w:pPr>
              <w:pStyle w:val="nTable"/>
              <w:spacing w:after="40"/>
              <w:rPr>
                <w:color w:val="000000"/>
                <w:sz w:val="19"/>
              </w:rPr>
            </w:pPr>
            <w:r>
              <w:rPr>
                <w:color w:val="000000"/>
                <w:sz w:val="19"/>
              </w:rPr>
              <w:t>30 Dec 2004 p. 6972</w:t>
            </w:r>
          </w:p>
        </w:tc>
        <w:tc>
          <w:tcPr>
            <w:tcW w:w="2693" w:type="dxa"/>
            <w:gridSpan w:val="2"/>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2005</w:t>
            </w:r>
          </w:p>
        </w:tc>
        <w:tc>
          <w:tcPr>
            <w:tcW w:w="1276" w:type="dxa"/>
            <w:gridSpan w:val="2"/>
          </w:tcPr>
          <w:p>
            <w:pPr>
              <w:pStyle w:val="nTable"/>
              <w:spacing w:after="40"/>
              <w:rPr>
                <w:color w:val="000000"/>
                <w:sz w:val="19"/>
              </w:rPr>
            </w:pPr>
            <w:r>
              <w:rPr>
                <w:color w:val="000000"/>
                <w:sz w:val="19"/>
              </w:rPr>
              <w:t>24 Jun 2005 p. 2782-3</w:t>
            </w:r>
          </w:p>
        </w:tc>
        <w:tc>
          <w:tcPr>
            <w:tcW w:w="2693" w:type="dxa"/>
            <w:gridSpan w:val="2"/>
          </w:tcPr>
          <w:p>
            <w:pPr>
              <w:pStyle w:val="nTable"/>
              <w:spacing w:after="40"/>
              <w:rPr>
                <w:sz w:val="19"/>
              </w:rPr>
            </w:pPr>
            <w:r>
              <w:rPr>
                <w:sz w:val="19"/>
              </w:rPr>
              <w:t>1 Jul 2005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2006</w:t>
            </w:r>
          </w:p>
        </w:tc>
        <w:tc>
          <w:tcPr>
            <w:tcW w:w="1276" w:type="dxa"/>
            <w:gridSpan w:val="2"/>
          </w:tcPr>
          <w:p>
            <w:pPr>
              <w:pStyle w:val="nTable"/>
              <w:spacing w:after="40"/>
              <w:rPr>
                <w:color w:val="000000"/>
                <w:sz w:val="19"/>
              </w:rPr>
            </w:pPr>
            <w:r>
              <w:rPr>
                <w:color w:val="000000"/>
                <w:sz w:val="19"/>
              </w:rPr>
              <w:t>16 Jun 2006 p. 2124-6</w:t>
            </w:r>
          </w:p>
        </w:tc>
        <w:tc>
          <w:tcPr>
            <w:tcW w:w="2693" w:type="dxa"/>
            <w:gridSpan w:val="2"/>
          </w:tcPr>
          <w:p>
            <w:pPr>
              <w:pStyle w:val="nTable"/>
              <w:spacing w:after="40"/>
              <w:rPr>
                <w:sz w:val="19"/>
              </w:rPr>
            </w:pPr>
            <w:r>
              <w:rPr>
                <w:sz w:val="19"/>
              </w:rPr>
              <w:t>16 Jun 2006</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2) 2006</w:t>
            </w:r>
          </w:p>
        </w:tc>
        <w:tc>
          <w:tcPr>
            <w:tcW w:w="1276" w:type="dxa"/>
            <w:gridSpan w:val="2"/>
          </w:tcPr>
          <w:p>
            <w:pPr>
              <w:pStyle w:val="nTable"/>
              <w:spacing w:after="40"/>
              <w:rPr>
                <w:color w:val="000000"/>
                <w:sz w:val="19"/>
              </w:rPr>
            </w:pPr>
            <w:r>
              <w:rPr>
                <w:color w:val="000000"/>
                <w:sz w:val="19"/>
              </w:rPr>
              <w:t>23 Jun 2006 p. 2212</w:t>
            </w:r>
            <w:r>
              <w:rPr>
                <w:color w:val="000000"/>
                <w:sz w:val="19"/>
              </w:rPr>
              <w:noBreakHyphen/>
              <w:t>13</w:t>
            </w:r>
          </w:p>
        </w:tc>
        <w:tc>
          <w:tcPr>
            <w:tcW w:w="2693" w:type="dxa"/>
            <w:gridSpan w:val="2"/>
          </w:tcPr>
          <w:p>
            <w:pPr>
              <w:pStyle w:val="nTable"/>
              <w:spacing w:after="40"/>
              <w:rPr>
                <w:sz w:val="19"/>
              </w:rPr>
            </w:pPr>
            <w:r>
              <w:rPr>
                <w:sz w:val="19"/>
              </w:rPr>
              <w:t>1 Jul 2006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3) 2006</w:t>
            </w:r>
          </w:p>
        </w:tc>
        <w:tc>
          <w:tcPr>
            <w:tcW w:w="1276" w:type="dxa"/>
            <w:gridSpan w:val="2"/>
          </w:tcPr>
          <w:p>
            <w:pPr>
              <w:pStyle w:val="nTable"/>
              <w:spacing w:after="40"/>
              <w:rPr>
                <w:color w:val="000000"/>
                <w:sz w:val="19"/>
              </w:rPr>
            </w:pPr>
            <w:r>
              <w:rPr>
                <w:color w:val="000000"/>
                <w:sz w:val="19"/>
              </w:rPr>
              <w:t>8 Dec 2006 p. 5387-90</w:t>
            </w:r>
          </w:p>
        </w:tc>
        <w:tc>
          <w:tcPr>
            <w:tcW w:w="2693" w:type="dxa"/>
            <w:gridSpan w:val="2"/>
          </w:tcPr>
          <w:p>
            <w:pPr>
              <w:pStyle w:val="nTable"/>
              <w:spacing w:after="40"/>
              <w:rPr>
                <w:sz w:val="19"/>
              </w:rPr>
            </w:pPr>
            <w:r>
              <w:rPr>
                <w:color w:val="000000"/>
                <w:sz w:val="19"/>
              </w:rPr>
              <w:t>8 Dec 2006</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2007</w:t>
            </w:r>
            <w:r>
              <w:rPr>
                <w:iCs/>
                <w:sz w:val="19"/>
              </w:rPr>
              <w:t xml:space="preserve"> </w:t>
            </w:r>
          </w:p>
        </w:tc>
        <w:tc>
          <w:tcPr>
            <w:tcW w:w="1276" w:type="dxa"/>
            <w:gridSpan w:val="2"/>
          </w:tcPr>
          <w:p>
            <w:pPr>
              <w:pStyle w:val="nTable"/>
              <w:spacing w:after="40"/>
              <w:rPr>
                <w:color w:val="000000"/>
                <w:sz w:val="19"/>
              </w:rPr>
            </w:pPr>
            <w:r>
              <w:rPr>
                <w:sz w:val="19"/>
              </w:rPr>
              <w:t>12 Jun 2007 p. 2728</w:t>
            </w:r>
            <w:r>
              <w:rPr>
                <w:sz w:val="19"/>
              </w:rPr>
              <w:noBreakHyphen/>
              <w:t>9</w:t>
            </w:r>
          </w:p>
        </w:tc>
        <w:tc>
          <w:tcPr>
            <w:tcW w:w="2693" w:type="dxa"/>
            <w:gridSpan w:val="2"/>
          </w:tcPr>
          <w:p>
            <w:pPr>
              <w:pStyle w:val="nTable"/>
              <w:spacing w:after="40"/>
              <w:rPr>
                <w:color w:val="000000"/>
                <w:sz w:val="19"/>
              </w:rPr>
            </w:pPr>
            <w:r>
              <w:rPr>
                <w:sz w:val="19"/>
              </w:rPr>
              <w:t>1 Jul 2007 (see r. 2)</w:t>
            </w:r>
          </w:p>
        </w:tc>
      </w:tr>
      <w:tr>
        <w:trPr>
          <w:gridBefore w:val="1"/>
          <w:wBefore w:w="14" w:type="dxa"/>
          <w:cantSplit/>
        </w:trPr>
        <w:tc>
          <w:tcPr>
            <w:tcW w:w="7092" w:type="dxa"/>
            <w:gridSpan w:val="6"/>
          </w:tcPr>
          <w:p>
            <w:pPr>
              <w:pStyle w:val="nTable"/>
              <w:spacing w:after="4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2) 2008</w:t>
            </w:r>
            <w:r>
              <w:rPr>
                <w:iCs/>
                <w:sz w:val="19"/>
              </w:rPr>
              <w:t xml:space="preserve"> </w:t>
            </w:r>
          </w:p>
        </w:tc>
        <w:tc>
          <w:tcPr>
            <w:tcW w:w="1276" w:type="dxa"/>
            <w:gridSpan w:val="2"/>
          </w:tcPr>
          <w:p>
            <w:pPr>
              <w:pStyle w:val="nTable"/>
              <w:spacing w:after="40"/>
              <w:rPr>
                <w:color w:val="000000"/>
                <w:sz w:val="19"/>
              </w:rPr>
            </w:pPr>
            <w:r>
              <w:rPr>
                <w:color w:val="000000"/>
                <w:sz w:val="19"/>
              </w:rPr>
              <w:t>24 Jun 2008 p. 2895-6</w:t>
            </w:r>
          </w:p>
        </w:tc>
        <w:tc>
          <w:tcPr>
            <w:tcW w:w="2693" w:type="dxa"/>
            <w:gridSpan w:val="2"/>
          </w:tcPr>
          <w:p>
            <w:pPr>
              <w:pStyle w:val="nTable"/>
              <w:spacing w:after="40"/>
              <w:rPr>
                <w:color w:val="000000"/>
                <w:sz w:val="19"/>
              </w:rPr>
            </w:pPr>
            <w:r>
              <w:rPr>
                <w:snapToGrid w:val="0"/>
                <w:color w:val="000000"/>
                <w:sz w:val="19"/>
              </w:rPr>
              <w:t>r. 1 and 2: 24 Jun 2008 (see r. 2(a));</w:t>
            </w:r>
            <w:r>
              <w:rPr>
                <w:snapToGrid w:val="0"/>
                <w:color w:val="000000"/>
                <w:sz w:val="19"/>
              </w:rPr>
              <w:br/>
              <w:t>Regulations other than r. 1 and 2: 1 Jul 2008 (see r. 2(b))</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w:t>
            </w:r>
            <w:r>
              <w:rPr>
                <w:iCs/>
                <w:sz w:val="19"/>
              </w:rPr>
              <w:t>9</w:t>
            </w:r>
          </w:p>
        </w:tc>
        <w:tc>
          <w:tcPr>
            <w:tcW w:w="1276" w:type="dxa"/>
            <w:gridSpan w:val="2"/>
          </w:tcPr>
          <w:p>
            <w:pPr>
              <w:pStyle w:val="nTable"/>
              <w:spacing w:after="40"/>
              <w:rPr>
                <w:color w:val="000000"/>
                <w:sz w:val="19"/>
              </w:rPr>
            </w:pPr>
            <w:r>
              <w:rPr>
                <w:color w:val="000000"/>
                <w:sz w:val="19"/>
              </w:rPr>
              <w:t>12 Jun 2009 p. 2120-1</w:t>
            </w:r>
          </w:p>
        </w:tc>
        <w:tc>
          <w:tcPr>
            <w:tcW w:w="2693" w:type="dxa"/>
            <w:gridSpan w:val="2"/>
          </w:tcPr>
          <w:p>
            <w:pPr>
              <w:pStyle w:val="nTable"/>
              <w:spacing w:after="40"/>
              <w:rPr>
                <w:snapToGrid w:val="0"/>
                <w:color w:val="000000"/>
                <w:sz w:val="19"/>
              </w:rPr>
            </w:pPr>
            <w:r>
              <w:rPr>
                <w:snapToGrid w:val="0"/>
                <w:color w:val="000000"/>
                <w:sz w:val="19"/>
              </w:rPr>
              <w:t>r. 1 and 2: 12 Jun 2009 (see r. 2(a));</w:t>
            </w:r>
            <w:r>
              <w:rPr>
                <w:snapToGrid w:val="0"/>
                <w:color w:val="000000"/>
                <w:sz w:val="19"/>
              </w:rPr>
              <w:br/>
              <w:t>Regulations other than r. 1 and 2: 1 Jul 2009 (see r. 2(b))</w:t>
            </w:r>
          </w:p>
        </w:tc>
      </w:tr>
      <w:tr>
        <w:trPr>
          <w:gridAfter w:val="1"/>
          <w:wAfter w:w="19" w:type="dxa"/>
          <w:cantSplit/>
        </w:trPr>
        <w:tc>
          <w:tcPr>
            <w:tcW w:w="3118" w:type="dxa"/>
            <w:gridSpan w:val="2"/>
          </w:tcPr>
          <w:p>
            <w:pPr>
              <w:pStyle w:val="nTable"/>
              <w:spacing w:after="40"/>
              <w:ind w:right="113"/>
              <w:rPr>
                <w:i/>
                <w:sz w:val="19"/>
              </w:rPr>
            </w:pPr>
            <w:r>
              <w:rPr>
                <w:i/>
                <w:sz w:val="19"/>
              </w:rPr>
              <w:t xml:space="preserve">W.A. Marine Amendment Regulations 2009 </w:t>
            </w:r>
            <w:r>
              <w:rPr>
                <w:sz w:val="19"/>
              </w:rPr>
              <w:t>Pt. 3</w:t>
            </w:r>
          </w:p>
        </w:tc>
        <w:tc>
          <w:tcPr>
            <w:tcW w:w="1276" w:type="dxa"/>
            <w:gridSpan w:val="2"/>
          </w:tcPr>
          <w:p>
            <w:pPr>
              <w:pStyle w:val="nTable"/>
              <w:spacing w:after="40"/>
              <w:rPr>
                <w:sz w:val="19"/>
              </w:rPr>
            </w:pPr>
            <w:r>
              <w:rPr>
                <w:sz w:val="19"/>
              </w:rPr>
              <w:t>11 Dec 2009 p. 5087</w:t>
            </w:r>
            <w:r>
              <w:rPr>
                <w:sz w:val="19"/>
              </w:rPr>
              <w:noBreakHyphen/>
              <w:t>109</w:t>
            </w:r>
          </w:p>
        </w:tc>
        <w:tc>
          <w:tcPr>
            <w:tcW w:w="2693" w:type="dxa"/>
            <w:gridSpan w:val="2"/>
          </w:tcPr>
          <w:p>
            <w:pPr>
              <w:pStyle w:val="nTable"/>
              <w:spacing w:after="40"/>
              <w:rPr>
                <w:sz w:val="19"/>
              </w:rPr>
            </w:pPr>
            <w:r>
              <w:rPr>
                <w:sz w:val="19"/>
              </w:rPr>
              <w:t>12 Dec 2009 (see r. 2(b))</w:t>
            </w:r>
          </w:p>
        </w:tc>
      </w:tr>
      <w:tr>
        <w:trPr>
          <w:gridAfter w:val="1"/>
          <w:wAfter w:w="19" w:type="dxa"/>
          <w:cantSplit/>
        </w:trPr>
        <w:tc>
          <w:tcPr>
            <w:tcW w:w="3118" w:type="dxa"/>
            <w:gridSpan w:val="2"/>
          </w:tcPr>
          <w:p>
            <w:pPr>
              <w:pStyle w:val="nTable"/>
              <w:spacing w:after="40"/>
              <w:ind w:right="113"/>
              <w:rPr>
                <w:i/>
                <w:sz w:val="19"/>
              </w:rPr>
            </w:pPr>
            <w:r>
              <w:rPr>
                <w:i/>
                <w:sz w:val="19"/>
              </w:rPr>
              <w:t>W.A. Marine (Certificates of Competency and Safety Manning) Amendment Regulations 2010</w:t>
            </w:r>
          </w:p>
        </w:tc>
        <w:tc>
          <w:tcPr>
            <w:tcW w:w="1276" w:type="dxa"/>
            <w:gridSpan w:val="2"/>
          </w:tcPr>
          <w:p>
            <w:pPr>
              <w:pStyle w:val="nTable"/>
              <w:spacing w:after="40"/>
              <w:rPr>
                <w:sz w:val="19"/>
              </w:rPr>
            </w:pPr>
            <w:r>
              <w:rPr>
                <w:sz w:val="19"/>
              </w:rPr>
              <w:t>30 Jun 2010 p. 3159-65</w:t>
            </w:r>
          </w:p>
        </w:tc>
        <w:tc>
          <w:tcPr>
            <w:tcW w:w="2693" w:type="dxa"/>
            <w:gridSpan w:val="2"/>
          </w:tcPr>
          <w:p>
            <w:pPr>
              <w:pStyle w:val="nTable"/>
              <w:spacing w:after="40"/>
              <w:rPr>
                <w:sz w:val="19"/>
              </w:rPr>
            </w:pPr>
            <w:r>
              <w:rPr>
                <w:snapToGrid w:val="0"/>
                <w:color w:val="000000"/>
                <w:sz w:val="19"/>
              </w:rPr>
              <w:t>r. 1 and 2: 30 Jun 2010 (see r. 2(a));</w:t>
            </w:r>
            <w:r>
              <w:rPr>
                <w:snapToGrid w:val="0"/>
                <w:color w:val="000000"/>
                <w:sz w:val="19"/>
              </w:rPr>
              <w:br/>
              <w:t>Regulations other than r. 1 and 2: 1 Jul 2010 (see r. 2(b))</w:t>
            </w:r>
          </w:p>
        </w:tc>
      </w:tr>
      <w:tr>
        <w:trPr>
          <w:gridAfter w:val="1"/>
          <w:wAfter w:w="19" w:type="dxa"/>
          <w:cantSplit/>
        </w:trPr>
        <w:tc>
          <w:tcPr>
            <w:tcW w:w="7087" w:type="dxa"/>
            <w:gridSpan w:val="6"/>
          </w:tcPr>
          <w:p>
            <w:pPr>
              <w:pStyle w:val="nTable"/>
              <w:spacing w:after="40"/>
              <w:rPr>
                <w:snapToGrid w:val="0"/>
                <w:color w:val="000000"/>
                <w:sz w:val="19"/>
              </w:rPr>
            </w:pPr>
            <w:r>
              <w:rPr>
                <w:b/>
                <w:sz w:val="19"/>
              </w:rPr>
              <w:t xml:space="preserve">Reprint 4: The </w:t>
            </w:r>
            <w:r>
              <w:rPr>
                <w:b/>
                <w:i/>
                <w:sz w:val="19"/>
              </w:rPr>
              <w:t>W.A. Marine (Certificates of Competency and Safety Manning) Regulations 1983</w:t>
            </w:r>
            <w:r>
              <w:rPr>
                <w:b/>
                <w:sz w:val="19"/>
              </w:rPr>
              <w:t xml:space="preserve"> as at 5 Nov 2010</w:t>
            </w:r>
            <w:r>
              <w:rPr>
                <w:sz w:val="19"/>
              </w:rPr>
              <w:t xml:space="preserve"> (includes amendments listed above)</w:t>
            </w:r>
          </w:p>
        </w:tc>
      </w:tr>
      <w:tr>
        <w:trPr>
          <w:gridAfter w:val="1"/>
          <w:wAfter w:w="19" w:type="dxa"/>
          <w:cantSplit/>
        </w:trPr>
        <w:tc>
          <w:tcPr>
            <w:tcW w:w="3118" w:type="dxa"/>
            <w:gridSpan w:val="2"/>
          </w:tcPr>
          <w:p>
            <w:pPr>
              <w:pStyle w:val="nTable"/>
              <w:spacing w:after="40"/>
              <w:ind w:right="113"/>
              <w:rPr>
                <w:i/>
                <w:sz w:val="19"/>
              </w:rPr>
            </w:pPr>
            <w:r>
              <w:rPr>
                <w:i/>
                <w:sz w:val="19"/>
              </w:rPr>
              <w:t>W.A. Marine (Certificates of Competency and Safety Manning) Amendment Regulations 2011</w:t>
            </w:r>
          </w:p>
        </w:tc>
        <w:tc>
          <w:tcPr>
            <w:tcW w:w="1276" w:type="dxa"/>
            <w:gridSpan w:val="2"/>
          </w:tcPr>
          <w:p>
            <w:pPr>
              <w:pStyle w:val="nTable"/>
              <w:spacing w:after="40"/>
              <w:rPr>
                <w:sz w:val="19"/>
              </w:rPr>
            </w:pPr>
            <w:r>
              <w:rPr>
                <w:sz w:val="19"/>
              </w:rPr>
              <w:t>11 Feb 2011 p. 483</w:t>
            </w:r>
            <w:r>
              <w:rPr>
                <w:sz w:val="19"/>
              </w:rPr>
              <w:noBreakHyphen/>
              <w:t>93</w:t>
            </w:r>
          </w:p>
        </w:tc>
        <w:tc>
          <w:tcPr>
            <w:tcW w:w="2693" w:type="dxa"/>
            <w:gridSpan w:val="2"/>
          </w:tcPr>
          <w:p>
            <w:pPr>
              <w:pStyle w:val="nTable"/>
              <w:spacing w:after="40"/>
              <w:rPr>
                <w:rFonts w:ascii="Times" w:hAnsi="Times"/>
                <w:sz w:val="19"/>
              </w:rPr>
            </w:pPr>
            <w:r>
              <w:rPr>
                <w:rFonts w:ascii="Times" w:hAnsi="Times"/>
                <w:snapToGrid w:val="0"/>
                <w:color w:val="000000"/>
                <w:sz w:val="19"/>
              </w:rPr>
              <w:t>r. 1 and 2: 11 Feb 2011 (see r. 2(a));</w:t>
            </w:r>
            <w:r>
              <w:rPr>
                <w:rFonts w:ascii="Times" w:hAnsi="Times"/>
                <w:snapToGrid w:val="0"/>
                <w:color w:val="000000"/>
                <w:sz w:val="19"/>
              </w:rPr>
              <w:br/>
              <w:t>Regulations other than r. 1 and 2: 12 Feb 2011 (see r. 2(b))</w:t>
            </w:r>
          </w:p>
        </w:tc>
      </w:tr>
      <w:tr>
        <w:trPr>
          <w:gridAfter w:val="1"/>
          <w:wAfter w:w="19" w:type="dxa"/>
          <w:cantSplit/>
        </w:trPr>
        <w:tc>
          <w:tcPr>
            <w:tcW w:w="3118" w:type="dxa"/>
            <w:gridSpan w:val="2"/>
          </w:tcPr>
          <w:p>
            <w:pPr>
              <w:pStyle w:val="nTable"/>
              <w:spacing w:after="40"/>
              <w:ind w:right="113"/>
              <w:rPr>
                <w:i/>
                <w:sz w:val="19"/>
              </w:rPr>
            </w:pPr>
            <w:r>
              <w:rPr>
                <w:i/>
                <w:sz w:val="19"/>
              </w:rPr>
              <w:t>W.A. Marine (Certificates of Competency and Safety Manning) Amendment Regulations (No. 2) 2011</w:t>
            </w:r>
          </w:p>
        </w:tc>
        <w:tc>
          <w:tcPr>
            <w:tcW w:w="1276" w:type="dxa"/>
            <w:gridSpan w:val="2"/>
          </w:tcPr>
          <w:p>
            <w:pPr>
              <w:pStyle w:val="nTable"/>
              <w:spacing w:after="40"/>
              <w:rPr>
                <w:sz w:val="19"/>
              </w:rPr>
            </w:pPr>
            <w:r>
              <w:rPr>
                <w:sz w:val="19"/>
              </w:rPr>
              <w:t>21 Jun 2011 p. 2227</w:t>
            </w:r>
            <w:r>
              <w:rPr>
                <w:sz w:val="19"/>
              </w:rPr>
              <w:noBreakHyphen/>
              <w:t>8</w:t>
            </w:r>
          </w:p>
        </w:tc>
        <w:tc>
          <w:tcPr>
            <w:tcW w:w="2693" w:type="dxa"/>
            <w:gridSpan w:val="2"/>
          </w:tcPr>
          <w:p>
            <w:pPr>
              <w:pStyle w:val="nTable"/>
              <w:spacing w:after="40"/>
              <w:rPr>
                <w:rFonts w:ascii="Times" w:hAnsi="Times"/>
                <w:snapToGrid w:val="0"/>
                <w:color w:val="000000"/>
                <w:sz w:val="19"/>
              </w:rPr>
            </w:pPr>
            <w:r>
              <w:rPr>
                <w:rFonts w:ascii="Times" w:hAnsi="Times"/>
                <w:snapToGrid w:val="0"/>
                <w:color w:val="000000"/>
                <w:sz w:val="19"/>
              </w:rPr>
              <w:t>r. 1 and 2: 21 Jun 2011 (see r. 2(a));</w:t>
            </w:r>
            <w:r>
              <w:rPr>
                <w:rFonts w:ascii="Times" w:hAnsi="Times"/>
                <w:snapToGrid w:val="0"/>
                <w:color w:val="000000"/>
                <w:sz w:val="19"/>
              </w:rPr>
              <w:br/>
              <w:t>Regulations other than r. 1 and 2: 1 Jul 2011 (see r. 2(b))</w:t>
            </w:r>
          </w:p>
        </w:tc>
      </w:tr>
      <w:tr>
        <w:trPr>
          <w:gridAfter w:val="1"/>
          <w:wAfter w:w="19" w:type="dxa"/>
          <w:cantSplit/>
        </w:trPr>
        <w:tc>
          <w:tcPr>
            <w:tcW w:w="3118" w:type="dxa"/>
            <w:gridSpan w:val="2"/>
          </w:tcPr>
          <w:p>
            <w:pPr>
              <w:pStyle w:val="nTable"/>
              <w:spacing w:after="40"/>
              <w:ind w:right="113"/>
              <w:rPr>
                <w:i/>
                <w:sz w:val="19"/>
              </w:rPr>
            </w:pPr>
            <w:r>
              <w:rPr>
                <w:i/>
                <w:sz w:val="19"/>
              </w:rPr>
              <w:t>W.A. Marine (Certificates of Competency and Safety Manning) Amendment Regulations 2012</w:t>
            </w:r>
          </w:p>
        </w:tc>
        <w:tc>
          <w:tcPr>
            <w:tcW w:w="1276" w:type="dxa"/>
            <w:gridSpan w:val="2"/>
          </w:tcPr>
          <w:p>
            <w:pPr>
              <w:pStyle w:val="nTable"/>
              <w:spacing w:after="40"/>
              <w:rPr>
                <w:sz w:val="19"/>
              </w:rPr>
            </w:pPr>
            <w:r>
              <w:rPr>
                <w:sz w:val="19"/>
              </w:rPr>
              <w:t>14 Feb 2012 p. 671</w:t>
            </w:r>
            <w:r>
              <w:rPr>
                <w:sz w:val="19"/>
              </w:rPr>
              <w:noBreakHyphen/>
              <w:t>3</w:t>
            </w:r>
          </w:p>
        </w:tc>
        <w:tc>
          <w:tcPr>
            <w:tcW w:w="2693" w:type="dxa"/>
            <w:gridSpan w:val="2"/>
          </w:tcPr>
          <w:p>
            <w:pPr>
              <w:pStyle w:val="nTable"/>
              <w:spacing w:after="40"/>
              <w:rPr>
                <w:rFonts w:ascii="Times" w:hAnsi="Times"/>
                <w:snapToGrid w:val="0"/>
                <w:color w:val="000000"/>
                <w:sz w:val="19"/>
              </w:rPr>
            </w:pPr>
            <w:r>
              <w:rPr>
                <w:rFonts w:ascii="Times" w:hAnsi="Times"/>
                <w:snapToGrid w:val="0"/>
                <w:color w:val="000000"/>
                <w:sz w:val="19"/>
              </w:rPr>
              <w:t>r. 1 and 2: 14 Feb 2012 (see r. 2(a));</w:t>
            </w:r>
            <w:r>
              <w:rPr>
                <w:rFonts w:ascii="Times" w:hAnsi="Times"/>
                <w:snapToGrid w:val="0"/>
                <w:color w:val="000000"/>
                <w:sz w:val="19"/>
              </w:rPr>
              <w:br/>
              <w:t>Regulations other than r. 1 and 2: 15 Feb 2012 (see r. 2(b))</w:t>
            </w:r>
          </w:p>
        </w:tc>
      </w:tr>
      <w:tr>
        <w:trPr>
          <w:gridAfter w:val="1"/>
          <w:wAfter w:w="19" w:type="dxa"/>
          <w:cantSplit/>
        </w:trPr>
        <w:tc>
          <w:tcPr>
            <w:tcW w:w="3118" w:type="dxa"/>
            <w:gridSpan w:val="2"/>
            <w:shd w:val="clear" w:color="auto" w:fill="auto"/>
          </w:tcPr>
          <w:p>
            <w:pPr>
              <w:pStyle w:val="nTable"/>
              <w:spacing w:after="40"/>
              <w:ind w:right="113"/>
              <w:rPr>
                <w:i/>
                <w:sz w:val="19"/>
              </w:rPr>
            </w:pPr>
            <w:r>
              <w:rPr>
                <w:i/>
                <w:sz w:val="19"/>
              </w:rPr>
              <w:t>W.A. Marine (Certificates of Competency and Safety Manning) Amendment Regulations (No. 2) 2012</w:t>
            </w:r>
          </w:p>
        </w:tc>
        <w:tc>
          <w:tcPr>
            <w:tcW w:w="1276" w:type="dxa"/>
            <w:gridSpan w:val="2"/>
            <w:shd w:val="clear" w:color="auto" w:fill="auto"/>
          </w:tcPr>
          <w:p>
            <w:pPr>
              <w:pStyle w:val="nTable"/>
              <w:spacing w:after="40"/>
              <w:rPr>
                <w:sz w:val="19"/>
              </w:rPr>
            </w:pPr>
            <w:r>
              <w:rPr>
                <w:sz w:val="19"/>
              </w:rPr>
              <w:t>15 Jun 2012 p. 2528-9</w:t>
            </w:r>
          </w:p>
        </w:tc>
        <w:tc>
          <w:tcPr>
            <w:tcW w:w="2693" w:type="dxa"/>
            <w:gridSpan w:val="2"/>
            <w:shd w:val="clear" w:color="auto" w:fill="auto"/>
          </w:tcPr>
          <w:p>
            <w:pPr>
              <w:pStyle w:val="nTable"/>
              <w:spacing w:after="40"/>
              <w:rPr>
                <w:rFonts w:ascii="Times" w:hAnsi="Times"/>
                <w:snapToGrid w:val="0"/>
                <w:color w:val="000000"/>
                <w:sz w:val="19"/>
              </w:rPr>
            </w:pPr>
            <w:r>
              <w:rPr>
                <w:rFonts w:ascii="Times" w:hAnsi="Times"/>
                <w:snapToGrid w:val="0"/>
                <w:color w:val="000000"/>
                <w:sz w:val="19"/>
              </w:rPr>
              <w:t>r. 1 and 2: 15 Jun 2012 (see r. 2(a));</w:t>
            </w:r>
            <w:r>
              <w:rPr>
                <w:rFonts w:ascii="Times" w:hAnsi="Times"/>
                <w:snapToGrid w:val="0"/>
                <w:color w:val="000000"/>
                <w:sz w:val="19"/>
              </w:rPr>
              <w:br/>
              <w:t>Regulations other than r. 1 and 2: 1 Jul 2012 (see r. 2(b))</w:t>
            </w:r>
          </w:p>
        </w:tc>
      </w:tr>
      <w:tr>
        <w:trPr>
          <w:gridAfter w:val="1"/>
          <w:wAfter w:w="19" w:type="dxa"/>
          <w:cantSplit/>
        </w:trPr>
        <w:tc>
          <w:tcPr>
            <w:tcW w:w="7087" w:type="dxa"/>
            <w:gridSpan w:val="6"/>
            <w:shd w:val="clear" w:color="auto" w:fill="auto"/>
          </w:tcPr>
          <w:p>
            <w:pPr>
              <w:pStyle w:val="nTable"/>
              <w:spacing w:after="40"/>
              <w:rPr>
                <w:rFonts w:ascii="Times" w:hAnsi="Times"/>
                <w:snapToGrid w:val="0"/>
                <w:color w:val="000000"/>
                <w:sz w:val="19"/>
              </w:rPr>
            </w:pPr>
            <w:r>
              <w:rPr>
                <w:b/>
                <w:sz w:val="19"/>
              </w:rPr>
              <w:t xml:space="preserve">Reprint 5: The </w:t>
            </w:r>
            <w:r>
              <w:rPr>
                <w:b/>
                <w:i/>
                <w:sz w:val="19"/>
              </w:rPr>
              <w:t>W.A. Marine (Certificates of Competency and Safety Manning) Regulations 1983</w:t>
            </w:r>
            <w:r>
              <w:rPr>
                <w:b/>
                <w:sz w:val="19"/>
              </w:rPr>
              <w:t xml:space="preserve"> as at 5 Apr 2013</w:t>
            </w:r>
            <w:r>
              <w:rPr>
                <w:sz w:val="19"/>
              </w:rPr>
              <w:t xml:space="preserve"> (includes amendments listed above)</w:t>
            </w:r>
          </w:p>
        </w:tc>
      </w:tr>
      <w:tr>
        <w:trPr>
          <w:gridAfter w:val="1"/>
          <w:wAfter w:w="19" w:type="dxa"/>
          <w:cantSplit/>
          <w:ins w:id="937" w:author="Master Repository Process" w:date="2021-09-25T01:54:00Z"/>
        </w:trPr>
        <w:tc>
          <w:tcPr>
            <w:tcW w:w="3118" w:type="dxa"/>
            <w:gridSpan w:val="2"/>
            <w:tcBorders>
              <w:bottom w:val="single" w:sz="4" w:space="0" w:color="auto"/>
            </w:tcBorders>
            <w:shd w:val="clear" w:color="auto" w:fill="auto"/>
          </w:tcPr>
          <w:p>
            <w:pPr>
              <w:pStyle w:val="nTable"/>
              <w:spacing w:after="40"/>
              <w:ind w:right="113"/>
              <w:rPr>
                <w:ins w:id="938" w:author="Master Repository Process" w:date="2021-09-25T01:54:00Z"/>
                <w:i/>
                <w:sz w:val="19"/>
              </w:rPr>
            </w:pPr>
            <w:ins w:id="939" w:author="Master Repository Process" w:date="2021-09-25T01:54:00Z">
              <w:r>
                <w:rPr>
                  <w:i/>
                  <w:sz w:val="19"/>
                </w:rPr>
                <w:t>W.A. Marine (Certificates of Competency and Safety Manning) Amendment Regulations 2013</w:t>
              </w:r>
            </w:ins>
          </w:p>
        </w:tc>
        <w:tc>
          <w:tcPr>
            <w:tcW w:w="1276" w:type="dxa"/>
            <w:gridSpan w:val="2"/>
            <w:tcBorders>
              <w:bottom w:val="single" w:sz="4" w:space="0" w:color="auto"/>
            </w:tcBorders>
            <w:shd w:val="clear" w:color="auto" w:fill="auto"/>
          </w:tcPr>
          <w:p>
            <w:pPr>
              <w:pStyle w:val="nTable"/>
              <w:spacing w:after="40"/>
              <w:rPr>
                <w:ins w:id="940" w:author="Master Repository Process" w:date="2021-09-25T01:54:00Z"/>
                <w:sz w:val="19"/>
              </w:rPr>
            </w:pPr>
            <w:ins w:id="941" w:author="Master Repository Process" w:date="2021-09-25T01:54:00Z">
              <w:r>
                <w:rPr>
                  <w:sz w:val="19"/>
                </w:rPr>
                <w:t>28 Jun 2013 p. 2770-1</w:t>
              </w:r>
            </w:ins>
          </w:p>
        </w:tc>
        <w:tc>
          <w:tcPr>
            <w:tcW w:w="2693" w:type="dxa"/>
            <w:gridSpan w:val="2"/>
            <w:tcBorders>
              <w:bottom w:val="single" w:sz="4" w:space="0" w:color="auto"/>
            </w:tcBorders>
            <w:shd w:val="clear" w:color="auto" w:fill="auto"/>
          </w:tcPr>
          <w:p>
            <w:pPr>
              <w:pStyle w:val="nTable"/>
              <w:spacing w:after="40"/>
              <w:rPr>
                <w:ins w:id="942" w:author="Master Repository Process" w:date="2021-09-25T01:54:00Z"/>
                <w:rFonts w:ascii="Times" w:hAnsi="Times"/>
                <w:i/>
                <w:snapToGrid w:val="0"/>
                <w:color w:val="000000"/>
                <w:sz w:val="19"/>
              </w:rPr>
            </w:pPr>
            <w:ins w:id="943" w:author="Master Repository Process" w:date="2021-09-25T01:54:00Z">
              <w:r>
                <w:rPr>
                  <w:rFonts w:ascii="Times" w:hAnsi="Times"/>
                  <w:snapToGrid w:val="0"/>
                  <w:color w:val="000000"/>
                  <w:sz w:val="19"/>
                </w:rPr>
                <w:t>r. 1 and 2: 28 Jun 2013 (see r. 2(a));</w:t>
              </w:r>
              <w:r>
                <w:rPr>
                  <w:rFonts w:ascii="Times" w:hAnsi="Times"/>
                  <w:snapToGrid w:val="0"/>
                  <w:color w:val="000000"/>
                  <w:sz w:val="19"/>
                </w:rPr>
                <w:br/>
                <w:t>Regulations other than r. 1 and 2: 1 Jul 2013 (see r. 2(b))</w:t>
              </w:r>
            </w:ins>
          </w:p>
        </w:tc>
      </w:tr>
    </w:tbl>
    <w:p>
      <w:pPr>
        <w:pStyle w:val="nSubsection"/>
      </w:pPr>
      <w:r>
        <w:rPr>
          <w:vertAlign w:val="superscript"/>
        </w:rPr>
        <w:t>2</w:t>
      </w:r>
      <w:r>
        <w:tab/>
        <w:t xml:space="preserve">Repealed by the </w:t>
      </w:r>
      <w:r>
        <w:rPr>
          <w:i/>
        </w:rPr>
        <w:t>Pearling Act 1990.</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78C3ABB"/>
    <w:multiLevelType w:val="hybridMultilevel"/>
    <w:tmpl w:val="C72EE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E598B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5FEA2E5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8"/>
  </w:num>
  <w:num w:numId="27">
    <w:abstractNumId w:val="10"/>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7152607"/>
    <w:docVar w:name="WAFER_20131217152607" w:val="RemoveTocBookmarks,RemoveUnusedBookmarks,RemoveLanguageTags,UsedStyles,ResetPageSize,UpdateArrangement"/>
    <w:docVar w:name="WAFER_20131217152607_GUID" w:val="69e399af-5478-4107-8b8c-4540de0c99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F4E4C1B-820E-40E2-AD01-2B64F8D7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F02E8-E2E1-42C7-A54C-8F03A56C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14871</Words>
  <Characters>75697</Characters>
  <Application>Microsoft Office Word</Application>
  <DocSecurity>0</DocSecurity>
  <Lines>3154</Lines>
  <Paragraphs>1561</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89007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05-a0-00 - 05-b0-01</dc:title>
  <dc:subject/>
  <dc:creator/>
  <cp:keywords/>
  <dc:description/>
  <cp:lastModifiedBy>Master Repository Process</cp:lastModifiedBy>
  <cp:revision>2</cp:revision>
  <cp:lastPrinted>2013-03-28T00:04:00Z</cp:lastPrinted>
  <dcterms:created xsi:type="dcterms:W3CDTF">2021-09-24T17:54:00Z</dcterms:created>
  <dcterms:modified xsi:type="dcterms:W3CDTF">2021-09-24T17:54:00Z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4838</vt:i4>
  </property>
  <property fmtid="{D5CDD505-2E9C-101B-9397-08002B2CF9AE}" pid="6" name="ReprintNo">
    <vt:lpwstr>5</vt:lpwstr>
  </property>
  <property fmtid="{D5CDD505-2E9C-101B-9397-08002B2CF9AE}" pid="7" name="ReprintedAsAt">
    <vt:filetime>2013-04-04T16:00:00Z</vt:filetime>
  </property>
  <property fmtid="{D5CDD505-2E9C-101B-9397-08002B2CF9AE}" pid="8" name="FromSuffix">
    <vt:lpwstr>05-a0-00</vt:lpwstr>
  </property>
  <property fmtid="{D5CDD505-2E9C-101B-9397-08002B2CF9AE}" pid="9" name="FromAsAtDate">
    <vt:lpwstr>05 Apr 2013</vt:lpwstr>
  </property>
  <property fmtid="{D5CDD505-2E9C-101B-9397-08002B2CF9AE}" pid="10" name="ToSuffix">
    <vt:lpwstr>05-b0-01</vt:lpwstr>
  </property>
  <property fmtid="{D5CDD505-2E9C-101B-9397-08002B2CF9AE}" pid="11" name="ToAsAtDate">
    <vt:lpwstr>01 Jul 2013</vt:lpwstr>
  </property>
</Properties>
</file>