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W.A. Marine (Hire and Drive Vessels)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Western Australian Marine Act 1982</w:t>
      </w:r>
    </w:p>
    <w:p>
      <w:pPr>
        <w:pStyle w:val="NameofActReg"/>
      </w:pPr>
      <w:r>
        <w:t>W.A. Marine (Hire and Drive Vessels) Regulations 1983</w:t>
      </w:r>
    </w:p>
    <w:p>
      <w:pPr>
        <w:pStyle w:val="Heading5"/>
        <w:rPr>
          <w:snapToGrid w:val="0"/>
        </w:rPr>
      </w:pPr>
      <w:bookmarkStart w:id="1" w:name="_Toc377395481"/>
      <w:bookmarkStart w:id="2" w:name="_Toc425241597"/>
      <w:bookmarkStart w:id="3" w:name="_Toc486221078"/>
      <w:bookmarkStart w:id="4" w:name="_Toc11839640"/>
      <w:bookmarkStart w:id="5" w:name="_Toc107635601"/>
      <w:bookmarkStart w:id="6" w:name="_Toc328577265"/>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pPr>
        <w:pStyle w:val="Heading5"/>
        <w:rPr>
          <w:snapToGrid w:val="0"/>
        </w:rPr>
      </w:pPr>
      <w:bookmarkStart w:id="8" w:name="_Toc377395482"/>
      <w:bookmarkStart w:id="9" w:name="_Toc425241598"/>
      <w:bookmarkStart w:id="10" w:name="_Toc486221079"/>
      <w:bookmarkStart w:id="11" w:name="_Toc11839641"/>
      <w:bookmarkStart w:id="12" w:name="_Toc107635602"/>
      <w:bookmarkStart w:id="13" w:name="_Toc328577266"/>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pPr>
      <w:bookmarkStart w:id="14" w:name="_Toc377395483"/>
      <w:bookmarkStart w:id="15" w:name="_Toc425241599"/>
      <w:bookmarkStart w:id="16" w:name="_Toc328577267"/>
      <w:bookmarkStart w:id="17" w:name="_Toc486221081"/>
      <w:bookmarkStart w:id="18" w:name="_Toc11839643"/>
      <w:bookmarkStart w:id="19" w:name="_Toc107635604"/>
      <w:r>
        <w:rPr>
          <w:rStyle w:val="CharSectno"/>
        </w:rPr>
        <w:t>3</w:t>
      </w:r>
      <w:r>
        <w:t>.</w:t>
      </w:r>
      <w:r>
        <w:tab/>
        <w:t>Terms used</w:t>
      </w:r>
      <w:bookmarkEnd w:id="14"/>
      <w:bookmarkEnd w:id="15"/>
      <w:bookmarkEnd w:id="16"/>
    </w:p>
    <w:p>
      <w:pPr>
        <w:pStyle w:val="Subsection"/>
      </w:pPr>
      <w:r>
        <w:tab/>
        <w:t>(1)</w:t>
      </w:r>
      <w:r>
        <w:tab/>
        <w:t>In these regulations —</w:t>
      </w:r>
    </w:p>
    <w:p>
      <w:pPr>
        <w:pStyle w:val="Defstart"/>
      </w:pPr>
      <w:r>
        <w:rPr>
          <w:b/>
        </w:rPr>
        <w:tab/>
      </w:r>
      <w:r>
        <w:rPr>
          <w:rStyle w:val="CharDefText"/>
        </w:rPr>
        <w:t>Authority</w:t>
      </w:r>
      <w:r>
        <w:t xml:space="preserve"> means the chief executive officer;</w:t>
      </w:r>
    </w:p>
    <w:p>
      <w:pPr>
        <w:pStyle w:val="Defstart"/>
      </w:pPr>
      <w:r>
        <w:tab/>
      </w:r>
      <w:r>
        <w:rPr>
          <w:rStyle w:val="CharDefText"/>
        </w:rPr>
        <w:t>Code</w:t>
      </w:r>
      <w:r>
        <w:t xml:space="preserve"> means the Uniform Shipping Laws Code, referred to in section 115 of the Act, as in existence on 1 October 2009.</w:t>
      </w:r>
    </w:p>
    <w:p>
      <w:pPr>
        <w:pStyle w:val="Subsection"/>
      </w:pPr>
      <w:r>
        <w:tab/>
        <w:t>(2)</w:t>
      </w:r>
      <w:r>
        <w:tab/>
        <w:t>In the provisions of the Code incorporated in these regulations, a term has the same meaning as it has in the Code.</w:t>
      </w:r>
    </w:p>
    <w:p>
      <w:pPr>
        <w:pStyle w:val="Footnotesection"/>
      </w:pPr>
      <w:r>
        <w:tab/>
        <w:t>[Regulation 3 inserted</w:t>
      </w:r>
      <w:del w:id="20" w:author="Master Repository Process" w:date="2021-09-18T19:45:00Z">
        <w:r>
          <w:delText xml:space="preserve"> in</w:delText>
        </w:r>
      </w:del>
      <w:ins w:id="21" w:author="Master Repository Process" w:date="2021-09-18T19:45:00Z">
        <w:r>
          <w:t>:</w:t>
        </w:r>
      </w:ins>
      <w:r>
        <w:t xml:space="preserve"> Gazette 11 Dec 2009 p. 5095.]</w:t>
      </w:r>
    </w:p>
    <w:p>
      <w:pPr>
        <w:pStyle w:val="Heading5"/>
        <w:rPr>
          <w:snapToGrid w:val="0"/>
        </w:rPr>
      </w:pPr>
      <w:bookmarkStart w:id="22" w:name="_Toc377395484"/>
      <w:bookmarkStart w:id="23" w:name="_Toc425241600"/>
      <w:bookmarkStart w:id="24" w:name="_Toc328577268"/>
      <w:r>
        <w:rPr>
          <w:rStyle w:val="CharSectno"/>
        </w:rPr>
        <w:t>4</w:t>
      </w:r>
      <w:r>
        <w:rPr>
          <w:snapToGrid w:val="0"/>
        </w:rPr>
        <w:t>.</w:t>
      </w:r>
      <w:r>
        <w:rPr>
          <w:snapToGrid w:val="0"/>
        </w:rPr>
        <w:tab/>
        <w:t>Application of s. 18 of Code</w:t>
      </w:r>
      <w:bookmarkEnd w:id="22"/>
      <w:bookmarkEnd w:id="23"/>
      <w:bookmarkEnd w:id="17"/>
      <w:bookmarkEnd w:id="18"/>
      <w:bookmarkEnd w:id="19"/>
      <w:bookmarkEnd w:id="24"/>
      <w:r>
        <w:rPr>
          <w:snapToGrid w:val="0"/>
        </w:rPr>
        <w:t xml:space="preserve"> </w:t>
      </w:r>
    </w:p>
    <w:p>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pPr>
        <w:pStyle w:val="Indenta"/>
        <w:rPr>
          <w:snapToGrid w:val="0"/>
        </w:rPr>
      </w:pPr>
      <w:r>
        <w:rPr>
          <w:snapToGrid w:val="0"/>
        </w:rPr>
        <w:tab/>
        <w:t>(a)</w:t>
      </w:r>
      <w:r>
        <w:rPr>
          <w:snapToGrid w:val="0"/>
        </w:rPr>
        <w:tab/>
        <w:t>in clause 1.2 — </w:t>
      </w:r>
    </w:p>
    <w:p>
      <w:pPr>
        <w:pStyle w:val="Indenti"/>
        <w:rPr>
          <w:snapToGrid w:val="0"/>
        </w:rPr>
      </w:pPr>
      <w:r>
        <w:rPr>
          <w:snapToGrid w:val="0"/>
        </w:rPr>
        <w:tab/>
        <w:t>(i)</w:t>
      </w:r>
      <w:r>
        <w:rPr>
          <w:snapToGrid w:val="0"/>
        </w:rPr>
        <w:tab/>
        <w:t>paragraphs 1, 2 and 3 shall be deleted;</w:t>
      </w:r>
    </w:p>
    <w:p>
      <w:pPr>
        <w:pStyle w:val="Indenti"/>
        <w:rPr>
          <w:snapToGrid w:val="0"/>
        </w:rPr>
      </w:pPr>
      <w:r>
        <w:rPr>
          <w:snapToGrid w:val="0"/>
        </w:rPr>
        <w:tab/>
        <w:t>(ii)</w:t>
      </w:r>
      <w:r>
        <w:rPr>
          <w:snapToGrid w:val="0"/>
        </w:rPr>
        <w:tab/>
        <w:t>paragraph 6 is amended by inserting after “devices” the following — </w:t>
      </w:r>
    </w:p>
    <w:p>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pPr>
        <w:pStyle w:val="Indenti"/>
        <w:rPr>
          <w:snapToGrid w:val="0"/>
        </w:rPr>
      </w:pPr>
      <w:r>
        <w:rPr>
          <w:snapToGrid w:val="0"/>
        </w:rPr>
        <w:tab/>
        <w:t>(iii)</w:t>
      </w:r>
      <w:r>
        <w:rPr>
          <w:snapToGrid w:val="0"/>
        </w:rPr>
        <w:tab/>
        <w:t>for paragraph 8, there shall be substituted the following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pPr>
        <w:pStyle w:val="IndentA0"/>
        <w:rPr>
          <w:snapToGrid w:val="0"/>
        </w:rPr>
      </w:pPr>
      <w:r>
        <w:rPr>
          <w:snapToGrid w:val="0"/>
        </w:rPr>
        <w:tab/>
        <w:t>(a)</w:t>
      </w:r>
      <w:r>
        <w:rPr>
          <w:snapToGrid w:val="0"/>
        </w:rPr>
        <w:tab/>
        <w:t>as a place of habitation whether such use be temporary, intermittent or permanent;</w:t>
      </w:r>
    </w:p>
    <w:p>
      <w:pPr>
        <w:pStyle w:val="IndentA0"/>
        <w:rPr>
          <w:snapToGrid w:val="0"/>
        </w:rPr>
      </w:pPr>
      <w:r>
        <w:rPr>
          <w:snapToGrid w:val="0"/>
        </w:rPr>
        <w:tab/>
        <w:t>(b)</w:t>
      </w:r>
      <w:r>
        <w:rPr>
          <w:snapToGrid w:val="0"/>
        </w:rPr>
        <w:tab/>
        <w:t>as a place for accommodating or receiving persons for purposes of shelter, recreation, entertainment or refreshment; or</w:t>
      </w:r>
    </w:p>
    <w:p>
      <w:pPr>
        <w:pStyle w:val="IndentA0"/>
        <w:rPr>
          <w:snapToGrid w:val="0"/>
        </w:rPr>
      </w:pPr>
      <w:r>
        <w:rPr>
          <w:snapToGrid w:val="0"/>
        </w:rPr>
        <w:tab/>
        <w:t>(c)</w:t>
      </w:r>
      <w:r>
        <w:rPr>
          <w:snapToGrid w:val="0"/>
        </w:rPr>
        <w:tab/>
        <w:t>as club or business premises,</w:t>
      </w:r>
    </w:p>
    <w:p>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pPr>
        <w:pStyle w:val="Indenta"/>
        <w:keepNext/>
        <w:rPr>
          <w:snapToGrid w:val="0"/>
        </w:rPr>
      </w:pPr>
      <w:r>
        <w:rPr>
          <w:snapToGrid w:val="0"/>
        </w:rPr>
        <w:tab/>
        <w:t>(b)</w:t>
      </w:r>
      <w:r>
        <w:rPr>
          <w:snapToGrid w:val="0"/>
        </w:rPr>
        <w:tab/>
        <w:t>in clause 2.4 — </w:t>
      </w:r>
    </w:p>
    <w:p>
      <w:pPr>
        <w:pStyle w:val="Indenti"/>
        <w:rPr>
          <w:snapToGrid w:val="0"/>
        </w:rPr>
      </w:pPr>
      <w:r>
        <w:rPr>
          <w:snapToGrid w:val="0"/>
        </w:rPr>
        <w:tab/>
        <w:t>(i)</w:t>
      </w:r>
      <w:r>
        <w:rPr>
          <w:snapToGrid w:val="0"/>
        </w:rPr>
        <w:tab/>
        <w:t>by inserting at the end of paragraph 1 the following — </w:t>
      </w:r>
    </w:p>
    <w:p>
      <w:pPr>
        <w:pStyle w:val="Indenti"/>
        <w:rPr>
          <w:snapToGrid w:val="0"/>
        </w:rPr>
      </w:pPr>
      <w:r>
        <w:rPr>
          <w:snapToGrid w:val="0"/>
        </w:rPr>
        <w:tab/>
      </w:r>
      <w:r>
        <w:rPr>
          <w:snapToGrid w:val="0"/>
        </w:rPr>
        <w:tab/>
        <w:t>“</w:t>
      </w:r>
      <w:r>
        <w:rPr>
          <w:snapToGrid w:val="0"/>
        </w:rPr>
        <w:tab/>
        <w:t>Penalty: $500.         ”;</w:t>
      </w:r>
    </w:p>
    <w:p>
      <w:pPr>
        <w:pStyle w:val="Indenti"/>
        <w:rPr>
          <w:snapToGrid w:val="0"/>
        </w:rPr>
      </w:pPr>
      <w:r>
        <w:rPr>
          <w:snapToGrid w:val="0"/>
        </w:rPr>
        <w:tab/>
        <w:t>(ii)</w:t>
      </w:r>
      <w:r>
        <w:rPr>
          <w:snapToGrid w:val="0"/>
        </w:rPr>
        <w:tab/>
        <w:t>for paragraph 2 there shall be substituted the following paragraphs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pPr>
        <w:pStyle w:val="IndentI0"/>
        <w:spacing w:before="60"/>
        <w:rPr>
          <w:snapToGrid w:val="0"/>
        </w:rPr>
      </w:pPr>
      <w:r>
        <w:rPr>
          <w:snapToGrid w:val="0"/>
        </w:rPr>
        <w:tab/>
      </w:r>
      <w:r>
        <w:rPr>
          <w:snapToGrid w:val="0"/>
        </w:rPr>
        <w:tab/>
        <w:t>Penalty: $500.</w:t>
      </w:r>
      <w:r>
        <w:rPr>
          <w:snapToGrid w:val="0"/>
        </w:rPr>
        <w:tab/>
        <w:t>”</w:t>
      </w:r>
    </w:p>
    <w:p>
      <w:pPr>
        <w:pStyle w:val="Indenti"/>
        <w:spacing w:before="60"/>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pPr>
        <w:pStyle w:val="IndentI0"/>
        <w:spacing w:before="60"/>
        <w:rPr>
          <w:snapToGrid w:val="0"/>
        </w:rPr>
      </w:pPr>
      <w:r>
        <w:rPr>
          <w:snapToGrid w:val="0"/>
        </w:rPr>
        <w:tab/>
      </w:r>
      <w:r>
        <w:rPr>
          <w:snapToGrid w:val="0"/>
        </w:rPr>
        <w:tab/>
        <w:t>Penalty: $500.</w:t>
      </w:r>
      <w:r>
        <w:rPr>
          <w:snapToGrid w:val="0"/>
        </w:rPr>
        <w:tab/>
        <w:t>”;</w:t>
      </w:r>
    </w:p>
    <w:p>
      <w:pPr>
        <w:pStyle w:val="Indenta"/>
        <w:spacing w:before="60"/>
        <w:rPr>
          <w:snapToGrid w:val="0"/>
        </w:rPr>
      </w:pPr>
      <w:r>
        <w:rPr>
          <w:snapToGrid w:val="0"/>
        </w:rPr>
        <w:tab/>
        <w:t>(c)</w:t>
      </w:r>
      <w:r>
        <w:rPr>
          <w:snapToGrid w:val="0"/>
        </w:rPr>
        <w:tab/>
        <w:t>clause 2.5 shall be deleted;</w:t>
      </w:r>
    </w:p>
    <w:p>
      <w:pPr>
        <w:pStyle w:val="Indenta"/>
        <w:spacing w:before="60"/>
        <w:rPr>
          <w:snapToGrid w:val="0"/>
        </w:rPr>
      </w:pPr>
      <w:r>
        <w:rPr>
          <w:snapToGrid w:val="0"/>
        </w:rPr>
        <w:tab/>
        <w:t>(d)</w:t>
      </w:r>
      <w:r>
        <w:rPr>
          <w:snapToGrid w:val="0"/>
        </w:rPr>
        <w:tab/>
        <w:t>for the heading above clause 3.1, the following shall be substituted — </w:t>
      </w:r>
    </w:p>
    <w:p>
      <w:pPr>
        <w:pStyle w:val="Indenti"/>
        <w:spacing w:before="60"/>
        <w:rPr>
          <w:snapToGrid w:val="0"/>
        </w:rPr>
      </w:pPr>
      <w:r>
        <w:rPr>
          <w:snapToGrid w:val="0"/>
        </w:rPr>
        <w:tab/>
        <w:t>“</w:t>
      </w:r>
      <w:r>
        <w:rPr>
          <w:snapToGrid w:val="0"/>
        </w:rPr>
        <w:tab/>
        <w:t>PART 3 — LICENSING OF OWNERS AND REGISTRATION AND INSPECTION OF VESSELS</w:t>
      </w:r>
      <w:r>
        <w:rPr>
          <w:snapToGrid w:val="0"/>
        </w:rPr>
        <w:tab/>
        <w:t>”;</w:t>
      </w:r>
    </w:p>
    <w:p>
      <w:pPr>
        <w:pStyle w:val="Indenta"/>
        <w:spacing w:before="60"/>
        <w:rPr>
          <w:snapToGrid w:val="0"/>
        </w:rPr>
      </w:pPr>
      <w:r>
        <w:rPr>
          <w:snapToGrid w:val="0"/>
        </w:rPr>
        <w:tab/>
        <w:t>(e)</w:t>
      </w:r>
      <w:r>
        <w:rPr>
          <w:snapToGrid w:val="0"/>
        </w:rPr>
        <w:tab/>
        <w:t>for clause 3.1, the following shall be substituted — </w:t>
      </w:r>
    </w:p>
    <w:p>
      <w:pPr>
        <w:pStyle w:val="Indenti"/>
        <w:spacing w:before="60"/>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pPr>
        <w:pStyle w:val="Indenti"/>
        <w:spacing w:before="60"/>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pPr>
        <w:pStyle w:val="IndentA0"/>
        <w:spacing w:before="6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 xml:space="preserve">pay to the Authority the fee of </w:t>
      </w:r>
      <w:r>
        <w:t>$</w:t>
      </w:r>
      <w:del w:id="25" w:author="Master Repository Process" w:date="2021-09-18T19:45:00Z">
        <w:r>
          <w:delText>515.20</w:delText>
        </w:r>
      </w:del>
      <w:ins w:id="26" w:author="Master Repository Process" w:date="2021-09-18T19:45:00Z">
        <w:r>
          <w:t>529.60</w:t>
        </w:r>
      </w:ins>
      <w:r>
        <w:t xml:space="preserve">, </w:t>
      </w:r>
      <w:r>
        <w:rPr>
          <w:snapToGrid w:val="0"/>
        </w:rPr>
        <w:t>which shall, if the application is approved, include the issue of the licence and is not refundable if the application is not approved.</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 xml:space="preserve">A licence as the owner of a hire and drive vessel is valid for 1 year and may be renewed annually on the payment to the Authority of a renewal fee of </w:t>
      </w:r>
      <w:r>
        <w:t>$</w:t>
      </w:r>
      <w:del w:id="27" w:author="Master Repository Process" w:date="2021-09-18T19:45:00Z">
        <w:r>
          <w:delText>50</w:delText>
        </w:r>
      </w:del>
      <w:ins w:id="28" w:author="Master Repository Process" w:date="2021-09-18T19:45:00Z">
        <w:r>
          <w:t>55</w:t>
        </w:r>
      </w:ins>
      <w:r>
        <w:t>.00.</w:t>
      </w:r>
    </w:p>
    <w:p>
      <w:pPr>
        <w:pStyle w:val="Indenti"/>
        <w:keepNext/>
        <w:keepLines/>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pPr>
        <w:pStyle w:val="IndentI0"/>
        <w:rPr>
          <w:snapToGrid w:val="0"/>
        </w:rPr>
      </w:pPr>
      <w:r>
        <w:rPr>
          <w:snapToGrid w:val="0"/>
        </w:rPr>
        <w:tab/>
        <w:t>(a)</w:t>
      </w:r>
      <w:r>
        <w:rPr>
          <w:snapToGrid w:val="0"/>
        </w:rPr>
        <w:tab/>
        <w:t>if the person makes an application for a transfer of the existing licence;</w:t>
      </w:r>
    </w:p>
    <w:p>
      <w:pPr>
        <w:pStyle w:val="IndentI0"/>
        <w:rPr>
          <w:snapToGrid w:val="0"/>
        </w:rPr>
      </w:pPr>
      <w:r>
        <w:rPr>
          <w:snapToGrid w:val="0"/>
        </w:rPr>
        <w:tab/>
        <w:t>(b)</w:t>
      </w:r>
      <w:r>
        <w:rPr>
          <w:snapToGrid w:val="0"/>
        </w:rPr>
        <w:tab/>
        <w:t xml:space="preserve">upon payment of a transfer fee of </w:t>
      </w:r>
      <w:r>
        <w:t>$</w:t>
      </w:r>
      <w:del w:id="29" w:author="Master Repository Process" w:date="2021-09-18T19:45:00Z">
        <w:r>
          <w:delText>252.90</w:delText>
        </w:r>
      </w:del>
      <w:ins w:id="30" w:author="Master Repository Process" w:date="2021-09-18T19:45:00Z">
        <w:r>
          <w:t>260.00</w:t>
        </w:r>
      </w:ins>
      <w:r>
        <w:rPr>
          <w:snapToGrid w:val="0"/>
        </w:rPr>
        <w:t> to the Authority; and</w:t>
      </w:r>
    </w:p>
    <w:p>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pPr>
        <w:pStyle w:val="IndentA0"/>
        <w:rPr>
          <w:snapToGrid w:val="0"/>
        </w:rPr>
      </w:pPr>
      <w:r>
        <w:rPr>
          <w:snapToGrid w:val="0"/>
        </w:rPr>
        <w:tab/>
        <w:t>3.1.3</w:t>
      </w:r>
      <w:r>
        <w:rPr>
          <w:snapToGrid w:val="0"/>
        </w:rPr>
        <w:t> </w:t>
      </w:r>
      <w:r>
        <w:rPr>
          <w:snapToGrid w:val="0"/>
        </w:rPr>
        <w:t> </w:t>
      </w:r>
      <w:r>
        <w:rPr>
          <w:snapToGrid w:val="0"/>
        </w:rPr>
        <w:t>(i)</w:t>
      </w:r>
      <w:r>
        <w:rPr>
          <w:snapToGrid w:val="0"/>
        </w:rPr>
        <w:tab/>
        <w:t>the provision of life jackets or aids to buoyancy and their use by hirers;</w:t>
      </w:r>
    </w:p>
    <w:p>
      <w:pPr>
        <w:pStyle w:val="IndentA0"/>
        <w:rPr>
          <w:snapToGrid w:val="0"/>
        </w:rPr>
      </w:pPr>
      <w:r>
        <w:rPr>
          <w:snapToGrid w:val="0"/>
        </w:rPr>
        <w:tab/>
        <w:t>3.1.3</w:t>
      </w:r>
      <w:r>
        <w:rPr>
          <w:snapToGrid w:val="0"/>
        </w:rPr>
        <w:t> </w:t>
      </w:r>
      <w:r>
        <w:rPr>
          <w:snapToGrid w:val="0"/>
        </w:rPr>
        <w:t> </w:t>
      </w:r>
      <w:r>
        <w:rPr>
          <w:snapToGrid w:val="0"/>
        </w:rPr>
        <w:t>(j)</w:t>
      </w:r>
      <w:r>
        <w:rPr>
          <w:snapToGrid w:val="0"/>
        </w:rPr>
        <w:tab/>
        <w:t>the regulation of the use of hired vessels;</w:t>
      </w:r>
    </w:p>
    <w:p>
      <w:pPr>
        <w:pStyle w:val="Ednotesubitem"/>
        <w:tabs>
          <w:tab w:val="clear" w:pos="3485"/>
          <w:tab w:val="clear" w:pos="3773"/>
          <w:tab w:val="right" w:pos="3686"/>
          <w:tab w:val="left" w:pos="3960"/>
        </w:tabs>
        <w:ind w:left="3960"/>
        <w:rPr>
          <w:snapToGrid w:val="0"/>
        </w:rPr>
      </w:pPr>
      <w:r>
        <w:rPr>
          <w:snapToGrid w:val="0"/>
        </w:rPr>
        <w:tab/>
        <w:t>[(k)</w:t>
      </w:r>
      <w:r>
        <w:rPr>
          <w:snapToGrid w:val="0"/>
        </w:rPr>
        <w:tab/>
        <w:t>deleted]</w:t>
      </w:r>
    </w:p>
    <w:p>
      <w:pPr>
        <w:pStyle w:val="IndentA0"/>
        <w:rPr>
          <w:snapToGrid w:val="0"/>
        </w:rPr>
      </w:pPr>
      <w:r>
        <w:rPr>
          <w:snapToGrid w:val="0"/>
        </w:rPr>
        <w:tab/>
        <w:t>3.1.3</w:t>
      </w:r>
      <w:r>
        <w:rPr>
          <w:snapToGrid w:val="0"/>
        </w:rPr>
        <w:t> </w:t>
      </w:r>
      <w:r>
        <w:rPr>
          <w:snapToGrid w:val="0"/>
        </w:rPr>
        <w:t> </w:t>
      </w:r>
      <w:r>
        <w:rPr>
          <w:snapToGrid w:val="0"/>
        </w:rPr>
        <w:t>(l)</w:t>
      </w:r>
      <w:r>
        <w:rPr>
          <w:snapToGrid w:val="0"/>
        </w:rPr>
        <w:tab/>
        <w:t>the register book referred to in clause 4.1 below; and</w:t>
      </w:r>
    </w:p>
    <w:p>
      <w:pPr>
        <w:pStyle w:val="IndentA0"/>
        <w:rPr>
          <w:snapToGrid w:val="0"/>
        </w:rPr>
      </w:pPr>
      <w:r>
        <w:rPr>
          <w:snapToGrid w:val="0"/>
        </w:rPr>
        <w:tab/>
        <w:t>3.1.3</w:t>
      </w:r>
      <w:r>
        <w:rPr>
          <w:snapToGrid w:val="0"/>
        </w:rPr>
        <w:t> </w:t>
      </w:r>
      <w:r>
        <w:rPr>
          <w:snapToGrid w:val="0"/>
        </w:rPr>
        <w:t>(m)</w:t>
      </w:r>
      <w:r>
        <w:rPr>
          <w:snapToGrid w:val="0"/>
        </w:rPr>
        <w:tab/>
        <w:t xml:space="preserve">the temporary or permanent variation of conditions by the Authority on payment of a variation fee of </w:t>
      </w:r>
      <w:r>
        <w:t>$</w:t>
      </w:r>
      <w:del w:id="31" w:author="Master Repository Process" w:date="2021-09-18T19:45:00Z">
        <w:r>
          <w:delText>97.10</w:delText>
        </w:r>
      </w:del>
      <w:ins w:id="32" w:author="Master Repository Process" w:date="2021-09-18T19:45:00Z">
        <w:r>
          <w:t>100.00</w:t>
        </w:r>
      </w:ins>
      <w:r>
        <w:t>.</w:t>
      </w:r>
    </w:p>
    <w:p>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pPr>
        <w:pStyle w:val="Indenta"/>
        <w:rPr>
          <w:snapToGrid w:val="0"/>
        </w:rPr>
      </w:pPr>
      <w:r>
        <w:rPr>
          <w:snapToGrid w:val="0"/>
        </w:rPr>
        <w:tab/>
        <w:t>(f)</w:t>
      </w:r>
      <w:r>
        <w:rPr>
          <w:snapToGrid w:val="0"/>
        </w:rPr>
        <w:tab/>
        <w:t>after clause 3.3.1, the following shall be inserted — </w:t>
      </w:r>
    </w:p>
    <w:p>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pPr>
        <w:pStyle w:val="Indenta"/>
        <w:rPr>
          <w:snapToGrid w:val="0"/>
        </w:rPr>
      </w:pPr>
      <w:r>
        <w:rPr>
          <w:snapToGrid w:val="0"/>
        </w:rPr>
        <w:tab/>
        <w:t>(g)</w:t>
      </w:r>
      <w:r>
        <w:rPr>
          <w:snapToGrid w:val="0"/>
        </w:rPr>
        <w:tab/>
        <w:t>for the heading to clause 3.4 the following shall be substituted — </w:t>
      </w:r>
    </w:p>
    <w:p>
      <w:pPr>
        <w:pStyle w:val="Indenti"/>
        <w:rPr>
          <w:snapToGrid w:val="0"/>
        </w:rPr>
      </w:pPr>
      <w:r>
        <w:rPr>
          <w:snapToGrid w:val="0"/>
        </w:rPr>
        <w:tab/>
        <w:t>“</w:t>
      </w:r>
      <w:r>
        <w:rPr>
          <w:snapToGrid w:val="0"/>
        </w:rPr>
        <w:tab/>
        <w:t>Display of Registration Plate or Identification Number</w:t>
      </w:r>
      <w:r>
        <w:rPr>
          <w:snapToGrid w:val="0"/>
        </w:rPr>
        <w:tab/>
        <w:t>”;</w:t>
      </w:r>
    </w:p>
    <w:p>
      <w:pPr>
        <w:pStyle w:val="Indenta"/>
        <w:rPr>
          <w:snapToGrid w:val="0"/>
        </w:rPr>
      </w:pPr>
      <w:r>
        <w:rPr>
          <w:snapToGrid w:val="0"/>
        </w:rPr>
        <w:tab/>
        <w:t>(h)</w:t>
      </w:r>
      <w:r>
        <w:rPr>
          <w:snapToGrid w:val="0"/>
        </w:rPr>
        <w:tab/>
        <w:t>for clause 3.4.1, the following shall be substituted — </w:t>
      </w:r>
    </w:p>
    <w:p>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pPr>
        <w:pStyle w:val="Indenti"/>
        <w:rPr>
          <w:snapToGrid w:val="0"/>
        </w:rPr>
      </w:pPr>
      <w:r>
        <w:rPr>
          <w:snapToGrid w:val="0"/>
        </w:rPr>
        <w:tab/>
      </w:r>
      <w:r>
        <w:rPr>
          <w:snapToGrid w:val="0"/>
        </w:rPr>
        <w:tab/>
      </w:r>
      <w:r>
        <w:rPr>
          <w:snapToGrid w:val="0"/>
        </w:rPr>
        <w:tab/>
        <w:t>Penalty: $500.</w:t>
      </w:r>
    </w:p>
    <w:p>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pPr>
        <w:pStyle w:val="Indenta"/>
        <w:rPr>
          <w:snapToGrid w:val="0"/>
        </w:rPr>
      </w:pPr>
      <w:r>
        <w:rPr>
          <w:snapToGrid w:val="0"/>
        </w:rPr>
        <w:tab/>
        <w:t>(i)</w:t>
      </w:r>
      <w:r>
        <w:rPr>
          <w:snapToGrid w:val="0"/>
        </w:rPr>
        <w:tab/>
        <w:t>clause 3.10 shall be deleted;</w:t>
      </w:r>
    </w:p>
    <w:p>
      <w:pPr>
        <w:pStyle w:val="Indenta"/>
        <w:rPr>
          <w:snapToGrid w:val="0"/>
        </w:rPr>
      </w:pPr>
      <w:r>
        <w:rPr>
          <w:snapToGrid w:val="0"/>
        </w:rPr>
        <w:tab/>
        <w:t>(j)</w:t>
      </w:r>
      <w:r>
        <w:rPr>
          <w:snapToGrid w:val="0"/>
        </w:rPr>
        <w:tab/>
        <w:t>for the heading to clause 3.11, the following shall be substituted — </w:t>
      </w:r>
    </w:p>
    <w:p>
      <w:pPr>
        <w:pStyle w:val="Indenti"/>
        <w:rPr>
          <w:snapToGrid w:val="0"/>
        </w:rPr>
      </w:pPr>
      <w:r>
        <w:rPr>
          <w:snapToGrid w:val="0"/>
        </w:rPr>
        <w:tab/>
        <w:t>“</w:t>
      </w:r>
      <w:r>
        <w:rPr>
          <w:snapToGrid w:val="0"/>
        </w:rPr>
        <w:tab/>
        <w:t>Vessels without Registration or Survey Certificate</w:t>
      </w:r>
      <w:r>
        <w:rPr>
          <w:snapToGrid w:val="0"/>
        </w:rPr>
        <w:tab/>
        <w:t>”;</w:t>
      </w:r>
    </w:p>
    <w:p>
      <w:pPr>
        <w:pStyle w:val="Indenta"/>
        <w:keepNext/>
        <w:spacing w:before="60"/>
        <w:rPr>
          <w:snapToGrid w:val="0"/>
        </w:rPr>
      </w:pPr>
      <w:r>
        <w:rPr>
          <w:snapToGrid w:val="0"/>
        </w:rPr>
        <w:tab/>
        <w:t>(k)</w:t>
      </w:r>
      <w:r>
        <w:rPr>
          <w:snapToGrid w:val="0"/>
        </w:rPr>
        <w:tab/>
        <w:t>in clause 3.11.1 — </w:t>
      </w:r>
    </w:p>
    <w:p>
      <w:pPr>
        <w:pStyle w:val="Indenti"/>
        <w:rPr>
          <w:snapToGrid w:val="0"/>
        </w:rPr>
      </w:pPr>
      <w:r>
        <w:rPr>
          <w:snapToGrid w:val="0"/>
        </w:rPr>
        <w:tab/>
        <w:t>(i)</w:t>
      </w:r>
      <w:r>
        <w:rPr>
          <w:snapToGrid w:val="0"/>
        </w:rPr>
        <w:tab/>
        <w:t>after “current registration” there shall be inserted the following — </w:t>
      </w:r>
    </w:p>
    <w:p>
      <w:pPr>
        <w:pStyle w:val="IndentI0"/>
        <w:rPr>
          <w:snapToGrid w:val="0"/>
        </w:rPr>
      </w:pPr>
      <w:r>
        <w:rPr>
          <w:snapToGrid w:val="0"/>
        </w:rPr>
        <w:tab/>
        <w:t>“</w:t>
      </w:r>
      <w:r>
        <w:rPr>
          <w:snapToGrid w:val="0"/>
        </w:rPr>
        <w:tab/>
        <w:t>or current survey certificate</w:t>
      </w:r>
      <w:r>
        <w:rPr>
          <w:snapToGrid w:val="0"/>
        </w:rPr>
        <w:tab/>
        <w:t>”; and</w:t>
      </w:r>
    </w:p>
    <w:p>
      <w:pPr>
        <w:pStyle w:val="Indenti"/>
        <w:rPr>
          <w:snapToGrid w:val="0"/>
        </w:rPr>
      </w:pPr>
      <w:r>
        <w:rPr>
          <w:snapToGrid w:val="0"/>
        </w:rPr>
        <w:tab/>
        <w:t>(ii)</w:t>
      </w:r>
      <w:r>
        <w:rPr>
          <w:snapToGrid w:val="0"/>
        </w:rPr>
        <w:tab/>
        <w:t>after “equivalent” there shall be inserted the following — </w:t>
      </w:r>
    </w:p>
    <w:p>
      <w:pPr>
        <w:pStyle w:val="IndentI0"/>
        <w:rPr>
          <w:snapToGrid w:val="0"/>
        </w:rPr>
      </w:pPr>
      <w:r>
        <w:rPr>
          <w:snapToGrid w:val="0"/>
        </w:rPr>
        <w:tab/>
        <w:t>“</w:t>
      </w:r>
      <w:r>
        <w:rPr>
          <w:snapToGrid w:val="0"/>
        </w:rPr>
        <w:tab/>
        <w:t>or mark</w:t>
      </w:r>
      <w:r>
        <w:rPr>
          <w:snapToGrid w:val="0"/>
        </w:rPr>
        <w:tab/>
        <w:t>”;</w:t>
      </w:r>
    </w:p>
    <w:p>
      <w:pPr>
        <w:pStyle w:val="Indenta"/>
        <w:keepNext/>
        <w:spacing w:before="60"/>
        <w:rPr>
          <w:snapToGrid w:val="0"/>
        </w:rPr>
      </w:pPr>
      <w:r>
        <w:rPr>
          <w:snapToGrid w:val="0"/>
        </w:rPr>
        <w:tab/>
        <w:t>(l)</w:t>
      </w:r>
      <w:r>
        <w:rPr>
          <w:snapToGrid w:val="0"/>
        </w:rPr>
        <w:tab/>
        <w:t>after 3.12.1, the following shall be inserted — </w:t>
      </w:r>
    </w:p>
    <w:p>
      <w:pPr>
        <w:pStyle w:val="Indenti"/>
        <w:rPr>
          <w:snapToGrid w:val="0"/>
        </w:rPr>
      </w:pPr>
      <w:r>
        <w:rPr>
          <w:snapToGrid w:val="0"/>
        </w:rPr>
        <w:tab/>
        <w:t>“</w:t>
      </w:r>
      <w:r>
        <w:rPr>
          <w:snapToGrid w:val="0"/>
        </w:rPr>
        <w:tab/>
        <w:t>Penalty: $500.</w:t>
      </w:r>
      <w:r>
        <w:rPr>
          <w:snapToGrid w:val="0"/>
        </w:rPr>
        <w:tab/>
        <w:t>”;</w:t>
      </w:r>
    </w:p>
    <w:p>
      <w:pPr>
        <w:pStyle w:val="Indenta"/>
        <w:keepNext/>
        <w:spacing w:before="60"/>
        <w:rPr>
          <w:snapToGrid w:val="0"/>
        </w:rPr>
      </w:pPr>
      <w:r>
        <w:rPr>
          <w:snapToGrid w:val="0"/>
        </w:rPr>
        <w:tab/>
        <w:t>(m)</w:t>
      </w:r>
      <w:r>
        <w:rPr>
          <w:snapToGrid w:val="0"/>
        </w:rPr>
        <w:tab/>
        <w:t>in clause 3.13 — </w:t>
      </w:r>
    </w:p>
    <w:p>
      <w:pPr>
        <w:pStyle w:val="Indenti"/>
        <w:rPr>
          <w:snapToGrid w:val="0"/>
        </w:rPr>
      </w:pPr>
      <w:r>
        <w:rPr>
          <w:snapToGrid w:val="0"/>
        </w:rPr>
        <w:tab/>
        <w:t>(i)</w:t>
      </w:r>
      <w:r>
        <w:rPr>
          <w:snapToGrid w:val="0"/>
        </w:rPr>
        <w:tab/>
        <w:t>for paragraph 1, the following shall be substituted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after paragraph 2, the following shall be inserted — </w:t>
      </w:r>
    </w:p>
    <w:p>
      <w:pPr>
        <w:pStyle w:val="IndentI0"/>
        <w:rPr>
          <w:snapToGrid w:val="0"/>
        </w:rPr>
      </w:pPr>
      <w:r>
        <w:rPr>
          <w:snapToGrid w:val="0"/>
        </w:rPr>
        <w:tab/>
        <w:t>“</w:t>
      </w:r>
      <w:r>
        <w:rPr>
          <w:snapToGrid w:val="0"/>
        </w:rPr>
        <w:tab/>
        <w:t>Penalty: $500.</w:t>
      </w:r>
      <w:r>
        <w:rPr>
          <w:snapToGrid w:val="0"/>
        </w:rPr>
        <w:tab/>
        <w:t>”;</w:t>
      </w:r>
    </w:p>
    <w:p>
      <w:pPr>
        <w:pStyle w:val="Indenta"/>
        <w:keepNext/>
        <w:rPr>
          <w:snapToGrid w:val="0"/>
        </w:rPr>
      </w:pPr>
      <w:r>
        <w:rPr>
          <w:snapToGrid w:val="0"/>
        </w:rPr>
        <w:tab/>
        <w:t>(n)</w:t>
      </w:r>
      <w:r>
        <w:rPr>
          <w:snapToGrid w:val="0"/>
        </w:rPr>
        <w:tab/>
        <w:t>in clause 4.1.1, for “The owner of a hire and drive vessel” there shall be substituted — </w:t>
      </w:r>
    </w:p>
    <w:p>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pPr>
        <w:pStyle w:val="Indenta"/>
        <w:rPr>
          <w:snapToGrid w:val="0"/>
        </w:rPr>
      </w:pPr>
      <w:r>
        <w:rPr>
          <w:snapToGrid w:val="0"/>
        </w:rPr>
        <w:tab/>
        <w:t>(o)</w:t>
      </w:r>
      <w:r>
        <w:rPr>
          <w:snapToGrid w:val="0"/>
        </w:rPr>
        <w:tab/>
        <w:t>after 4.2.2, the following shall be inserted — </w:t>
      </w:r>
    </w:p>
    <w:p>
      <w:pPr>
        <w:pStyle w:val="Indenti"/>
        <w:rPr>
          <w:snapToGrid w:val="0"/>
        </w:rPr>
      </w:pPr>
      <w:r>
        <w:rPr>
          <w:snapToGrid w:val="0"/>
        </w:rPr>
        <w:tab/>
        <w:t>“</w:t>
      </w:r>
      <w:r>
        <w:rPr>
          <w:snapToGrid w:val="0"/>
        </w:rPr>
        <w:tab/>
        <w:t>Penalty: $500.</w:t>
      </w:r>
      <w:r>
        <w:rPr>
          <w:snapToGrid w:val="0"/>
        </w:rPr>
        <w:tab/>
        <w:t>”; and</w:t>
      </w:r>
    </w:p>
    <w:p>
      <w:pPr>
        <w:pStyle w:val="Indenta"/>
        <w:rPr>
          <w:snapToGrid w:val="0"/>
        </w:rPr>
      </w:pPr>
      <w:r>
        <w:rPr>
          <w:snapToGrid w:val="0"/>
        </w:rPr>
        <w:tab/>
        <w:t>(p)</w:t>
      </w:r>
      <w:r>
        <w:rPr>
          <w:snapToGrid w:val="0"/>
        </w:rPr>
        <w:tab/>
        <w:t>after 4.3.1(b), the following shall be inserted — </w:t>
      </w:r>
    </w:p>
    <w:p>
      <w:pPr>
        <w:pStyle w:val="IndentI0"/>
        <w:rPr>
          <w:snapToGrid w:val="0"/>
        </w:rPr>
      </w:pPr>
      <w:r>
        <w:rPr>
          <w:snapToGrid w:val="0"/>
        </w:rPr>
        <w:tab/>
        <w:t>“</w:t>
      </w:r>
      <w:r>
        <w:rPr>
          <w:snapToGrid w:val="0"/>
        </w:rPr>
        <w:tab/>
        <w:t>Penalty: $500.</w:t>
      </w:r>
    </w:p>
    <w:p>
      <w:pPr>
        <w:pStyle w:val="IndentI0"/>
        <w:rPr>
          <w:snapToGrid w:val="0"/>
        </w:rPr>
      </w:pPr>
      <w:r>
        <w:rPr>
          <w:snapToGrid w:val="0"/>
        </w:rPr>
        <w:tab/>
        <w:t>4.3.2</w:t>
      </w:r>
      <w:r>
        <w:rPr>
          <w:snapToGrid w:val="0"/>
        </w:rPr>
        <w:tab/>
        <w:t>Subject to 4.3.3,</w:t>
      </w:r>
    </w:p>
    <w:p>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pPr>
        <w:pStyle w:val="IndentI0"/>
        <w:rPr>
          <w:snapToGrid w:val="0"/>
        </w:rPr>
      </w:pPr>
      <w:r>
        <w:rPr>
          <w:snapToGrid w:val="0"/>
        </w:rPr>
        <w:tab/>
      </w:r>
      <w:r>
        <w:rPr>
          <w:snapToGrid w:val="0"/>
        </w:rPr>
        <w:tab/>
        <w:t>Penalty: $300.</w:t>
      </w:r>
    </w:p>
    <w:p>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pPr>
        <w:pStyle w:val="Footnotesection"/>
        <w:ind w:left="890" w:hanging="890"/>
        <w:rPr>
          <w:spacing w:val="-2"/>
        </w:rPr>
      </w:pPr>
      <w:r>
        <w:tab/>
      </w:r>
      <w:r>
        <w:rPr>
          <w:spacing w:val="-2"/>
        </w:rPr>
        <w:t>[Regulation 4 amended</w:t>
      </w:r>
      <w:del w:id="33" w:author="Master Repository Process" w:date="2021-09-18T19:45:00Z">
        <w:r>
          <w:rPr>
            <w:spacing w:val="-2"/>
          </w:rPr>
          <w:delText xml:space="preserve"> in</w:delText>
        </w:r>
      </w:del>
      <w:ins w:id="34" w:author="Master Repository Process" w:date="2021-09-18T19:45:00Z">
        <w:r>
          <w:rPr>
            <w:spacing w:val="-2"/>
          </w:rPr>
          <w:t>:</w:t>
        </w:r>
      </w:ins>
      <w:r>
        <w:rPr>
          <w:spacing w:val="-2"/>
        </w:rPr>
        <w:t xml:space="preserve"> Gazette 12 Aug 1988 p. 2714; 1 Aug 1990 p. 3644; 26 Jul 1991 p. 3928; 30 Jun 1992 p. 2906; 29 Jun 1993 p. 3185</w:t>
      </w:r>
      <w:r>
        <w:rPr>
          <w:spacing w:val="-2"/>
        </w:rPr>
        <w:noBreakHyphen/>
        <w:t>6; 14 Jun 1994 p. 2487; 11 Jul 1995 p. 2948; 25 Jun 1996 p. 3000; 27 Jun 1997 p. 3142; 12 May 1998 p. 2791; 20 Jun 2000 p. 3063; 27 Jul 2001 p. 3804; 14 Jun 2002 p. 2826; 27 Jun 2003 p. 2534; 25 Jun 2004 p. 2263; 24 Jun 2005 p. 2781; 23 Jun 2006 p. 2212; 12 Jun 2007 p. 2729</w:t>
      </w:r>
      <w:r>
        <w:rPr>
          <w:spacing w:val="-2"/>
        </w:rPr>
        <w:noBreakHyphen/>
        <w:t>30; 24 Jun 2008 p. 2897; 24 Oct 2008 p. 4674; 21 Jun 2011 p. 2240; 15 Jun 2012 p. 2530</w:t>
      </w:r>
      <w:ins w:id="35" w:author="Master Repository Process" w:date="2021-09-18T19:45:00Z">
        <w:r>
          <w:rPr>
            <w:spacing w:val="-2"/>
          </w:rPr>
          <w:t>; 28 Jun 2013 p. 2771</w:t>
        </w:r>
        <w:r>
          <w:rPr>
            <w:spacing w:val="-2"/>
          </w:rPr>
          <w:noBreakHyphen/>
          <w:t>2</w:t>
        </w:r>
      </w:ins>
      <w:r>
        <w:rPr>
          <w:spacing w:val="-2"/>
        </w:rPr>
        <w:t xml:space="preserve">.] </w:t>
      </w:r>
    </w:p>
    <w:p>
      <w:pPr>
        <w:pStyle w:val="Heading5"/>
      </w:pPr>
      <w:bookmarkStart w:id="36" w:name="_Toc377395485"/>
      <w:bookmarkStart w:id="37" w:name="_Toc425241601"/>
      <w:bookmarkStart w:id="38" w:name="_Toc328577269"/>
      <w:r>
        <w:rPr>
          <w:rStyle w:val="CharSectno"/>
        </w:rPr>
        <w:t>5</w:t>
      </w:r>
      <w:r>
        <w:t>.</w:t>
      </w:r>
      <w:r>
        <w:tab/>
        <w:t xml:space="preserve">Licence not personal property for purposes of </w:t>
      </w:r>
      <w:r>
        <w:rPr>
          <w:i/>
        </w:rPr>
        <w:t>Personal Property Securities Act 2009</w:t>
      </w:r>
      <w:r>
        <w:t xml:space="preserve"> (Commonwealth)</w:t>
      </w:r>
      <w:bookmarkEnd w:id="36"/>
      <w:bookmarkEnd w:id="37"/>
      <w:bookmarkEnd w:id="38"/>
    </w:p>
    <w:p>
      <w:pPr>
        <w:pStyle w:val="Subsection"/>
      </w:pPr>
      <w:r>
        <w:tab/>
      </w:r>
      <w:r>
        <w:tab/>
        <w:t xml:space="preserve">In accordance with the </w:t>
      </w:r>
      <w:r>
        <w:rPr>
          <w:i/>
        </w:rPr>
        <w:t>Personal Property Securities Act 2009</w:t>
      </w:r>
      <w:r>
        <w:t xml:space="preserve"> (Commonwealth) section 10 the definition of </w:t>
      </w:r>
      <w:r>
        <w:rPr>
          <w:b/>
          <w:i/>
        </w:rPr>
        <w:t>licence</w:t>
      </w:r>
      <w:r>
        <w:t xml:space="preserve"> paragraph (d), if a licence issued to the owner of a hire and drive vessel is transferable by the licensee, the licence is declared not to be personal property for the purposes of that Act.</w:t>
      </w:r>
    </w:p>
    <w:p>
      <w:pPr>
        <w:pStyle w:val="Footnotesection"/>
        <w:ind w:left="890" w:hanging="890"/>
        <w:rPr>
          <w:spacing w:val="-2"/>
        </w:rPr>
      </w:pPr>
      <w:r>
        <w:tab/>
      </w:r>
      <w:r>
        <w:rPr>
          <w:spacing w:val="-2"/>
        </w:rPr>
        <w:t>[Regulation 5 inserted</w:t>
      </w:r>
      <w:del w:id="39" w:author="Master Repository Process" w:date="2021-09-18T19:45:00Z">
        <w:r>
          <w:rPr>
            <w:spacing w:val="-2"/>
          </w:rPr>
          <w:delText xml:space="preserve"> in</w:delText>
        </w:r>
      </w:del>
      <w:ins w:id="40" w:author="Master Repository Process" w:date="2021-09-18T19:45:00Z">
        <w:r>
          <w:rPr>
            <w:spacing w:val="-2"/>
          </w:rPr>
          <w:t>:</w:t>
        </w:r>
      </w:ins>
      <w:r>
        <w:rPr>
          <w:spacing w:val="-2"/>
        </w:rPr>
        <w:t xml:space="preserve"> Gazette 14 Feb 2012 p. 671.]</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41" w:name="_Toc377395486"/>
      <w:bookmarkStart w:id="42" w:name="_Toc425241585"/>
      <w:bookmarkStart w:id="43" w:name="_Toc425241602"/>
      <w:bookmarkStart w:id="44" w:name="_Toc107635606"/>
      <w:bookmarkStart w:id="45" w:name="_Toc139181042"/>
      <w:bookmarkStart w:id="46" w:name="_Toc139343670"/>
      <w:bookmarkStart w:id="47" w:name="_Toc144266900"/>
      <w:bookmarkStart w:id="48" w:name="_Toc144267056"/>
      <w:bookmarkStart w:id="49" w:name="_Toc149623563"/>
      <w:bookmarkStart w:id="50" w:name="_Toc153079285"/>
      <w:bookmarkStart w:id="51" w:name="_Toc169410347"/>
      <w:bookmarkStart w:id="52" w:name="_Toc171747281"/>
      <w:bookmarkStart w:id="53" w:name="_Toc171758773"/>
      <w:bookmarkStart w:id="54" w:name="_Toc202505848"/>
      <w:bookmarkStart w:id="55" w:name="_Toc212607813"/>
      <w:bookmarkStart w:id="56" w:name="_Toc248309878"/>
      <w:bookmarkStart w:id="57" w:name="_Toc269219549"/>
      <w:bookmarkStart w:id="58" w:name="_Toc271532250"/>
      <w:bookmarkStart w:id="59" w:name="_Toc273006746"/>
      <w:bookmarkStart w:id="60" w:name="_Toc273083544"/>
      <w:bookmarkStart w:id="61" w:name="_Toc274731594"/>
      <w:bookmarkStart w:id="62" w:name="_Toc297298788"/>
      <w:bookmarkStart w:id="63" w:name="_Toc316899567"/>
      <w:bookmarkStart w:id="64" w:name="_Toc316910374"/>
      <w:bookmarkStart w:id="65" w:name="_Toc328577270"/>
      <w:r>
        <w:t>Notes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 w:name="_Toc377395487"/>
      <w:bookmarkStart w:id="67" w:name="_Toc425241603"/>
      <w:bookmarkStart w:id="68" w:name="_Toc328577271"/>
      <w:r>
        <w:rPr>
          <w:snapToGrid w:val="0"/>
        </w:rPr>
        <w:t>Compilation table</w:t>
      </w:r>
      <w:bookmarkEnd w:id="66"/>
      <w:bookmarkEnd w:id="67"/>
      <w:bookmarkEnd w:id="68"/>
    </w:p>
    <w:tbl>
      <w:tblPr>
        <w:tblW w:w="0" w:type="auto"/>
        <w:tblInd w:w="42" w:type="dxa"/>
        <w:tblLayout w:type="fixed"/>
        <w:tblCellMar>
          <w:left w:w="56" w:type="dxa"/>
          <w:right w:w="56" w:type="dxa"/>
        </w:tblCellMar>
        <w:tblLook w:val="0000" w:firstRow="0" w:lastRow="0" w:firstColumn="0" w:lastColumn="0" w:noHBand="0" w:noVBand="0"/>
      </w:tblPr>
      <w:tblGrid>
        <w:gridCol w:w="14"/>
        <w:gridCol w:w="3120"/>
        <w:gridCol w:w="1276"/>
        <w:gridCol w:w="2687"/>
        <w:gridCol w:w="8"/>
      </w:tblGrid>
      <w:tr>
        <w:trPr>
          <w:gridBefore w:val="1"/>
          <w:wBefore w:w="14" w:type="dxa"/>
          <w:cantSplit/>
          <w:tblHeader/>
        </w:trPr>
        <w:tc>
          <w:tcPr>
            <w:tcW w:w="3120"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5"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14" w:type="dxa"/>
          <w:cantSplit/>
          <w:trHeight w:val="659"/>
        </w:trPr>
        <w:tc>
          <w:tcPr>
            <w:tcW w:w="3120" w:type="dxa"/>
          </w:tcPr>
          <w:p>
            <w:pPr>
              <w:pStyle w:val="nTable"/>
              <w:spacing w:after="40"/>
              <w:ind w:right="113"/>
            </w:pPr>
            <w:r>
              <w:rPr>
                <w:i/>
              </w:rPr>
              <w:t>W.A. Marine (Hire and Drive Vessels) Regulations 1983</w:t>
            </w:r>
          </w:p>
        </w:tc>
        <w:tc>
          <w:tcPr>
            <w:tcW w:w="1276" w:type="dxa"/>
          </w:tcPr>
          <w:p>
            <w:pPr>
              <w:pStyle w:val="nTable"/>
              <w:spacing w:after="40"/>
            </w:pPr>
            <w:r>
              <w:t>1 Jul 1983 p. 2185</w:t>
            </w:r>
            <w:r>
              <w:noBreakHyphen/>
              <w:t>8</w:t>
            </w:r>
          </w:p>
        </w:tc>
        <w:tc>
          <w:tcPr>
            <w:tcW w:w="2695" w:type="dxa"/>
            <w:gridSpan w:val="2"/>
          </w:tcPr>
          <w:p>
            <w:pPr>
              <w:pStyle w:val="nTable"/>
              <w:spacing w:after="40"/>
            </w:pPr>
            <w:r>
              <w:t>1 Jul 1983 (see r. 2)</w:t>
            </w:r>
          </w:p>
        </w:tc>
      </w:tr>
      <w:tr>
        <w:trPr>
          <w:gridBefore w:val="1"/>
          <w:wBefore w:w="14" w:type="dxa"/>
          <w:cantSplit/>
        </w:trPr>
        <w:tc>
          <w:tcPr>
            <w:tcW w:w="3120" w:type="dxa"/>
          </w:tcPr>
          <w:p>
            <w:pPr>
              <w:pStyle w:val="nTable"/>
              <w:spacing w:after="40"/>
              <w:ind w:right="113"/>
            </w:pPr>
            <w:r>
              <w:rPr>
                <w:i/>
              </w:rPr>
              <w:t>W.A. Marine (Hire and Drive Vessels) Amendment Regulations 1988</w:t>
            </w:r>
          </w:p>
        </w:tc>
        <w:tc>
          <w:tcPr>
            <w:tcW w:w="1276" w:type="dxa"/>
          </w:tcPr>
          <w:p>
            <w:pPr>
              <w:pStyle w:val="nTable"/>
              <w:spacing w:after="40"/>
            </w:pPr>
            <w:r>
              <w:t>12 Aug 1988 p. 2714</w:t>
            </w:r>
          </w:p>
        </w:tc>
        <w:tc>
          <w:tcPr>
            <w:tcW w:w="2695" w:type="dxa"/>
            <w:gridSpan w:val="2"/>
          </w:tcPr>
          <w:p>
            <w:pPr>
              <w:pStyle w:val="nTable"/>
              <w:spacing w:after="40"/>
            </w:pPr>
            <w:r>
              <w:t>12 Aug 1988</w:t>
            </w:r>
          </w:p>
        </w:tc>
      </w:tr>
      <w:tr>
        <w:trPr>
          <w:gridBefore w:val="1"/>
          <w:wBefore w:w="14" w:type="dxa"/>
          <w:cantSplit/>
        </w:trPr>
        <w:tc>
          <w:tcPr>
            <w:tcW w:w="3120" w:type="dxa"/>
          </w:tcPr>
          <w:p>
            <w:pPr>
              <w:pStyle w:val="nTable"/>
              <w:spacing w:after="40"/>
              <w:ind w:right="113"/>
            </w:pPr>
            <w:r>
              <w:rPr>
                <w:i/>
              </w:rPr>
              <w:t>W.A. Marine (Hire and Drive Vessels) Amendment Regulations 1990</w:t>
            </w:r>
          </w:p>
        </w:tc>
        <w:tc>
          <w:tcPr>
            <w:tcW w:w="1276" w:type="dxa"/>
          </w:tcPr>
          <w:p>
            <w:pPr>
              <w:pStyle w:val="nTable"/>
              <w:spacing w:after="40"/>
            </w:pPr>
            <w:r>
              <w:t>1 Aug 1990 p. 3644</w:t>
            </w:r>
          </w:p>
        </w:tc>
        <w:tc>
          <w:tcPr>
            <w:tcW w:w="2695" w:type="dxa"/>
            <w:gridSpan w:val="2"/>
          </w:tcPr>
          <w:p>
            <w:pPr>
              <w:pStyle w:val="nTable"/>
              <w:spacing w:after="40"/>
            </w:pPr>
            <w:r>
              <w:t>1 Aug 1990 (see r. 2)</w:t>
            </w:r>
          </w:p>
        </w:tc>
      </w:tr>
      <w:tr>
        <w:trPr>
          <w:gridBefore w:val="1"/>
          <w:wBefore w:w="14" w:type="dxa"/>
          <w:cantSplit/>
        </w:trPr>
        <w:tc>
          <w:tcPr>
            <w:tcW w:w="3120" w:type="dxa"/>
          </w:tcPr>
          <w:p>
            <w:pPr>
              <w:pStyle w:val="nTable"/>
              <w:spacing w:after="40"/>
              <w:ind w:right="113"/>
            </w:pPr>
            <w:r>
              <w:rPr>
                <w:i/>
              </w:rPr>
              <w:t>WA Marine (Hire and Drive Vessels) Amendment Regulations 1991</w:t>
            </w:r>
          </w:p>
        </w:tc>
        <w:tc>
          <w:tcPr>
            <w:tcW w:w="1276" w:type="dxa"/>
          </w:tcPr>
          <w:p>
            <w:pPr>
              <w:pStyle w:val="nTable"/>
              <w:spacing w:after="40"/>
            </w:pPr>
            <w:r>
              <w:t xml:space="preserve">26 Jul 1991 </w:t>
            </w:r>
            <w:r>
              <w:br/>
              <w:t>p. 3928</w:t>
            </w:r>
          </w:p>
        </w:tc>
        <w:tc>
          <w:tcPr>
            <w:tcW w:w="2695" w:type="dxa"/>
            <w:gridSpan w:val="2"/>
          </w:tcPr>
          <w:p>
            <w:pPr>
              <w:pStyle w:val="nTable"/>
              <w:spacing w:after="40"/>
            </w:pPr>
            <w:r>
              <w:t>1 Aug 1991 (see r. 2)</w:t>
            </w:r>
          </w:p>
        </w:tc>
      </w:tr>
      <w:tr>
        <w:trPr>
          <w:gridBefore w:val="1"/>
          <w:wBefore w:w="14" w:type="dxa"/>
          <w:cantSplit/>
        </w:trPr>
        <w:tc>
          <w:tcPr>
            <w:tcW w:w="3120" w:type="dxa"/>
          </w:tcPr>
          <w:p>
            <w:pPr>
              <w:pStyle w:val="nTable"/>
              <w:spacing w:after="40"/>
              <w:ind w:right="113"/>
              <w:rPr>
                <w:i/>
              </w:rPr>
            </w:pPr>
            <w:r>
              <w:rPr>
                <w:i/>
              </w:rPr>
              <w:t xml:space="preserve">W.A. Marine Amendment Regulations (No. 2) 1992 </w:t>
            </w:r>
            <w:r>
              <w:t>Pt. 4</w:t>
            </w:r>
          </w:p>
        </w:tc>
        <w:tc>
          <w:tcPr>
            <w:tcW w:w="1276" w:type="dxa"/>
          </w:tcPr>
          <w:p>
            <w:pPr>
              <w:pStyle w:val="nTable"/>
              <w:spacing w:after="40"/>
            </w:pPr>
            <w:r>
              <w:t xml:space="preserve">30 Jun 1992 </w:t>
            </w:r>
            <w:r>
              <w:br/>
              <w:t>p. 2905</w:t>
            </w:r>
            <w:r>
              <w:noBreakHyphen/>
              <w:t>9</w:t>
            </w:r>
          </w:p>
        </w:tc>
        <w:tc>
          <w:tcPr>
            <w:tcW w:w="2695" w:type="dxa"/>
            <w:gridSpan w:val="2"/>
          </w:tcPr>
          <w:p>
            <w:pPr>
              <w:pStyle w:val="nTable"/>
              <w:spacing w:after="40"/>
            </w:pPr>
            <w:r>
              <w:t>1 Jul 1992 (see r. 2)</w:t>
            </w:r>
          </w:p>
        </w:tc>
      </w:tr>
      <w:tr>
        <w:trPr>
          <w:gridBefore w:val="1"/>
          <w:wBefore w:w="14" w:type="dxa"/>
          <w:cantSplit/>
        </w:trPr>
        <w:tc>
          <w:tcPr>
            <w:tcW w:w="3120" w:type="dxa"/>
          </w:tcPr>
          <w:p>
            <w:pPr>
              <w:pStyle w:val="nTable"/>
              <w:spacing w:after="40"/>
              <w:ind w:right="113"/>
            </w:pPr>
            <w:r>
              <w:rPr>
                <w:i/>
              </w:rPr>
              <w:t>W.A. Marine Amendment Regulations 1992</w:t>
            </w:r>
            <w:r>
              <w:t xml:space="preserve"> Pt. 6</w:t>
            </w:r>
          </w:p>
        </w:tc>
        <w:tc>
          <w:tcPr>
            <w:tcW w:w="1276" w:type="dxa"/>
          </w:tcPr>
          <w:p>
            <w:pPr>
              <w:pStyle w:val="nTable"/>
              <w:spacing w:after="40"/>
            </w:pPr>
            <w:r>
              <w:t>11 Aug 1992 p. 3976</w:t>
            </w:r>
            <w:r>
              <w:noBreakHyphen/>
              <w:t>80</w:t>
            </w:r>
          </w:p>
        </w:tc>
        <w:tc>
          <w:tcPr>
            <w:tcW w:w="2695" w:type="dxa"/>
            <w:gridSpan w:val="2"/>
          </w:tcPr>
          <w:p>
            <w:pPr>
              <w:pStyle w:val="nTable"/>
              <w:spacing w:after="40"/>
            </w:pPr>
            <w:r>
              <w:t>11 Aug 1992</w:t>
            </w:r>
          </w:p>
        </w:tc>
      </w:tr>
      <w:tr>
        <w:trPr>
          <w:gridBefore w:val="1"/>
          <w:wBefore w:w="14" w:type="dxa"/>
          <w:cantSplit/>
        </w:trPr>
        <w:tc>
          <w:tcPr>
            <w:tcW w:w="3120" w:type="dxa"/>
          </w:tcPr>
          <w:p>
            <w:pPr>
              <w:pStyle w:val="nTable"/>
              <w:spacing w:after="40"/>
              <w:ind w:right="113"/>
            </w:pPr>
            <w:r>
              <w:rPr>
                <w:i/>
              </w:rPr>
              <w:t>W.A. Marine Amendment Regulations 1993</w:t>
            </w:r>
            <w:r>
              <w:t xml:space="preserve"> Pt. 4</w:t>
            </w:r>
          </w:p>
        </w:tc>
        <w:tc>
          <w:tcPr>
            <w:tcW w:w="1276" w:type="dxa"/>
          </w:tcPr>
          <w:p>
            <w:pPr>
              <w:pStyle w:val="nTable"/>
              <w:spacing w:after="40"/>
            </w:pPr>
            <w:r>
              <w:t>29 Jun 1993 p. 3184</w:t>
            </w:r>
            <w:r>
              <w:noBreakHyphen/>
              <w:t>6</w:t>
            </w:r>
          </w:p>
        </w:tc>
        <w:tc>
          <w:tcPr>
            <w:tcW w:w="2695" w:type="dxa"/>
            <w:gridSpan w:val="2"/>
          </w:tcPr>
          <w:p>
            <w:pPr>
              <w:pStyle w:val="nTable"/>
              <w:spacing w:after="40"/>
            </w:pPr>
            <w:r>
              <w:t>1 Jul 1993 (see r. 2)</w:t>
            </w:r>
          </w:p>
        </w:tc>
      </w:tr>
      <w:tr>
        <w:trPr>
          <w:gridBefore w:val="1"/>
          <w:wBefore w:w="14" w:type="dxa"/>
          <w:cantSplit/>
        </w:trPr>
        <w:tc>
          <w:tcPr>
            <w:tcW w:w="3120" w:type="dxa"/>
          </w:tcPr>
          <w:p>
            <w:pPr>
              <w:pStyle w:val="nTable"/>
              <w:spacing w:after="40"/>
              <w:ind w:right="113"/>
            </w:pPr>
            <w:r>
              <w:rPr>
                <w:i/>
              </w:rPr>
              <w:t>W.A. Marine Amendment Regulations 1994</w:t>
            </w:r>
            <w:r>
              <w:t xml:space="preserve"> Pt. 4</w:t>
            </w:r>
          </w:p>
        </w:tc>
        <w:tc>
          <w:tcPr>
            <w:tcW w:w="1276" w:type="dxa"/>
          </w:tcPr>
          <w:p>
            <w:pPr>
              <w:pStyle w:val="nTable"/>
              <w:spacing w:after="40"/>
            </w:pPr>
            <w:r>
              <w:t xml:space="preserve">14 Jun 1994 </w:t>
            </w:r>
            <w:r>
              <w:br/>
              <w:t>p. 2486</w:t>
            </w:r>
            <w:r>
              <w:noBreakHyphen/>
              <w:t>93</w:t>
            </w:r>
          </w:p>
        </w:tc>
        <w:tc>
          <w:tcPr>
            <w:tcW w:w="2695" w:type="dxa"/>
            <w:gridSpan w:val="2"/>
          </w:tcPr>
          <w:p>
            <w:pPr>
              <w:pStyle w:val="nTable"/>
              <w:spacing w:after="40"/>
            </w:pPr>
            <w:r>
              <w:t>1 Jul 1994 (see r. 2)</w:t>
            </w:r>
          </w:p>
        </w:tc>
      </w:tr>
      <w:tr>
        <w:trPr>
          <w:gridBefore w:val="1"/>
          <w:wBefore w:w="14" w:type="dxa"/>
          <w:cantSplit/>
        </w:trPr>
        <w:tc>
          <w:tcPr>
            <w:tcW w:w="3120" w:type="dxa"/>
          </w:tcPr>
          <w:p>
            <w:pPr>
              <w:pStyle w:val="nTable"/>
              <w:spacing w:after="40"/>
              <w:ind w:right="113"/>
            </w:pPr>
            <w:r>
              <w:rPr>
                <w:i/>
              </w:rPr>
              <w:t>W.A. Marine Amendment Regulations 1995</w:t>
            </w:r>
            <w:r>
              <w:t xml:space="preserve"> Pt. 4 </w:t>
            </w:r>
          </w:p>
        </w:tc>
        <w:tc>
          <w:tcPr>
            <w:tcW w:w="1276" w:type="dxa"/>
          </w:tcPr>
          <w:p>
            <w:pPr>
              <w:pStyle w:val="nTable"/>
              <w:spacing w:after="40"/>
            </w:pPr>
            <w:r>
              <w:t xml:space="preserve">11 Jul 1995 </w:t>
            </w:r>
            <w:r>
              <w:br/>
              <w:t>p. 2946</w:t>
            </w:r>
            <w:r>
              <w:noBreakHyphen/>
              <w:t>53</w:t>
            </w:r>
            <w:r>
              <w:br/>
              <w:t>(correction 18 Jul 1995 p. 3040)</w:t>
            </w:r>
          </w:p>
        </w:tc>
        <w:tc>
          <w:tcPr>
            <w:tcW w:w="2695" w:type="dxa"/>
            <w:gridSpan w:val="2"/>
          </w:tcPr>
          <w:p>
            <w:pPr>
              <w:pStyle w:val="nTable"/>
              <w:spacing w:after="40"/>
            </w:pPr>
            <w:r>
              <w:t>11 Jul 1995</w:t>
            </w:r>
          </w:p>
        </w:tc>
      </w:tr>
      <w:tr>
        <w:trPr>
          <w:gridBefore w:val="1"/>
          <w:wBefore w:w="14" w:type="dxa"/>
          <w:cantSplit/>
        </w:trPr>
        <w:tc>
          <w:tcPr>
            <w:tcW w:w="3120" w:type="dxa"/>
          </w:tcPr>
          <w:p>
            <w:pPr>
              <w:pStyle w:val="nTable"/>
              <w:spacing w:after="40"/>
              <w:ind w:right="113"/>
            </w:pPr>
            <w:r>
              <w:rPr>
                <w:i/>
              </w:rPr>
              <w:t>W.A. Marine Amendment Regulations 1996</w:t>
            </w:r>
            <w:r>
              <w:t xml:space="preserve"> Pt. 4</w:t>
            </w:r>
          </w:p>
        </w:tc>
        <w:tc>
          <w:tcPr>
            <w:tcW w:w="1276" w:type="dxa"/>
          </w:tcPr>
          <w:p>
            <w:pPr>
              <w:pStyle w:val="nTable"/>
              <w:spacing w:after="40"/>
            </w:pPr>
            <w:r>
              <w:t xml:space="preserve">25 Jun 1996 </w:t>
            </w:r>
            <w:r>
              <w:br/>
              <w:t>p. 2998</w:t>
            </w:r>
            <w:r>
              <w:noBreakHyphen/>
              <w:t>3005</w:t>
            </w:r>
          </w:p>
        </w:tc>
        <w:tc>
          <w:tcPr>
            <w:tcW w:w="2695" w:type="dxa"/>
            <w:gridSpan w:val="2"/>
          </w:tcPr>
          <w:p>
            <w:pPr>
              <w:pStyle w:val="nTable"/>
              <w:spacing w:after="40"/>
            </w:pPr>
            <w:r>
              <w:t>25 Jun 1996</w:t>
            </w:r>
          </w:p>
        </w:tc>
      </w:tr>
      <w:tr>
        <w:trPr>
          <w:gridBefore w:val="1"/>
          <w:wBefore w:w="14" w:type="dxa"/>
          <w:cantSplit/>
        </w:trPr>
        <w:tc>
          <w:tcPr>
            <w:tcW w:w="3120" w:type="dxa"/>
          </w:tcPr>
          <w:p>
            <w:pPr>
              <w:pStyle w:val="nTable"/>
              <w:spacing w:after="40"/>
              <w:ind w:right="113"/>
            </w:pPr>
            <w:r>
              <w:rPr>
                <w:i/>
              </w:rPr>
              <w:t xml:space="preserve">W.A. Marine Amendment Regulations 1997 </w:t>
            </w:r>
            <w:r>
              <w:t>Div. 3</w:t>
            </w:r>
          </w:p>
        </w:tc>
        <w:tc>
          <w:tcPr>
            <w:tcW w:w="1276" w:type="dxa"/>
          </w:tcPr>
          <w:p>
            <w:pPr>
              <w:pStyle w:val="nTable"/>
              <w:spacing w:after="40"/>
            </w:pPr>
            <w:r>
              <w:t xml:space="preserve">27 Jun 1997 </w:t>
            </w:r>
            <w:r>
              <w:br/>
              <w:t>p. 3141</w:t>
            </w:r>
            <w:r>
              <w:noBreakHyphen/>
              <w:t>6</w:t>
            </w:r>
          </w:p>
        </w:tc>
        <w:tc>
          <w:tcPr>
            <w:tcW w:w="2695" w:type="dxa"/>
            <w:gridSpan w:val="2"/>
          </w:tcPr>
          <w:p>
            <w:pPr>
              <w:pStyle w:val="nTable"/>
              <w:spacing w:after="40"/>
            </w:pPr>
            <w:r>
              <w:t>1 Jul 1997 (see r. 2)</w:t>
            </w:r>
          </w:p>
        </w:tc>
      </w:tr>
      <w:tr>
        <w:trPr>
          <w:gridBefore w:val="1"/>
          <w:wBefore w:w="14" w:type="dxa"/>
          <w:cantSplit/>
        </w:trPr>
        <w:tc>
          <w:tcPr>
            <w:tcW w:w="3120" w:type="dxa"/>
          </w:tcPr>
          <w:p>
            <w:pPr>
              <w:pStyle w:val="nTable"/>
              <w:spacing w:after="40"/>
              <w:ind w:right="113"/>
            </w:pPr>
            <w:r>
              <w:rPr>
                <w:i/>
              </w:rPr>
              <w:t xml:space="preserve">W.A. Marine Amendment Regulations 1998 </w:t>
            </w:r>
            <w:r>
              <w:t>Div. 3</w:t>
            </w:r>
          </w:p>
        </w:tc>
        <w:tc>
          <w:tcPr>
            <w:tcW w:w="1276" w:type="dxa"/>
          </w:tcPr>
          <w:p>
            <w:pPr>
              <w:pStyle w:val="nTable"/>
              <w:spacing w:after="40"/>
            </w:pPr>
            <w:r>
              <w:t xml:space="preserve">12 May 1998 </w:t>
            </w:r>
            <w:r>
              <w:br/>
              <w:t>p. 2790</w:t>
            </w:r>
            <w:r>
              <w:noBreakHyphen/>
              <w:t>5</w:t>
            </w:r>
          </w:p>
        </w:tc>
        <w:tc>
          <w:tcPr>
            <w:tcW w:w="2695" w:type="dxa"/>
            <w:gridSpan w:val="2"/>
          </w:tcPr>
          <w:p>
            <w:pPr>
              <w:pStyle w:val="nTable"/>
              <w:spacing w:after="40"/>
            </w:pPr>
            <w:r>
              <w:t>1 Jul 1998 (see r. 2)</w:t>
            </w:r>
          </w:p>
        </w:tc>
      </w:tr>
      <w:tr>
        <w:trPr>
          <w:gridBefore w:val="1"/>
          <w:wBefore w:w="14" w:type="dxa"/>
          <w:cantSplit/>
        </w:trPr>
        <w:tc>
          <w:tcPr>
            <w:tcW w:w="3120" w:type="dxa"/>
          </w:tcPr>
          <w:p>
            <w:pPr>
              <w:pStyle w:val="nTable"/>
              <w:spacing w:after="40"/>
              <w:ind w:right="113"/>
            </w:pPr>
            <w:r>
              <w:rPr>
                <w:i/>
              </w:rPr>
              <w:t>W.A. Marine Amendment Regulations 2000</w:t>
            </w:r>
            <w:r>
              <w:t xml:space="preserve"> r. 4</w:t>
            </w:r>
          </w:p>
        </w:tc>
        <w:tc>
          <w:tcPr>
            <w:tcW w:w="1276" w:type="dxa"/>
          </w:tcPr>
          <w:p>
            <w:pPr>
              <w:pStyle w:val="nTable"/>
              <w:spacing w:after="40"/>
            </w:pPr>
            <w:r>
              <w:t>20 Jun 2000 p. 3062</w:t>
            </w:r>
            <w:r>
              <w:noBreakHyphen/>
              <w:t>71</w:t>
            </w:r>
          </w:p>
        </w:tc>
        <w:tc>
          <w:tcPr>
            <w:tcW w:w="2695" w:type="dxa"/>
            <w:gridSpan w:val="2"/>
          </w:tcPr>
          <w:p>
            <w:pPr>
              <w:pStyle w:val="nTable"/>
              <w:spacing w:after="40"/>
            </w:pPr>
            <w:r>
              <w:t>1 Jul 2000 (see r. 2)</w:t>
            </w:r>
          </w:p>
        </w:tc>
      </w:tr>
      <w:tr>
        <w:trPr>
          <w:gridBefore w:val="1"/>
          <w:wBefore w:w="14" w:type="dxa"/>
          <w:cantSplit/>
        </w:trPr>
        <w:tc>
          <w:tcPr>
            <w:tcW w:w="7091" w:type="dxa"/>
            <w:gridSpan w:val="4"/>
          </w:tcPr>
          <w:p>
            <w:pPr>
              <w:pStyle w:val="nTable"/>
              <w:spacing w:after="40"/>
            </w:pPr>
            <w:r>
              <w:rPr>
                <w:b/>
              </w:rPr>
              <w:t xml:space="preserve">Reprint of the </w:t>
            </w:r>
            <w:r>
              <w:rPr>
                <w:b/>
                <w:i/>
              </w:rPr>
              <w:t>W.A. Marine (Hire and Drive Vessels) Regulations 1983</w:t>
            </w:r>
            <w:r>
              <w:rPr>
                <w:b/>
              </w:rPr>
              <w:t xml:space="preserve"> as at 9 Mar 2001</w:t>
            </w:r>
            <w:r>
              <w:t xml:space="preserve"> (includes amendments listed above) </w:t>
            </w:r>
          </w:p>
        </w:tc>
      </w:tr>
      <w:tr>
        <w:trPr>
          <w:gridBefore w:val="1"/>
          <w:wBefore w:w="14" w:type="dxa"/>
          <w:cantSplit/>
        </w:trPr>
        <w:tc>
          <w:tcPr>
            <w:tcW w:w="3120" w:type="dxa"/>
          </w:tcPr>
          <w:p>
            <w:pPr>
              <w:pStyle w:val="nTable"/>
              <w:spacing w:after="40"/>
              <w:ind w:right="113"/>
              <w:rPr>
                <w:i/>
              </w:rPr>
            </w:pPr>
            <w:r>
              <w:rPr>
                <w:i/>
              </w:rPr>
              <w:t>W.A. Marine Amendment Regulations 2001</w:t>
            </w:r>
            <w:r>
              <w:t xml:space="preserve"> r. 4</w:t>
            </w:r>
          </w:p>
        </w:tc>
        <w:tc>
          <w:tcPr>
            <w:tcW w:w="1276" w:type="dxa"/>
          </w:tcPr>
          <w:p>
            <w:pPr>
              <w:pStyle w:val="nTable"/>
              <w:spacing w:after="40"/>
            </w:pPr>
            <w:r>
              <w:t>27 Jul 2001</w:t>
            </w:r>
            <w:r>
              <w:br/>
              <w:t>p. 3803</w:t>
            </w:r>
            <w:r>
              <w:noBreakHyphen/>
              <w:t>13</w:t>
            </w:r>
          </w:p>
        </w:tc>
        <w:tc>
          <w:tcPr>
            <w:tcW w:w="2695" w:type="dxa"/>
            <w:gridSpan w:val="2"/>
          </w:tcPr>
          <w:p>
            <w:pPr>
              <w:pStyle w:val="nTable"/>
              <w:spacing w:after="40"/>
            </w:pPr>
            <w:r>
              <w:t>1 Aug 2001 (see r. 2)</w:t>
            </w:r>
          </w:p>
        </w:tc>
      </w:tr>
      <w:tr>
        <w:trPr>
          <w:gridBefore w:val="1"/>
          <w:wBefore w:w="14" w:type="dxa"/>
          <w:cantSplit/>
        </w:trPr>
        <w:tc>
          <w:tcPr>
            <w:tcW w:w="3120" w:type="dxa"/>
          </w:tcPr>
          <w:p>
            <w:pPr>
              <w:pStyle w:val="nTable"/>
              <w:spacing w:after="40"/>
              <w:ind w:right="113"/>
            </w:pPr>
            <w:r>
              <w:rPr>
                <w:i/>
              </w:rPr>
              <w:t>W.A. Marine Amendment Regulations 2002</w:t>
            </w:r>
            <w:r>
              <w:t xml:space="preserve"> r. 4</w:t>
            </w:r>
          </w:p>
        </w:tc>
        <w:tc>
          <w:tcPr>
            <w:tcW w:w="1276" w:type="dxa"/>
          </w:tcPr>
          <w:p>
            <w:pPr>
              <w:pStyle w:val="nTable"/>
              <w:spacing w:after="40"/>
            </w:pPr>
            <w:r>
              <w:t>14 Jun 2002 p. 2325</w:t>
            </w:r>
            <w:r>
              <w:noBreakHyphen/>
              <w:t>35</w:t>
            </w:r>
          </w:p>
        </w:tc>
        <w:tc>
          <w:tcPr>
            <w:tcW w:w="2695" w:type="dxa"/>
            <w:gridSpan w:val="2"/>
          </w:tcPr>
          <w:p>
            <w:pPr>
              <w:pStyle w:val="nTable"/>
              <w:spacing w:after="40"/>
            </w:pPr>
            <w:r>
              <w:t>1 Jul 2002 (see r. 2)</w:t>
            </w:r>
          </w:p>
        </w:tc>
      </w:tr>
      <w:tr>
        <w:trPr>
          <w:gridBefore w:val="1"/>
          <w:wBefore w:w="14" w:type="dxa"/>
          <w:cantSplit/>
        </w:trPr>
        <w:tc>
          <w:tcPr>
            <w:tcW w:w="3120" w:type="dxa"/>
          </w:tcPr>
          <w:p>
            <w:pPr>
              <w:pStyle w:val="nTable"/>
              <w:spacing w:after="40"/>
              <w:ind w:right="113"/>
              <w:rPr>
                <w:i/>
              </w:rPr>
            </w:pPr>
            <w:r>
              <w:rPr>
                <w:i/>
              </w:rPr>
              <w:t>W.A. Marine (Hire and Drive Vessels) Amendment Regulations 2003</w:t>
            </w:r>
          </w:p>
        </w:tc>
        <w:tc>
          <w:tcPr>
            <w:tcW w:w="1276" w:type="dxa"/>
          </w:tcPr>
          <w:p>
            <w:pPr>
              <w:pStyle w:val="nTable"/>
              <w:spacing w:after="40"/>
            </w:pPr>
            <w:r>
              <w:t>27 Jun 2003 p. 2534</w:t>
            </w:r>
          </w:p>
        </w:tc>
        <w:tc>
          <w:tcPr>
            <w:tcW w:w="2695" w:type="dxa"/>
            <w:gridSpan w:val="2"/>
          </w:tcPr>
          <w:p>
            <w:pPr>
              <w:pStyle w:val="nTable"/>
              <w:spacing w:after="40"/>
            </w:pPr>
            <w:r>
              <w:t>1 Jul 2003 (see r. 2)</w:t>
            </w:r>
          </w:p>
        </w:tc>
      </w:tr>
      <w:tr>
        <w:trPr>
          <w:gridBefore w:val="1"/>
          <w:wBefore w:w="14" w:type="dxa"/>
          <w:cantSplit/>
        </w:trPr>
        <w:tc>
          <w:tcPr>
            <w:tcW w:w="3120" w:type="dxa"/>
          </w:tcPr>
          <w:p>
            <w:pPr>
              <w:pStyle w:val="nTable"/>
              <w:spacing w:after="40"/>
              <w:ind w:right="113"/>
              <w:rPr>
                <w:i/>
              </w:rPr>
            </w:pPr>
            <w:r>
              <w:rPr>
                <w:i/>
              </w:rPr>
              <w:t>W.A. Marine (Hire and Drive Vessels) Amendment Regulations 2004</w:t>
            </w:r>
          </w:p>
        </w:tc>
        <w:tc>
          <w:tcPr>
            <w:tcW w:w="1276" w:type="dxa"/>
          </w:tcPr>
          <w:p>
            <w:pPr>
              <w:pStyle w:val="nTable"/>
              <w:spacing w:after="40"/>
            </w:pPr>
            <w:r>
              <w:t>25 Jun 2004 p. 2263</w:t>
            </w:r>
          </w:p>
        </w:tc>
        <w:tc>
          <w:tcPr>
            <w:tcW w:w="2695" w:type="dxa"/>
            <w:gridSpan w:val="2"/>
          </w:tcPr>
          <w:p>
            <w:pPr>
              <w:pStyle w:val="nTable"/>
              <w:spacing w:after="40"/>
            </w:pPr>
            <w:r>
              <w:t>1 Jul 2004 (see r. 2)</w:t>
            </w:r>
          </w:p>
        </w:tc>
      </w:tr>
      <w:tr>
        <w:trPr>
          <w:gridBefore w:val="1"/>
          <w:wBefore w:w="14" w:type="dxa"/>
          <w:cantSplit/>
        </w:trPr>
        <w:tc>
          <w:tcPr>
            <w:tcW w:w="3120" w:type="dxa"/>
          </w:tcPr>
          <w:p>
            <w:pPr>
              <w:pStyle w:val="nTable"/>
              <w:spacing w:after="40"/>
              <w:ind w:right="113"/>
              <w:rPr>
                <w:i/>
              </w:rPr>
            </w:pPr>
            <w:r>
              <w:rPr>
                <w:i/>
              </w:rPr>
              <w:t>W.A. Marine (Hire and Drive Vessels) Amendment Regulations 2005</w:t>
            </w:r>
          </w:p>
        </w:tc>
        <w:tc>
          <w:tcPr>
            <w:tcW w:w="1276" w:type="dxa"/>
          </w:tcPr>
          <w:p>
            <w:pPr>
              <w:pStyle w:val="nTable"/>
              <w:spacing w:after="40"/>
            </w:pPr>
            <w:r>
              <w:t>24 Jun 2005 p. 2780</w:t>
            </w:r>
            <w:r>
              <w:noBreakHyphen/>
              <w:t>1</w:t>
            </w:r>
          </w:p>
        </w:tc>
        <w:tc>
          <w:tcPr>
            <w:tcW w:w="2695" w:type="dxa"/>
            <w:gridSpan w:val="2"/>
          </w:tcPr>
          <w:p>
            <w:pPr>
              <w:pStyle w:val="nTable"/>
              <w:spacing w:after="40"/>
            </w:pPr>
            <w:r>
              <w:t>1 Jul 2005 (see r. 2)</w:t>
            </w:r>
          </w:p>
        </w:tc>
      </w:tr>
      <w:tr>
        <w:trPr>
          <w:gridBefore w:val="1"/>
          <w:wBefore w:w="14" w:type="dxa"/>
          <w:cantSplit/>
        </w:trPr>
        <w:tc>
          <w:tcPr>
            <w:tcW w:w="3120" w:type="dxa"/>
          </w:tcPr>
          <w:p>
            <w:pPr>
              <w:pStyle w:val="nTable"/>
              <w:spacing w:after="40"/>
              <w:ind w:right="113"/>
              <w:rPr>
                <w:i/>
              </w:rPr>
            </w:pPr>
            <w:r>
              <w:rPr>
                <w:i/>
              </w:rPr>
              <w:t>W.A. Marine (Hire and Drive Vessels) Amendment Regulations 2006</w:t>
            </w:r>
          </w:p>
        </w:tc>
        <w:tc>
          <w:tcPr>
            <w:tcW w:w="1276" w:type="dxa"/>
          </w:tcPr>
          <w:p>
            <w:pPr>
              <w:pStyle w:val="nTable"/>
              <w:spacing w:after="40"/>
            </w:pPr>
            <w:r>
              <w:t>23 Jun 2006 p. 2211</w:t>
            </w:r>
            <w:r>
              <w:noBreakHyphen/>
              <w:t>12</w:t>
            </w:r>
          </w:p>
        </w:tc>
        <w:tc>
          <w:tcPr>
            <w:tcW w:w="2695" w:type="dxa"/>
            <w:gridSpan w:val="2"/>
          </w:tcPr>
          <w:p>
            <w:pPr>
              <w:pStyle w:val="nTable"/>
              <w:spacing w:after="40"/>
            </w:pPr>
            <w:r>
              <w:t>1 Jul 2006 (see r. 2)</w:t>
            </w:r>
          </w:p>
        </w:tc>
      </w:tr>
      <w:tr>
        <w:trPr>
          <w:gridBefore w:val="1"/>
          <w:wBefore w:w="14" w:type="dxa"/>
          <w:cantSplit/>
        </w:trPr>
        <w:tc>
          <w:tcPr>
            <w:tcW w:w="7091" w:type="dxa"/>
            <w:gridSpan w:val="4"/>
          </w:tcPr>
          <w:p>
            <w:pPr>
              <w:pStyle w:val="nTable"/>
              <w:spacing w:after="40"/>
            </w:pPr>
            <w:r>
              <w:rPr>
                <w:b/>
              </w:rPr>
              <w:t xml:space="preserve">Reprint 2:  The </w:t>
            </w:r>
            <w:r>
              <w:rPr>
                <w:b/>
                <w:i/>
              </w:rPr>
              <w:t>W.A. Marine (Hire and Drive Vessels) Regulations 1983</w:t>
            </w:r>
            <w:r>
              <w:rPr>
                <w:b/>
              </w:rPr>
              <w:t xml:space="preserve"> as at 10 Nov 2006</w:t>
            </w:r>
            <w:r>
              <w:t xml:space="preserve"> (includes amendments listed above)</w:t>
            </w:r>
          </w:p>
        </w:tc>
      </w:tr>
      <w:tr>
        <w:trPr>
          <w:gridBefore w:val="1"/>
          <w:wBefore w:w="14" w:type="dxa"/>
          <w:cantSplit/>
        </w:trPr>
        <w:tc>
          <w:tcPr>
            <w:tcW w:w="3120" w:type="dxa"/>
          </w:tcPr>
          <w:p>
            <w:pPr>
              <w:pStyle w:val="nTable"/>
              <w:spacing w:after="40"/>
              <w:ind w:right="113"/>
            </w:pPr>
            <w:r>
              <w:rPr>
                <w:i/>
              </w:rPr>
              <w:t xml:space="preserve">W.A. Marine (Hire and Drive Vessels) Amendment Regulations 2007 </w:t>
            </w:r>
          </w:p>
        </w:tc>
        <w:tc>
          <w:tcPr>
            <w:tcW w:w="1276" w:type="dxa"/>
          </w:tcPr>
          <w:p>
            <w:pPr>
              <w:pStyle w:val="nTable"/>
              <w:spacing w:after="40"/>
            </w:pPr>
            <w:r>
              <w:t>12 Jun 2007 p. 2729</w:t>
            </w:r>
            <w:r>
              <w:noBreakHyphen/>
              <w:t>30</w:t>
            </w:r>
          </w:p>
        </w:tc>
        <w:tc>
          <w:tcPr>
            <w:tcW w:w="2695" w:type="dxa"/>
            <w:gridSpan w:val="2"/>
          </w:tcPr>
          <w:p>
            <w:pPr>
              <w:pStyle w:val="nTable"/>
              <w:spacing w:after="40"/>
            </w:pPr>
            <w:r>
              <w:t>1 Jul 2007 (see r. 2)</w:t>
            </w:r>
          </w:p>
        </w:tc>
      </w:tr>
      <w:tr>
        <w:trPr>
          <w:gridBefore w:val="1"/>
          <w:wBefore w:w="14" w:type="dxa"/>
          <w:cantSplit/>
        </w:trPr>
        <w:tc>
          <w:tcPr>
            <w:tcW w:w="3120" w:type="dxa"/>
          </w:tcPr>
          <w:p>
            <w:pPr>
              <w:pStyle w:val="nTable"/>
              <w:spacing w:after="40"/>
              <w:ind w:right="113"/>
            </w:pPr>
            <w:r>
              <w:rPr>
                <w:i/>
              </w:rPr>
              <w:t xml:space="preserve">W.A. Marine (Hire and Drive Vessels) Amendment Regulations 2008 </w:t>
            </w:r>
          </w:p>
        </w:tc>
        <w:tc>
          <w:tcPr>
            <w:tcW w:w="1276" w:type="dxa"/>
          </w:tcPr>
          <w:p>
            <w:pPr>
              <w:pStyle w:val="nTable"/>
              <w:spacing w:after="40"/>
            </w:pPr>
            <w:r>
              <w:t>24 Jun 2008 p. 2896</w:t>
            </w:r>
            <w:r>
              <w:noBreakHyphen/>
              <w:t>7</w:t>
            </w:r>
          </w:p>
        </w:tc>
        <w:tc>
          <w:tcPr>
            <w:tcW w:w="2695" w:type="dxa"/>
            <w:gridSpan w:val="2"/>
          </w:tcPr>
          <w:p>
            <w:pPr>
              <w:pStyle w:val="nTable"/>
              <w:spacing w:after="40"/>
            </w:pPr>
            <w:r>
              <w:rPr>
                <w:snapToGrid w:val="0"/>
              </w:rPr>
              <w:t>r. 1 and 2: 24 Jun 2008 (see r. 2(a));</w:t>
            </w:r>
            <w:r>
              <w:rPr>
                <w:snapToGrid w:val="0"/>
              </w:rPr>
              <w:br/>
              <w:t>Regulations other than r. 1 and 2: 1 Jul 2008 (see r. 2(b))</w:t>
            </w:r>
          </w:p>
        </w:tc>
      </w:tr>
      <w:tr>
        <w:trPr>
          <w:gridBefore w:val="1"/>
          <w:wBefore w:w="14" w:type="dxa"/>
          <w:cantSplit/>
        </w:trPr>
        <w:tc>
          <w:tcPr>
            <w:tcW w:w="3120" w:type="dxa"/>
          </w:tcPr>
          <w:p>
            <w:pPr>
              <w:pStyle w:val="nTable"/>
              <w:spacing w:after="40"/>
              <w:ind w:right="113"/>
              <w:rPr>
                <w:i/>
              </w:rPr>
            </w:pPr>
            <w:r>
              <w:rPr>
                <w:i/>
              </w:rPr>
              <w:t>W.A. Marine (Hire and Drive Vessels) Amendment Regulations (No. 2) 2008</w:t>
            </w:r>
          </w:p>
        </w:tc>
        <w:tc>
          <w:tcPr>
            <w:tcW w:w="1276" w:type="dxa"/>
          </w:tcPr>
          <w:p>
            <w:pPr>
              <w:pStyle w:val="nTable"/>
              <w:spacing w:after="40"/>
            </w:pPr>
            <w:r>
              <w:t>24 Oct 2008 p. 4673</w:t>
            </w:r>
            <w:r>
              <w:noBreakHyphen/>
              <w:t>5</w:t>
            </w:r>
          </w:p>
        </w:tc>
        <w:tc>
          <w:tcPr>
            <w:tcW w:w="2695" w:type="dxa"/>
            <w:gridSpan w:val="2"/>
          </w:tcPr>
          <w:p>
            <w:pPr>
              <w:pStyle w:val="nTable"/>
              <w:spacing w:after="40"/>
              <w:rPr>
                <w:snapToGrid w:val="0"/>
              </w:rPr>
            </w:pPr>
            <w:r>
              <w:t>r. 1 and 2: 24 Oct 2008 (see r. 2(a));</w:t>
            </w:r>
            <w:r>
              <w:br/>
              <w:t>Regulations other than r. 1 and 2: 25 Oct 2008 (see r. 2(b))</w:t>
            </w:r>
          </w:p>
        </w:tc>
      </w:tr>
      <w:tr>
        <w:trPr>
          <w:gridAfter w:val="1"/>
          <w:wAfter w:w="8" w:type="dxa"/>
          <w:cantSplit/>
        </w:trPr>
        <w:tc>
          <w:tcPr>
            <w:tcW w:w="3134" w:type="dxa"/>
            <w:gridSpan w:val="2"/>
          </w:tcPr>
          <w:p>
            <w:pPr>
              <w:pStyle w:val="nTable"/>
              <w:spacing w:after="40"/>
              <w:ind w:right="113"/>
              <w:rPr>
                <w:i/>
              </w:rPr>
            </w:pPr>
            <w:r>
              <w:rPr>
                <w:i/>
              </w:rPr>
              <w:t xml:space="preserve">W.A. Marine Amendment Regulations 2009 </w:t>
            </w:r>
            <w:r>
              <w:t>Pt. 6</w:t>
            </w:r>
          </w:p>
        </w:tc>
        <w:tc>
          <w:tcPr>
            <w:tcW w:w="1276" w:type="dxa"/>
          </w:tcPr>
          <w:p>
            <w:pPr>
              <w:pStyle w:val="nTable"/>
              <w:spacing w:after="40"/>
            </w:pPr>
            <w:r>
              <w:t>11 Dec 2009 p. 5087</w:t>
            </w:r>
            <w:r>
              <w:noBreakHyphen/>
              <w:t>109</w:t>
            </w:r>
          </w:p>
        </w:tc>
        <w:tc>
          <w:tcPr>
            <w:tcW w:w="2687" w:type="dxa"/>
          </w:tcPr>
          <w:p>
            <w:pPr>
              <w:pStyle w:val="nTable"/>
              <w:spacing w:after="40"/>
            </w:pPr>
            <w:r>
              <w:t>12 Dec 2009 (see r. 2(b))</w:t>
            </w:r>
          </w:p>
        </w:tc>
      </w:tr>
      <w:tr>
        <w:trPr>
          <w:gridAfter w:val="1"/>
          <w:wAfter w:w="8" w:type="dxa"/>
          <w:cantSplit/>
        </w:trPr>
        <w:tc>
          <w:tcPr>
            <w:tcW w:w="7097" w:type="dxa"/>
            <w:gridSpan w:val="4"/>
          </w:tcPr>
          <w:p>
            <w:pPr>
              <w:pStyle w:val="nTable"/>
              <w:spacing w:after="40"/>
            </w:pPr>
            <w:r>
              <w:rPr>
                <w:b/>
              </w:rPr>
              <w:t xml:space="preserve">Reprint 3:  The </w:t>
            </w:r>
            <w:r>
              <w:rPr>
                <w:b/>
                <w:i/>
              </w:rPr>
              <w:t>W.A. Marine (Hire and Drive Vessels) Regulations 1983</w:t>
            </w:r>
            <w:r>
              <w:rPr>
                <w:b/>
              </w:rPr>
              <w:t xml:space="preserve"> as at 24 Sep 2010</w:t>
            </w:r>
            <w:r>
              <w:t xml:space="preserve"> (includes amendments listed above)</w:t>
            </w:r>
          </w:p>
        </w:tc>
      </w:tr>
      <w:tr>
        <w:trPr>
          <w:gridAfter w:val="1"/>
          <w:wAfter w:w="8" w:type="dxa"/>
          <w:cantSplit/>
        </w:trPr>
        <w:tc>
          <w:tcPr>
            <w:tcW w:w="3134" w:type="dxa"/>
            <w:gridSpan w:val="2"/>
          </w:tcPr>
          <w:p>
            <w:pPr>
              <w:pStyle w:val="nTable"/>
              <w:spacing w:after="40"/>
              <w:ind w:right="113"/>
              <w:rPr>
                <w:i/>
              </w:rPr>
            </w:pPr>
            <w:r>
              <w:rPr>
                <w:i/>
              </w:rPr>
              <w:t>W.A. Marine (Hire and Drive Vessels) Amendment Regulations 2011</w:t>
            </w:r>
          </w:p>
        </w:tc>
        <w:tc>
          <w:tcPr>
            <w:tcW w:w="1276" w:type="dxa"/>
          </w:tcPr>
          <w:p>
            <w:pPr>
              <w:pStyle w:val="nTable"/>
              <w:spacing w:after="40"/>
            </w:pPr>
            <w:r>
              <w:t>21 Jun 2011 p. 2239</w:t>
            </w:r>
            <w:r>
              <w:noBreakHyphen/>
              <w:t>40</w:t>
            </w:r>
          </w:p>
        </w:tc>
        <w:tc>
          <w:tcPr>
            <w:tcW w:w="2687" w:type="dxa"/>
          </w:tcPr>
          <w:p>
            <w:pPr>
              <w:pStyle w:val="nTable"/>
              <w:spacing w:after="40"/>
            </w:pPr>
            <w:r>
              <w:t>r. 1 and 2: 21 Jun 2011 (see r. 2(a));</w:t>
            </w:r>
            <w:r>
              <w:br/>
              <w:t>Regulations other than r. 1 and 2: 1 Jul 2011 (see r. 2(b))</w:t>
            </w:r>
          </w:p>
        </w:tc>
      </w:tr>
      <w:tr>
        <w:trPr>
          <w:gridAfter w:val="1"/>
          <w:wAfter w:w="8" w:type="dxa"/>
          <w:cantSplit/>
        </w:trPr>
        <w:tc>
          <w:tcPr>
            <w:tcW w:w="3134" w:type="dxa"/>
            <w:gridSpan w:val="2"/>
          </w:tcPr>
          <w:p>
            <w:pPr>
              <w:pStyle w:val="nTable"/>
              <w:spacing w:after="40"/>
              <w:ind w:right="113"/>
              <w:rPr>
                <w:i/>
              </w:rPr>
            </w:pPr>
            <w:r>
              <w:rPr>
                <w:i/>
              </w:rPr>
              <w:t>W.A. Marine (Hire and Drive Vessels) Amendment Regulations 2012</w:t>
            </w:r>
          </w:p>
        </w:tc>
        <w:tc>
          <w:tcPr>
            <w:tcW w:w="1276" w:type="dxa"/>
          </w:tcPr>
          <w:p>
            <w:pPr>
              <w:pStyle w:val="nTable"/>
              <w:spacing w:after="40"/>
            </w:pPr>
            <w:r>
              <w:t>14 Feb 2012 p. 670</w:t>
            </w:r>
            <w:r>
              <w:noBreakHyphen/>
              <w:t>1</w:t>
            </w:r>
          </w:p>
        </w:tc>
        <w:tc>
          <w:tcPr>
            <w:tcW w:w="2687" w:type="dxa"/>
          </w:tcPr>
          <w:p>
            <w:pPr>
              <w:pStyle w:val="nTable"/>
              <w:spacing w:after="40"/>
            </w:pPr>
            <w:r>
              <w:t>r. 1 and 2: 14 Feb 2012 (see r. 2(a));</w:t>
            </w:r>
            <w:r>
              <w:br/>
              <w:t>Regulations other than r. 1 and 2: 15 Feb 2012 (see r. 2(b))</w:t>
            </w:r>
          </w:p>
        </w:tc>
      </w:tr>
      <w:tr>
        <w:trPr>
          <w:gridAfter w:val="1"/>
          <w:wAfter w:w="8" w:type="dxa"/>
          <w:cantSplit/>
        </w:trPr>
        <w:tc>
          <w:tcPr>
            <w:tcW w:w="3134" w:type="dxa"/>
            <w:gridSpan w:val="2"/>
          </w:tcPr>
          <w:p>
            <w:pPr>
              <w:pStyle w:val="nTable"/>
              <w:spacing w:after="40"/>
              <w:ind w:right="113"/>
              <w:rPr>
                <w:i/>
              </w:rPr>
            </w:pPr>
            <w:r>
              <w:rPr>
                <w:i/>
              </w:rPr>
              <w:t>W.A. Marine (Hire and Drive Vessels) Amendment Regulations (No. 2) 2012</w:t>
            </w:r>
          </w:p>
        </w:tc>
        <w:tc>
          <w:tcPr>
            <w:tcW w:w="1276" w:type="dxa"/>
          </w:tcPr>
          <w:p>
            <w:pPr>
              <w:pStyle w:val="nTable"/>
              <w:spacing w:after="40"/>
            </w:pPr>
            <w:r>
              <w:t>15 Jun 2012 p. 2529-30</w:t>
            </w:r>
          </w:p>
        </w:tc>
        <w:tc>
          <w:tcPr>
            <w:tcW w:w="2687" w:type="dxa"/>
          </w:tcPr>
          <w:p>
            <w:pPr>
              <w:pStyle w:val="nTable"/>
              <w:spacing w:after="40"/>
            </w:pPr>
            <w:r>
              <w:t>r. 1 and 2: 15 Jun 2012 (see r. 2(a));</w:t>
            </w:r>
            <w:r>
              <w:br/>
              <w:t>Regulations other than r. 1 and 2: 1 Jul 2012 (see r. 2(b))</w:t>
            </w:r>
          </w:p>
        </w:tc>
      </w:tr>
      <w:tr>
        <w:trPr>
          <w:gridAfter w:val="1"/>
          <w:wAfter w:w="8" w:type="dxa"/>
          <w:cantSplit/>
          <w:ins w:id="69" w:author="Master Repository Process" w:date="2021-09-18T19:45:00Z"/>
        </w:trPr>
        <w:tc>
          <w:tcPr>
            <w:tcW w:w="3134" w:type="dxa"/>
            <w:gridSpan w:val="2"/>
            <w:tcBorders>
              <w:bottom w:val="single" w:sz="4" w:space="0" w:color="auto"/>
            </w:tcBorders>
          </w:tcPr>
          <w:p>
            <w:pPr>
              <w:pStyle w:val="nTable"/>
              <w:spacing w:after="40"/>
              <w:ind w:right="113"/>
              <w:rPr>
                <w:ins w:id="70" w:author="Master Repository Process" w:date="2021-09-18T19:45:00Z"/>
                <w:i/>
              </w:rPr>
            </w:pPr>
            <w:ins w:id="71" w:author="Master Repository Process" w:date="2021-09-18T19:45:00Z">
              <w:r>
                <w:rPr>
                  <w:i/>
                </w:rPr>
                <w:t>W.A. Marine (Hire and Drive Vessels) Amendment Regulations 2013</w:t>
              </w:r>
            </w:ins>
          </w:p>
        </w:tc>
        <w:tc>
          <w:tcPr>
            <w:tcW w:w="1276" w:type="dxa"/>
            <w:tcBorders>
              <w:bottom w:val="single" w:sz="4" w:space="0" w:color="auto"/>
            </w:tcBorders>
          </w:tcPr>
          <w:p>
            <w:pPr>
              <w:pStyle w:val="nTable"/>
              <w:spacing w:after="40"/>
              <w:rPr>
                <w:ins w:id="72" w:author="Master Repository Process" w:date="2021-09-18T19:45:00Z"/>
              </w:rPr>
            </w:pPr>
            <w:ins w:id="73" w:author="Master Repository Process" w:date="2021-09-18T19:45:00Z">
              <w:r>
                <w:t>28 Jun 2013 p. 2771-2</w:t>
              </w:r>
            </w:ins>
          </w:p>
        </w:tc>
        <w:tc>
          <w:tcPr>
            <w:tcW w:w="2687" w:type="dxa"/>
            <w:tcBorders>
              <w:bottom w:val="single" w:sz="4" w:space="0" w:color="auto"/>
            </w:tcBorders>
          </w:tcPr>
          <w:p>
            <w:pPr>
              <w:pStyle w:val="nTable"/>
              <w:spacing w:after="40"/>
              <w:rPr>
                <w:ins w:id="74" w:author="Master Repository Process" w:date="2021-09-18T19:45:00Z"/>
                <w:i/>
              </w:rPr>
            </w:pPr>
            <w:ins w:id="75" w:author="Master Repository Process" w:date="2021-09-18T19:45:00Z">
              <w:r>
                <w:t>r. 1 and 2: 28 Jun 2013 (see r. 2(a));</w:t>
              </w:r>
              <w:r>
                <w:br/>
                <w:t>Regulations other than r. 1 and 2: 1 Jul 2013 (see r. 2(b))</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(Hire and Drive Vessels)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649"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49" w:type="dxa"/>
        </w:tcPr>
        <w:p>
          <w:pPr>
            <w:pStyle w:val="Header"/>
            <w:spacing w:before="40"/>
          </w:pPr>
          <w:r>
            <w:fldChar w:fldCharType="begin"/>
          </w:r>
          <w:r>
            <w:instrText xml:space="preserve"> styleref CharDivText </w:instrText>
          </w:r>
          <w:r>
            <w:fldChar w:fldCharType="end"/>
          </w:r>
        </w:p>
      </w:tc>
    </w:tr>
    <w:tr>
      <w:trPr>
        <w:cantSplit/>
      </w:trPr>
      <w:tc>
        <w:tcPr>
          <w:tcW w:w="7197"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240"/>
    </w:tblGrid>
    <w:tr>
      <w:trPr>
        <w:cantSplit/>
      </w:trPr>
      <w:tc>
        <w:tcPr>
          <w:tcW w:w="7225"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(Hire and Drive Vessels)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40"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40"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25"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(Hire and Drive Vessels) Regulations 1983</w:t>
          </w:r>
          <w:r>
            <w:rPr>
              <w:b/>
              <w:i/>
            </w:rPr>
            <w:fldChar w:fldCharType="end"/>
          </w:r>
        </w:p>
      </w:tc>
    </w:tr>
    <w:tr>
      <w:tc>
        <w:tcPr>
          <w:tcW w:w="1548" w:type="dxa"/>
        </w:tcPr>
        <w:p>
          <w:pPr>
            <w:pStyle w:val="Header"/>
            <w:spacing w:before="40"/>
          </w:pPr>
        </w:p>
      </w:tc>
      <w:tc>
        <w:tcPr>
          <w:tcW w:w="5649" w:type="dxa"/>
        </w:tcPr>
        <w:p>
          <w:pPr>
            <w:pStyle w:val="Header"/>
            <w:spacing w:before="40"/>
          </w:pPr>
        </w:p>
      </w:tc>
    </w:tr>
    <w:tr>
      <w:tc>
        <w:tcPr>
          <w:tcW w:w="1548" w:type="dxa"/>
        </w:tcPr>
        <w:p>
          <w:pPr>
            <w:pStyle w:val="Header"/>
            <w:spacing w:before="40"/>
          </w:pPr>
        </w:p>
      </w:tc>
      <w:tc>
        <w:tcPr>
          <w:tcW w:w="5649" w:type="dxa"/>
        </w:tcPr>
        <w:p>
          <w:pPr>
            <w:pStyle w:val="Header"/>
            <w:spacing w:before="40"/>
          </w:pPr>
        </w:p>
      </w:tc>
    </w:tr>
    <w:tr>
      <w:trPr>
        <w:cantSplit/>
      </w:trPr>
      <w:tc>
        <w:tcPr>
          <w:tcW w:w="7197"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(Hire and Drive Vessels) Regulations 1983</w:t>
          </w:r>
          <w:r>
            <w:rPr>
              <w:b/>
              <w:i/>
            </w:rPr>
            <w:fldChar w:fldCharType="end"/>
          </w:r>
        </w:p>
      </w:tc>
    </w:tr>
    <w:tr>
      <w:tc>
        <w:tcPr>
          <w:tcW w:w="5715" w:type="dxa"/>
        </w:tcPr>
        <w:p>
          <w:pPr>
            <w:pStyle w:val="Header"/>
            <w:spacing w:before="40"/>
            <w:jc w:val="right"/>
          </w:pPr>
        </w:p>
      </w:tc>
      <w:tc>
        <w:tcPr>
          <w:tcW w:w="1496" w:type="dxa"/>
        </w:tcPr>
        <w:p>
          <w:pPr>
            <w:pStyle w:val="Header"/>
            <w:spacing w:before="40"/>
            <w:ind w:right="17"/>
            <w:jc w:val="right"/>
          </w:pPr>
        </w:p>
      </w:tc>
    </w:tr>
    <w:tr>
      <w:tc>
        <w:tcPr>
          <w:tcW w:w="5715" w:type="dxa"/>
        </w:tcPr>
        <w:p>
          <w:pPr>
            <w:pStyle w:val="Header"/>
            <w:spacing w:before="40"/>
            <w:jc w:val="right"/>
          </w:pPr>
        </w:p>
      </w:tc>
      <w:tc>
        <w:tcPr>
          <w:tcW w:w="1496" w:type="dxa"/>
        </w:tcPr>
        <w:p>
          <w:pPr>
            <w:pStyle w:val="Header"/>
            <w:spacing w:before="40"/>
            <w:ind w:right="17"/>
            <w:jc w:val="right"/>
          </w:pPr>
        </w:p>
      </w:tc>
    </w:tr>
    <w:tr>
      <w:trPr>
        <w:cantSplit/>
      </w:trPr>
      <w:tc>
        <w:tcPr>
          <w:tcW w:w="7211"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712"/>
    <w:docVar w:name="WAFER_20140113162705" w:val="RemoveTocBookmarks,RemoveUnusedBookmarks,RemoveLanguageTags,UsedStyles,ResetPageSize,UpdateArrangement"/>
    <w:docVar w:name="WAFER_20140113162705_GUID" w:val="91c34194-8622-40b9-9761-1262fa10444e"/>
    <w:docVar w:name="WAFER_20140113165215" w:val="RemoveTocBookmarks,RunningHeaders"/>
    <w:docVar w:name="WAFER_20140113165215_GUID" w:val="8946fc3c-1ab4-4464-a0a3-5c0ae3b6f05e"/>
    <w:docVar w:name="WAFER_20150721112206" w:val="ResetPageSize,UpdateArrangement,UpdateNTable"/>
    <w:docVar w:name="WAFER_20150721112206_GUID" w:val="517d5d0b-c058-45d0-be8d-958823b703ea"/>
    <w:docVar w:name="WAFER_20151112112712" w:val="UpdateStyles,UsedStyles"/>
    <w:docVar w:name="WAFER_20151112112712_GUID" w:val="efadc0e3-5828-4a6a-ab5c-d613eee51a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37BB0CE-4D1E-4752-9150-BBB6C65C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2576</Words>
  <Characters>11748</Characters>
  <Application>Microsoft Office Word</Application>
  <DocSecurity>0</DocSecurity>
  <Lines>489</Lines>
  <Paragraphs>246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03-d0-01 - 03-e0-04</dc:title>
  <dc:subject/>
  <dc:creator/>
  <cp:keywords/>
  <dc:description/>
  <cp:lastModifiedBy>Master Repository Process</cp:lastModifiedBy>
  <cp:revision>2</cp:revision>
  <cp:lastPrinted>2011-08-24T06:52:00Z</cp:lastPrinted>
  <dcterms:created xsi:type="dcterms:W3CDTF">2021-09-18T11:45:00Z</dcterms:created>
  <dcterms:modified xsi:type="dcterms:W3CDTF">2021-09-18T11:45:00Z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4842</vt:i4>
  </property>
  <property fmtid="{D5CDD505-2E9C-101B-9397-08002B2CF9AE}" pid="6" name="ReprintNo">
    <vt:lpwstr>3</vt:lpwstr>
  </property>
  <property fmtid="{D5CDD505-2E9C-101B-9397-08002B2CF9AE}" pid="7" name="ReprintedAsAt">
    <vt:filetime>2010-09-23T16:00:00Z</vt:filetime>
  </property>
  <property fmtid="{D5CDD505-2E9C-101B-9397-08002B2CF9AE}" pid="8" name="FromSuffix">
    <vt:lpwstr>03-d0-01</vt:lpwstr>
  </property>
  <property fmtid="{D5CDD505-2E9C-101B-9397-08002B2CF9AE}" pid="9" name="FromAsAtDate">
    <vt:lpwstr>01 Jul 2012</vt:lpwstr>
  </property>
  <property fmtid="{D5CDD505-2E9C-101B-9397-08002B2CF9AE}" pid="10" name="ToSuffix">
    <vt:lpwstr>03-e0-04</vt:lpwstr>
  </property>
  <property fmtid="{D5CDD505-2E9C-101B-9397-08002B2CF9AE}" pid="11" name="ToAsAtDate">
    <vt:lpwstr>01 Jul 2013</vt:lpwstr>
  </property>
</Properties>
</file>