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for the Supply of Surgically Implanted Prostheses) Determination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Jun 2011</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03 Jul 2013</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iCs/>
        </w:rPr>
      </w:pPr>
      <w:r>
        <w:t>Hospitals and Health Services Act 1927</w:t>
      </w:r>
      <w:r>
        <w:br/>
      </w:r>
      <w:r>
        <w:rPr>
          <w:iCs/>
        </w:rPr>
        <w:t>Hospitals (Services Charges) Regulations 1984</w:t>
      </w:r>
    </w:p>
    <w:p>
      <w:pPr>
        <w:pStyle w:val="NameofActReg"/>
        <w:ind w:right="282" w:firstLine="284"/>
      </w:pPr>
      <w:r>
        <w:t>Hospitals (Services Charges for the Supply of Surgically Implanted Prostheses) Determination 2006</w:t>
      </w:r>
    </w:p>
    <w:p>
      <w:pPr>
        <w:pStyle w:val="Heading5"/>
      </w:pPr>
      <w:bookmarkStart w:id="1" w:name="_Toc378771432"/>
      <w:bookmarkStart w:id="2" w:name="_Toc426703153"/>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294858044"/>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ind w:right="565"/>
        <w:rPr>
          <w:i/>
        </w:rPr>
      </w:pPr>
      <w:r>
        <w:tab/>
      </w:r>
      <w:r>
        <w:tab/>
      </w:r>
      <w:r>
        <w:rPr>
          <w:spacing w:val="-2"/>
        </w:rPr>
        <w:t>This</w:t>
      </w:r>
      <w:r>
        <w:t xml:space="preserve"> </w:t>
      </w:r>
      <w:r>
        <w:rPr>
          <w:spacing w:val="-2"/>
        </w:rPr>
        <w:t>determination</w:t>
      </w:r>
      <w:r>
        <w:t xml:space="preserve"> is the </w:t>
      </w:r>
      <w:r>
        <w:rPr>
          <w:i/>
        </w:rPr>
        <w:t>Hospitals (Services Charges for the Supply of Surgically Implanted Prostheses) Determination 2006</w:t>
      </w:r>
      <w:r>
        <w:t>.</w:t>
      </w:r>
    </w:p>
    <w:p>
      <w:pPr>
        <w:pStyle w:val="Heading5"/>
        <w:rPr>
          <w:snapToGrid w:val="0"/>
        </w:rPr>
      </w:pPr>
      <w:bookmarkStart w:id="12" w:name="_Toc423332724"/>
      <w:bookmarkStart w:id="13" w:name="_Toc425219443"/>
      <w:bookmarkStart w:id="14" w:name="_Toc426249310"/>
      <w:bookmarkStart w:id="15" w:name="_Toc449924706"/>
      <w:bookmarkStart w:id="16" w:name="_Toc449947724"/>
      <w:bookmarkStart w:id="17" w:name="_Toc454185715"/>
      <w:bookmarkStart w:id="18" w:name="_Toc515958688"/>
      <w:bookmarkStart w:id="19" w:name="_Toc378771433"/>
      <w:bookmarkStart w:id="20" w:name="_Toc426703154"/>
      <w:bookmarkStart w:id="21" w:name="_Toc294858045"/>
      <w:r>
        <w:rPr>
          <w:rStyle w:val="CharSectno"/>
        </w:rPr>
        <w:t>2</w:t>
      </w:r>
      <w:r>
        <w:rPr>
          <w:snapToGrid w:val="0"/>
        </w:rPr>
        <w:t>.</w:t>
      </w:r>
      <w:r>
        <w:rPr>
          <w:snapToGrid w:val="0"/>
        </w:rPr>
        <w:tab/>
      </w:r>
      <w:bookmarkEnd w:id="12"/>
      <w:bookmarkEnd w:id="13"/>
      <w:bookmarkEnd w:id="14"/>
      <w:bookmarkEnd w:id="15"/>
      <w:bookmarkEnd w:id="16"/>
      <w:bookmarkEnd w:id="17"/>
      <w:bookmarkEnd w:id="18"/>
      <w:r>
        <w:rPr>
          <w:snapToGrid w:val="0"/>
        </w:rPr>
        <w:t>Application</w:t>
      </w:r>
      <w:bookmarkEnd w:id="19"/>
      <w:bookmarkEnd w:id="20"/>
      <w:bookmarkEnd w:id="21"/>
    </w:p>
    <w:p>
      <w:pPr>
        <w:pStyle w:val="Subsection"/>
      </w:pPr>
      <w:r>
        <w:tab/>
      </w:r>
      <w:r>
        <w:tab/>
        <w:t xml:space="preserve">This determination applies — </w:t>
      </w:r>
    </w:p>
    <w:p>
      <w:pPr>
        <w:pStyle w:val="Indenta"/>
      </w:pPr>
      <w:r>
        <w:tab/>
        <w:t>(a)</w:t>
      </w:r>
      <w:r>
        <w:tab/>
        <w:t>to all public hospitals other than day hospitals, nursing homes and nursing posts; and</w:t>
      </w:r>
    </w:p>
    <w:p>
      <w:pPr>
        <w:pStyle w:val="Indenta"/>
      </w:pPr>
      <w:r>
        <w:tab/>
        <w:t>(b)</w:t>
      </w:r>
      <w:r>
        <w:tab/>
        <w:t xml:space="preserve">with respect to — </w:t>
      </w:r>
    </w:p>
    <w:p>
      <w:pPr>
        <w:pStyle w:val="Indenti"/>
      </w:pPr>
      <w:r>
        <w:tab/>
        <w:t>(i)</w:t>
      </w:r>
      <w:r>
        <w:tab/>
        <w:t>private in</w:t>
      </w:r>
      <w:r>
        <w:noBreakHyphen/>
        <w:t>patients;</w:t>
      </w:r>
    </w:p>
    <w:p>
      <w:pPr>
        <w:pStyle w:val="Indenti"/>
      </w:pPr>
      <w:r>
        <w:tab/>
        <w:t>(ii)</w:t>
      </w:r>
      <w:r>
        <w:tab/>
        <w:t>compensable in</w:t>
      </w:r>
      <w:r>
        <w:noBreakHyphen/>
        <w:t>patients;</w:t>
      </w:r>
    </w:p>
    <w:p>
      <w:pPr>
        <w:pStyle w:val="Indenti"/>
      </w:pPr>
      <w:r>
        <w:tab/>
        <w:t>(iii)</w:t>
      </w:r>
      <w:r>
        <w:tab/>
        <w:t>ineligible in</w:t>
      </w:r>
      <w:r>
        <w:noBreakHyphen/>
        <w:t>patients;</w:t>
      </w:r>
    </w:p>
    <w:p>
      <w:pPr>
        <w:pStyle w:val="Indenti"/>
      </w:pPr>
      <w:r>
        <w:tab/>
        <w:t>(iv)</w:t>
      </w:r>
      <w:r>
        <w:tab/>
        <w:t>private same day patients;</w:t>
      </w:r>
    </w:p>
    <w:p>
      <w:pPr>
        <w:pStyle w:val="Indenti"/>
      </w:pPr>
      <w:r>
        <w:tab/>
        <w:t>(v)</w:t>
      </w:r>
      <w:r>
        <w:tab/>
        <w:t>compensable same day patients; and</w:t>
      </w:r>
    </w:p>
    <w:p>
      <w:pPr>
        <w:pStyle w:val="Indenti"/>
      </w:pPr>
      <w:r>
        <w:tab/>
        <w:t>(vi)</w:t>
      </w:r>
      <w:r>
        <w:tab/>
        <w:t>ineligible same day patients.</w:t>
      </w:r>
    </w:p>
    <w:p>
      <w:pPr>
        <w:pStyle w:val="Heading5"/>
      </w:pPr>
      <w:bookmarkStart w:id="22" w:name="_Toc378771434"/>
      <w:bookmarkStart w:id="23" w:name="_Toc426703155"/>
      <w:bookmarkStart w:id="24" w:name="_Toc294858046"/>
      <w:r>
        <w:rPr>
          <w:rStyle w:val="CharSectno"/>
        </w:rPr>
        <w:t>3</w:t>
      </w:r>
      <w:r>
        <w:t>.</w:t>
      </w:r>
      <w:r>
        <w:tab/>
        <w:t>Charges payable in respect of surgically implanted prostheses</w:t>
      </w:r>
      <w:bookmarkEnd w:id="22"/>
      <w:bookmarkEnd w:id="23"/>
      <w:bookmarkEnd w:id="24"/>
    </w:p>
    <w:p>
      <w:pPr>
        <w:pStyle w:val="Subsection"/>
      </w:pPr>
      <w:r>
        <w:tab/>
        <w:t>(1)</w:t>
      </w:r>
      <w:r>
        <w:tab/>
        <w:t xml:space="preserve">In this clause — </w:t>
      </w:r>
    </w:p>
    <w:p>
      <w:pPr>
        <w:pStyle w:val="Defstart"/>
      </w:pPr>
      <w:r>
        <w:rPr>
          <w:rStyle w:val="CharDefText"/>
          <w:b w:val="0"/>
          <w:i w:val="0"/>
        </w:rPr>
        <w:tab/>
      </w:r>
      <w:r>
        <w:rPr>
          <w:rStyle w:val="CharDefText"/>
        </w:rPr>
        <w:t>listed amount</w:t>
      </w:r>
      <w:r>
        <w:t>, in relation to a surgically implanted prosthesis, means the amount specified for that prosthesis in the Prostheses List in the column under the heading “Minimum Benefit”;</w:t>
      </w:r>
    </w:p>
    <w:p>
      <w:pPr>
        <w:pStyle w:val="Defstart"/>
      </w:pPr>
      <w:r>
        <w:tab/>
      </w:r>
      <w:r>
        <w:rPr>
          <w:rStyle w:val="CharDefText"/>
        </w:rPr>
        <w:t>Prostheses List</w:t>
      </w:r>
      <w:r>
        <w:rPr>
          <w:rStyle w:val="CharDefText"/>
          <w:b w:val="0"/>
          <w:i w:val="0"/>
        </w:rPr>
        <w:t xml:space="preserve"> </w:t>
      </w:r>
      <w:r>
        <w:t>means the Schedule to the Private Health Insurance (Prostheses) Rules 2011 (No. 1) (Commonwealth) as in force on the day on which the Hospitals (Service Charges for the Supply of Surgically Implanted Prostheses) Determination Amendment Notice 2011 clause 4 comes into operation.</w:t>
      </w:r>
    </w:p>
    <w:p>
      <w:pPr>
        <w:pStyle w:val="Subsection"/>
      </w:pPr>
      <w:r>
        <w:tab/>
        <w:t>(2)</w:t>
      </w:r>
      <w:r>
        <w:tab/>
        <w:t xml:space="preserve">The charge payable in respect of the supply of a surgically implanted prosthesis — </w:t>
      </w:r>
    </w:p>
    <w:p>
      <w:pPr>
        <w:pStyle w:val="Indenta"/>
      </w:pPr>
      <w:r>
        <w:tab/>
        <w:t>(a)</w:t>
      </w:r>
      <w:r>
        <w:tab/>
        <w:t>specified in the Prostheses List under the heading “CARDIO</w:t>
      </w:r>
      <w:r>
        <w:noBreakHyphen/>
        <w:t>THORACIC” — is 92.5% of the listed amount;</w:t>
      </w:r>
    </w:p>
    <w:p>
      <w:pPr>
        <w:pStyle w:val="Indenta"/>
      </w:pPr>
      <w:r>
        <w:tab/>
        <w:t>(b)</w:t>
      </w:r>
      <w:r>
        <w:tab/>
        <w:t>specified in the Prostheses List under the heading “OPHTHALMIC” — is 80% of the listed amount;</w:t>
      </w:r>
    </w:p>
    <w:p>
      <w:pPr>
        <w:pStyle w:val="Indenta"/>
      </w:pPr>
      <w:r>
        <w:tab/>
        <w:t>(c)</w:t>
      </w:r>
      <w:r>
        <w:tab/>
        <w:t>otherwise specified in the Prostheses List — is the listed amount.</w:t>
      </w:r>
    </w:p>
    <w:p>
      <w:pPr>
        <w:pStyle w:val="Footnotesection"/>
      </w:pPr>
      <w:r>
        <w:tab/>
        <w:t>[Clause 3 inserted in Gazette 3 Jun 2011 p. 1980-1.]</w:t>
      </w:r>
    </w:p>
    <w:p>
      <w:pPr>
        <w:pStyle w:val="Heading5"/>
      </w:pPr>
      <w:bookmarkStart w:id="25" w:name="_Toc378771435"/>
      <w:bookmarkStart w:id="26" w:name="_Toc426703156"/>
      <w:bookmarkStart w:id="27" w:name="_Toc294858047"/>
      <w:r>
        <w:rPr>
          <w:rStyle w:val="CharSectno"/>
        </w:rPr>
        <w:t>4</w:t>
      </w:r>
      <w:r>
        <w:t>.</w:t>
      </w:r>
      <w:r>
        <w:tab/>
      </w:r>
      <w:r>
        <w:rPr>
          <w:i/>
          <w:iCs/>
        </w:rPr>
        <w:t>Hospitals (Services Charges for the Supply of Surgically Implanted Prostheses) Determination 1994</w:t>
      </w:r>
      <w:r>
        <w:t xml:space="preserve"> revoked</w:t>
      </w:r>
      <w:bookmarkEnd w:id="25"/>
      <w:bookmarkEnd w:id="26"/>
      <w:bookmarkEnd w:id="27"/>
    </w:p>
    <w:p>
      <w:pPr>
        <w:pStyle w:val="Subsection"/>
        <w:rPr>
          <w:iCs/>
        </w:rPr>
      </w:pPr>
      <w:r>
        <w:tab/>
      </w:r>
      <w:r>
        <w:tab/>
        <w:t xml:space="preserve">The </w:t>
      </w:r>
      <w:r>
        <w:rPr>
          <w:i/>
        </w:rPr>
        <w:t>Hospitals (Services Charges for the Supply of Surgically Implanted Prostheses) Determination 1994</w:t>
      </w:r>
      <w:r>
        <w:rPr>
          <w:iCs/>
        </w:rPr>
        <w:t xml:space="preserve"> is revoked.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8" w:name="_Toc378771436"/>
      <w:bookmarkStart w:id="29" w:name="_Toc426703157"/>
      <w:bookmarkStart w:id="30" w:name="_Toc113695922"/>
      <w:bookmarkStart w:id="31" w:name="_Toc130960114"/>
      <w:bookmarkStart w:id="32" w:name="_Toc130960323"/>
      <w:bookmarkStart w:id="33" w:name="_Toc130960574"/>
      <w:bookmarkStart w:id="34" w:name="_Toc294858048"/>
      <w:r>
        <w:t>Notes</w:t>
      </w:r>
      <w:bookmarkEnd w:id="28"/>
      <w:bookmarkEnd w:id="29"/>
      <w:bookmarkEnd w:id="30"/>
      <w:bookmarkEnd w:id="31"/>
      <w:bookmarkEnd w:id="32"/>
      <w:bookmarkEnd w:id="33"/>
      <w:bookmarkEnd w:id="34"/>
    </w:p>
    <w:p>
      <w:pPr>
        <w:pStyle w:val="nSubsection"/>
        <w:rPr>
          <w:snapToGrid w:val="0"/>
        </w:rPr>
      </w:pPr>
      <w:bookmarkStart w:id="35" w:name="_Toc70311430"/>
      <w:r>
        <w:rPr>
          <w:snapToGrid w:val="0"/>
          <w:vertAlign w:val="superscript"/>
        </w:rPr>
        <w:t>1</w:t>
      </w:r>
      <w:r>
        <w:rPr>
          <w:snapToGrid w:val="0"/>
        </w:rPr>
        <w:tab/>
        <w:t xml:space="preserve">This is a compilation of the </w:t>
      </w:r>
      <w:r>
        <w:rPr>
          <w:i/>
          <w:noProof/>
          <w:snapToGrid w:val="0"/>
        </w:rPr>
        <w:t>Hospitals (Services Charges for the Supply of Surgically Implanted Prostheses) Determination 2006</w:t>
      </w:r>
      <w:del w:id="36" w:author="Master Repository Process" w:date="2021-08-28T17:10:00Z">
        <w:r>
          <w:rPr>
            <w:snapToGrid w:val="0"/>
          </w:rPr>
          <w:delText>.  The</w:delText>
        </w:r>
      </w:del>
      <w:ins w:id="37" w:author="Master Repository Process" w:date="2021-08-28T17:10:00Z">
        <w:r>
          <w:rPr>
            <w:snapToGrid w:val="0"/>
          </w:rPr>
          <w:t xml:space="preserve"> and includes the amendments made by the other written laws referred to in the</w:t>
        </w:r>
      </w:ins>
      <w:r>
        <w:rPr>
          <w:snapToGrid w:val="0"/>
        </w:rPr>
        <w:t xml:space="preserve"> following table</w:t>
      </w:r>
      <w:del w:id="38" w:author="Master Repository Process" w:date="2021-08-28T17:10:00Z">
        <w:r>
          <w:rPr>
            <w:snapToGrid w:val="0"/>
          </w:rPr>
          <w:delText xml:space="preserve"> contains information about that determination. </w:delText>
        </w:r>
      </w:del>
      <w:ins w:id="39" w:author="Master Repository Process" w:date="2021-08-28T17:10:00Z">
        <w:r>
          <w:rPr>
            <w:snapToGrid w:val="0"/>
          </w:rPr>
          <w:t>.</w:t>
        </w:r>
      </w:ins>
    </w:p>
    <w:p>
      <w:pPr>
        <w:pStyle w:val="nHeading3"/>
      </w:pPr>
      <w:bookmarkStart w:id="40" w:name="_Toc378771437"/>
      <w:bookmarkStart w:id="41" w:name="_Toc426703158"/>
      <w:bookmarkStart w:id="42" w:name="_Toc294858049"/>
      <w:r>
        <w:t>Compilation table</w:t>
      </w:r>
      <w:bookmarkEnd w:id="40"/>
      <w:bookmarkEnd w:id="41"/>
      <w:bookmarkEnd w:id="35"/>
      <w:bookmarkEnd w:id="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noProof/>
                <w:snapToGrid w:val="0"/>
              </w:rPr>
              <w:t>Hospitals (Services Charges for the Supply of Surgically Implanted Prostheses) Determination 2006</w:t>
            </w:r>
          </w:p>
        </w:tc>
        <w:tc>
          <w:tcPr>
            <w:tcW w:w="1276" w:type="dxa"/>
            <w:tcBorders>
              <w:top w:val="single" w:sz="8" w:space="0" w:color="auto"/>
            </w:tcBorders>
          </w:tcPr>
          <w:p>
            <w:pPr>
              <w:pStyle w:val="nTable"/>
            </w:pPr>
            <w:r>
              <w:t>24 Mar 2006 p. 1100</w:t>
            </w:r>
            <w:r>
              <w:noBreakHyphen/>
              <w:t>1</w:t>
            </w:r>
          </w:p>
        </w:tc>
        <w:tc>
          <w:tcPr>
            <w:tcW w:w="2693" w:type="dxa"/>
            <w:tcBorders>
              <w:top w:val="single" w:sz="8" w:space="0" w:color="auto"/>
            </w:tcBorders>
          </w:tcPr>
          <w:p>
            <w:pPr>
              <w:pStyle w:val="nTable"/>
            </w:pPr>
            <w:r>
              <w:t>24 Mar 2006</w:t>
            </w:r>
          </w:p>
        </w:tc>
      </w:tr>
      <w:tr>
        <w:tc>
          <w:tcPr>
            <w:tcW w:w="3118" w:type="dxa"/>
          </w:tcPr>
          <w:p>
            <w:pPr>
              <w:pStyle w:val="nTable"/>
              <w:rPr>
                <w:i/>
                <w:noProof/>
                <w:snapToGrid w:val="0"/>
              </w:rPr>
            </w:pPr>
            <w:r>
              <w:rPr>
                <w:i/>
                <w:noProof/>
                <w:snapToGrid w:val="0"/>
              </w:rPr>
              <w:t>Hospitals (Services Charges for the Supply of Surgically Implanted Prostheses) Determination Amendment Notice 2011</w:t>
            </w:r>
          </w:p>
        </w:tc>
        <w:tc>
          <w:tcPr>
            <w:tcW w:w="1276" w:type="dxa"/>
          </w:tcPr>
          <w:p>
            <w:pPr>
              <w:pStyle w:val="nTable"/>
            </w:pPr>
            <w:r>
              <w:t>3 Jun 2011 p. 1980-1</w:t>
            </w:r>
          </w:p>
        </w:tc>
        <w:tc>
          <w:tcPr>
            <w:tcW w:w="2693" w:type="dxa"/>
          </w:tcPr>
          <w:p>
            <w:pPr>
              <w:pStyle w:val="nTable"/>
            </w:pPr>
            <w:r>
              <w:t>cl. 1 and 2: 3 Jun 2011 (see cl. 2(a));</w:t>
            </w:r>
            <w:r>
              <w:br/>
              <w:t>Notice other than cl. 1 and 2: 4 Jun 2011 (see cl. 2(b))</w:t>
            </w:r>
          </w:p>
        </w:tc>
      </w:tr>
      <w:tr>
        <w:trPr>
          <w:ins w:id="43" w:author="Master Repository Process" w:date="2021-08-28T17:10:00Z"/>
        </w:trPr>
        <w:tc>
          <w:tcPr>
            <w:tcW w:w="7087" w:type="dxa"/>
            <w:gridSpan w:val="3"/>
            <w:tcBorders>
              <w:bottom w:val="single" w:sz="4" w:space="0" w:color="auto"/>
            </w:tcBorders>
          </w:tcPr>
          <w:p>
            <w:pPr>
              <w:pStyle w:val="nTable"/>
              <w:rPr>
                <w:ins w:id="44" w:author="Master Repository Process" w:date="2021-08-28T17:10:00Z"/>
                <w:b/>
                <w:color w:val="FF0000"/>
              </w:rPr>
            </w:pPr>
            <w:ins w:id="45" w:author="Master Repository Process" w:date="2021-08-28T17:10:00Z">
              <w:r>
                <w:rPr>
                  <w:b/>
                  <w:color w:val="FF0000"/>
                </w:rPr>
                <w:t xml:space="preserve">This determination was revoked by the </w:t>
              </w:r>
              <w:r>
                <w:rPr>
                  <w:b/>
                  <w:i/>
                  <w:color w:val="FF0000"/>
                </w:rPr>
                <w:t>Hospitals (Services Charges for the Supply of Surgically Implanted Prostheses) Determination 2013</w:t>
              </w:r>
              <w:r>
                <w:rPr>
                  <w:b/>
                  <w:color w:val="FF0000"/>
                </w:rPr>
                <w:t xml:space="preserve"> cl. 5 as at 3 Jul 2013 (see cl. 2(b) and </w:t>
              </w:r>
              <w:r>
                <w:rPr>
                  <w:b/>
                  <w:i/>
                  <w:color w:val="FF0000"/>
                </w:rPr>
                <w:t>Gazette</w:t>
              </w:r>
              <w:r>
                <w:rPr>
                  <w:b/>
                  <w:color w:val="FF0000"/>
                </w:rPr>
                <w:t xml:space="preserve"> 2 Jul 2013 p. 2965)</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 w:name="Coversheet"/>
    <w:bookmarkEnd w:id="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the Supply of Surgically Implanted Prostheses) Determination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the Supply of Surgically Implanted Prostheses) Determination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the Supply of Surgically Implanted Prostheses) Determination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the Supply of Surgically Implanted Prostheses) Determination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F49E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AD3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52C82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A8B1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B2A33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826A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1A5F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16CB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989E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B2C1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0AA8DD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4343"/>
    <w:docVar w:name="WAFER_20140129150525" w:val="RemoveTocBookmarks,RemoveUnusedBookmarks,RemoveLanguageTags,UsedStyles,ResetPageSize,UpdateArrangement"/>
    <w:docVar w:name="WAFER_20140129150525_GUID" w:val="12c370ea-5be5-4e45-ba10-f3c0db42a0ec"/>
    <w:docVar w:name="WAFER_20140129150531" w:val="RemoveTocBookmarks,RunningHeaders"/>
    <w:docVar w:name="WAFER_20140129150531_GUID" w:val="5750991e-ecfe-479e-b2f6-1f898f6e8d47"/>
    <w:docVar w:name="WAFER_20150806153646" w:val="ResetPageSize,UpdateArrangement,UpdateNTable"/>
    <w:docVar w:name="WAFER_20150806153646_GUID" w:val="cba77943-2fd4-4b8e-bcbd-5b3b4d577d7d"/>
    <w:docVar w:name="WAFER_20151117114343" w:val="UpdateStyles,UsedStyles"/>
    <w:docVar w:name="WAFER_20151117114343_GUID" w:val="44199712-1ffd-4e68-acba-c8153ab95a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8315A02-4996-4AF3-A55C-FD9DF221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48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475</Words>
  <Characters>2687</Characters>
  <Application>Microsoft Office Word</Application>
  <DocSecurity>0</DocSecurity>
  <Lines>89</Lines>
  <Paragraphs>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the Supply of Surgically Implanted Prostheses) Determination 2006 00-b0-01 - 00-c0-03</dc:title>
  <dc:subject/>
  <dc:creator/>
  <cp:keywords/>
  <dc:description/>
  <cp:lastModifiedBy>Master Repository Process</cp:lastModifiedBy>
  <cp:revision>2</cp:revision>
  <cp:lastPrinted>2006-03-01T05:33:00Z</cp:lastPrinted>
  <dcterms:created xsi:type="dcterms:W3CDTF">2021-08-28T09:10:00Z</dcterms:created>
  <dcterms:modified xsi:type="dcterms:W3CDTF">2021-08-28T09:10:00Z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2006 p 1100-1</vt:lpwstr>
  </property>
  <property fmtid="{D5CDD505-2E9C-101B-9397-08002B2CF9AE}" pid="3" name="CommencementDate">
    <vt:lpwstr>20130703</vt:lpwstr>
  </property>
  <property fmtid="{D5CDD505-2E9C-101B-9397-08002B2CF9AE}" pid="4" name="OwlsUID">
    <vt:i4>38557</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00-b0-01</vt:lpwstr>
  </property>
  <property fmtid="{D5CDD505-2E9C-101B-9397-08002B2CF9AE}" pid="8" name="FromAsAtDate">
    <vt:lpwstr>04 Jun 2011</vt:lpwstr>
  </property>
  <property fmtid="{D5CDD505-2E9C-101B-9397-08002B2CF9AE}" pid="9" name="ToSuffix">
    <vt:lpwstr>00-c0-03</vt:lpwstr>
  </property>
  <property fmtid="{D5CDD505-2E9C-101B-9397-08002B2CF9AE}" pid="10" name="ToAsAtDate">
    <vt:lpwstr>03 Jul 2013</vt:lpwstr>
  </property>
</Properties>
</file>