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2012</w:t>
      </w:r>
      <w:r>
        <w:fldChar w:fldCharType="end"/>
      </w:r>
      <w:r>
        <w:t xml:space="preserve">, </w:t>
      </w:r>
      <w:r>
        <w:fldChar w:fldCharType="begin"/>
      </w:r>
      <w:r>
        <w:instrText xml:space="preserve"> DocProperty FromSuffix </w:instrText>
      </w:r>
      <w:r>
        <w:fldChar w:fldCharType="separate"/>
      </w:r>
      <w:r>
        <w:t>03-h0-03</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03-i0-01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Rates and Charges (Rebates and Deferments) Act 1992</w:t>
      </w:r>
    </w:p>
    <w:p>
      <w:pPr>
        <w:pStyle w:val="LongTitle"/>
        <w:rPr>
          <w:snapToGrid w:val="0"/>
        </w:rPr>
      </w:pPr>
      <w:r>
        <w:rPr>
          <w:snapToGrid w:val="0"/>
        </w:rPr>
        <w:t>A</w:t>
      </w:r>
      <w:bookmarkStart w:id="0" w:name="_GoBack"/>
      <w:bookmarkEnd w:id="0"/>
      <w:r>
        <w:rPr>
          <w:snapToGrid w:val="0"/>
        </w:rPr>
        <w:t xml:space="preserve">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bookmarkStart w:id="14" w:name="_Toc142809392"/>
      <w:bookmarkStart w:id="15" w:name="_Toc144087640"/>
      <w:bookmarkStart w:id="16" w:name="_Toc146515963"/>
      <w:bookmarkStart w:id="17" w:name="_Toc148504394"/>
      <w:bookmarkStart w:id="18" w:name="_Toc158003407"/>
      <w:bookmarkStart w:id="19" w:name="_Toc171223405"/>
      <w:bookmarkStart w:id="20" w:name="_Toc171229593"/>
      <w:bookmarkStart w:id="21" w:name="_Toc171319730"/>
      <w:bookmarkStart w:id="22" w:name="_Toc171320946"/>
      <w:bookmarkStart w:id="23" w:name="_Toc173660848"/>
      <w:bookmarkStart w:id="24" w:name="_Toc173729404"/>
      <w:bookmarkStart w:id="25" w:name="_Toc202511780"/>
      <w:bookmarkStart w:id="26" w:name="_Toc202516797"/>
      <w:bookmarkStart w:id="27" w:name="_Toc209602314"/>
      <w:bookmarkStart w:id="28" w:name="_Toc209839627"/>
      <w:bookmarkStart w:id="29" w:name="_Toc212537550"/>
      <w:bookmarkStart w:id="30" w:name="_Toc312057003"/>
      <w:bookmarkStart w:id="31" w:name="_Toc312057082"/>
      <w:bookmarkStart w:id="32" w:name="_Toc312059631"/>
      <w:bookmarkStart w:id="33" w:name="_Toc328465228"/>
      <w:bookmarkStart w:id="34" w:name="_Toc334444576"/>
      <w:bookmarkStart w:id="35" w:name="_Toc334706851"/>
      <w:bookmarkStart w:id="36" w:name="_Toc339638045"/>
      <w:bookmarkStart w:id="37" w:name="_Toc339638124"/>
      <w:bookmarkStart w:id="38" w:name="_Toc340650916"/>
      <w:bookmarkStart w:id="39" w:name="_Toc360454559"/>
      <w:bookmarkStart w:id="40" w:name="_Toc360541720"/>
      <w:r>
        <w:rPr>
          <w:rStyle w:val="CharPartNo"/>
        </w:rPr>
        <w:lastRenderedPageBreak/>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Heading3"/>
      </w:pPr>
      <w:bookmarkStart w:id="41" w:name="_Toc86554936"/>
      <w:bookmarkStart w:id="42" w:name="_Toc96997079"/>
      <w:bookmarkStart w:id="43" w:name="_Toc106163516"/>
      <w:bookmarkStart w:id="44" w:name="_Toc108838475"/>
      <w:bookmarkStart w:id="45" w:name="_Toc108843341"/>
      <w:bookmarkStart w:id="46" w:name="_Toc119983223"/>
      <w:bookmarkStart w:id="47" w:name="_Toc128477204"/>
      <w:bookmarkStart w:id="48" w:name="_Toc129078229"/>
      <w:bookmarkStart w:id="49" w:name="_Toc139360855"/>
      <w:bookmarkStart w:id="50" w:name="_Toc139707576"/>
      <w:bookmarkStart w:id="51" w:name="_Toc139864793"/>
      <w:bookmarkStart w:id="52" w:name="_Toc140046248"/>
      <w:bookmarkStart w:id="53" w:name="_Toc140046323"/>
      <w:bookmarkStart w:id="54" w:name="_Toc142809393"/>
      <w:bookmarkStart w:id="55" w:name="_Toc144087641"/>
      <w:bookmarkStart w:id="56" w:name="_Toc146515964"/>
      <w:bookmarkStart w:id="57" w:name="_Toc148504395"/>
      <w:bookmarkStart w:id="58" w:name="_Toc158003408"/>
      <w:bookmarkStart w:id="59" w:name="_Toc171223406"/>
      <w:bookmarkStart w:id="60" w:name="_Toc171229594"/>
      <w:bookmarkStart w:id="61" w:name="_Toc171319731"/>
      <w:bookmarkStart w:id="62" w:name="_Toc171320947"/>
      <w:bookmarkStart w:id="63" w:name="_Toc173660849"/>
      <w:bookmarkStart w:id="64" w:name="_Toc173729405"/>
      <w:bookmarkStart w:id="65" w:name="_Toc202511781"/>
      <w:bookmarkStart w:id="66" w:name="_Toc202516798"/>
      <w:bookmarkStart w:id="67" w:name="_Toc209602315"/>
      <w:bookmarkStart w:id="68" w:name="_Toc209839628"/>
      <w:bookmarkStart w:id="69" w:name="_Toc212537551"/>
      <w:bookmarkStart w:id="70" w:name="_Toc312057004"/>
      <w:bookmarkStart w:id="71" w:name="_Toc312057083"/>
      <w:bookmarkStart w:id="72" w:name="_Toc312059632"/>
      <w:bookmarkStart w:id="73" w:name="_Toc328465229"/>
      <w:bookmarkStart w:id="74" w:name="_Toc334444577"/>
      <w:bookmarkStart w:id="75" w:name="_Toc334706852"/>
      <w:bookmarkStart w:id="76" w:name="_Toc339638046"/>
      <w:bookmarkStart w:id="77" w:name="_Toc339638125"/>
      <w:bookmarkStart w:id="78" w:name="_Toc340650917"/>
      <w:bookmarkStart w:id="79" w:name="_Toc360454560"/>
      <w:bookmarkStart w:id="80" w:name="_Toc360541721"/>
      <w:r>
        <w:rPr>
          <w:rStyle w:val="CharDivNo"/>
        </w:rPr>
        <w:t>Division 1</w:t>
      </w:r>
      <w:r>
        <w:rPr>
          <w:snapToGrid w:val="0"/>
        </w:rPr>
        <w:t> — </w:t>
      </w:r>
      <w:r>
        <w:rPr>
          <w:rStyle w:val="CharDivText"/>
        </w:rPr>
        <w:t>Preliminary</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rPr>
          <w:snapToGrid w:val="0"/>
        </w:rPr>
      </w:pPr>
      <w:bookmarkStart w:id="81" w:name="_Toc404133572"/>
      <w:bookmarkStart w:id="82" w:name="_Toc411910569"/>
      <w:bookmarkStart w:id="83" w:name="_Toc425059220"/>
      <w:bookmarkStart w:id="84" w:name="_Toc483724633"/>
      <w:bookmarkStart w:id="85" w:name="_Toc29092491"/>
      <w:bookmarkStart w:id="86" w:name="_Toc129078230"/>
      <w:bookmarkStart w:id="87" w:name="_Toc360541722"/>
      <w:bookmarkStart w:id="88" w:name="_Toc340650918"/>
      <w:r>
        <w:rPr>
          <w:rStyle w:val="CharSectno"/>
        </w:rPr>
        <w:t>1</w:t>
      </w:r>
      <w:r>
        <w:rPr>
          <w:snapToGrid w:val="0"/>
        </w:rPr>
        <w:t>.</w:t>
      </w:r>
      <w:r>
        <w:rPr>
          <w:snapToGrid w:val="0"/>
        </w:rPr>
        <w:tab/>
        <w:t>Short title</w:t>
      </w:r>
      <w:bookmarkEnd w:id="81"/>
      <w:bookmarkEnd w:id="82"/>
      <w:bookmarkEnd w:id="83"/>
      <w:bookmarkEnd w:id="84"/>
      <w:bookmarkEnd w:id="85"/>
      <w:bookmarkEnd w:id="86"/>
      <w:bookmarkEnd w:id="87"/>
      <w:bookmarkEnd w:id="88"/>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89" w:name="_Toc404133573"/>
      <w:bookmarkStart w:id="90" w:name="_Toc411910570"/>
      <w:bookmarkStart w:id="91" w:name="_Toc425059221"/>
      <w:bookmarkStart w:id="92" w:name="_Toc483724634"/>
      <w:bookmarkStart w:id="93" w:name="_Toc29092492"/>
      <w:bookmarkStart w:id="94" w:name="_Toc129078231"/>
      <w:bookmarkStart w:id="95" w:name="_Toc360541723"/>
      <w:bookmarkStart w:id="96" w:name="_Toc340650919"/>
      <w:r>
        <w:rPr>
          <w:rStyle w:val="CharSectno"/>
        </w:rPr>
        <w:t>2</w:t>
      </w:r>
      <w:r>
        <w:rPr>
          <w:snapToGrid w:val="0"/>
        </w:rPr>
        <w:t>.</w:t>
      </w:r>
      <w:r>
        <w:rPr>
          <w:snapToGrid w:val="0"/>
        </w:rPr>
        <w:tab/>
        <w:t>Commencement</w:t>
      </w:r>
      <w:bookmarkEnd w:id="89"/>
      <w:bookmarkEnd w:id="90"/>
      <w:bookmarkEnd w:id="91"/>
      <w:bookmarkEnd w:id="92"/>
      <w:bookmarkEnd w:id="93"/>
      <w:bookmarkEnd w:id="94"/>
      <w:bookmarkEnd w:id="95"/>
      <w:bookmarkEnd w:id="96"/>
    </w:p>
    <w:p>
      <w:pPr>
        <w:pStyle w:val="Subsection"/>
        <w:spacing w:before="12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97" w:name="_Toc86554939"/>
      <w:bookmarkStart w:id="98" w:name="_Toc96997082"/>
      <w:bookmarkStart w:id="99" w:name="_Toc106163519"/>
      <w:bookmarkStart w:id="100" w:name="_Toc108838478"/>
      <w:bookmarkStart w:id="101" w:name="_Toc108843344"/>
      <w:bookmarkStart w:id="102" w:name="_Toc119983226"/>
      <w:bookmarkStart w:id="103" w:name="_Toc128477207"/>
      <w:bookmarkStart w:id="104" w:name="_Toc129078232"/>
      <w:bookmarkStart w:id="105" w:name="_Toc139360858"/>
      <w:bookmarkStart w:id="106" w:name="_Toc139707579"/>
      <w:bookmarkStart w:id="107" w:name="_Toc139864796"/>
      <w:bookmarkStart w:id="108" w:name="_Toc140046251"/>
      <w:bookmarkStart w:id="109" w:name="_Toc140046326"/>
      <w:bookmarkStart w:id="110" w:name="_Toc142809396"/>
      <w:bookmarkStart w:id="111" w:name="_Toc144087644"/>
      <w:bookmarkStart w:id="112" w:name="_Toc146515967"/>
      <w:bookmarkStart w:id="113" w:name="_Toc148504398"/>
      <w:bookmarkStart w:id="114" w:name="_Toc158003411"/>
      <w:bookmarkStart w:id="115" w:name="_Toc171223409"/>
      <w:bookmarkStart w:id="116" w:name="_Toc171229597"/>
      <w:bookmarkStart w:id="117" w:name="_Toc171319734"/>
      <w:bookmarkStart w:id="118" w:name="_Toc171320950"/>
      <w:bookmarkStart w:id="119" w:name="_Toc173660852"/>
      <w:bookmarkStart w:id="120" w:name="_Toc173729408"/>
      <w:bookmarkStart w:id="121" w:name="_Toc202511784"/>
      <w:bookmarkStart w:id="122" w:name="_Toc202516801"/>
      <w:bookmarkStart w:id="123" w:name="_Toc209602318"/>
      <w:bookmarkStart w:id="124" w:name="_Toc209839631"/>
      <w:bookmarkStart w:id="125" w:name="_Toc212537554"/>
      <w:bookmarkStart w:id="126" w:name="_Toc312057007"/>
      <w:bookmarkStart w:id="127" w:name="_Toc312057086"/>
      <w:bookmarkStart w:id="128" w:name="_Toc312059635"/>
      <w:bookmarkStart w:id="129" w:name="_Toc328465232"/>
      <w:bookmarkStart w:id="130" w:name="_Toc334444580"/>
      <w:bookmarkStart w:id="131" w:name="_Toc334706855"/>
      <w:bookmarkStart w:id="132" w:name="_Toc339638049"/>
      <w:bookmarkStart w:id="133" w:name="_Toc339638128"/>
      <w:bookmarkStart w:id="134" w:name="_Toc340650920"/>
      <w:bookmarkStart w:id="135" w:name="_Toc360454563"/>
      <w:bookmarkStart w:id="136" w:name="_Toc360541724"/>
      <w:r>
        <w:rPr>
          <w:rStyle w:val="CharDivNo"/>
        </w:rPr>
        <w:t>Division 2</w:t>
      </w:r>
      <w:r>
        <w:rPr>
          <w:snapToGrid w:val="0"/>
        </w:rPr>
        <w:t> — </w:t>
      </w:r>
      <w:r>
        <w:rPr>
          <w:rStyle w:val="CharDivText"/>
        </w:rPr>
        <w:t>Interpretation</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rPr>
          <w:snapToGrid w:val="0"/>
        </w:rPr>
      </w:pPr>
      <w:bookmarkStart w:id="137" w:name="_Toc404133574"/>
      <w:bookmarkStart w:id="138" w:name="_Toc411910571"/>
      <w:bookmarkStart w:id="139" w:name="_Toc425059222"/>
      <w:bookmarkStart w:id="140" w:name="_Toc483724635"/>
      <w:bookmarkStart w:id="141" w:name="_Toc29092493"/>
      <w:bookmarkStart w:id="142" w:name="_Toc129078233"/>
      <w:bookmarkStart w:id="143" w:name="_Toc360541725"/>
      <w:bookmarkStart w:id="144" w:name="_Toc340650921"/>
      <w:r>
        <w:rPr>
          <w:rStyle w:val="CharSectno"/>
        </w:rPr>
        <w:t>3</w:t>
      </w:r>
      <w:r>
        <w:rPr>
          <w:snapToGrid w:val="0"/>
        </w:rPr>
        <w:t>.</w:t>
      </w:r>
      <w:r>
        <w:rPr>
          <w:snapToGrid w:val="0"/>
        </w:rPr>
        <w:tab/>
      </w:r>
      <w:bookmarkEnd w:id="137"/>
      <w:bookmarkEnd w:id="138"/>
      <w:bookmarkEnd w:id="139"/>
      <w:bookmarkEnd w:id="140"/>
      <w:bookmarkEnd w:id="141"/>
      <w:bookmarkEnd w:id="142"/>
      <w:r>
        <w:rPr>
          <w:snapToGrid w:val="0"/>
        </w:rPr>
        <w:t>Terms used in this Act</w:t>
      </w:r>
      <w:bookmarkEnd w:id="143"/>
      <w:bookmarkEnd w:id="144"/>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pPr>
      <w:r>
        <w:rPr>
          <w:b/>
        </w:rPr>
        <w:tab/>
      </w:r>
      <w:r>
        <w:rPr>
          <w:rStyle w:val="CharDefText"/>
        </w:rPr>
        <w:t>charged period</w:t>
      </w:r>
      <w:r>
        <w:t>, as regards any prescribed charge, means the year or part of a year for which that charge is to be or was made and has a meaning affected by section 40(2A);</w:t>
      </w:r>
    </w:p>
    <w:p>
      <w:pPr>
        <w:pStyle w:val="Defstart"/>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lastRenderedPageBreak/>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lastRenderedPageBreak/>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keepNext/>
        <w:keepLines/>
      </w:pPr>
      <w:r>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w:t>
      </w:r>
      <w:del w:id="145" w:author="svcMRProcess" w:date="2020-02-20T07:38:00Z">
        <w:r>
          <w:delText xml:space="preserve"> throughout the charged period</w:delText>
        </w:r>
      </w:del>
      <w:r>
        <w:t>;</w:t>
      </w:r>
    </w:p>
    <w:p>
      <w:pPr>
        <w:pStyle w:val="Defstart"/>
        <w:rPr>
          <w:ins w:id="146" w:author="svcMRProcess" w:date="2020-02-20T07:38:00Z"/>
        </w:rPr>
      </w:pPr>
      <w:ins w:id="147" w:author="svcMRProcess" w:date="2020-02-20T07:38:00Z">
        <w:r>
          <w:rPr>
            <w:szCs w:val="24"/>
          </w:rPr>
          <w:tab/>
        </w:r>
        <w:r>
          <w:rPr>
            <w:rStyle w:val="CharDefText"/>
          </w:rPr>
          <w:t>final payment day</w:t>
        </w:r>
        <w:r>
          <w:t xml:space="preserve"> for a Water Corporation charge, in relation to a person, means</w:t>
        </w:r>
        <w:r>
          <w:rPr>
            <w:szCs w:val="24"/>
          </w:rPr>
          <w:t xml:space="preserve"> — </w:t>
        </w:r>
      </w:ins>
    </w:p>
    <w:p>
      <w:pPr>
        <w:pStyle w:val="Defpara"/>
        <w:rPr>
          <w:ins w:id="148" w:author="svcMRProcess" w:date="2020-02-20T07:38:00Z"/>
        </w:rPr>
      </w:pPr>
      <w:ins w:id="149" w:author="svcMRProcess" w:date="2020-02-20T07:38:00Z">
        <w:r>
          <w:tab/>
          <w:t>(a)</w:t>
        </w:r>
        <w:r>
          <w:tab/>
          <w:t>the 50</w:t>
        </w:r>
        <w:r>
          <w:rPr>
            <w:vertAlign w:val="superscript"/>
          </w:rPr>
          <w:t>th</w:t>
        </w:r>
        <w:r>
          <w:t xml:space="preserve"> day after the date of the notice requiring payment for that charge; or</w:t>
        </w:r>
      </w:ins>
    </w:p>
    <w:p>
      <w:pPr>
        <w:pStyle w:val="Defpara"/>
        <w:rPr>
          <w:ins w:id="150" w:author="svcMRProcess" w:date="2020-02-20T07:38:00Z"/>
        </w:rPr>
      </w:pPr>
      <w:ins w:id="151" w:author="svcMRProcess" w:date="2020-02-20T07:38:00Z">
        <w:r>
          <w:tab/>
          <w:t>(b)</w:t>
        </w:r>
        <w:r>
          <w:tab/>
          <w:t>a day, determined by the Water Corporation in relation to the person, that is after the day referred to in paragraph (a) but not more than 70 days after that day;</w:t>
        </w:r>
      </w:ins>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(da)</w:t>
      </w:r>
      <w:r>
        <w:tab/>
        <w:t xml:space="preserve">a charge, by way of a service charge, made under the </w:t>
      </w:r>
      <w:r>
        <w:rPr>
          <w:i/>
        </w:rPr>
        <w:t>Local Government Act 1995</w:t>
      </w:r>
      <w:r>
        <w:t xml:space="preserve"> section 6.38 in relation to the provision of underground electricity; or</w:t>
      </w:r>
    </w:p>
    <w:p>
      <w:pPr>
        <w:pStyle w:val="Defpara"/>
      </w:pPr>
      <w:r>
        <w:tab/>
        <w:t>(d)</w:t>
      </w:r>
      <w:r>
        <w:tab/>
        <w:t>a charge prescribed by regulations made under this Act.</w:t>
      </w:r>
    </w:p>
    <w:p>
      <w:pPr>
        <w:pStyle w:val="Defstar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tab/>
      </w:r>
      <w:r>
        <w:rPr>
          <w:rStyle w:val="CharDefText"/>
        </w:rPr>
        <w:t>senior’s card department</w:t>
      </w:r>
      <w:r>
        <w:t xml:space="preserve"> means the department of the Public Service that is administratively responsible for issuing and cancelling senior’s cards on behalf of the State;</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senior’s card department;</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r>
      <w:r>
        <w:rPr>
          <w:rStyle w:val="CharDefText"/>
        </w:rPr>
        <w:t>the pension means test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r>
      <w:r>
        <w:rPr>
          <w:rStyle w:val="CharDefText"/>
        </w:rPr>
        <w:t>Water Board</w:t>
      </w:r>
      <w:r>
        <w:t xml:space="preserve"> means a Water Board constituted under the </w:t>
      </w:r>
      <w:r>
        <w:rPr>
          <w:i/>
        </w:rPr>
        <w:t>Water Boards Act 1904</w:t>
      </w:r>
      <w:r>
        <w:t>;</w:t>
      </w:r>
    </w:p>
    <w:p>
      <w:pPr>
        <w:pStyle w:val="Defstart"/>
        <w:rPr>
          <w:ins w:id="152" w:author="svcMRProcess" w:date="2020-02-20T07:38:00Z"/>
        </w:rPr>
      </w:pPr>
      <w:ins w:id="153" w:author="svcMRProcess" w:date="2020-02-20T07:38:00Z">
        <w:r>
          <w:rPr>
            <w:szCs w:val="24"/>
          </w:rPr>
          <w:tab/>
        </w:r>
        <w:r>
          <w:rPr>
            <w:rStyle w:val="CharDefText"/>
            <w:szCs w:val="24"/>
          </w:rPr>
          <w:t>Water Corporation</w:t>
        </w:r>
        <w:r>
          <w:t xml:space="preserve"> </w:t>
        </w:r>
        <w:r>
          <w:rPr>
            <w:szCs w:val="24"/>
          </w:rPr>
          <w:t xml:space="preserve">means the Water Corporation established by the </w:t>
        </w:r>
        <w:r>
          <w:rPr>
            <w:i/>
            <w:szCs w:val="24"/>
          </w:rPr>
          <w:t>Water Corporation Act 1995</w:t>
        </w:r>
        <w:r>
          <w:t xml:space="preserve"> section 4(1);</w:t>
        </w:r>
      </w:ins>
    </w:p>
    <w:p>
      <w:pPr>
        <w:pStyle w:val="Defstart"/>
        <w:rPr>
          <w:ins w:id="154" w:author="svcMRProcess" w:date="2020-02-20T07:38:00Z"/>
        </w:rPr>
      </w:pPr>
      <w:ins w:id="155" w:author="svcMRProcess" w:date="2020-02-20T07:38:00Z">
        <w:r>
          <w:tab/>
        </w:r>
        <w:r>
          <w:rPr>
            <w:rStyle w:val="CharDefText"/>
          </w:rPr>
          <w:t>Water Corporation charge</w:t>
        </w:r>
        <w:r>
          <w:t xml:space="preserve"> means a charge referred to in paragraph (b)(ii) of the definition of </w:t>
        </w:r>
        <w:r>
          <w:rPr>
            <w:b/>
            <w:i/>
          </w:rPr>
          <w:t>prescribed charge</w:t>
        </w:r>
        <w:r>
          <w:t>, made by the Water Corporation;</w:t>
        </w:r>
      </w:ins>
    </w:p>
    <w:p>
      <w:pPr>
        <w:pStyle w:val="Defstart"/>
      </w:pPr>
      <w:r>
        <w:rPr>
          <w:b/>
        </w:rPr>
        <w:tab/>
      </w:r>
      <w:r>
        <w:rPr>
          <w:rStyle w:val="CharDefText"/>
        </w:rPr>
        <w:t>year</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Fire and Emergency Services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keepNext/>
        <w:keepLines/>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 No. 32 of 2006 s. 98; No. 13 of 2007 s. 8; No. 2 of 2012 s. 35; No. 22 of 2012 s. 135; No. 29 of 2012 s. </w:t>
      </w:r>
      <w:del w:id="156" w:author="svcMRProcess" w:date="2020-02-20T07:38:00Z">
        <w:r>
          <w:delText>32.]</w:delText>
        </w:r>
      </w:del>
      <w:ins w:id="157" w:author="svcMRProcess" w:date="2020-02-20T07:38:00Z">
        <w:r>
          <w:t>32; No. 4 of 2013 s. 4(1) and (2).]</w:t>
        </w:r>
      </w:ins>
    </w:p>
    <w:p>
      <w:pPr>
        <w:pStyle w:val="Heading3"/>
      </w:pPr>
      <w:bookmarkStart w:id="158" w:name="_Toc86554941"/>
      <w:bookmarkStart w:id="159" w:name="_Toc96997084"/>
      <w:bookmarkStart w:id="160" w:name="_Toc106163521"/>
      <w:bookmarkStart w:id="161" w:name="_Toc108838480"/>
      <w:bookmarkStart w:id="162" w:name="_Toc108843346"/>
      <w:bookmarkStart w:id="163" w:name="_Toc119983228"/>
      <w:bookmarkStart w:id="164" w:name="_Toc128477209"/>
      <w:bookmarkStart w:id="165" w:name="_Toc129078234"/>
      <w:bookmarkStart w:id="166" w:name="_Toc139360860"/>
      <w:bookmarkStart w:id="167" w:name="_Toc139707581"/>
      <w:bookmarkStart w:id="168" w:name="_Toc139864798"/>
      <w:bookmarkStart w:id="169" w:name="_Toc140046253"/>
      <w:bookmarkStart w:id="170" w:name="_Toc140046328"/>
      <w:bookmarkStart w:id="171" w:name="_Toc142809398"/>
      <w:bookmarkStart w:id="172" w:name="_Toc144087646"/>
      <w:bookmarkStart w:id="173" w:name="_Toc146515969"/>
      <w:bookmarkStart w:id="174" w:name="_Toc148504400"/>
      <w:bookmarkStart w:id="175" w:name="_Toc158003413"/>
      <w:bookmarkStart w:id="176" w:name="_Toc171223411"/>
      <w:bookmarkStart w:id="177" w:name="_Toc171229599"/>
      <w:bookmarkStart w:id="178" w:name="_Toc171319736"/>
      <w:bookmarkStart w:id="179" w:name="_Toc171320952"/>
      <w:bookmarkStart w:id="180" w:name="_Toc173660854"/>
      <w:bookmarkStart w:id="181" w:name="_Toc173729410"/>
      <w:bookmarkStart w:id="182" w:name="_Toc202511786"/>
      <w:bookmarkStart w:id="183" w:name="_Toc202516803"/>
      <w:bookmarkStart w:id="184" w:name="_Toc209602320"/>
      <w:bookmarkStart w:id="185" w:name="_Toc209839633"/>
      <w:bookmarkStart w:id="186" w:name="_Toc212537556"/>
      <w:bookmarkStart w:id="187" w:name="_Toc312057009"/>
      <w:bookmarkStart w:id="188" w:name="_Toc312057088"/>
      <w:bookmarkStart w:id="189" w:name="_Toc312059637"/>
      <w:bookmarkStart w:id="190" w:name="_Toc328465234"/>
      <w:bookmarkStart w:id="191" w:name="_Toc334444582"/>
      <w:bookmarkStart w:id="192" w:name="_Toc334706857"/>
      <w:bookmarkStart w:id="193" w:name="_Toc339638051"/>
      <w:bookmarkStart w:id="194" w:name="_Toc339638130"/>
      <w:bookmarkStart w:id="195" w:name="_Toc340650922"/>
      <w:bookmarkStart w:id="196" w:name="_Toc360454565"/>
      <w:bookmarkStart w:id="197" w:name="_Toc360541726"/>
      <w:r>
        <w:rPr>
          <w:rStyle w:val="CharDivNo"/>
        </w:rPr>
        <w:t>Division 3</w:t>
      </w:r>
      <w:r>
        <w:rPr>
          <w:snapToGrid w:val="0"/>
        </w:rPr>
        <w:t> — </w:t>
      </w:r>
      <w:r>
        <w:rPr>
          <w:rStyle w:val="CharDivText"/>
        </w:rPr>
        <w:t>Determinations having an interpretive effect</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
      <w:pPr>
        <w:pStyle w:val="Ednotesection"/>
      </w:pPr>
      <w:bookmarkStart w:id="198" w:name="_Toc404133576"/>
      <w:bookmarkStart w:id="199" w:name="_Toc411910573"/>
      <w:bookmarkStart w:id="200" w:name="_Toc425059224"/>
      <w:bookmarkStart w:id="201" w:name="_Toc483724637"/>
      <w:bookmarkStart w:id="202" w:name="_Toc29092495"/>
      <w:r>
        <w:t>[</w:t>
      </w:r>
      <w:r>
        <w:rPr>
          <w:b/>
        </w:rPr>
        <w:t>4.</w:t>
      </w:r>
      <w:r>
        <w:tab/>
        <w:t>Deleted by No. 28 of 2003 s. 167.]</w:t>
      </w:r>
    </w:p>
    <w:p>
      <w:pPr>
        <w:pStyle w:val="Heading5"/>
        <w:rPr>
          <w:snapToGrid w:val="0"/>
        </w:rPr>
      </w:pPr>
      <w:bookmarkStart w:id="203" w:name="_Toc129078235"/>
      <w:bookmarkStart w:id="204" w:name="_Toc360541727"/>
      <w:bookmarkStart w:id="205" w:name="_Toc340650923"/>
      <w:r>
        <w:rPr>
          <w:rStyle w:val="CharSectno"/>
        </w:rPr>
        <w:t>5</w:t>
      </w:r>
      <w:r>
        <w:rPr>
          <w:snapToGrid w:val="0"/>
        </w:rPr>
        <w:t>.</w:t>
      </w:r>
      <w:r>
        <w:rPr>
          <w:snapToGrid w:val="0"/>
        </w:rPr>
        <w:tab/>
        <w:t>Eligibility as a senior</w:t>
      </w:r>
      <w:bookmarkEnd w:id="198"/>
      <w:bookmarkEnd w:id="199"/>
      <w:bookmarkEnd w:id="200"/>
      <w:bookmarkEnd w:id="201"/>
      <w:bookmarkEnd w:id="202"/>
      <w:bookmarkEnd w:id="203"/>
      <w:bookmarkEnd w:id="204"/>
      <w:bookmarkEnd w:id="205"/>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w:t>
      </w:r>
      <w:r>
        <w:t xml:space="preserve"> chief executive officer of the senior’s card department.</w:t>
      </w:r>
    </w:p>
    <w:p>
      <w:pPr>
        <w:pStyle w:val="Footnotesection"/>
      </w:pPr>
      <w:bookmarkStart w:id="206" w:name="_Toc404133577"/>
      <w:bookmarkStart w:id="207" w:name="_Toc411910574"/>
      <w:bookmarkStart w:id="208" w:name="_Toc425059225"/>
      <w:bookmarkStart w:id="209" w:name="_Toc483724638"/>
      <w:bookmarkStart w:id="210" w:name="_Toc29092496"/>
      <w:bookmarkStart w:id="211" w:name="_Toc129078236"/>
      <w:r>
        <w:tab/>
        <w:t>[Section 5 amended by No. 29 of 2012 s. 33.]</w:t>
      </w:r>
    </w:p>
    <w:p>
      <w:pPr>
        <w:pStyle w:val="Heading5"/>
        <w:rPr>
          <w:snapToGrid w:val="0"/>
        </w:rPr>
      </w:pPr>
      <w:bookmarkStart w:id="212" w:name="_Toc360541728"/>
      <w:bookmarkStart w:id="213" w:name="_Toc340650924"/>
      <w:r>
        <w:rPr>
          <w:rStyle w:val="CharSectno"/>
        </w:rPr>
        <w:t>6</w:t>
      </w:r>
      <w:r>
        <w:rPr>
          <w:snapToGrid w:val="0"/>
        </w:rPr>
        <w:t>.</w:t>
      </w:r>
      <w:r>
        <w:rPr>
          <w:snapToGrid w:val="0"/>
        </w:rPr>
        <w:tab/>
        <w:t>State concession cards for persons not otherwise eligible</w:t>
      </w:r>
      <w:bookmarkEnd w:id="206"/>
      <w:bookmarkEnd w:id="207"/>
      <w:bookmarkEnd w:id="208"/>
      <w:bookmarkEnd w:id="209"/>
      <w:bookmarkEnd w:id="210"/>
      <w:bookmarkEnd w:id="211"/>
      <w:bookmarkEnd w:id="212"/>
      <w:bookmarkEnd w:id="213"/>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 xml:space="preserve">The CEO, on receiving relevant documentation issued by, or satisfactory written notification from, the Commonwealth Department of Veterans’ Affairs of the pension or allowance payable to that person, </w:t>
      </w:r>
      <w:r>
        <w:t xml:space="preserve">or that the person is entitled to be provided with treatment, </w:t>
      </w:r>
      <w:r>
        <w:rPr>
          <w:snapToGrid w:val="0"/>
        </w:rPr>
        <w:t>shall cause a State concession card to be issued —</w:t>
      </w:r>
    </w:p>
    <w:p>
      <w:pPr>
        <w:pStyle w:val="Indenta"/>
      </w:pPr>
      <w:r>
        <w:tab/>
        <w:t>(a)</w:t>
      </w:r>
      <w:r>
        <w:tab/>
        <w:t>to a person, valid for 5 years, if satisfied that —</w:t>
      </w:r>
    </w:p>
    <w:p>
      <w:pPr>
        <w:pStyle w:val="Indenti"/>
      </w:pPr>
      <w:r>
        <w:tab/>
        <w:t>(i)</w:t>
      </w:r>
      <w:r>
        <w:tab/>
        <w:t>the person is receiving a pension to which section 23(2) applies; or</w:t>
      </w:r>
    </w:p>
    <w:p>
      <w:pPr>
        <w:pStyle w:val="Indenti"/>
      </w:pPr>
      <w:r>
        <w:tab/>
        <w:t>(ii)</w:t>
      </w:r>
      <w:r>
        <w:tab/>
        <w:t>the person meets the criteria referred to in section 23(4A)(a); or</w:t>
      </w:r>
    </w:p>
    <w:p>
      <w:pPr>
        <w:pStyle w:val="Indenti"/>
      </w:pPr>
      <w:r>
        <w:tab/>
        <w:t>(iii)</w:t>
      </w:r>
      <w:r>
        <w:tab/>
        <w:t>the person is receiving the Special Rate Disability Pension referred to in section 23(4A)(b); or</w:t>
      </w:r>
    </w:p>
    <w:p>
      <w:pPr>
        <w:pStyle w:val="Indenti"/>
      </w:pPr>
      <w:r>
        <w:tab/>
        <w:t>(iv)</w:t>
      </w:r>
      <w:r>
        <w:tab/>
        <w:t>the person is entitled to be provided with the treatment referred to in section 23(4A)(c),</w:t>
      </w:r>
    </w:p>
    <w:p>
      <w:pPr>
        <w:pStyle w:val="Indenta"/>
      </w:pPr>
      <w:r>
        <w:tab/>
      </w:r>
      <w:r>
        <w:tab/>
        <w:t>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 No. 29 of 2012 s. 34.]</w:t>
      </w:r>
    </w:p>
    <w:p>
      <w:pPr>
        <w:pStyle w:val="Heading5"/>
        <w:rPr>
          <w:snapToGrid w:val="0"/>
        </w:rPr>
      </w:pPr>
      <w:bookmarkStart w:id="214" w:name="_Toc404133578"/>
      <w:bookmarkStart w:id="215" w:name="_Toc411910575"/>
      <w:bookmarkStart w:id="216" w:name="_Toc425059226"/>
      <w:bookmarkStart w:id="217" w:name="_Toc483724639"/>
      <w:bookmarkStart w:id="218" w:name="_Toc29092497"/>
      <w:bookmarkStart w:id="219" w:name="_Toc129078237"/>
      <w:bookmarkStart w:id="220" w:name="_Toc360541729"/>
      <w:bookmarkStart w:id="221" w:name="_Toc340650925"/>
      <w:r>
        <w:rPr>
          <w:rStyle w:val="CharSectno"/>
        </w:rPr>
        <w:t>7</w:t>
      </w:r>
      <w:r>
        <w:rPr>
          <w:snapToGrid w:val="0"/>
        </w:rPr>
        <w:t>.</w:t>
      </w:r>
      <w:r>
        <w:rPr>
          <w:snapToGrid w:val="0"/>
        </w:rPr>
        <w:tab/>
        <w:t>The entitlement of a person as regards land</w:t>
      </w:r>
      <w:bookmarkEnd w:id="214"/>
      <w:bookmarkEnd w:id="215"/>
      <w:bookmarkEnd w:id="216"/>
      <w:bookmarkEnd w:id="217"/>
      <w:bookmarkEnd w:id="218"/>
      <w:bookmarkEnd w:id="219"/>
      <w:bookmarkEnd w:id="220"/>
      <w:bookmarkEnd w:id="221"/>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del w:id="222" w:author="svcMRProcess" w:date="2020-02-20T07:38:00Z">
        <w:r>
          <w:rPr>
            <w:snapToGrid w:val="0"/>
          </w:rPr>
          <w:tab/>
          <w:delText>(2)</w:delText>
        </w:r>
        <w:r>
          <w:rPr>
            <w:snapToGrid w:val="0"/>
          </w:rPr>
          <w:tab/>
          <w:delText>The</w:delText>
        </w:r>
      </w:del>
      <w:ins w:id="223" w:author="svcMRProcess" w:date="2020-02-20T07:38:00Z">
        <w:r>
          <w:rPr>
            <w:snapToGrid w:val="0"/>
          </w:rPr>
          <w:tab/>
          <w:t>(2)</w:t>
        </w:r>
        <w:r>
          <w:rPr>
            <w:snapToGrid w:val="0"/>
          </w:rPr>
          <w:tab/>
        </w:r>
        <w:r>
          <w:t>In relation to a prescribed charge that is not a Water Corporation charge, the</w:t>
        </w:r>
      </w:ins>
      <w:r>
        <w:rPr>
          <w:snapToGrid w:val="0"/>
        </w:rPr>
        <w:t xml:space="preserve"> determination as to the entitlement of a person made in accordance with section 32(5) shall have effect throughout the rating year in which the charged period occurs.</w:t>
      </w:r>
    </w:p>
    <w:p>
      <w:pPr>
        <w:pStyle w:val="Footnotesection"/>
      </w:pPr>
      <w:r>
        <w:tab/>
        <w:t>[Section 7 amended by No. 25 of 1993 s. </w:t>
      </w:r>
      <w:del w:id="224" w:author="svcMRProcess" w:date="2020-02-20T07:38:00Z">
        <w:r>
          <w:delText>4</w:delText>
        </w:r>
      </w:del>
      <w:ins w:id="225" w:author="svcMRProcess" w:date="2020-02-20T07:38:00Z">
        <w:r>
          <w:t>4; No. 4 of 2013 s. 5</w:t>
        </w:r>
      </w:ins>
      <w:r>
        <w:t>.]</w:t>
      </w:r>
    </w:p>
    <w:p>
      <w:pPr>
        <w:pStyle w:val="Heading3"/>
      </w:pPr>
      <w:bookmarkStart w:id="226" w:name="_Toc86554945"/>
      <w:bookmarkStart w:id="227" w:name="_Toc96997088"/>
      <w:bookmarkStart w:id="228" w:name="_Toc106163525"/>
      <w:bookmarkStart w:id="229" w:name="_Toc108838484"/>
      <w:bookmarkStart w:id="230" w:name="_Toc108843350"/>
      <w:bookmarkStart w:id="231" w:name="_Toc119983232"/>
      <w:bookmarkStart w:id="232" w:name="_Toc128477213"/>
      <w:bookmarkStart w:id="233" w:name="_Toc129078238"/>
      <w:bookmarkStart w:id="234" w:name="_Toc139360864"/>
      <w:bookmarkStart w:id="235" w:name="_Toc139707585"/>
      <w:bookmarkStart w:id="236" w:name="_Toc139864802"/>
      <w:bookmarkStart w:id="237" w:name="_Toc140046257"/>
      <w:bookmarkStart w:id="238" w:name="_Toc140046332"/>
      <w:bookmarkStart w:id="239" w:name="_Toc142809402"/>
      <w:bookmarkStart w:id="240" w:name="_Toc144087650"/>
      <w:bookmarkStart w:id="241" w:name="_Toc146515973"/>
      <w:bookmarkStart w:id="242" w:name="_Toc148504404"/>
      <w:bookmarkStart w:id="243" w:name="_Toc158003417"/>
      <w:bookmarkStart w:id="244" w:name="_Toc171223415"/>
      <w:bookmarkStart w:id="245" w:name="_Toc171229603"/>
      <w:bookmarkStart w:id="246" w:name="_Toc171319740"/>
      <w:bookmarkStart w:id="247" w:name="_Toc171320956"/>
      <w:bookmarkStart w:id="248" w:name="_Toc173660858"/>
      <w:bookmarkStart w:id="249" w:name="_Toc173729414"/>
      <w:bookmarkStart w:id="250" w:name="_Toc202511790"/>
      <w:bookmarkStart w:id="251" w:name="_Toc202516807"/>
      <w:bookmarkStart w:id="252" w:name="_Toc209602324"/>
      <w:bookmarkStart w:id="253" w:name="_Toc209839637"/>
      <w:bookmarkStart w:id="254" w:name="_Toc212537560"/>
      <w:bookmarkStart w:id="255" w:name="_Toc312057013"/>
      <w:bookmarkStart w:id="256" w:name="_Toc312057092"/>
      <w:bookmarkStart w:id="257" w:name="_Toc312059641"/>
      <w:bookmarkStart w:id="258" w:name="_Toc328465238"/>
      <w:bookmarkStart w:id="259" w:name="_Toc334444586"/>
      <w:bookmarkStart w:id="260" w:name="_Toc334706861"/>
      <w:bookmarkStart w:id="261" w:name="_Toc339638055"/>
      <w:bookmarkStart w:id="262" w:name="_Toc339638134"/>
      <w:bookmarkStart w:id="263" w:name="_Toc340650926"/>
      <w:bookmarkStart w:id="264" w:name="_Toc360454569"/>
      <w:bookmarkStart w:id="265" w:name="_Toc360541730"/>
      <w:r>
        <w:rPr>
          <w:rStyle w:val="CharDivNo"/>
        </w:rPr>
        <w:t>Division 4</w:t>
      </w:r>
      <w:r>
        <w:rPr>
          <w:snapToGrid w:val="0"/>
        </w:rPr>
        <w:t> — </w:t>
      </w:r>
      <w:r>
        <w:rPr>
          <w:rStyle w:val="CharDivText"/>
        </w:rPr>
        <w:t>Administration</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rPr>
          <w:snapToGrid w:val="0"/>
        </w:rPr>
      </w:pPr>
      <w:bookmarkStart w:id="266" w:name="_Toc404133579"/>
      <w:bookmarkStart w:id="267" w:name="_Toc411910576"/>
      <w:bookmarkStart w:id="268" w:name="_Toc425059227"/>
      <w:bookmarkStart w:id="269" w:name="_Toc483724640"/>
      <w:bookmarkStart w:id="270" w:name="_Toc29092498"/>
      <w:bookmarkStart w:id="271" w:name="_Toc129078239"/>
      <w:bookmarkStart w:id="272" w:name="_Toc360541731"/>
      <w:bookmarkStart w:id="273" w:name="_Toc340650927"/>
      <w:r>
        <w:rPr>
          <w:rStyle w:val="CharSectno"/>
        </w:rPr>
        <w:t>8</w:t>
      </w:r>
      <w:r>
        <w:rPr>
          <w:snapToGrid w:val="0"/>
        </w:rPr>
        <w:t>.</w:t>
      </w:r>
      <w:r>
        <w:rPr>
          <w:snapToGrid w:val="0"/>
        </w:rPr>
        <w:tab/>
        <w:t>Purposes</w:t>
      </w:r>
      <w:bookmarkEnd w:id="266"/>
      <w:bookmarkEnd w:id="267"/>
      <w:bookmarkEnd w:id="268"/>
      <w:bookmarkEnd w:id="269"/>
      <w:bookmarkEnd w:id="270"/>
      <w:bookmarkEnd w:id="271"/>
      <w:bookmarkEnd w:id="272"/>
      <w:bookmarkEnd w:id="273"/>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274" w:name="_Toc425059228"/>
      <w:bookmarkStart w:id="275" w:name="_Toc483724641"/>
      <w:bookmarkStart w:id="276" w:name="_Toc29092499"/>
      <w:bookmarkStart w:id="277" w:name="_Toc129078240"/>
      <w:bookmarkStart w:id="278" w:name="_Toc360541732"/>
      <w:bookmarkStart w:id="279" w:name="_Toc340650928"/>
      <w:bookmarkStart w:id="280" w:name="_Toc404133581"/>
      <w:bookmarkStart w:id="281" w:name="_Toc411910578"/>
      <w:r>
        <w:rPr>
          <w:rStyle w:val="CharSectno"/>
        </w:rPr>
        <w:t>9</w:t>
      </w:r>
      <w:r>
        <w:t>.</w:t>
      </w:r>
      <w:r>
        <w:tab/>
        <w:t>Ministerial directions and procedural manuals</w:t>
      </w:r>
      <w:bookmarkEnd w:id="274"/>
      <w:bookmarkEnd w:id="275"/>
      <w:bookmarkEnd w:id="276"/>
      <w:bookmarkEnd w:id="277"/>
      <w:bookmarkEnd w:id="278"/>
      <w:bookmarkEnd w:id="279"/>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282" w:name="_Toc425059229"/>
      <w:bookmarkStart w:id="283" w:name="_Toc483724642"/>
      <w:bookmarkStart w:id="284" w:name="_Toc29092500"/>
      <w:bookmarkStart w:id="285" w:name="_Toc129078241"/>
      <w:bookmarkStart w:id="286" w:name="_Toc360541733"/>
      <w:bookmarkStart w:id="287" w:name="_Toc340650929"/>
      <w:r>
        <w:rPr>
          <w:rStyle w:val="CharSectno"/>
        </w:rPr>
        <w:t>10</w:t>
      </w:r>
      <w:r>
        <w:rPr>
          <w:snapToGrid w:val="0"/>
        </w:rPr>
        <w:t>.</w:t>
      </w:r>
      <w:r>
        <w:rPr>
          <w:snapToGrid w:val="0"/>
        </w:rPr>
        <w:tab/>
        <w:t>Delegation of functions</w:t>
      </w:r>
      <w:bookmarkEnd w:id="280"/>
      <w:bookmarkEnd w:id="281"/>
      <w:bookmarkEnd w:id="282"/>
      <w:bookmarkEnd w:id="283"/>
      <w:bookmarkEnd w:id="284"/>
      <w:bookmarkEnd w:id="285"/>
      <w:bookmarkEnd w:id="286"/>
      <w:bookmarkEnd w:id="287"/>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288" w:name="_Toc404133582"/>
      <w:bookmarkStart w:id="289" w:name="_Toc411910579"/>
      <w:bookmarkStart w:id="290" w:name="_Toc425059230"/>
      <w:bookmarkStart w:id="291" w:name="_Toc483724643"/>
      <w:bookmarkStart w:id="292" w:name="_Toc29092501"/>
      <w:bookmarkStart w:id="293" w:name="_Toc129078242"/>
      <w:bookmarkStart w:id="294" w:name="_Toc360541734"/>
      <w:bookmarkStart w:id="295" w:name="_Toc340650930"/>
      <w:r>
        <w:rPr>
          <w:rStyle w:val="CharSectno"/>
        </w:rPr>
        <w:t>11</w:t>
      </w:r>
      <w:r>
        <w:rPr>
          <w:snapToGrid w:val="0"/>
        </w:rPr>
        <w:t>.</w:t>
      </w:r>
      <w:r>
        <w:rPr>
          <w:snapToGrid w:val="0"/>
        </w:rPr>
        <w:tab/>
        <w:t>Minister to have access to information</w:t>
      </w:r>
      <w:bookmarkEnd w:id="288"/>
      <w:bookmarkEnd w:id="289"/>
      <w:bookmarkEnd w:id="290"/>
      <w:bookmarkEnd w:id="291"/>
      <w:bookmarkEnd w:id="292"/>
      <w:bookmarkEnd w:id="293"/>
      <w:bookmarkEnd w:id="294"/>
      <w:bookmarkEnd w:id="295"/>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296" w:name="_Toc86554950"/>
      <w:bookmarkStart w:id="297" w:name="_Toc96997093"/>
      <w:bookmarkStart w:id="298" w:name="_Toc106163530"/>
      <w:bookmarkStart w:id="299" w:name="_Toc108838489"/>
      <w:bookmarkStart w:id="300" w:name="_Toc108843355"/>
      <w:bookmarkStart w:id="301" w:name="_Toc119983237"/>
      <w:bookmarkStart w:id="302" w:name="_Toc128477218"/>
      <w:bookmarkStart w:id="303" w:name="_Toc129078243"/>
      <w:bookmarkStart w:id="304" w:name="_Toc139360869"/>
      <w:bookmarkStart w:id="305" w:name="_Toc139707590"/>
      <w:bookmarkStart w:id="306" w:name="_Toc139864807"/>
      <w:bookmarkStart w:id="307" w:name="_Toc140046262"/>
      <w:bookmarkStart w:id="308" w:name="_Toc140046337"/>
      <w:bookmarkStart w:id="309" w:name="_Toc142809407"/>
      <w:bookmarkStart w:id="310" w:name="_Toc144087655"/>
      <w:bookmarkStart w:id="311" w:name="_Toc146515978"/>
      <w:bookmarkStart w:id="312" w:name="_Toc148504409"/>
      <w:bookmarkStart w:id="313" w:name="_Toc158003422"/>
      <w:bookmarkStart w:id="314" w:name="_Toc171223420"/>
      <w:bookmarkStart w:id="315" w:name="_Toc171229608"/>
      <w:bookmarkStart w:id="316" w:name="_Toc171319745"/>
      <w:bookmarkStart w:id="317" w:name="_Toc171320961"/>
      <w:bookmarkStart w:id="318" w:name="_Toc173660863"/>
      <w:bookmarkStart w:id="319" w:name="_Toc173729419"/>
      <w:bookmarkStart w:id="320" w:name="_Toc202511795"/>
      <w:bookmarkStart w:id="321" w:name="_Toc202516812"/>
      <w:bookmarkStart w:id="322" w:name="_Toc209602329"/>
      <w:bookmarkStart w:id="323" w:name="_Toc209839642"/>
      <w:bookmarkStart w:id="324" w:name="_Toc212537565"/>
      <w:bookmarkStart w:id="325" w:name="_Toc312057018"/>
      <w:bookmarkStart w:id="326" w:name="_Toc312057097"/>
      <w:bookmarkStart w:id="327" w:name="_Toc312059646"/>
      <w:bookmarkStart w:id="328" w:name="_Toc328465243"/>
      <w:bookmarkStart w:id="329" w:name="_Toc334444591"/>
      <w:bookmarkStart w:id="330" w:name="_Toc334706866"/>
      <w:bookmarkStart w:id="331" w:name="_Toc339638060"/>
      <w:bookmarkStart w:id="332" w:name="_Toc339638139"/>
      <w:bookmarkStart w:id="333" w:name="_Toc340650931"/>
      <w:bookmarkStart w:id="334" w:name="_Toc360454574"/>
      <w:bookmarkStart w:id="335" w:name="_Toc360541735"/>
      <w:r>
        <w:rPr>
          <w:rStyle w:val="CharDivNo"/>
        </w:rPr>
        <w:t>Division 5</w:t>
      </w:r>
      <w:r>
        <w:rPr>
          <w:snapToGrid w:val="0"/>
        </w:rPr>
        <w:t> — </w:t>
      </w:r>
      <w:r>
        <w:rPr>
          <w:rStyle w:val="CharDivText"/>
        </w:rPr>
        <w:t>Review of determinations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p>
    <w:p>
      <w:pPr>
        <w:pStyle w:val="Heading5"/>
        <w:rPr>
          <w:snapToGrid w:val="0"/>
        </w:rPr>
      </w:pPr>
      <w:bookmarkStart w:id="336" w:name="_Toc404133583"/>
      <w:bookmarkStart w:id="337" w:name="_Toc411910580"/>
      <w:bookmarkStart w:id="338" w:name="_Toc425059231"/>
      <w:bookmarkStart w:id="339" w:name="_Toc483724644"/>
      <w:bookmarkStart w:id="340" w:name="_Toc29092502"/>
      <w:bookmarkStart w:id="341" w:name="_Toc129078244"/>
      <w:bookmarkStart w:id="342" w:name="_Toc360541736"/>
      <w:bookmarkStart w:id="343" w:name="_Toc340650932"/>
      <w:r>
        <w:rPr>
          <w:rStyle w:val="CharSectno"/>
        </w:rPr>
        <w:t>12</w:t>
      </w:r>
      <w:r>
        <w:rPr>
          <w:snapToGrid w:val="0"/>
        </w:rPr>
        <w:t>.</w:t>
      </w:r>
      <w:r>
        <w:rPr>
          <w:snapToGrid w:val="0"/>
        </w:rPr>
        <w:tab/>
        <w:t>Determination may be referred for review</w:t>
      </w:r>
      <w:bookmarkEnd w:id="336"/>
      <w:bookmarkEnd w:id="337"/>
      <w:bookmarkEnd w:id="338"/>
      <w:bookmarkEnd w:id="339"/>
      <w:bookmarkEnd w:id="340"/>
      <w:bookmarkEnd w:id="341"/>
      <w:bookmarkEnd w:id="342"/>
      <w:bookmarkEnd w:id="343"/>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344" w:name="_Toc404133584"/>
      <w:bookmarkStart w:id="345" w:name="_Toc411910581"/>
      <w:bookmarkStart w:id="346" w:name="_Toc425059232"/>
      <w:bookmarkStart w:id="347" w:name="_Toc483724645"/>
      <w:bookmarkStart w:id="348" w:name="_Toc29092503"/>
      <w:bookmarkStart w:id="349" w:name="_Toc129078245"/>
      <w:bookmarkStart w:id="350" w:name="_Toc360541737"/>
      <w:bookmarkStart w:id="351" w:name="_Toc340650933"/>
      <w:r>
        <w:rPr>
          <w:rStyle w:val="CharSectno"/>
        </w:rPr>
        <w:t>13</w:t>
      </w:r>
      <w:r>
        <w:rPr>
          <w:snapToGrid w:val="0"/>
        </w:rPr>
        <w:t>.</w:t>
      </w:r>
      <w:r>
        <w:rPr>
          <w:snapToGrid w:val="0"/>
        </w:rPr>
        <w:tab/>
        <w:t>Investigation by authorised review officer</w:t>
      </w:r>
      <w:bookmarkEnd w:id="344"/>
      <w:bookmarkEnd w:id="345"/>
      <w:bookmarkEnd w:id="346"/>
      <w:bookmarkEnd w:id="347"/>
      <w:bookmarkEnd w:id="348"/>
      <w:bookmarkEnd w:id="349"/>
      <w:bookmarkEnd w:id="350"/>
      <w:bookmarkEnd w:id="351"/>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352" w:name="_Toc404133585"/>
      <w:bookmarkStart w:id="353" w:name="_Toc411910582"/>
      <w:bookmarkStart w:id="354" w:name="_Toc425059233"/>
      <w:bookmarkStart w:id="355" w:name="_Toc483724646"/>
      <w:bookmarkStart w:id="356" w:name="_Toc29092504"/>
      <w:bookmarkStart w:id="357" w:name="_Toc129078246"/>
      <w:bookmarkStart w:id="358" w:name="_Toc360541738"/>
      <w:bookmarkStart w:id="359" w:name="_Toc340650934"/>
      <w:r>
        <w:rPr>
          <w:rStyle w:val="CharSectno"/>
        </w:rPr>
        <w:t>14</w:t>
      </w:r>
      <w:r>
        <w:rPr>
          <w:snapToGrid w:val="0"/>
        </w:rPr>
        <w:t>.</w:t>
      </w:r>
      <w:r>
        <w:rPr>
          <w:snapToGrid w:val="0"/>
        </w:rPr>
        <w:tab/>
        <w:t>Effect of review or complaint</w:t>
      </w:r>
      <w:bookmarkEnd w:id="352"/>
      <w:bookmarkEnd w:id="353"/>
      <w:bookmarkEnd w:id="354"/>
      <w:bookmarkEnd w:id="355"/>
      <w:bookmarkEnd w:id="356"/>
      <w:bookmarkEnd w:id="357"/>
      <w:bookmarkEnd w:id="358"/>
      <w:bookmarkEnd w:id="359"/>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360" w:name="_Toc404133586"/>
      <w:bookmarkStart w:id="361" w:name="_Toc411910583"/>
      <w:bookmarkStart w:id="362" w:name="_Toc425059234"/>
      <w:bookmarkStart w:id="363" w:name="_Toc483724647"/>
      <w:bookmarkStart w:id="364" w:name="_Toc29092505"/>
      <w:bookmarkStart w:id="365" w:name="_Toc129078247"/>
      <w:bookmarkStart w:id="366" w:name="_Toc360541739"/>
      <w:bookmarkStart w:id="367" w:name="_Toc340650935"/>
      <w:r>
        <w:rPr>
          <w:rStyle w:val="CharSectno"/>
        </w:rPr>
        <w:t>15</w:t>
      </w:r>
      <w:r>
        <w:rPr>
          <w:snapToGrid w:val="0"/>
        </w:rPr>
        <w:t>.</w:t>
      </w:r>
      <w:r>
        <w:rPr>
          <w:snapToGrid w:val="0"/>
        </w:rPr>
        <w:tab/>
        <w:t>Compensation for errors</w:t>
      </w:r>
      <w:bookmarkEnd w:id="360"/>
      <w:bookmarkEnd w:id="361"/>
      <w:bookmarkEnd w:id="362"/>
      <w:bookmarkEnd w:id="363"/>
      <w:bookmarkEnd w:id="364"/>
      <w:bookmarkEnd w:id="365"/>
      <w:bookmarkEnd w:id="366"/>
      <w:bookmarkEnd w:id="367"/>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 No. 31 of 2008 s. 35.]</w:t>
      </w:r>
    </w:p>
    <w:p>
      <w:pPr>
        <w:pStyle w:val="Heading3"/>
      </w:pPr>
      <w:bookmarkStart w:id="368" w:name="_Toc86554955"/>
      <w:bookmarkStart w:id="369" w:name="_Toc96997098"/>
      <w:bookmarkStart w:id="370" w:name="_Toc106163535"/>
      <w:bookmarkStart w:id="371" w:name="_Toc108838494"/>
      <w:bookmarkStart w:id="372" w:name="_Toc108843360"/>
      <w:bookmarkStart w:id="373" w:name="_Toc119983242"/>
      <w:bookmarkStart w:id="374" w:name="_Toc128477223"/>
      <w:bookmarkStart w:id="375" w:name="_Toc129078248"/>
      <w:bookmarkStart w:id="376" w:name="_Toc139360874"/>
      <w:bookmarkStart w:id="377" w:name="_Toc139707595"/>
      <w:bookmarkStart w:id="378" w:name="_Toc139864812"/>
      <w:bookmarkStart w:id="379" w:name="_Toc140046267"/>
      <w:bookmarkStart w:id="380" w:name="_Toc140046342"/>
      <w:bookmarkStart w:id="381" w:name="_Toc142809412"/>
      <w:bookmarkStart w:id="382" w:name="_Toc144087660"/>
      <w:bookmarkStart w:id="383" w:name="_Toc146515983"/>
      <w:bookmarkStart w:id="384" w:name="_Toc148504414"/>
      <w:bookmarkStart w:id="385" w:name="_Toc158003427"/>
      <w:bookmarkStart w:id="386" w:name="_Toc171223425"/>
      <w:bookmarkStart w:id="387" w:name="_Toc171229613"/>
      <w:bookmarkStart w:id="388" w:name="_Toc171319750"/>
      <w:bookmarkStart w:id="389" w:name="_Toc171320966"/>
      <w:bookmarkStart w:id="390" w:name="_Toc173660868"/>
      <w:bookmarkStart w:id="391" w:name="_Toc173729424"/>
      <w:bookmarkStart w:id="392" w:name="_Toc202511800"/>
      <w:bookmarkStart w:id="393" w:name="_Toc202516817"/>
      <w:bookmarkStart w:id="394" w:name="_Toc209602334"/>
      <w:bookmarkStart w:id="395" w:name="_Toc209839647"/>
      <w:bookmarkStart w:id="396" w:name="_Toc212537570"/>
      <w:bookmarkStart w:id="397" w:name="_Toc312057023"/>
      <w:bookmarkStart w:id="398" w:name="_Toc312057102"/>
      <w:bookmarkStart w:id="399" w:name="_Toc312059651"/>
      <w:bookmarkStart w:id="400" w:name="_Toc328465248"/>
      <w:bookmarkStart w:id="401" w:name="_Toc334444596"/>
      <w:bookmarkStart w:id="402" w:name="_Toc334706871"/>
      <w:bookmarkStart w:id="403" w:name="_Toc339638065"/>
      <w:bookmarkStart w:id="404" w:name="_Toc339638144"/>
      <w:bookmarkStart w:id="405" w:name="_Toc340650936"/>
      <w:bookmarkStart w:id="406" w:name="_Toc360454579"/>
      <w:bookmarkStart w:id="407" w:name="_Toc360541740"/>
      <w:r>
        <w:rPr>
          <w:rStyle w:val="CharDivNo"/>
        </w:rPr>
        <w:t>Division 6</w:t>
      </w:r>
      <w:r>
        <w:rPr>
          <w:snapToGrid w:val="0"/>
        </w:rPr>
        <w:t> — </w:t>
      </w:r>
      <w:r>
        <w:rPr>
          <w:rStyle w:val="CharDivText"/>
        </w:rPr>
        <w:t>Reimbursement</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rPr>
          <w:snapToGrid w:val="0"/>
        </w:rPr>
      </w:pPr>
      <w:bookmarkStart w:id="408" w:name="_Toc404133587"/>
      <w:bookmarkStart w:id="409" w:name="_Toc411910584"/>
      <w:bookmarkStart w:id="410" w:name="_Toc425059235"/>
      <w:bookmarkStart w:id="411" w:name="_Toc483724648"/>
      <w:bookmarkStart w:id="412" w:name="_Toc29092506"/>
      <w:bookmarkStart w:id="413" w:name="_Toc129078249"/>
      <w:bookmarkStart w:id="414" w:name="_Toc360541741"/>
      <w:bookmarkStart w:id="415" w:name="_Toc340650937"/>
      <w:r>
        <w:rPr>
          <w:rStyle w:val="CharSectno"/>
        </w:rPr>
        <w:t>16</w:t>
      </w:r>
      <w:r>
        <w:rPr>
          <w:snapToGrid w:val="0"/>
        </w:rPr>
        <w:t>.</w:t>
      </w:r>
      <w:r>
        <w:rPr>
          <w:snapToGrid w:val="0"/>
        </w:rPr>
        <w:tab/>
        <w:t>Claims by administrative authorities</w:t>
      </w:r>
      <w:bookmarkEnd w:id="408"/>
      <w:bookmarkEnd w:id="409"/>
      <w:bookmarkEnd w:id="410"/>
      <w:bookmarkEnd w:id="411"/>
      <w:bookmarkEnd w:id="412"/>
      <w:bookmarkEnd w:id="413"/>
      <w:bookmarkEnd w:id="414"/>
      <w:bookmarkEnd w:id="415"/>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416" w:name="_Toc404133588"/>
      <w:bookmarkStart w:id="417" w:name="_Toc411910585"/>
      <w:bookmarkStart w:id="418" w:name="_Toc425059236"/>
      <w:bookmarkStart w:id="419" w:name="_Toc483724649"/>
      <w:bookmarkStart w:id="420" w:name="_Toc29092507"/>
      <w:bookmarkStart w:id="421" w:name="_Toc129078250"/>
      <w:bookmarkStart w:id="422" w:name="_Toc360541742"/>
      <w:bookmarkStart w:id="423" w:name="_Toc340650938"/>
      <w:r>
        <w:rPr>
          <w:rStyle w:val="CharSectno"/>
        </w:rPr>
        <w:t>17</w:t>
      </w:r>
      <w:r>
        <w:rPr>
          <w:snapToGrid w:val="0"/>
        </w:rPr>
        <w:t>.</w:t>
      </w:r>
      <w:r>
        <w:rPr>
          <w:snapToGrid w:val="0"/>
        </w:rPr>
        <w:tab/>
        <w:t>The payment of claims for reimbursement</w:t>
      </w:r>
      <w:bookmarkEnd w:id="416"/>
      <w:bookmarkEnd w:id="417"/>
      <w:bookmarkEnd w:id="418"/>
      <w:bookmarkEnd w:id="419"/>
      <w:bookmarkEnd w:id="420"/>
      <w:bookmarkEnd w:id="421"/>
      <w:bookmarkEnd w:id="422"/>
      <w:bookmarkEnd w:id="423"/>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FES Commissioner as defined in the </w:t>
      </w:r>
      <w:r>
        <w:rPr>
          <w:i/>
        </w:rPr>
        <w:t>Fire and Emergency Services Act 1998</w:t>
      </w:r>
      <w:r>
        <w:t xml:space="preserve"> section 3.</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 No. 22 of 2012 s. 136.]</w:t>
      </w:r>
    </w:p>
    <w:p>
      <w:pPr>
        <w:pStyle w:val="Heading3"/>
      </w:pPr>
      <w:bookmarkStart w:id="424" w:name="_Toc86554958"/>
      <w:bookmarkStart w:id="425" w:name="_Toc96997101"/>
      <w:bookmarkStart w:id="426" w:name="_Toc106163538"/>
      <w:bookmarkStart w:id="427" w:name="_Toc108838497"/>
      <w:bookmarkStart w:id="428" w:name="_Toc108843363"/>
      <w:bookmarkStart w:id="429" w:name="_Toc119983245"/>
      <w:bookmarkStart w:id="430" w:name="_Toc128477226"/>
      <w:bookmarkStart w:id="431" w:name="_Toc129078251"/>
      <w:bookmarkStart w:id="432" w:name="_Toc139360877"/>
      <w:bookmarkStart w:id="433" w:name="_Toc139707598"/>
      <w:bookmarkStart w:id="434" w:name="_Toc139864815"/>
      <w:bookmarkStart w:id="435" w:name="_Toc140046270"/>
      <w:bookmarkStart w:id="436" w:name="_Toc140046345"/>
      <w:bookmarkStart w:id="437" w:name="_Toc142809415"/>
      <w:bookmarkStart w:id="438" w:name="_Toc144087663"/>
      <w:bookmarkStart w:id="439" w:name="_Toc146515986"/>
      <w:bookmarkStart w:id="440" w:name="_Toc148504417"/>
      <w:bookmarkStart w:id="441" w:name="_Toc158003430"/>
      <w:bookmarkStart w:id="442" w:name="_Toc171223428"/>
      <w:bookmarkStart w:id="443" w:name="_Toc171229616"/>
      <w:bookmarkStart w:id="444" w:name="_Toc171319753"/>
      <w:bookmarkStart w:id="445" w:name="_Toc171320969"/>
      <w:bookmarkStart w:id="446" w:name="_Toc173660871"/>
      <w:bookmarkStart w:id="447" w:name="_Toc173729427"/>
      <w:bookmarkStart w:id="448" w:name="_Toc202511803"/>
      <w:bookmarkStart w:id="449" w:name="_Toc202516820"/>
      <w:bookmarkStart w:id="450" w:name="_Toc209602337"/>
      <w:bookmarkStart w:id="451" w:name="_Toc209839650"/>
      <w:bookmarkStart w:id="452" w:name="_Toc212537573"/>
      <w:bookmarkStart w:id="453" w:name="_Toc312057026"/>
      <w:bookmarkStart w:id="454" w:name="_Toc312057105"/>
      <w:bookmarkStart w:id="455" w:name="_Toc312059654"/>
      <w:bookmarkStart w:id="456" w:name="_Toc328465251"/>
      <w:bookmarkStart w:id="457" w:name="_Toc334444599"/>
      <w:bookmarkStart w:id="458" w:name="_Toc334706874"/>
      <w:bookmarkStart w:id="459" w:name="_Toc339638068"/>
      <w:bookmarkStart w:id="460" w:name="_Toc339638147"/>
      <w:bookmarkStart w:id="461" w:name="_Toc340650939"/>
      <w:bookmarkStart w:id="462" w:name="_Toc360454582"/>
      <w:bookmarkStart w:id="463" w:name="_Toc360541743"/>
      <w:r>
        <w:rPr>
          <w:rStyle w:val="CharDivNo"/>
        </w:rPr>
        <w:t>Division 7</w:t>
      </w:r>
      <w:r>
        <w:rPr>
          <w:snapToGrid w:val="0"/>
        </w:rPr>
        <w:t> — </w:t>
      </w:r>
      <w:r>
        <w:rPr>
          <w:rStyle w:val="CharDivText"/>
        </w:rPr>
        <w:t>Transitional provisions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
      <w:pPr>
        <w:pStyle w:val="Heading5"/>
        <w:rPr>
          <w:snapToGrid w:val="0"/>
        </w:rPr>
      </w:pPr>
      <w:bookmarkStart w:id="464" w:name="_Toc404133589"/>
      <w:bookmarkStart w:id="465" w:name="_Toc411910586"/>
      <w:bookmarkStart w:id="466" w:name="_Toc425059237"/>
      <w:bookmarkStart w:id="467" w:name="_Toc483724650"/>
      <w:bookmarkStart w:id="468" w:name="_Toc29092508"/>
      <w:bookmarkStart w:id="469" w:name="_Toc129078252"/>
      <w:bookmarkStart w:id="470" w:name="_Toc360541744"/>
      <w:bookmarkStart w:id="471" w:name="_Toc340650940"/>
      <w:r>
        <w:rPr>
          <w:rStyle w:val="CharSectno"/>
        </w:rPr>
        <w:t>18</w:t>
      </w:r>
      <w:r>
        <w:rPr>
          <w:snapToGrid w:val="0"/>
        </w:rPr>
        <w:t>.</w:t>
      </w:r>
      <w:r>
        <w:rPr>
          <w:snapToGrid w:val="0"/>
        </w:rPr>
        <w:tab/>
        <w:t>Existing registrations</w:t>
      </w:r>
      <w:bookmarkEnd w:id="464"/>
      <w:bookmarkEnd w:id="465"/>
      <w:bookmarkEnd w:id="466"/>
      <w:bookmarkEnd w:id="467"/>
      <w:bookmarkEnd w:id="468"/>
      <w:bookmarkEnd w:id="469"/>
      <w:bookmarkEnd w:id="470"/>
      <w:bookmarkEnd w:id="471"/>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472" w:name="_Toc404133590"/>
      <w:bookmarkStart w:id="473" w:name="_Toc411910587"/>
      <w:bookmarkStart w:id="474" w:name="_Toc425059238"/>
      <w:bookmarkStart w:id="475" w:name="_Toc483724651"/>
      <w:bookmarkStart w:id="476" w:name="_Toc29092509"/>
      <w:bookmarkStart w:id="477" w:name="_Toc129078253"/>
      <w:bookmarkStart w:id="478" w:name="_Toc360541745"/>
      <w:bookmarkStart w:id="479" w:name="_Toc340650941"/>
      <w:r>
        <w:rPr>
          <w:rStyle w:val="CharSectno"/>
        </w:rPr>
        <w:t>19</w:t>
      </w:r>
      <w:r>
        <w:rPr>
          <w:snapToGrid w:val="0"/>
        </w:rPr>
        <w:t>.</w:t>
      </w:r>
      <w:r>
        <w:rPr>
          <w:snapToGrid w:val="0"/>
        </w:rPr>
        <w:tab/>
        <w:t>Continued deferment of past rates and charges</w:t>
      </w:r>
      <w:bookmarkEnd w:id="472"/>
      <w:bookmarkEnd w:id="473"/>
      <w:bookmarkEnd w:id="474"/>
      <w:bookmarkEnd w:id="475"/>
      <w:bookmarkEnd w:id="476"/>
      <w:bookmarkEnd w:id="477"/>
      <w:bookmarkEnd w:id="478"/>
      <w:bookmarkEnd w:id="479"/>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Deferments)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480" w:name="_Toc404133591"/>
      <w:bookmarkStart w:id="481" w:name="_Toc411910588"/>
      <w:bookmarkStart w:id="482" w:name="_Toc425059239"/>
      <w:bookmarkStart w:id="483" w:name="_Toc483724652"/>
      <w:bookmarkStart w:id="484" w:name="_Toc29092510"/>
      <w:bookmarkStart w:id="485" w:name="_Toc129078254"/>
      <w:bookmarkStart w:id="486" w:name="_Toc360541746"/>
      <w:bookmarkStart w:id="487" w:name="_Toc340650942"/>
      <w:r>
        <w:rPr>
          <w:rStyle w:val="CharSectno"/>
        </w:rPr>
        <w:t>20</w:t>
      </w:r>
      <w:r>
        <w:rPr>
          <w:snapToGrid w:val="0"/>
        </w:rPr>
        <w:t>.</w:t>
      </w:r>
      <w:r>
        <w:rPr>
          <w:snapToGrid w:val="0"/>
        </w:rPr>
        <w:tab/>
        <w:t>Rebates or deferments previously allowable to continue to have effect on future rates and charges</w:t>
      </w:r>
      <w:bookmarkEnd w:id="480"/>
      <w:bookmarkEnd w:id="481"/>
      <w:bookmarkEnd w:id="482"/>
      <w:bookmarkEnd w:id="483"/>
      <w:bookmarkEnd w:id="484"/>
      <w:bookmarkEnd w:id="485"/>
      <w:bookmarkEnd w:id="486"/>
      <w:bookmarkEnd w:id="487"/>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488" w:name="_Toc404133592"/>
      <w:bookmarkStart w:id="489" w:name="_Toc411910589"/>
      <w:bookmarkStart w:id="490" w:name="_Toc425059240"/>
      <w:bookmarkStart w:id="491" w:name="_Toc483724653"/>
      <w:bookmarkStart w:id="492" w:name="_Toc29092511"/>
      <w:bookmarkStart w:id="493" w:name="_Toc129078255"/>
      <w:bookmarkStart w:id="494" w:name="_Toc360541747"/>
      <w:bookmarkStart w:id="495" w:name="_Toc340650943"/>
      <w:r>
        <w:rPr>
          <w:rStyle w:val="CharSectno"/>
        </w:rPr>
        <w:t>21</w:t>
      </w:r>
      <w:r>
        <w:rPr>
          <w:snapToGrid w:val="0"/>
        </w:rPr>
        <w:t>.</w:t>
      </w:r>
      <w:r>
        <w:rPr>
          <w:snapToGrid w:val="0"/>
        </w:rPr>
        <w:tab/>
        <w:t>Transitional effect of existing registrations, rebates allowable, and continued deferment</w:t>
      </w:r>
      <w:bookmarkEnd w:id="488"/>
      <w:bookmarkEnd w:id="489"/>
      <w:bookmarkEnd w:id="490"/>
      <w:bookmarkEnd w:id="491"/>
      <w:bookmarkEnd w:id="492"/>
      <w:bookmarkEnd w:id="493"/>
      <w:bookmarkEnd w:id="494"/>
      <w:bookmarkEnd w:id="495"/>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496" w:name="_Toc86554963"/>
      <w:bookmarkStart w:id="497" w:name="_Toc96997106"/>
      <w:bookmarkStart w:id="498" w:name="_Toc106163543"/>
      <w:bookmarkStart w:id="499" w:name="_Toc108838502"/>
      <w:bookmarkStart w:id="500" w:name="_Toc108843368"/>
      <w:bookmarkStart w:id="501" w:name="_Toc119983250"/>
      <w:bookmarkStart w:id="502" w:name="_Toc128477231"/>
      <w:bookmarkStart w:id="503" w:name="_Toc129078256"/>
      <w:bookmarkStart w:id="504" w:name="_Toc139360882"/>
      <w:bookmarkStart w:id="505" w:name="_Toc139707603"/>
      <w:bookmarkStart w:id="506" w:name="_Toc139864820"/>
      <w:bookmarkStart w:id="507" w:name="_Toc140046275"/>
      <w:bookmarkStart w:id="508" w:name="_Toc140046350"/>
      <w:bookmarkStart w:id="509" w:name="_Toc142809420"/>
      <w:bookmarkStart w:id="510" w:name="_Toc144087668"/>
      <w:bookmarkStart w:id="511" w:name="_Toc146515991"/>
      <w:bookmarkStart w:id="512" w:name="_Toc148504422"/>
      <w:bookmarkStart w:id="513" w:name="_Toc158003435"/>
      <w:bookmarkStart w:id="514" w:name="_Toc171223433"/>
      <w:bookmarkStart w:id="515" w:name="_Toc171229621"/>
      <w:bookmarkStart w:id="516" w:name="_Toc171319758"/>
      <w:bookmarkStart w:id="517" w:name="_Toc171320974"/>
      <w:bookmarkStart w:id="518" w:name="_Toc173660876"/>
      <w:bookmarkStart w:id="519" w:name="_Toc173729432"/>
      <w:bookmarkStart w:id="520" w:name="_Toc202511808"/>
      <w:bookmarkStart w:id="521" w:name="_Toc202516825"/>
      <w:bookmarkStart w:id="522" w:name="_Toc209602342"/>
      <w:bookmarkStart w:id="523" w:name="_Toc209839655"/>
      <w:bookmarkStart w:id="524" w:name="_Toc212537578"/>
      <w:bookmarkStart w:id="525" w:name="_Toc312057031"/>
      <w:bookmarkStart w:id="526" w:name="_Toc312057110"/>
      <w:bookmarkStart w:id="527" w:name="_Toc312059659"/>
      <w:bookmarkStart w:id="528" w:name="_Toc328465256"/>
      <w:bookmarkStart w:id="529" w:name="_Toc334444604"/>
      <w:bookmarkStart w:id="530" w:name="_Toc334706879"/>
      <w:bookmarkStart w:id="531" w:name="_Toc339638073"/>
      <w:bookmarkStart w:id="532" w:name="_Toc339638152"/>
      <w:bookmarkStart w:id="533" w:name="_Toc340650944"/>
      <w:bookmarkStart w:id="534" w:name="_Toc360454587"/>
      <w:bookmarkStart w:id="535" w:name="_Toc360541748"/>
      <w:r>
        <w:rPr>
          <w:rStyle w:val="CharPartNo"/>
        </w:rPr>
        <w:t>Part 2</w:t>
      </w:r>
      <w:r>
        <w:t> — </w:t>
      </w:r>
      <w:r>
        <w:rPr>
          <w:rStyle w:val="CharPartText"/>
        </w:rPr>
        <w:t>Eligibility and entitlement</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Heading3"/>
        <w:spacing w:before="220"/>
      </w:pPr>
      <w:bookmarkStart w:id="536" w:name="_Toc86554964"/>
      <w:bookmarkStart w:id="537" w:name="_Toc96997107"/>
      <w:bookmarkStart w:id="538" w:name="_Toc106163544"/>
      <w:bookmarkStart w:id="539" w:name="_Toc108838503"/>
      <w:bookmarkStart w:id="540" w:name="_Toc108843369"/>
      <w:bookmarkStart w:id="541" w:name="_Toc119983251"/>
      <w:bookmarkStart w:id="542" w:name="_Toc128477232"/>
      <w:bookmarkStart w:id="543" w:name="_Toc129078257"/>
      <w:bookmarkStart w:id="544" w:name="_Toc139360883"/>
      <w:bookmarkStart w:id="545" w:name="_Toc139707604"/>
      <w:bookmarkStart w:id="546" w:name="_Toc139864821"/>
      <w:bookmarkStart w:id="547" w:name="_Toc140046276"/>
      <w:bookmarkStart w:id="548" w:name="_Toc140046351"/>
      <w:bookmarkStart w:id="549" w:name="_Toc142809421"/>
      <w:bookmarkStart w:id="550" w:name="_Toc144087669"/>
      <w:bookmarkStart w:id="551" w:name="_Toc146515992"/>
      <w:bookmarkStart w:id="552" w:name="_Toc148504423"/>
      <w:bookmarkStart w:id="553" w:name="_Toc158003436"/>
      <w:bookmarkStart w:id="554" w:name="_Toc171223434"/>
      <w:bookmarkStart w:id="555" w:name="_Toc171229622"/>
      <w:bookmarkStart w:id="556" w:name="_Toc171319759"/>
      <w:bookmarkStart w:id="557" w:name="_Toc171320975"/>
      <w:bookmarkStart w:id="558" w:name="_Toc173660877"/>
      <w:bookmarkStart w:id="559" w:name="_Toc173729433"/>
      <w:bookmarkStart w:id="560" w:name="_Toc202511809"/>
      <w:bookmarkStart w:id="561" w:name="_Toc202516826"/>
      <w:bookmarkStart w:id="562" w:name="_Toc209602343"/>
      <w:bookmarkStart w:id="563" w:name="_Toc209839656"/>
      <w:bookmarkStart w:id="564" w:name="_Toc212537579"/>
      <w:bookmarkStart w:id="565" w:name="_Toc312057032"/>
      <w:bookmarkStart w:id="566" w:name="_Toc312057111"/>
      <w:bookmarkStart w:id="567" w:name="_Toc312059660"/>
      <w:bookmarkStart w:id="568" w:name="_Toc328465257"/>
      <w:bookmarkStart w:id="569" w:name="_Toc334444605"/>
      <w:bookmarkStart w:id="570" w:name="_Toc334706880"/>
      <w:bookmarkStart w:id="571" w:name="_Toc339638074"/>
      <w:bookmarkStart w:id="572" w:name="_Toc339638153"/>
      <w:bookmarkStart w:id="573" w:name="_Toc340650945"/>
      <w:bookmarkStart w:id="574" w:name="_Toc360454588"/>
      <w:bookmarkStart w:id="575" w:name="_Toc360541749"/>
      <w:r>
        <w:rPr>
          <w:rStyle w:val="CharDivNo"/>
        </w:rPr>
        <w:t>Division 1</w:t>
      </w:r>
      <w:r>
        <w:rPr>
          <w:snapToGrid w:val="0"/>
        </w:rPr>
        <w:t> — </w:t>
      </w:r>
      <w:r>
        <w:rPr>
          <w:rStyle w:val="CharDivText"/>
        </w:rPr>
        <w:t>Eligibility</w:t>
      </w:r>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p>
    <w:p>
      <w:pPr>
        <w:pStyle w:val="Heading5"/>
        <w:spacing w:before="180"/>
        <w:rPr>
          <w:snapToGrid w:val="0"/>
        </w:rPr>
      </w:pPr>
      <w:bookmarkStart w:id="576" w:name="_Toc404133593"/>
      <w:bookmarkStart w:id="577" w:name="_Toc411910590"/>
      <w:bookmarkStart w:id="578" w:name="_Toc425059241"/>
      <w:bookmarkStart w:id="579" w:name="_Toc483724654"/>
      <w:bookmarkStart w:id="580" w:name="_Toc29092512"/>
      <w:bookmarkStart w:id="581" w:name="_Toc129078258"/>
      <w:bookmarkStart w:id="582" w:name="_Toc360541750"/>
      <w:bookmarkStart w:id="583" w:name="_Toc340650946"/>
      <w:r>
        <w:rPr>
          <w:rStyle w:val="CharSectno"/>
        </w:rPr>
        <w:t>22</w:t>
      </w:r>
      <w:r>
        <w:rPr>
          <w:snapToGrid w:val="0"/>
        </w:rPr>
        <w:t>.</w:t>
      </w:r>
      <w:r>
        <w:rPr>
          <w:snapToGrid w:val="0"/>
        </w:rPr>
        <w:tab/>
        <w:t>Seniors may apply for registration</w:t>
      </w:r>
      <w:bookmarkEnd w:id="576"/>
      <w:bookmarkEnd w:id="577"/>
      <w:bookmarkEnd w:id="578"/>
      <w:bookmarkEnd w:id="579"/>
      <w:bookmarkEnd w:id="580"/>
      <w:bookmarkEnd w:id="581"/>
      <w:bookmarkEnd w:id="582"/>
      <w:bookmarkEnd w:id="583"/>
    </w:p>
    <w:p>
      <w:pPr>
        <w:pStyle w:val="Subsection"/>
        <w:spacing w:before="120"/>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584" w:name="_Toc404133594"/>
      <w:bookmarkStart w:id="585" w:name="_Toc411910591"/>
      <w:bookmarkStart w:id="586" w:name="_Toc425059242"/>
      <w:bookmarkStart w:id="587" w:name="_Toc483724655"/>
      <w:bookmarkStart w:id="588" w:name="_Toc29092513"/>
      <w:bookmarkStart w:id="589" w:name="_Toc129078259"/>
      <w:bookmarkStart w:id="590" w:name="_Toc360541751"/>
      <w:bookmarkStart w:id="591" w:name="_Toc340650947"/>
      <w:r>
        <w:rPr>
          <w:rStyle w:val="CharSectno"/>
        </w:rPr>
        <w:t>23</w:t>
      </w:r>
      <w:r>
        <w:rPr>
          <w:snapToGrid w:val="0"/>
        </w:rPr>
        <w:t>.</w:t>
      </w:r>
      <w:r>
        <w:rPr>
          <w:snapToGrid w:val="0"/>
        </w:rPr>
        <w:tab/>
        <w:t>Pensioners eligible to apply for registration</w:t>
      </w:r>
      <w:bookmarkEnd w:id="584"/>
      <w:bookmarkEnd w:id="585"/>
      <w:bookmarkEnd w:id="586"/>
      <w:bookmarkEnd w:id="587"/>
      <w:bookmarkEnd w:id="588"/>
      <w:bookmarkEnd w:id="589"/>
      <w:bookmarkEnd w:id="590"/>
      <w:bookmarkEnd w:id="591"/>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pPr>
      <w:r>
        <w:tab/>
        <w:t>(4A)</w:t>
      </w:r>
      <w:r>
        <w:tab/>
        <w:t xml:space="preserve">Subject to this Act, a person is eligible to apply to the administrative authority to have their entitlement in relation to any land registered if a prescribed charge is payable on that land, on sufficient evidence of eligibility being accepted by the administrative authority under section 26, so long as under the </w:t>
      </w:r>
      <w:r>
        <w:rPr>
          <w:i/>
        </w:rPr>
        <w:t xml:space="preserve">Military Rehabilitation and Compensation Act 2004 </w:t>
      </w:r>
      <w:r>
        <w:t>(Commonwealth) that person —</w:t>
      </w:r>
    </w:p>
    <w:p>
      <w:pPr>
        <w:pStyle w:val="Indenta"/>
      </w:pPr>
      <w:r>
        <w:tab/>
        <w:t>(a)</w:t>
      </w:r>
      <w:r>
        <w:tab/>
        <w:t>meets the criteria listed in section 199(1) of that Act; or</w:t>
      </w:r>
    </w:p>
    <w:p>
      <w:pPr>
        <w:pStyle w:val="Indenta"/>
      </w:pPr>
      <w:r>
        <w:tab/>
        <w:t>(b)</w:t>
      </w:r>
      <w:r>
        <w:tab/>
        <w:t>is receiving a Special Rate Disability Pension under Chapter 4 Part 6 of that Act instead of compensation worked out under Chapter 4 Part 4 Division 2 of that Act; or</w:t>
      </w:r>
    </w:p>
    <w:p>
      <w:pPr>
        <w:pStyle w:val="Indenta"/>
      </w:pPr>
      <w:r>
        <w:tab/>
        <w:t>(c)</w:t>
      </w:r>
      <w:r>
        <w:tab/>
        <w:t>under section 284 of that Act, is entitled to be provided with treatment under Chapter 6 Part 3 of that Act,</w:t>
      </w:r>
    </w:p>
    <w:p>
      <w:pPr>
        <w:pStyle w:val="Subsection"/>
      </w:pPr>
      <w:r>
        <w:tab/>
      </w:r>
      <w:r>
        <w:tab/>
        <w:t>regardless of the income or assets of that person.</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22; No. 29 of 2012 s. 35.]</w:t>
      </w:r>
    </w:p>
    <w:p>
      <w:pPr>
        <w:pStyle w:val="Heading5"/>
        <w:rPr>
          <w:snapToGrid w:val="0"/>
        </w:rPr>
      </w:pPr>
      <w:bookmarkStart w:id="592" w:name="_Toc404133595"/>
      <w:bookmarkStart w:id="593" w:name="_Toc411910592"/>
      <w:bookmarkStart w:id="594" w:name="_Toc425059243"/>
      <w:bookmarkStart w:id="595" w:name="_Toc483724656"/>
      <w:bookmarkStart w:id="596" w:name="_Toc29092514"/>
      <w:bookmarkStart w:id="597" w:name="_Toc129078260"/>
      <w:bookmarkStart w:id="598" w:name="_Toc360541752"/>
      <w:bookmarkStart w:id="599" w:name="_Toc340650948"/>
      <w:r>
        <w:rPr>
          <w:rStyle w:val="CharSectno"/>
        </w:rPr>
        <w:t>24</w:t>
      </w:r>
      <w:r>
        <w:rPr>
          <w:snapToGrid w:val="0"/>
        </w:rPr>
        <w:t>.</w:t>
      </w:r>
      <w:r>
        <w:rPr>
          <w:snapToGrid w:val="0"/>
        </w:rPr>
        <w:tab/>
        <w:t>Other persons prescribed as eligible</w:t>
      </w:r>
      <w:bookmarkEnd w:id="592"/>
      <w:bookmarkEnd w:id="593"/>
      <w:bookmarkEnd w:id="594"/>
      <w:bookmarkEnd w:id="595"/>
      <w:bookmarkEnd w:id="596"/>
      <w:bookmarkEnd w:id="597"/>
      <w:bookmarkEnd w:id="598"/>
      <w:bookmarkEnd w:id="599"/>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600" w:name="_Toc404133596"/>
      <w:bookmarkStart w:id="601" w:name="_Toc411910593"/>
      <w:bookmarkStart w:id="602" w:name="_Toc425059244"/>
      <w:bookmarkStart w:id="603" w:name="_Toc483724657"/>
      <w:bookmarkStart w:id="604" w:name="_Toc29092515"/>
      <w:bookmarkStart w:id="605" w:name="_Toc129078261"/>
      <w:bookmarkStart w:id="606" w:name="_Toc360541753"/>
      <w:bookmarkStart w:id="607" w:name="_Toc340650949"/>
      <w:r>
        <w:rPr>
          <w:rStyle w:val="CharSectno"/>
        </w:rPr>
        <w:t>25</w:t>
      </w:r>
      <w:r>
        <w:rPr>
          <w:snapToGrid w:val="0"/>
        </w:rPr>
        <w:t>.</w:t>
      </w:r>
      <w:r>
        <w:rPr>
          <w:snapToGrid w:val="0"/>
        </w:rPr>
        <w:tab/>
        <w:t>Means tests</w:t>
      </w:r>
      <w:bookmarkEnd w:id="600"/>
      <w:bookmarkEnd w:id="601"/>
      <w:bookmarkEnd w:id="602"/>
      <w:bookmarkEnd w:id="603"/>
      <w:bookmarkEnd w:id="604"/>
      <w:bookmarkEnd w:id="605"/>
      <w:bookmarkEnd w:id="606"/>
      <w:bookmarkEnd w:id="607"/>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608" w:name="_Toc404133597"/>
      <w:bookmarkStart w:id="609" w:name="_Toc411910594"/>
      <w:bookmarkStart w:id="610" w:name="_Toc425059245"/>
      <w:bookmarkStart w:id="611" w:name="_Toc483724658"/>
      <w:bookmarkStart w:id="612" w:name="_Toc29092516"/>
      <w:bookmarkStart w:id="613" w:name="_Toc129078262"/>
      <w:bookmarkStart w:id="614" w:name="_Toc360541754"/>
      <w:bookmarkStart w:id="615" w:name="_Toc340650950"/>
      <w:r>
        <w:rPr>
          <w:rStyle w:val="CharSectno"/>
        </w:rPr>
        <w:t>26</w:t>
      </w:r>
      <w:r>
        <w:rPr>
          <w:snapToGrid w:val="0"/>
        </w:rPr>
        <w:t>.</w:t>
      </w:r>
      <w:r>
        <w:rPr>
          <w:snapToGrid w:val="0"/>
        </w:rPr>
        <w:tab/>
        <w:t>Evidence of eligibility, production of relevant card or authorisation</w:t>
      </w:r>
      <w:bookmarkEnd w:id="608"/>
      <w:bookmarkEnd w:id="609"/>
      <w:bookmarkEnd w:id="610"/>
      <w:bookmarkEnd w:id="611"/>
      <w:bookmarkEnd w:id="612"/>
      <w:bookmarkEnd w:id="613"/>
      <w:bookmarkEnd w:id="614"/>
      <w:bookmarkEnd w:id="615"/>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 xml:space="preserve">the person is a person to whom section 23(2), </w:t>
      </w:r>
      <w:r>
        <w:t xml:space="preserve">23(3), 23(4A) </w:t>
      </w:r>
      <w:r>
        <w:rPr>
          <w:snapToGrid w:val="0"/>
        </w:rPr>
        <w:t>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 No. 29 of 2012 s. 36.]</w:t>
      </w:r>
    </w:p>
    <w:p>
      <w:pPr>
        <w:pStyle w:val="Heading3"/>
      </w:pPr>
      <w:bookmarkStart w:id="616" w:name="_Toc86554970"/>
      <w:bookmarkStart w:id="617" w:name="_Toc96997113"/>
      <w:bookmarkStart w:id="618" w:name="_Toc106163550"/>
      <w:bookmarkStart w:id="619" w:name="_Toc108838509"/>
      <w:bookmarkStart w:id="620" w:name="_Toc108843375"/>
      <w:bookmarkStart w:id="621" w:name="_Toc119983257"/>
      <w:bookmarkStart w:id="622" w:name="_Toc128477238"/>
      <w:bookmarkStart w:id="623" w:name="_Toc129078263"/>
      <w:bookmarkStart w:id="624" w:name="_Toc139360889"/>
      <w:bookmarkStart w:id="625" w:name="_Toc139707610"/>
      <w:bookmarkStart w:id="626" w:name="_Toc139864827"/>
      <w:bookmarkStart w:id="627" w:name="_Toc140046282"/>
      <w:bookmarkStart w:id="628" w:name="_Toc140046357"/>
      <w:bookmarkStart w:id="629" w:name="_Toc142809427"/>
      <w:bookmarkStart w:id="630" w:name="_Toc144087675"/>
      <w:bookmarkStart w:id="631" w:name="_Toc146515998"/>
      <w:bookmarkStart w:id="632" w:name="_Toc148504429"/>
      <w:bookmarkStart w:id="633" w:name="_Toc158003442"/>
      <w:bookmarkStart w:id="634" w:name="_Toc171223440"/>
      <w:bookmarkStart w:id="635" w:name="_Toc171229628"/>
      <w:bookmarkStart w:id="636" w:name="_Toc171319765"/>
      <w:bookmarkStart w:id="637" w:name="_Toc171320981"/>
      <w:bookmarkStart w:id="638" w:name="_Toc173660883"/>
      <w:bookmarkStart w:id="639" w:name="_Toc173729439"/>
      <w:bookmarkStart w:id="640" w:name="_Toc202511815"/>
      <w:bookmarkStart w:id="641" w:name="_Toc202516832"/>
      <w:bookmarkStart w:id="642" w:name="_Toc209602349"/>
      <w:bookmarkStart w:id="643" w:name="_Toc209839662"/>
      <w:bookmarkStart w:id="644" w:name="_Toc212537585"/>
      <w:bookmarkStart w:id="645" w:name="_Toc312057038"/>
      <w:bookmarkStart w:id="646" w:name="_Toc312057117"/>
      <w:bookmarkStart w:id="647" w:name="_Toc312059666"/>
      <w:bookmarkStart w:id="648" w:name="_Toc328465263"/>
      <w:bookmarkStart w:id="649" w:name="_Toc334444611"/>
      <w:bookmarkStart w:id="650" w:name="_Toc334706886"/>
      <w:bookmarkStart w:id="651" w:name="_Toc339638080"/>
      <w:bookmarkStart w:id="652" w:name="_Toc339638159"/>
      <w:bookmarkStart w:id="653" w:name="_Toc340650951"/>
      <w:bookmarkStart w:id="654" w:name="_Toc360454594"/>
      <w:bookmarkStart w:id="655" w:name="_Toc360541755"/>
      <w:r>
        <w:rPr>
          <w:rStyle w:val="CharDivNo"/>
        </w:rPr>
        <w:t>Division 2</w:t>
      </w:r>
      <w:r>
        <w:rPr>
          <w:snapToGrid w:val="0"/>
        </w:rPr>
        <w:t> — </w:t>
      </w:r>
      <w:r>
        <w:rPr>
          <w:rStyle w:val="CharDivText"/>
        </w:rPr>
        <w:t>Entitlement</w:t>
      </w:r>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rPr>
          <w:snapToGrid w:val="0"/>
        </w:rPr>
      </w:pPr>
      <w:bookmarkStart w:id="656" w:name="_Toc404133598"/>
      <w:bookmarkStart w:id="657" w:name="_Toc411910595"/>
      <w:bookmarkStart w:id="658" w:name="_Toc425059246"/>
      <w:bookmarkStart w:id="659" w:name="_Toc483724659"/>
      <w:bookmarkStart w:id="660" w:name="_Toc29092517"/>
      <w:bookmarkStart w:id="661" w:name="_Toc129078264"/>
      <w:bookmarkStart w:id="662" w:name="_Toc360541756"/>
      <w:bookmarkStart w:id="663" w:name="_Toc340650952"/>
      <w:r>
        <w:rPr>
          <w:rStyle w:val="CharSectno"/>
        </w:rPr>
        <w:t>27</w:t>
      </w:r>
      <w:r>
        <w:rPr>
          <w:snapToGrid w:val="0"/>
        </w:rPr>
        <w:t>.</w:t>
      </w:r>
      <w:r>
        <w:rPr>
          <w:snapToGrid w:val="0"/>
        </w:rPr>
        <w:tab/>
        <w:t>The concept of land “belonging” to a person</w:t>
      </w:r>
      <w:bookmarkEnd w:id="656"/>
      <w:bookmarkEnd w:id="657"/>
      <w:bookmarkEnd w:id="658"/>
      <w:bookmarkEnd w:id="659"/>
      <w:bookmarkEnd w:id="660"/>
      <w:bookmarkEnd w:id="661"/>
      <w:bookmarkEnd w:id="662"/>
      <w:bookmarkEnd w:id="663"/>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spacing w:before="120"/>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spacing w:before="120"/>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spacing w:before="120"/>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spacing w:before="120"/>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spacing w:before="120"/>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664" w:name="_Toc404133599"/>
      <w:bookmarkStart w:id="665" w:name="_Toc411910596"/>
      <w:bookmarkStart w:id="666" w:name="_Toc425059247"/>
      <w:bookmarkStart w:id="667" w:name="_Toc483724660"/>
      <w:bookmarkStart w:id="668" w:name="_Toc29092518"/>
      <w:bookmarkStart w:id="669" w:name="_Toc129078265"/>
      <w:bookmarkStart w:id="670" w:name="_Toc360541757"/>
      <w:bookmarkStart w:id="671" w:name="_Toc340650953"/>
      <w:r>
        <w:rPr>
          <w:rStyle w:val="CharSectno"/>
        </w:rPr>
        <w:t>28</w:t>
      </w:r>
      <w:r>
        <w:rPr>
          <w:snapToGrid w:val="0"/>
        </w:rPr>
        <w:t>.</w:t>
      </w:r>
      <w:r>
        <w:rPr>
          <w:snapToGrid w:val="0"/>
        </w:rPr>
        <w:tab/>
        <w:t>Proportionate interests</w:t>
      </w:r>
      <w:bookmarkEnd w:id="664"/>
      <w:bookmarkEnd w:id="665"/>
      <w:bookmarkEnd w:id="666"/>
      <w:bookmarkEnd w:id="667"/>
      <w:bookmarkEnd w:id="668"/>
      <w:bookmarkEnd w:id="669"/>
      <w:bookmarkEnd w:id="670"/>
      <w:bookmarkEnd w:id="671"/>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672" w:name="_Toc404133600"/>
      <w:bookmarkStart w:id="673" w:name="_Toc411910597"/>
      <w:bookmarkStart w:id="674" w:name="_Toc425059248"/>
      <w:bookmarkStart w:id="675" w:name="_Toc483724661"/>
      <w:bookmarkStart w:id="676" w:name="_Toc29092519"/>
      <w:bookmarkStart w:id="677" w:name="_Toc129078266"/>
      <w:bookmarkStart w:id="678" w:name="_Toc360541758"/>
      <w:bookmarkStart w:id="679" w:name="_Toc340650954"/>
      <w:r>
        <w:rPr>
          <w:rStyle w:val="CharSectno"/>
        </w:rPr>
        <w:t>29</w:t>
      </w:r>
      <w:r>
        <w:rPr>
          <w:snapToGrid w:val="0"/>
        </w:rPr>
        <w:t>.</w:t>
      </w:r>
      <w:r>
        <w:rPr>
          <w:snapToGrid w:val="0"/>
        </w:rPr>
        <w:tab/>
        <w:t>Relevant interests</w:t>
      </w:r>
      <w:bookmarkEnd w:id="672"/>
      <w:bookmarkEnd w:id="673"/>
      <w:bookmarkEnd w:id="674"/>
      <w:bookmarkEnd w:id="675"/>
      <w:bookmarkEnd w:id="676"/>
      <w:bookmarkEnd w:id="677"/>
      <w:bookmarkEnd w:id="678"/>
      <w:bookmarkEnd w:id="679"/>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680" w:name="_Toc129078267"/>
      <w:bookmarkStart w:id="681" w:name="_Toc360541759"/>
      <w:bookmarkStart w:id="682" w:name="_Toc340650955"/>
      <w:bookmarkStart w:id="683" w:name="_Toc404133601"/>
      <w:bookmarkStart w:id="684" w:name="_Toc411910598"/>
      <w:bookmarkStart w:id="685" w:name="_Toc425059249"/>
      <w:bookmarkStart w:id="686" w:name="_Toc483724662"/>
      <w:bookmarkStart w:id="687" w:name="_Toc29092520"/>
      <w:r>
        <w:rPr>
          <w:rStyle w:val="CharSectno"/>
        </w:rPr>
        <w:t>29A</w:t>
      </w:r>
      <w:r>
        <w:t>.</w:t>
      </w:r>
      <w:r>
        <w:tab/>
        <w:t>Relevant interest — resident of retirement village</w:t>
      </w:r>
      <w:bookmarkEnd w:id="680"/>
      <w:bookmarkEnd w:id="681"/>
      <w:bookmarkEnd w:id="682"/>
    </w:p>
    <w:p>
      <w:pPr>
        <w:pStyle w:val="Subsection"/>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688" w:name="_Toc129078268"/>
      <w:bookmarkStart w:id="689" w:name="_Toc360541760"/>
      <w:bookmarkStart w:id="690" w:name="_Toc340650956"/>
      <w:r>
        <w:rPr>
          <w:rStyle w:val="CharSectno"/>
        </w:rPr>
        <w:t>29B</w:t>
      </w:r>
      <w:r>
        <w:t>.</w:t>
      </w:r>
      <w:r>
        <w:tab/>
        <w:t>Relevant interest — owner</w:t>
      </w:r>
      <w:r>
        <w:noBreakHyphen/>
        <w:t>occupier of caravan or park home</w:t>
      </w:r>
      <w:bookmarkEnd w:id="688"/>
      <w:bookmarkEnd w:id="689"/>
      <w:bookmarkEnd w:id="690"/>
    </w:p>
    <w:p>
      <w:pPr>
        <w:pStyle w:val="Subsection"/>
      </w:pPr>
      <w:r>
        <w:tab/>
        <w:t>(1)</w:t>
      </w:r>
      <w:r>
        <w:tab/>
        <w:t>In this section —</w:t>
      </w:r>
    </w:p>
    <w:p>
      <w:pPr>
        <w:pStyle w:val="Defstart"/>
      </w:pPr>
      <w:r>
        <w:rPr>
          <w:b/>
        </w:rPr>
        <w:tab/>
      </w:r>
      <w:r>
        <w:rPr>
          <w:rStyle w:val="CharDefText"/>
        </w:rPr>
        <w:t>caravan</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caravan park</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tab/>
      </w:r>
      <w:del w:id="691" w:author="svcMRProcess" w:date="2020-02-20T07:38:00Z">
        <w:r>
          <w:rPr>
            <w:rStyle w:val="CharDefText"/>
          </w:rPr>
          <w:delText>owner</w:delText>
        </w:r>
      </w:del>
      <w:ins w:id="692" w:author="svcMRProcess" w:date="2020-02-20T07:38:00Z">
        <w:r>
          <w:rPr>
            <w:rStyle w:val="CharDefText"/>
          </w:rPr>
          <w:t>lessor</w:t>
        </w:r>
      </w:ins>
      <w:r>
        <w:t xml:space="preserve">, in relation to land, has the meaning given </w:t>
      </w:r>
      <w:del w:id="693" w:author="svcMRProcess" w:date="2020-02-20T07:38:00Z">
        <w:r>
          <w:delText xml:space="preserve">to that term </w:delText>
        </w:r>
      </w:del>
      <w:r>
        <w:t xml:space="preserve">in the </w:t>
      </w:r>
      <w:r>
        <w:rPr>
          <w:i/>
        </w:rPr>
        <w:t>Residential Tenancies Act 1987</w:t>
      </w:r>
      <w:ins w:id="694" w:author="svcMRProcess" w:date="2020-02-20T07:38:00Z">
        <w:r>
          <w:t xml:space="preserve"> section 3</w:t>
        </w:r>
      </w:ins>
      <w:r>
        <w:t>;</w:t>
      </w:r>
    </w:p>
    <w:p>
      <w:pPr>
        <w:pStyle w:val="Defstart"/>
      </w:pPr>
      <w:r>
        <w:rPr>
          <w:b/>
        </w:rPr>
        <w:tab/>
      </w:r>
      <w:r>
        <w:rPr>
          <w:rStyle w:val="CharDefText"/>
        </w:rPr>
        <w:t>park home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residential tenancy agreement</w:t>
      </w:r>
      <w:r>
        <w:t xml:space="preserve"> has the meaning given to that term in the </w:t>
      </w:r>
      <w:r>
        <w:rPr>
          <w:i/>
        </w:rPr>
        <w:t>Residential Tenancies Act 1987</w:t>
      </w:r>
      <w:r>
        <w:t>;</w:t>
      </w:r>
    </w:p>
    <w:p>
      <w:pPr>
        <w:pStyle w:val="Defstart"/>
      </w:pPr>
      <w:r>
        <w:rPr>
          <w:b/>
        </w:rPr>
        <w:tab/>
      </w:r>
      <w:r>
        <w:rPr>
          <w:rStyle w:val="CharDefText"/>
        </w:rPr>
        <w:t>site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Subsection"/>
        <w:keepNext/>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 xml:space="preserve">An eligible person enters into a prescribed charge arrangement for the purposes of this section if the person enters into a written contract, agreement, scheme, deed or other written arrangement with the </w:t>
      </w:r>
      <w:del w:id="695" w:author="svcMRProcess" w:date="2020-02-20T07:38:00Z">
        <w:r>
          <w:delText>owner</w:delText>
        </w:r>
      </w:del>
      <w:ins w:id="696" w:author="svcMRProcess" w:date="2020-02-20T07:38:00Z">
        <w:r>
          <w:t>lessor</w:t>
        </w:r>
      </w:ins>
      <w:r>
        <w:t xml:space="preserve">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keepNext/>
      </w:pPr>
      <w:r>
        <w:tab/>
        <w:t>(ii)</w:t>
      </w:r>
      <w:r>
        <w:tab/>
        <w:t>resides with that person, or was residing with that deceased person at the time of his or her death.</w:t>
      </w:r>
    </w:p>
    <w:p>
      <w:pPr>
        <w:pStyle w:val="Footnotesection"/>
      </w:pPr>
      <w:r>
        <w:tab/>
        <w:t>[Section 29B inserted by No. 9 of 2005 s. </w:t>
      </w:r>
      <w:del w:id="697" w:author="svcMRProcess" w:date="2020-02-20T07:38:00Z">
        <w:r>
          <w:delText>11</w:delText>
        </w:r>
      </w:del>
      <w:ins w:id="698" w:author="svcMRProcess" w:date="2020-02-20T07:38:00Z">
        <w:r>
          <w:t>11; amended by No. 60 of 2011 s. 104</w:t>
        </w:r>
      </w:ins>
      <w:r>
        <w:t>.]</w:t>
      </w:r>
    </w:p>
    <w:p>
      <w:pPr>
        <w:pStyle w:val="Heading5"/>
      </w:pPr>
      <w:bookmarkStart w:id="699" w:name="_Toc173660250"/>
      <w:bookmarkStart w:id="700" w:name="_Toc360541761"/>
      <w:bookmarkStart w:id="701" w:name="_Toc340650957"/>
      <w:bookmarkStart w:id="702" w:name="_Toc129078269"/>
      <w:r>
        <w:rPr>
          <w:rStyle w:val="CharSectno"/>
        </w:rPr>
        <w:t>29C</w:t>
      </w:r>
      <w:r>
        <w:t>.</w:t>
      </w:r>
      <w:r>
        <w:tab/>
        <w:t>Relevant interest — owner</w:t>
      </w:r>
      <w:r>
        <w:noBreakHyphen/>
        <w:t>occupier of relocatable home</w:t>
      </w:r>
      <w:bookmarkEnd w:id="699"/>
      <w:bookmarkEnd w:id="700"/>
      <w:bookmarkEnd w:id="701"/>
      <w:r>
        <w:t xml:space="preserve"> </w:t>
      </w:r>
    </w:p>
    <w:p>
      <w:pPr>
        <w:pStyle w:val="Subsection"/>
      </w:pPr>
      <w:r>
        <w:tab/>
        <w:t>(1)</w:t>
      </w:r>
      <w:r>
        <w:tab/>
        <w:t xml:space="preserve">In this section — </w:t>
      </w:r>
    </w:p>
    <w:p>
      <w:pPr>
        <w:pStyle w:val="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pPr>
      <w:r>
        <w:tab/>
        <w:t>(2)</w:t>
      </w:r>
      <w:r>
        <w:tab/>
        <w:t xml:space="preserve">Where an eligible person who occupies a site on land in a residential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relocatable home situated on the site in a residential park; and</w:t>
      </w:r>
    </w:p>
    <w:p>
      <w:pPr>
        <w:pStyle w:val="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keepNext/>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29C inserted by No. 32 of 2006 s. 98.]</w:t>
      </w:r>
    </w:p>
    <w:p>
      <w:pPr>
        <w:pStyle w:val="Heading5"/>
        <w:rPr>
          <w:snapToGrid w:val="0"/>
        </w:rPr>
      </w:pPr>
      <w:bookmarkStart w:id="703" w:name="_Toc360541762"/>
      <w:bookmarkStart w:id="704" w:name="_Toc340650958"/>
      <w:r>
        <w:rPr>
          <w:rStyle w:val="CharSectno"/>
        </w:rPr>
        <w:t>30</w:t>
      </w:r>
      <w:r>
        <w:rPr>
          <w:snapToGrid w:val="0"/>
        </w:rPr>
        <w:t>.</w:t>
      </w:r>
      <w:r>
        <w:rPr>
          <w:snapToGrid w:val="0"/>
        </w:rPr>
        <w:tab/>
        <w:t>Ordinary place of residence, not in actual occupation</w:t>
      </w:r>
      <w:bookmarkEnd w:id="683"/>
      <w:bookmarkEnd w:id="684"/>
      <w:bookmarkEnd w:id="685"/>
      <w:bookmarkEnd w:id="686"/>
      <w:bookmarkEnd w:id="687"/>
      <w:bookmarkEnd w:id="702"/>
      <w:bookmarkEnd w:id="703"/>
      <w:bookmarkEnd w:id="704"/>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705" w:name="_Toc404133602"/>
      <w:bookmarkStart w:id="706"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707" w:name="_Toc425059250"/>
      <w:bookmarkStart w:id="708" w:name="_Toc483724663"/>
      <w:bookmarkStart w:id="709" w:name="_Toc29092521"/>
      <w:bookmarkStart w:id="710" w:name="_Toc129078270"/>
      <w:bookmarkStart w:id="711" w:name="_Toc360541763"/>
      <w:bookmarkStart w:id="712" w:name="_Toc340650959"/>
      <w:r>
        <w:rPr>
          <w:rStyle w:val="CharSectno"/>
        </w:rPr>
        <w:t>31</w:t>
      </w:r>
      <w:r>
        <w:rPr>
          <w:snapToGrid w:val="0"/>
        </w:rPr>
        <w:t>.</w:t>
      </w:r>
      <w:r>
        <w:rPr>
          <w:snapToGrid w:val="0"/>
        </w:rPr>
        <w:tab/>
        <w:t>Certain cases of former joint occupation</w:t>
      </w:r>
      <w:bookmarkEnd w:id="705"/>
      <w:bookmarkEnd w:id="706"/>
      <w:bookmarkEnd w:id="707"/>
      <w:bookmarkEnd w:id="708"/>
      <w:bookmarkEnd w:id="709"/>
      <w:bookmarkEnd w:id="710"/>
      <w:bookmarkEnd w:id="711"/>
      <w:bookmarkEnd w:id="712"/>
    </w:p>
    <w:p>
      <w:pPr>
        <w:pStyle w:val="Subsection"/>
        <w:spacing w:before="200"/>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spacing w:before="200"/>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spacing w:before="200"/>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713" w:name="_Toc86554976"/>
      <w:bookmarkStart w:id="714" w:name="_Toc96997119"/>
      <w:bookmarkStart w:id="715" w:name="_Toc106163556"/>
      <w:bookmarkStart w:id="716" w:name="_Toc108838517"/>
      <w:bookmarkStart w:id="717" w:name="_Toc108843383"/>
      <w:bookmarkStart w:id="718" w:name="_Toc119983265"/>
      <w:bookmarkStart w:id="719" w:name="_Toc128477246"/>
      <w:bookmarkStart w:id="720" w:name="_Toc129078271"/>
      <w:bookmarkStart w:id="721" w:name="_Toc139360897"/>
      <w:bookmarkStart w:id="722" w:name="_Toc139707618"/>
      <w:bookmarkStart w:id="723" w:name="_Toc139864835"/>
      <w:bookmarkStart w:id="724" w:name="_Toc140046290"/>
      <w:bookmarkStart w:id="725" w:name="_Toc140046365"/>
      <w:bookmarkStart w:id="726" w:name="_Toc142809435"/>
      <w:bookmarkStart w:id="727" w:name="_Toc144087683"/>
      <w:bookmarkStart w:id="728" w:name="_Toc146516006"/>
      <w:bookmarkStart w:id="729" w:name="_Toc148504437"/>
      <w:bookmarkStart w:id="730" w:name="_Toc158003450"/>
      <w:bookmarkStart w:id="731" w:name="_Toc171223448"/>
      <w:bookmarkStart w:id="732" w:name="_Toc171229636"/>
      <w:bookmarkStart w:id="733" w:name="_Toc171319773"/>
      <w:bookmarkStart w:id="734" w:name="_Toc171320989"/>
      <w:bookmarkStart w:id="735" w:name="_Toc173660892"/>
      <w:bookmarkStart w:id="736" w:name="_Toc173729448"/>
      <w:bookmarkStart w:id="737" w:name="_Toc202511824"/>
      <w:bookmarkStart w:id="738" w:name="_Toc202516841"/>
      <w:bookmarkStart w:id="739" w:name="_Toc209602358"/>
      <w:bookmarkStart w:id="740" w:name="_Toc209839671"/>
      <w:bookmarkStart w:id="741" w:name="_Toc212537594"/>
      <w:bookmarkStart w:id="742" w:name="_Toc312057047"/>
      <w:bookmarkStart w:id="743" w:name="_Toc312057126"/>
      <w:bookmarkStart w:id="744" w:name="_Toc312059675"/>
      <w:bookmarkStart w:id="745" w:name="_Toc328465272"/>
      <w:bookmarkStart w:id="746" w:name="_Toc334444620"/>
      <w:bookmarkStart w:id="747" w:name="_Toc334706895"/>
      <w:bookmarkStart w:id="748" w:name="_Toc339638089"/>
      <w:bookmarkStart w:id="749" w:name="_Toc339638168"/>
      <w:bookmarkStart w:id="750" w:name="_Toc340650960"/>
      <w:bookmarkStart w:id="751" w:name="_Toc360454603"/>
      <w:bookmarkStart w:id="752" w:name="_Toc360541764"/>
      <w:r>
        <w:rPr>
          <w:rStyle w:val="CharDivNo"/>
        </w:rPr>
        <w:t>Division 3</w:t>
      </w:r>
      <w:r>
        <w:rPr>
          <w:snapToGrid w:val="0"/>
        </w:rPr>
        <w:t> — </w:t>
      </w:r>
      <w:r>
        <w:rPr>
          <w:rStyle w:val="CharDivText"/>
        </w:rPr>
        <w:t>The registration process</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pPr>
        <w:pStyle w:val="Heading5"/>
        <w:rPr>
          <w:snapToGrid w:val="0"/>
        </w:rPr>
      </w:pPr>
      <w:bookmarkStart w:id="753" w:name="_Toc404133603"/>
      <w:bookmarkStart w:id="754" w:name="_Toc411910600"/>
      <w:bookmarkStart w:id="755" w:name="_Toc425059251"/>
      <w:bookmarkStart w:id="756" w:name="_Toc483724664"/>
      <w:bookmarkStart w:id="757" w:name="_Toc29092522"/>
      <w:bookmarkStart w:id="758" w:name="_Toc129078272"/>
      <w:bookmarkStart w:id="759" w:name="_Toc360541765"/>
      <w:bookmarkStart w:id="760" w:name="_Toc340650961"/>
      <w:r>
        <w:rPr>
          <w:rStyle w:val="CharSectno"/>
        </w:rPr>
        <w:t>32</w:t>
      </w:r>
      <w:r>
        <w:rPr>
          <w:snapToGrid w:val="0"/>
        </w:rPr>
        <w:t>.</w:t>
      </w:r>
      <w:r>
        <w:rPr>
          <w:snapToGrid w:val="0"/>
        </w:rPr>
        <w:tab/>
        <w:t>Registration</w:t>
      </w:r>
      <w:bookmarkEnd w:id="753"/>
      <w:bookmarkEnd w:id="754"/>
      <w:bookmarkEnd w:id="755"/>
      <w:bookmarkEnd w:id="756"/>
      <w:bookmarkEnd w:id="757"/>
      <w:bookmarkEnd w:id="758"/>
      <w:bookmarkEnd w:id="759"/>
      <w:bookmarkEnd w:id="760"/>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spacing w:before="120"/>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spacing w:before="120"/>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spacing w:before="120"/>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w:t>
      </w:r>
      <w:del w:id="761" w:author="svcMRProcess" w:date="2020-02-20T07:38:00Z">
        <w:r>
          <w:delText xml:space="preserve"> the commencement of the rating year.</w:delText>
        </w:r>
      </w:del>
      <w:ins w:id="762" w:author="svcMRProcess" w:date="2020-02-20T07:38:00Z">
        <w:r>
          <w:t> —</w:t>
        </w:r>
      </w:ins>
    </w:p>
    <w:p>
      <w:pPr>
        <w:pStyle w:val="Indenta"/>
        <w:rPr>
          <w:ins w:id="763" w:author="svcMRProcess" w:date="2020-02-20T07:38:00Z"/>
        </w:rPr>
      </w:pPr>
      <w:ins w:id="764" w:author="svcMRProcess" w:date="2020-02-20T07:38:00Z">
        <w:r>
          <w:tab/>
          <w:t>(a)</w:t>
        </w:r>
        <w:r>
          <w:tab/>
          <w:t>in the case of a Water Corporation charge — the day on which the application is made; or</w:t>
        </w:r>
      </w:ins>
    </w:p>
    <w:p>
      <w:pPr>
        <w:pStyle w:val="Indenta"/>
        <w:rPr>
          <w:ins w:id="765" w:author="svcMRProcess" w:date="2020-02-20T07:38:00Z"/>
        </w:rPr>
      </w:pPr>
      <w:ins w:id="766" w:author="svcMRProcess" w:date="2020-02-20T07:38:00Z">
        <w:r>
          <w:tab/>
          <w:t>(b)</w:t>
        </w:r>
        <w:r>
          <w:tab/>
          <w:t>in the case of any other prescribed charge — the commencement of the rating year.</w:t>
        </w:r>
      </w:ins>
    </w:p>
    <w:p>
      <w:pPr>
        <w:pStyle w:val="Subsection"/>
        <w:rPr>
          <w:ins w:id="767" w:author="svcMRProcess" w:date="2020-02-20T07:38:00Z"/>
        </w:rPr>
      </w:pPr>
      <w:ins w:id="768" w:author="svcMRProcess" w:date="2020-02-20T07:38:00Z">
        <w:r>
          <w:tab/>
          <w:t>(6A)</w:t>
        </w:r>
        <w:r>
          <w:tab/>
          <w:t>If, in the case of a Water Corporation charge, the Water Corporation registers the entitlement of the applicant, the registration has effect on and from the day on which the application was made.</w:t>
        </w:r>
      </w:ins>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w:t>
      </w:r>
      <w:del w:id="769" w:author="svcMRProcess" w:date="2020-02-20T07:38:00Z">
        <w:r>
          <w:delText>4</w:delText>
        </w:r>
      </w:del>
      <w:ins w:id="770" w:author="svcMRProcess" w:date="2020-02-20T07:38:00Z">
        <w:r>
          <w:t>4; No. 4 of 2013 s. 6</w:t>
        </w:r>
      </w:ins>
      <w:r>
        <w:t>.]</w:t>
      </w:r>
    </w:p>
    <w:p>
      <w:pPr>
        <w:pStyle w:val="Heading5"/>
      </w:pPr>
      <w:bookmarkStart w:id="771" w:name="_Toc170881309"/>
      <w:bookmarkStart w:id="772" w:name="_Toc171221483"/>
      <w:bookmarkStart w:id="773" w:name="_Toc360541766"/>
      <w:bookmarkStart w:id="774" w:name="_Toc340650962"/>
      <w:bookmarkStart w:id="775" w:name="_Toc404133604"/>
      <w:bookmarkStart w:id="776" w:name="_Toc411910601"/>
      <w:bookmarkStart w:id="777" w:name="_Toc425059252"/>
      <w:bookmarkStart w:id="778" w:name="_Toc483724665"/>
      <w:bookmarkStart w:id="779" w:name="_Toc29092523"/>
      <w:bookmarkStart w:id="780" w:name="_Toc129078273"/>
      <w:r>
        <w:rPr>
          <w:rStyle w:val="CharSectno"/>
        </w:rPr>
        <w:t>32A</w:t>
      </w:r>
      <w:r>
        <w:t>.</w:t>
      </w:r>
      <w:r>
        <w:tab/>
        <w:t>Entitlement of surviving spouse or de facto partner</w:t>
      </w:r>
      <w:bookmarkEnd w:id="771"/>
      <w:bookmarkEnd w:id="772"/>
      <w:bookmarkEnd w:id="773"/>
      <w:bookmarkEnd w:id="774"/>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w:t>
      </w:r>
      <w:ins w:id="781" w:author="svcMRProcess" w:date="2020-02-20T07:38:00Z">
        <w:r>
          <w:t>) or (4A)(b</w:t>
        </w:r>
      </w:ins>
      <w:r>
        <w:t>).</w:t>
      </w:r>
    </w:p>
    <w:p>
      <w:pPr>
        <w:pStyle w:val="Subsection"/>
        <w:rPr>
          <w:ins w:id="782" w:author="svcMRProcess" w:date="2020-02-20T07:38:00Z"/>
        </w:rPr>
      </w:pPr>
      <w:ins w:id="783" w:author="svcMRProcess" w:date="2020-02-20T07:38:00Z">
        <w:r>
          <w:tab/>
          <w:t>(2A)</w:t>
        </w:r>
        <w:r>
          <w:tab/>
          <w:t>Subsection (2) applies in relation to prescribed charges that are not Water Corporation charges.</w:t>
        </w:r>
      </w:ins>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pPr>
      <w:r>
        <w:tab/>
      </w:r>
      <w:r>
        <w:tab/>
        <w:t>the surviving partner is taken to have had a registered entitlement at the commencement of period 1, or periods 1 and 2, as the case requires, and is to be treated accordingly for the purposes of this Act.</w:t>
      </w:r>
    </w:p>
    <w:p>
      <w:pPr>
        <w:pStyle w:val="Subsection"/>
      </w:pPr>
      <w:r>
        <w:tab/>
        <w:t>(3)</w:t>
      </w:r>
      <w:r>
        <w:tab/>
        <w:t xml:space="preserve">If — </w:t>
      </w:r>
    </w:p>
    <w:p>
      <w:pPr>
        <w:pStyle w:val="Indenta"/>
      </w:pPr>
      <w:r>
        <w:tab/>
        <w:t>(a)</w:t>
      </w:r>
      <w:r>
        <w:tab/>
        <w:t>subsection (2)(a)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spacing w:before="60"/>
      </w:pPr>
      <w:r>
        <w:tab/>
        <w:t>(ii)</w:t>
      </w:r>
      <w:r>
        <w:tab/>
        <w:t>was eligible under this Act to apply to the administrative authority to have an entitlement in respect of that land registered at the commencement of each of those charged periods;</w:t>
      </w:r>
    </w:p>
    <w:p>
      <w:pPr>
        <w:pStyle w:val="Indenta"/>
      </w:pPr>
      <w:r>
        <w:tab/>
      </w:r>
      <w:r>
        <w:tab/>
        <w:t>and</w:t>
      </w:r>
    </w:p>
    <w:p>
      <w:pPr>
        <w:pStyle w:val="Indenta"/>
        <w:spacing w:before="60"/>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spacing w:before="100"/>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rPr>
          <w:ins w:id="784" w:author="svcMRProcess" w:date="2020-02-20T07:38:00Z"/>
        </w:rPr>
      </w:pPr>
      <w:ins w:id="785" w:author="svcMRProcess" w:date="2020-02-20T07:38:00Z">
        <w:r>
          <w:tab/>
          <w:t>(4A)</w:t>
        </w:r>
        <w:r>
          <w:tab/>
          <w:t xml:space="preserve">Subsection (4B) applies in relation to Water Corporation charges if — </w:t>
        </w:r>
      </w:ins>
    </w:p>
    <w:p>
      <w:pPr>
        <w:pStyle w:val="Indenta"/>
        <w:rPr>
          <w:ins w:id="786" w:author="svcMRProcess" w:date="2020-02-20T07:38:00Z"/>
        </w:rPr>
      </w:pPr>
      <w:ins w:id="787" w:author="svcMRProcess" w:date="2020-02-20T07:38:00Z">
        <w:r>
          <w:tab/>
          <w:t>(a)</w:t>
        </w:r>
        <w:r>
          <w:tab/>
          <w:t>immediately before the death of a spouse or de facto partner of a surviving partner, the deceased partner had a registered entitlement in respect of land; and</w:t>
        </w:r>
      </w:ins>
    </w:p>
    <w:p>
      <w:pPr>
        <w:pStyle w:val="Indenta"/>
        <w:rPr>
          <w:ins w:id="788" w:author="svcMRProcess" w:date="2020-02-20T07:38:00Z"/>
        </w:rPr>
      </w:pPr>
      <w:ins w:id="789" w:author="svcMRProcess" w:date="2020-02-20T07:38:00Z">
        <w:r>
          <w:tab/>
          <w:t>(b)</w:t>
        </w:r>
        <w:r>
          <w:tab/>
          <w:t xml:space="preserve">that land, following the death of the spouse or de facto partner — </w:t>
        </w:r>
      </w:ins>
    </w:p>
    <w:p>
      <w:pPr>
        <w:pStyle w:val="Indenti"/>
        <w:rPr>
          <w:ins w:id="790" w:author="svcMRProcess" w:date="2020-02-20T07:38:00Z"/>
        </w:rPr>
      </w:pPr>
      <w:ins w:id="791" w:author="svcMRProcess" w:date="2020-02-20T07:38:00Z">
        <w:r>
          <w:tab/>
          <w:t>(i)</w:t>
        </w:r>
        <w:r>
          <w:tab/>
          <w:t>belongs to the surviving partner as a former joint tenant or tenant in common with the deceased partner; or</w:t>
        </w:r>
      </w:ins>
    </w:p>
    <w:p>
      <w:pPr>
        <w:pStyle w:val="Indenti"/>
        <w:rPr>
          <w:ins w:id="792" w:author="svcMRProcess" w:date="2020-02-20T07:38:00Z"/>
        </w:rPr>
      </w:pPr>
      <w:ins w:id="793" w:author="svcMRProcess" w:date="2020-02-20T07:38:00Z">
        <w:r>
          <w:tab/>
          <w:t>(ii)</w:t>
        </w:r>
        <w:r>
          <w:tab/>
          <w:t>belongs to the surviving partner as a beneficiary under the will or intestacy of the deceased partner; or</w:t>
        </w:r>
      </w:ins>
    </w:p>
    <w:p>
      <w:pPr>
        <w:pStyle w:val="Indenti"/>
        <w:rPr>
          <w:ins w:id="794" w:author="svcMRProcess" w:date="2020-02-20T07:38:00Z"/>
        </w:rPr>
      </w:pPr>
      <w:ins w:id="795" w:author="svcMRProcess" w:date="2020-02-20T07:38:00Z">
        <w:r>
          <w:tab/>
          <w:t>(iii)</w:t>
        </w:r>
        <w:r>
          <w:tab/>
          <w:t>is occupied by the surviving partner in the circumstances described in section 29(1)(b)(ii);</w:t>
        </w:r>
      </w:ins>
    </w:p>
    <w:p>
      <w:pPr>
        <w:pStyle w:val="Indenta"/>
        <w:rPr>
          <w:ins w:id="796" w:author="svcMRProcess" w:date="2020-02-20T07:38:00Z"/>
        </w:rPr>
      </w:pPr>
      <w:ins w:id="797" w:author="svcMRProcess" w:date="2020-02-20T07:38:00Z">
        <w:r>
          <w:tab/>
        </w:r>
        <w:r>
          <w:tab/>
          <w:t>and</w:t>
        </w:r>
      </w:ins>
    </w:p>
    <w:p>
      <w:pPr>
        <w:pStyle w:val="Indenta"/>
        <w:rPr>
          <w:ins w:id="798" w:author="svcMRProcess" w:date="2020-02-20T07:38:00Z"/>
        </w:rPr>
      </w:pPr>
      <w:ins w:id="799" w:author="svcMRProcess" w:date="2020-02-20T07:38:00Z">
        <w:r>
          <w:tab/>
          <w:t>(c)</w:t>
        </w:r>
        <w:r>
          <w:tab/>
          <w:t xml:space="preserve">following the death of the spouse or de facto partner the surviving partner became liable for the payment of a Water Corporation charge in respect of that land (the </w:t>
        </w:r>
        <w:r>
          <w:rPr>
            <w:rStyle w:val="CharDefText"/>
          </w:rPr>
          <w:t>first payment</w:t>
        </w:r>
        <w:r>
          <w:t>); and</w:t>
        </w:r>
      </w:ins>
    </w:p>
    <w:p>
      <w:pPr>
        <w:pStyle w:val="Indenta"/>
        <w:rPr>
          <w:ins w:id="800" w:author="svcMRProcess" w:date="2020-02-20T07:38:00Z"/>
        </w:rPr>
      </w:pPr>
      <w:ins w:id="801" w:author="svcMRProcess" w:date="2020-02-20T07:38:00Z">
        <w:r>
          <w:tab/>
          <w:t>(d)</w:t>
        </w:r>
        <w:r>
          <w:tab/>
          <w:t>at the time that the surviving partner became liable for the first payment he or she was eligible under this Act to apply to the Water Corporation to have an entitlement in respect of that land registered; and</w:t>
        </w:r>
      </w:ins>
    </w:p>
    <w:p>
      <w:pPr>
        <w:pStyle w:val="Indenta"/>
        <w:rPr>
          <w:ins w:id="802" w:author="svcMRProcess" w:date="2020-02-20T07:38:00Z"/>
        </w:rPr>
      </w:pPr>
      <w:ins w:id="803" w:author="svcMRProcess" w:date="2020-02-20T07:38:00Z">
        <w:r>
          <w:tab/>
          <w:t>(e)</w:t>
        </w:r>
        <w:r>
          <w:tab/>
          <w:t>upon application by the surviving partner an entitlement in respect of that land is registered within 2 years of the death of the spouse or de facto partner.</w:t>
        </w:r>
      </w:ins>
    </w:p>
    <w:p>
      <w:pPr>
        <w:pStyle w:val="Subsection"/>
        <w:rPr>
          <w:ins w:id="804" w:author="svcMRProcess" w:date="2020-02-20T07:38:00Z"/>
        </w:rPr>
      </w:pPr>
      <w:ins w:id="805" w:author="svcMRProcess" w:date="2020-02-20T07:38:00Z">
        <w:r>
          <w:tab/>
          <w:t>(4B)</w:t>
        </w:r>
        <w:r>
          <w:tab/>
          <w:t xml:space="preserve">The surviving partner is taken to have had a registered entitlement on and from the day on which he or she became liable for the first payment until the earlier of — </w:t>
        </w:r>
      </w:ins>
    </w:p>
    <w:p>
      <w:pPr>
        <w:pStyle w:val="Indenta"/>
        <w:rPr>
          <w:ins w:id="806" w:author="svcMRProcess" w:date="2020-02-20T07:38:00Z"/>
        </w:rPr>
      </w:pPr>
      <w:ins w:id="807" w:author="svcMRProcess" w:date="2020-02-20T07:38:00Z">
        <w:r>
          <w:tab/>
          <w:t>(a)</w:t>
        </w:r>
        <w:r>
          <w:tab/>
          <w:t>the day before the day on which the entitlement in respect of that land is registered; or</w:t>
        </w:r>
      </w:ins>
    </w:p>
    <w:p>
      <w:pPr>
        <w:pStyle w:val="Indenta"/>
        <w:rPr>
          <w:ins w:id="808" w:author="svcMRProcess" w:date="2020-02-20T07:38:00Z"/>
        </w:rPr>
      </w:pPr>
      <w:ins w:id="809" w:author="svcMRProcess" w:date="2020-02-20T07:38:00Z">
        <w:r>
          <w:tab/>
          <w:t>(b)</w:t>
        </w:r>
        <w:r>
          <w:tab/>
          <w:t>the day before the first day (after he or she became liable for the first payment) on which he or she ceased to be eligible to have the entitlement registered,</w:t>
        </w:r>
      </w:ins>
    </w:p>
    <w:p>
      <w:pPr>
        <w:pStyle w:val="Subsection"/>
        <w:rPr>
          <w:ins w:id="810" w:author="svcMRProcess" w:date="2020-02-20T07:38:00Z"/>
        </w:rPr>
      </w:pPr>
      <w:ins w:id="811" w:author="svcMRProcess" w:date="2020-02-20T07:38:00Z">
        <w:r>
          <w:tab/>
        </w:r>
        <w:r>
          <w:tab/>
          <w:t>and is to be treated accordingly for the purposes of this Act.</w:t>
        </w:r>
      </w:ins>
    </w:p>
    <w:p>
      <w:pPr>
        <w:pStyle w:val="Subsection"/>
        <w:rPr>
          <w:ins w:id="812" w:author="svcMRProcess" w:date="2020-02-20T07:38:00Z"/>
        </w:rPr>
      </w:pPr>
      <w:ins w:id="813" w:author="svcMRProcess" w:date="2020-02-20T07:38:00Z">
        <w:r>
          <w:tab/>
          <w:t>(4C)</w:t>
        </w:r>
        <w:r>
          <w:tab/>
          <w:t xml:space="preserve">If — </w:t>
        </w:r>
      </w:ins>
    </w:p>
    <w:p>
      <w:pPr>
        <w:pStyle w:val="Indenta"/>
        <w:rPr>
          <w:ins w:id="814" w:author="svcMRProcess" w:date="2020-02-20T07:38:00Z"/>
        </w:rPr>
      </w:pPr>
      <w:ins w:id="815" w:author="svcMRProcess" w:date="2020-02-20T07:38:00Z">
        <w:r>
          <w:tab/>
          <w:t>(a)</w:t>
        </w:r>
        <w:r>
          <w:tab/>
          <w:t>subsection (4A)(a) and (b) apply in relation to a deceased partner and the surviving partner</w:t>
        </w:r>
        <w:r>
          <w:rPr>
            <w:bCs/>
          </w:rPr>
          <w:t>; and</w:t>
        </w:r>
      </w:ins>
    </w:p>
    <w:p>
      <w:pPr>
        <w:pStyle w:val="Indenta"/>
        <w:rPr>
          <w:ins w:id="816" w:author="svcMRProcess" w:date="2020-02-20T07:38:00Z"/>
        </w:rPr>
      </w:pPr>
      <w:ins w:id="817" w:author="svcMRProcess" w:date="2020-02-20T07:38:00Z">
        <w:r>
          <w:tab/>
          <w:t>(b)</w:t>
        </w:r>
        <w:r>
          <w:tab/>
          <w:t xml:space="preserve">the surviving partner — </w:t>
        </w:r>
      </w:ins>
    </w:p>
    <w:p>
      <w:pPr>
        <w:pStyle w:val="Indenti"/>
        <w:rPr>
          <w:ins w:id="818" w:author="svcMRProcess" w:date="2020-02-20T07:38:00Z"/>
        </w:rPr>
      </w:pPr>
      <w:ins w:id="819" w:author="svcMRProcess" w:date="2020-02-20T07:38:00Z">
        <w:r>
          <w:tab/>
          <w:t>(i)</w:t>
        </w:r>
        <w:r>
          <w:tab/>
          <w:t>was liable for the payment of a Water Corporation charge in respect of the surviving partner’s land for more than 2 years after the death of the spouse or de facto partner; and</w:t>
        </w:r>
      </w:ins>
    </w:p>
    <w:p>
      <w:pPr>
        <w:pStyle w:val="Indenti"/>
        <w:rPr>
          <w:ins w:id="820" w:author="svcMRProcess" w:date="2020-02-20T07:38:00Z"/>
        </w:rPr>
      </w:pPr>
      <w:ins w:id="821" w:author="svcMRProcess" w:date="2020-02-20T07:38:00Z">
        <w:r>
          <w:tab/>
          <w:t>(ii)</w:t>
        </w:r>
        <w:r>
          <w:tab/>
          <w:t>was eligible under this Act to apply to the Water Corporation to have an entitlement in respect of that land registered for more than 2 years after the death of the spouse or de facto partner;</w:t>
        </w:r>
      </w:ins>
    </w:p>
    <w:p>
      <w:pPr>
        <w:pStyle w:val="Indenta"/>
        <w:rPr>
          <w:ins w:id="822" w:author="svcMRProcess" w:date="2020-02-20T07:38:00Z"/>
        </w:rPr>
      </w:pPr>
      <w:ins w:id="823" w:author="svcMRProcess" w:date="2020-02-20T07:38:00Z">
        <w:r>
          <w:tab/>
        </w:r>
        <w:r>
          <w:tab/>
          <w:t>and</w:t>
        </w:r>
      </w:ins>
    </w:p>
    <w:p>
      <w:pPr>
        <w:pStyle w:val="Indenta"/>
        <w:rPr>
          <w:ins w:id="824" w:author="svcMRProcess" w:date="2020-02-20T07:38:00Z"/>
        </w:rPr>
      </w:pPr>
      <w:ins w:id="825" w:author="svcMRProcess" w:date="2020-02-20T07:38:00Z">
        <w:r>
          <w:tab/>
          <w:t>(c)</w:t>
        </w:r>
        <w:r>
          <w:tab/>
          <w:t>the Minister is satisfied that, because of exceptional circumstances, an entitlement in respect of the surviving partner’s land was not registered within the 2 years referred to in subsection (4A)(e),</w:t>
        </w:r>
      </w:ins>
    </w:p>
    <w:p>
      <w:pPr>
        <w:pStyle w:val="Subsection"/>
        <w:rPr>
          <w:ins w:id="826" w:author="svcMRProcess" w:date="2020-02-20T07:38:00Z"/>
        </w:rPr>
      </w:pPr>
      <w:ins w:id="827" w:author="svcMRProcess" w:date="2020-02-20T07:38:00Z">
        <w:r>
          <w:tab/>
        </w:r>
        <w:r>
          <w:tab/>
          <w:t>the Minister may declare that the surviving partner is taken to have had a registered entitlement in respect of the surviving partner’s land for the period specified in the declaration.</w:t>
        </w:r>
      </w:ins>
    </w:p>
    <w:p>
      <w:pPr>
        <w:pStyle w:val="Subsection"/>
        <w:spacing w:before="100"/>
      </w:pPr>
      <w:r>
        <w:tab/>
        <w:t>(4)</w:t>
      </w:r>
      <w:r>
        <w:tab/>
        <w:t>A declaration under subsection (3</w:t>
      </w:r>
      <w:ins w:id="828" w:author="svcMRProcess" w:date="2020-02-20T07:38:00Z">
        <w:r>
          <w:t>) or (4C</w:t>
        </w:r>
      </w:ins>
      <w:r>
        <w:t>) has effect according to its terms and the surviving partner is to be treated accordingly for the purposes of this Act.</w:t>
      </w:r>
    </w:p>
    <w:p>
      <w:pPr>
        <w:pStyle w:val="Subsection"/>
        <w:spacing w:before="100"/>
      </w:pPr>
      <w:r>
        <w:tab/>
        <w:t>(5)</w:t>
      </w:r>
      <w:r>
        <w:tab/>
        <w:t>A surviving partner who</w:t>
      </w:r>
      <w:ins w:id="829" w:author="svcMRProcess" w:date="2020-02-20T07:38:00Z">
        <w:r>
          <w:t>, under subsection (2) or (3),</w:t>
        </w:r>
      </w:ins>
      <w:r>
        <w:t xml:space="preserve">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pPr>
      <w:r>
        <w:tab/>
        <w:t>[Section 32A inserted by No. 13 of 2007 s. </w:t>
      </w:r>
      <w:del w:id="830" w:author="svcMRProcess" w:date="2020-02-20T07:38:00Z">
        <w:r>
          <w:delText>5</w:delText>
        </w:r>
      </w:del>
      <w:ins w:id="831" w:author="svcMRProcess" w:date="2020-02-20T07:38:00Z">
        <w:r>
          <w:t>5; amended by No. 4 of 2013 s. 7</w:t>
        </w:r>
      </w:ins>
      <w:r>
        <w:t>.]</w:t>
      </w:r>
    </w:p>
    <w:p>
      <w:pPr>
        <w:pStyle w:val="Heading5"/>
        <w:spacing w:before="180"/>
        <w:rPr>
          <w:snapToGrid w:val="0"/>
        </w:rPr>
      </w:pPr>
      <w:bookmarkStart w:id="832" w:name="_Toc360541767"/>
      <w:bookmarkStart w:id="833" w:name="_Toc340650963"/>
      <w:r>
        <w:rPr>
          <w:rStyle w:val="CharSectno"/>
        </w:rPr>
        <w:t>33</w:t>
      </w:r>
      <w:r>
        <w:rPr>
          <w:snapToGrid w:val="0"/>
        </w:rPr>
        <w:t>.</w:t>
      </w:r>
      <w:r>
        <w:rPr>
          <w:snapToGrid w:val="0"/>
        </w:rPr>
        <w:tab/>
        <w:t>Effect of registration</w:t>
      </w:r>
      <w:bookmarkEnd w:id="775"/>
      <w:bookmarkEnd w:id="776"/>
      <w:bookmarkEnd w:id="777"/>
      <w:bookmarkEnd w:id="778"/>
      <w:bookmarkEnd w:id="779"/>
      <w:bookmarkEnd w:id="780"/>
      <w:bookmarkEnd w:id="832"/>
      <w:bookmarkEnd w:id="833"/>
    </w:p>
    <w:p>
      <w:pPr>
        <w:pStyle w:val="Subsection"/>
        <w:spacing w:before="12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6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 xml:space="preserve">Where in relation to any charged period an entitlement to land is </w:t>
      </w:r>
      <w:r>
        <w:t>registered</w:t>
      </w:r>
      <w:ins w:id="834" w:author="svcMRProcess" w:date="2020-02-20T07:38:00Z">
        <w:r>
          <w:t xml:space="preserve"> in respect of a prescribed charge that is not a Water Corporation charge</w:t>
        </w:r>
      </w:ins>
      <w:r>
        <w:t xml:space="preserve">, </w:t>
      </w:r>
      <w:r>
        <w:rPr>
          <w:snapToGrid w:val="0"/>
        </w:rPr>
        <w:t>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w:t>
      </w:r>
      <w:del w:id="835" w:author="svcMRProcess" w:date="2020-02-20T07:38:00Z">
        <w:r>
          <w:delText>98</w:delText>
        </w:r>
      </w:del>
      <w:ins w:id="836" w:author="svcMRProcess" w:date="2020-02-20T07:38:00Z">
        <w:r>
          <w:t>98; No. 4 of 2013 s. 8</w:t>
        </w:r>
      </w:ins>
      <w:r>
        <w:t>.]</w:t>
      </w:r>
    </w:p>
    <w:p>
      <w:pPr>
        <w:pStyle w:val="Ednotesection"/>
        <w:rPr>
          <w:snapToGrid/>
        </w:rPr>
      </w:pPr>
      <w:bookmarkStart w:id="837" w:name="_Toc404133606"/>
      <w:bookmarkStart w:id="838" w:name="_Toc411910603"/>
      <w:bookmarkStart w:id="839" w:name="_Toc425059254"/>
      <w:bookmarkStart w:id="840" w:name="_Toc483724667"/>
      <w:r>
        <w:rPr>
          <w:snapToGrid/>
        </w:rPr>
        <w:t>[</w:t>
      </w:r>
      <w:r>
        <w:rPr>
          <w:b/>
          <w:snapToGrid/>
        </w:rPr>
        <w:t>34.</w:t>
      </w:r>
      <w:r>
        <w:rPr>
          <w:snapToGrid/>
        </w:rPr>
        <w:tab/>
        <w:t>Deleted by No. 3 of 2001 s. 12.]</w:t>
      </w:r>
    </w:p>
    <w:p>
      <w:pPr>
        <w:pStyle w:val="Heading5"/>
        <w:spacing w:before="180"/>
        <w:rPr>
          <w:snapToGrid w:val="0"/>
        </w:rPr>
      </w:pPr>
      <w:bookmarkStart w:id="841" w:name="_Toc29092524"/>
      <w:bookmarkStart w:id="842" w:name="_Toc129078274"/>
      <w:bookmarkStart w:id="843" w:name="_Toc360541768"/>
      <w:bookmarkStart w:id="844" w:name="_Toc340650964"/>
      <w:r>
        <w:rPr>
          <w:rStyle w:val="CharSectno"/>
        </w:rPr>
        <w:t>35</w:t>
      </w:r>
      <w:r>
        <w:rPr>
          <w:snapToGrid w:val="0"/>
        </w:rPr>
        <w:t>.</w:t>
      </w:r>
      <w:r>
        <w:rPr>
          <w:snapToGrid w:val="0"/>
        </w:rPr>
        <w:tab/>
        <w:t>Change in circumstances of registered person</w:t>
      </w:r>
      <w:bookmarkEnd w:id="837"/>
      <w:bookmarkEnd w:id="838"/>
      <w:bookmarkEnd w:id="839"/>
      <w:bookmarkEnd w:id="840"/>
      <w:bookmarkEnd w:id="841"/>
      <w:bookmarkEnd w:id="842"/>
      <w:bookmarkEnd w:id="843"/>
      <w:bookmarkEnd w:id="844"/>
    </w:p>
    <w:p>
      <w:pPr>
        <w:pStyle w:val="Subsection"/>
        <w:spacing w:before="120"/>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spacing w:before="12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2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845" w:name="_Toc404133607"/>
      <w:bookmarkStart w:id="846" w:name="_Toc411910604"/>
      <w:bookmarkStart w:id="847" w:name="_Toc425059255"/>
      <w:bookmarkStart w:id="848" w:name="_Toc483724668"/>
      <w:bookmarkStart w:id="849" w:name="_Toc29092525"/>
      <w:bookmarkStart w:id="850" w:name="_Toc129078275"/>
      <w:bookmarkStart w:id="851" w:name="_Toc360541769"/>
      <w:bookmarkStart w:id="852" w:name="_Toc340650965"/>
      <w:r>
        <w:rPr>
          <w:rStyle w:val="CharSectno"/>
        </w:rPr>
        <w:t>36</w:t>
      </w:r>
      <w:r>
        <w:rPr>
          <w:snapToGrid w:val="0"/>
        </w:rPr>
        <w:t>.</w:t>
      </w:r>
      <w:r>
        <w:rPr>
          <w:snapToGrid w:val="0"/>
        </w:rPr>
        <w:tab/>
        <w:t>Review of registration</w:t>
      </w:r>
      <w:bookmarkEnd w:id="845"/>
      <w:bookmarkEnd w:id="846"/>
      <w:bookmarkEnd w:id="847"/>
      <w:bookmarkEnd w:id="848"/>
      <w:bookmarkEnd w:id="849"/>
      <w:bookmarkEnd w:id="850"/>
      <w:bookmarkEnd w:id="851"/>
      <w:bookmarkEnd w:id="852"/>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853" w:name="_Toc404133608"/>
      <w:bookmarkStart w:id="854" w:name="_Toc411910605"/>
      <w:bookmarkStart w:id="855" w:name="_Toc425059256"/>
      <w:bookmarkStart w:id="856" w:name="_Toc483724669"/>
      <w:bookmarkStart w:id="857" w:name="_Toc29092526"/>
      <w:bookmarkStart w:id="858" w:name="_Toc129078276"/>
      <w:bookmarkStart w:id="859" w:name="_Toc360541770"/>
      <w:bookmarkStart w:id="860" w:name="_Toc340650966"/>
      <w:r>
        <w:rPr>
          <w:rStyle w:val="CharSectno"/>
        </w:rPr>
        <w:t>37</w:t>
      </w:r>
      <w:r>
        <w:rPr>
          <w:snapToGrid w:val="0"/>
        </w:rPr>
        <w:t>.</w:t>
      </w:r>
      <w:r>
        <w:rPr>
          <w:snapToGrid w:val="0"/>
        </w:rPr>
        <w:tab/>
        <w:t>Amendment or cancellation of registration</w:t>
      </w:r>
      <w:bookmarkEnd w:id="853"/>
      <w:bookmarkEnd w:id="854"/>
      <w:bookmarkEnd w:id="855"/>
      <w:bookmarkEnd w:id="856"/>
      <w:bookmarkEnd w:id="857"/>
      <w:bookmarkEnd w:id="858"/>
      <w:bookmarkEnd w:id="859"/>
      <w:bookmarkEnd w:id="860"/>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pPr>
      <w:r>
        <w:tab/>
      </w:r>
      <w:r>
        <w:tab/>
        <w:t>determine</w:t>
      </w:r>
      <w:del w:id="861" w:author="svcMRProcess" w:date="2020-02-20T07:38:00Z">
        <w:r>
          <w:rPr>
            <w:snapToGrid w:val="0"/>
          </w:rPr>
          <w:delText>, with effect in relation to the succeeding rating year,</w:delText>
        </w:r>
      </w:del>
      <w:r>
        <w:t xml:space="preserve"> to amend or cancel the registration, as the case requires</w:t>
      </w:r>
      <w:del w:id="862" w:author="svcMRProcess" w:date="2020-02-20T07:38:00Z">
        <w:r>
          <w:rPr>
            <w:snapToGrid w:val="0"/>
          </w:rPr>
          <w:delText>.</w:delText>
        </w:r>
      </w:del>
      <w:ins w:id="863" w:author="svcMRProcess" w:date="2020-02-20T07:38:00Z">
        <w:r>
          <w:t xml:space="preserve">, with effect from — </w:t>
        </w:r>
      </w:ins>
    </w:p>
    <w:p>
      <w:pPr>
        <w:pStyle w:val="Indenta"/>
        <w:rPr>
          <w:ins w:id="864" w:author="svcMRProcess" w:date="2020-02-20T07:38:00Z"/>
        </w:rPr>
      </w:pPr>
      <w:ins w:id="865" w:author="svcMRProcess" w:date="2020-02-20T07:38:00Z">
        <w:r>
          <w:tab/>
          <w:t>(c)</w:t>
        </w:r>
        <w:r>
          <w:tab/>
          <w:t>in the case of a Water Corporation charge — the day on which the change in the person’s circumstances occurred; or</w:t>
        </w:r>
      </w:ins>
    </w:p>
    <w:p>
      <w:pPr>
        <w:pStyle w:val="Indenta"/>
        <w:rPr>
          <w:ins w:id="866" w:author="svcMRProcess" w:date="2020-02-20T07:38:00Z"/>
        </w:rPr>
      </w:pPr>
      <w:ins w:id="867" w:author="svcMRProcess" w:date="2020-02-20T07:38:00Z">
        <w:r>
          <w:tab/>
          <w:t>(d)</w:t>
        </w:r>
        <w:r>
          <w:tab/>
          <w:t>in the case of any other prescribed charge — the commencement of the rating year following the determination.</w:t>
        </w:r>
      </w:ins>
    </w:p>
    <w:p>
      <w:pPr>
        <w:pStyle w:val="Subsection"/>
        <w:rPr>
          <w:snapToGrid w:val="0"/>
        </w:rPr>
      </w:pPr>
      <w:r>
        <w:rPr>
          <w:snapToGrid w:val="0"/>
        </w:rPr>
        <w:tab/>
        <w:t>(2)</w:t>
      </w:r>
      <w:r>
        <w:rPr>
          <w:snapToGrid w:val="0"/>
        </w:rPr>
        <w:tab/>
      </w:r>
      <w:r>
        <w:t>An administrative authority</w:t>
      </w:r>
      <w:ins w:id="868" w:author="svcMRProcess" w:date="2020-02-20T07:38:00Z">
        <w:r>
          <w:t>, other than the Water Corporation,</w:t>
        </w:r>
      </w:ins>
      <w:r>
        <w:t xml:space="preserve"> </w:t>
      </w:r>
      <w:r>
        <w:rPr>
          <w:snapToGrid w:val="0"/>
        </w:rPr>
        <w:t xml:space="preserve">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w:t>
      </w:r>
      <w:del w:id="869" w:author="svcMRProcess" w:date="2020-02-20T07:38:00Z">
        <w:r>
          <w:delText>7</w:delText>
        </w:r>
      </w:del>
      <w:ins w:id="870" w:author="svcMRProcess" w:date="2020-02-20T07:38:00Z">
        <w:r>
          <w:t>7; No. 4 of 2013 s. 9</w:t>
        </w:r>
      </w:ins>
      <w:r>
        <w:t>.]</w:t>
      </w:r>
    </w:p>
    <w:p>
      <w:pPr>
        <w:pStyle w:val="Heading3"/>
      </w:pPr>
      <w:bookmarkStart w:id="871" w:name="_Toc86554982"/>
      <w:bookmarkStart w:id="872" w:name="_Toc96997125"/>
      <w:bookmarkStart w:id="873" w:name="_Toc106163562"/>
      <w:bookmarkStart w:id="874" w:name="_Toc108838523"/>
      <w:bookmarkStart w:id="875" w:name="_Toc108843389"/>
      <w:bookmarkStart w:id="876" w:name="_Toc119983271"/>
      <w:bookmarkStart w:id="877" w:name="_Toc128477252"/>
      <w:bookmarkStart w:id="878" w:name="_Toc129078277"/>
      <w:bookmarkStart w:id="879" w:name="_Toc139360903"/>
      <w:bookmarkStart w:id="880" w:name="_Toc139707624"/>
      <w:bookmarkStart w:id="881" w:name="_Toc139864841"/>
      <w:bookmarkStart w:id="882" w:name="_Toc140046296"/>
      <w:bookmarkStart w:id="883" w:name="_Toc140046371"/>
      <w:bookmarkStart w:id="884" w:name="_Toc142809441"/>
      <w:bookmarkStart w:id="885" w:name="_Toc144087689"/>
      <w:bookmarkStart w:id="886" w:name="_Toc146516012"/>
      <w:bookmarkStart w:id="887" w:name="_Toc148504443"/>
      <w:bookmarkStart w:id="888" w:name="_Toc158003456"/>
      <w:bookmarkStart w:id="889" w:name="_Toc171223455"/>
      <w:bookmarkStart w:id="890" w:name="_Toc171229643"/>
      <w:bookmarkStart w:id="891" w:name="_Toc171319780"/>
      <w:bookmarkStart w:id="892" w:name="_Toc171320996"/>
      <w:bookmarkStart w:id="893" w:name="_Toc173660899"/>
      <w:bookmarkStart w:id="894" w:name="_Toc173729455"/>
      <w:bookmarkStart w:id="895" w:name="_Toc202511831"/>
      <w:bookmarkStart w:id="896" w:name="_Toc202516848"/>
      <w:bookmarkStart w:id="897" w:name="_Toc209602365"/>
      <w:bookmarkStart w:id="898" w:name="_Toc209839678"/>
      <w:bookmarkStart w:id="899" w:name="_Toc212537601"/>
      <w:bookmarkStart w:id="900" w:name="_Toc312057054"/>
      <w:bookmarkStart w:id="901" w:name="_Toc312057133"/>
      <w:bookmarkStart w:id="902" w:name="_Toc312059682"/>
      <w:bookmarkStart w:id="903" w:name="_Toc328465279"/>
      <w:bookmarkStart w:id="904" w:name="_Toc334444627"/>
      <w:bookmarkStart w:id="905" w:name="_Toc334706902"/>
      <w:bookmarkStart w:id="906" w:name="_Toc339638096"/>
      <w:bookmarkStart w:id="907" w:name="_Toc339638175"/>
      <w:bookmarkStart w:id="908" w:name="_Toc340650967"/>
      <w:bookmarkStart w:id="909" w:name="_Toc360454610"/>
      <w:bookmarkStart w:id="910" w:name="_Toc360541771"/>
      <w:r>
        <w:rPr>
          <w:rStyle w:val="CharDivNo"/>
        </w:rPr>
        <w:t>Division 4</w:t>
      </w:r>
      <w:r>
        <w:rPr>
          <w:snapToGrid w:val="0"/>
        </w:rPr>
        <w:t> — </w:t>
      </w:r>
      <w:r>
        <w:rPr>
          <w:rStyle w:val="CharDivText"/>
        </w:rPr>
        <w:t>Miscellaneous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Heading5"/>
        <w:rPr>
          <w:snapToGrid w:val="0"/>
        </w:rPr>
      </w:pPr>
      <w:bookmarkStart w:id="911" w:name="_Toc404133609"/>
      <w:bookmarkStart w:id="912" w:name="_Toc411910606"/>
      <w:bookmarkStart w:id="913" w:name="_Toc425059257"/>
      <w:bookmarkStart w:id="914" w:name="_Toc483724670"/>
      <w:bookmarkStart w:id="915" w:name="_Toc29092527"/>
      <w:bookmarkStart w:id="916" w:name="_Toc129078278"/>
      <w:bookmarkStart w:id="917" w:name="_Toc360541772"/>
      <w:bookmarkStart w:id="918" w:name="_Toc340650968"/>
      <w:r>
        <w:rPr>
          <w:rStyle w:val="CharSectno"/>
        </w:rPr>
        <w:t>38</w:t>
      </w:r>
      <w:r>
        <w:rPr>
          <w:snapToGrid w:val="0"/>
        </w:rPr>
        <w:t>.</w:t>
      </w:r>
      <w:r>
        <w:rPr>
          <w:snapToGrid w:val="0"/>
        </w:rPr>
        <w:tab/>
        <w:t>Offences</w:t>
      </w:r>
      <w:bookmarkEnd w:id="911"/>
      <w:bookmarkEnd w:id="912"/>
      <w:bookmarkEnd w:id="913"/>
      <w:bookmarkEnd w:id="914"/>
      <w:bookmarkEnd w:id="915"/>
      <w:bookmarkEnd w:id="916"/>
      <w:bookmarkEnd w:id="917"/>
      <w:bookmarkEnd w:id="918"/>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919" w:name="_Toc404133610"/>
      <w:bookmarkStart w:id="920" w:name="_Toc411910607"/>
      <w:bookmarkStart w:id="921" w:name="_Toc425059258"/>
      <w:bookmarkStart w:id="922" w:name="_Toc483724671"/>
      <w:bookmarkStart w:id="923" w:name="_Toc29092528"/>
      <w:bookmarkStart w:id="924" w:name="_Toc129078279"/>
      <w:bookmarkStart w:id="925" w:name="_Toc360541773"/>
      <w:bookmarkStart w:id="926" w:name="_Toc340650969"/>
      <w:r>
        <w:rPr>
          <w:rStyle w:val="CharSectno"/>
        </w:rPr>
        <w:t>39</w:t>
      </w:r>
      <w:r>
        <w:rPr>
          <w:snapToGrid w:val="0"/>
        </w:rPr>
        <w:t>.</w:t>
      </w:r>
      <w:r>
        <w:rPr>
          <w:snapToGrid w:val="0"/>
        </w:rPr>
        <w:tab/>
        <w:t>Persons allowed rebate or deferment incorrectly</w:t>
      </w:r>
      <w:bookmarkEnd w:id="919"/>
      <w:bookmarkEnd w:id="920"/>
      <w:bookmarkEnd w:id="921"/>
      <w:bookmarkEnd w:id="922"/>
      <w:bookmarkEnd w:id="923"/>
      <w:bookmarkEnd w:id="924"/>
      <w:bookmarkEnd w:id="925"/>
      <w:bookmarkEnd w:id="926"/>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spacing w:before="120"/>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spacing w:before="60"/>
        <w:rPr>
          <w:snapToGrid w:val="0"/>
        </w:rPr>
      </w:pPr>
      <w:r>
        <w:rPr>
          <w:snapToGrid w:val="0"/>
        </w:rPr>
        <w:tab/>
        <w:t>(a)</w:t>
      </w:r>
      <w:r>
        <w:rPr>
          <w:snapToGrid w:val="0"/>
        </w:rPr>
        <w:tab/>
        <w:t>the rebate purportedly allowed is of no effect;</w:t>
      </w:r>
    </w:p>
    <w:p>
      <w:pPr>
        <w:pStyle w:val="Indenta"/>
        <w:spacing w:before="60"/>
        <w:rPr>
          <w:snapToGrid w:val="0"/>
        </w:rPr>
      </w:pPr>
      <w:r>
        <w:rPr>
          <w:snapToGrid w:val="0"/>
        </w:rPr>
        <w:tab/>
        <w:t>(b)</w:t>
      </w:r>
      <w:r>
        <w:rPr>
          <w:snapToGrid w:val="0"/>
        </w:rPr>
        <w:tab/>
        <w:t>the amount paid shall be taken to have been paid in partial satisfaction of the prescribed charge;</w:t>
      </w:r>
    </w:p>
    <w:p>
      <w:pPr>
        <w:pStyle w:val="Indenta"/>
        <w:spacing w:before="60"/>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spacing w:before="60"/>
        <w:rPr>
          <w:snapToGrid w:val="0"/>
        </w:rPr>
      </w:pPr>
      <w:r>
        <w:rPr>
          <w:snapToGrid w:val="0"/>
        </w:rPr>
        <w:tab/>
        <w:t>(d)</w:t>
      </w:r>
      <w:r>
        <w:rPr>
          <w:snapToGrid w:val="0"/>
        </w:rPr>
        <w:tab/>
        <w:t>that person is liable to any penalty in respect of arrears of that prescribed charge that may apply apart from this Act; and</w:t>
      </w:r>
    </w:p>
    <w:p>
      <w:pPr>
        <w:pStyle w:val="Indenta"/>
        <w:spacing w:before="60"/>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spacing w:before="120"/>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927" w:name="_Toc86554985"/>
      <w:bookmarkStart w:id="928" w:name="_Toc96997128"/>
      <w:bookmarkStart w:id="929" w:name="_Toc106163565"/>
      <w:bookmarkStart w:id="930" w:name="_Toc108838526"/>
      <w:bookmarkStart w:id="931" w:name="_Toc108843392"/>
      <w:bookmarkStart w:id="932" w:name="_Toc119983274"/>
      <w:bookmarkStart w:id="933" w:name="_Toc128477255"/>
      <w:bookmarkStart w:id="934" w:name="_Toc129078280"/>
      <w:bookmarkStart w:id="935" w:name="_Toc139360906"/>
      <w:bookmarkStart w:id="936" w:name="_Toc139707627"/>
      <w:bookmarkStart w:id="937" w:name="_Toc139864844"/>
      <w:bookmarkStart w:id="938" w:name="_Toc140046299"/>
      <w:bookmarkStart w:id="939" w:name="_Toc140046374"/>
      <w:bookmarkStart w:id="940" w:name="_Toc142809444"/>
      <w:bookmarkStart w:id="941" w:name="_Toc144087692"/>
      <w:bookmarkStart w:id="942" w:name="_Toc146516015"/>
      <w:bookmarkStart w:id="943" w:name="_Toc148504446"/>
      <w:bookmarkStart w:id="944" w:name="_Toc158003459"/>
      <w:bookmarkStart w:id="945" w:name="_Toc171223458"/>
      <w:bookmarkStart w:id="946" w:name="_Toc171229646"/>
      <w:bookmarkStart w:id="947" w:name="_Toc171319783"/>
      <w:bookmarkStart w:id="948" w:name="_Toc171320999"/>
      <w:bookmarkStart w:id="949" w:name="_Toc173660902"/>
      <w:bookmarkStart w:id="950" w:name="_Toc173729458"/>
      <w:bookmarkStart w:id="951" w:name="_Toc202511834"/>
      <w:bookmarkStart w:id="952" w:name="_Toc202516851"/>
      <w:bookmarkStart w:id="953" w:name="_Toc209602368"/>
      <w:bookmarkStart w:id="954" w:name="_Toc209839681"/>
      <w:bookmarkStart w:id="955" w:name="_Toc212537604"/>
      <w:bookmarkStart w:id="956" w:name="_Toc312057057"/>
      <w:bookmarkStart w:id="957" w:name="_Toc312057136"/>
      <w:bookmarkStart w:id="958" w:name="_Toc312059685"/>
      <w:bookmarkStart w:id="959" w:name="_Toc328465282"/>
      <w:bookmarkStart w:id="960" w:name="_Toc334444630"/>
      <w:bookmarkStart w:id="961" w:name="_Toc334706905"/>
      <w:bookmarkStart w:id="962" w:name="_Toc339638099"/>
      <w:bookmarkStart w:id="963" w:name="_Toc339638178"/>
      <w:bookmarkStart w:id="964" w:name="_Toc340650970"/>
      <w:bookmarkStart w:id="965" w:name="_Toc360454613"/>
      <w:bookmarkStart w:id="966" w:name="_Toc360541774"/>
      <w:r>
        <w:rPr>
          <w:rStyle w:val="CharPartNo"/>
        </w:rPr>
        <w:t>Part 3</w:t>
      </w:r>
      <w:r>
        <w:rPr>
          <w:rStyle w:val="CharDivNo"/>
        </w:rPr>
        <w:t> </w:t>
      </w:r>
      <w:r>
        <w:t>—</w:t>
      </w:r>
      <w:r>
        <w:rPr>
          <w:rStyle w:val="CharDivText"/>
        </w:rPr>
        <w:t> </w:t>
      </w:r>
      <w:r>
        <w:rPr>
          <w:rStyle w:val="CharPartText"/>
        </w:rPr>
        <w:t>Rebates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p>
    <w:p>
      <w:pPr>
        <w:pStyle w:val="Heading5"/>
      </w:pPr>
      <w:bookmarkStart w:id="967" w:name="_Toc29092529"/>
      <w:bookmarkStart w:id="968" w:name="_Toc129078281"/>
      <w:bookmarkStart w:id="969" w:name="_Toc360541775"/>
      <w:bookmarkStart w:id="970" w:name="_Toc340650971"/>
      <w:bookmarkStart w:id="971" w:name="_Toc404133612"/>
      <w:bookmarkStart w:id="972" w:name="_Toc411910609"/>
      <w:bookmarkStart w:id="973" w:name="_Toc425059260"/>
      <w:bookmarkStart w:id="974" w:name="_Toc483724673"/>
      <w:r>
        <w:rPr>
          <w:rStyle w:val="CharSectno"/>
        </w:rPr>
        <w:t>40</w:t>
      </w:r>
      <w:r>
        <w:t>.</w:t>
      </w:r>
      <w:r>
        <w:tab/>
        <w:t>Rebates to registered persons</w:t>
      </w:r>
      <w:bookmarkEnd w:id="967"/>
      <w:bookmarkEnd w:id="968"/>
      <w:bookmarkEnd w:id="969"/>
      <w:bookmarkEnd w:id="970"/>
    </w:p>
    <w:p>
      <w:pPr>
        <w:pStyle w:val="Subsection"/>
        <w:rPr>
          <w:ins w:id="975" w:author="svcMRProcess" w:date="2020-02-20T07:38:00Z"/>
        </w:rPr>
      </w:pPr>
      <w:ins w:id="976" w:author="svcMRProcess" w:date="2020-02-20T07:38:00Z">
        <w:r>
          <w:tab/>
          <w:t>(1A)</w:t>
        </w:r>
        <w:r>
          <w:tab/>
          <w:t>A reference in this section to the liability of a person for the payment of a rebated amount of a prescribed charge includes, in respect of a prescribed charge that is apportioned under section 28, a reference to the liability of a person for the proportion of the prescribed charge that relates to the extent of the entitlement of the person.</w:t>
        </w:r>
      </w:ins>
    </w:p>
    <w:p>
      <w:pPr>
        <w:pStyle w:val="Subsection"/>
      </w:pPr>
      <w:r>
        <w:tab/>
        <w:t>(1)</w:t>
      </w:r>
      <w:r>
        <w:tab/>
        <w:t>This section applies to a person who —</w:t>
      </w:r>
    </w:p>
    <w:p>
      <w:pPr>
        <w:pStyle w:val="Indenta"/>
      </w:pPr>
      <w:r>
        <w:tab/>
        <w:t>(a)</w:t>
      </w:r>
      <w:r>
        <w:tab/>
      </w:r>
      <w:del w:id="977" w:author="svcMRProcess" w:date="2020-02-20T07:38:00Z">
        <w:r>
          <w:delText xml:space="preserve">at the commencement of the charged period </w:delText>
        </w:r>
      </w:del>
      <w:r>
        <w:t>is liable for the payment of a prescribed charge</w:t>
      </w:r>
      <w:del w:id="978" w:author="svcMRProcess" w:date="2020-02-20T07:38:00Z">
        <w:r>
          <w:delText>, or in respect of a prescribed charge which is apportioned under section 28,</w:delText>
        </w:r>
      </w:del>
      <w:r>
        <w:t xml:space="preserve">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p>
    <w:p>
      <w:pPr>
        <w:pStyle w:val="Subsection"/>
      </w:pPr>
      <w:r>
        <w:tab/>
        <w:t>(2)</w:t>
      </w:r>
      <w:r>
        <w:tab/>
        <w:t>The liability of a person to whom this section applies for payment of a prescribed charge</w:t>
      </w:r>
      <w:del w:id="979" w:author="svcMRProcess" w:date="2020-02-20T07:38:00Z">
        <w:r>
          <w:delText>, or the proportion that relates to the extent of the entitlement of the eligible person</w:delText>
        </w:r>
      </w:del>
      <w:r>
        <w:t xml:space="preserve"> may, subject to this Act, be satisfied by the payment of a rebated amount</w:t>
      </w:r>
      <w:del w:id="980" w:author="svcMRProcess" w:date="2020-02-20T07:38:00Z">
        <w:r>
          <w:delText xml:space="preserve"> before the end of the charged period or, if that person has been allowed an extended period under subsection (2a), before the end of that period.</w:delText>
        </w:r>
      </w:del>
      <w:ins w:id="981" w:author="svcMRProcess" w:date="2020-02-20T07:38:00Z">
        <w:r>
          <w:t xml:space="preserve"> — </w:t>
        </w:r>
      </w:ins>
    </w:p>
    <w:p>
      <w:pPr>
        <w:pStyle w:val="Indenta"/>
        <w:rPr>
          <w:ins w:id="982" w:author="svcMRProcess" w:date="2020-02-20T07:38:00Z"/>
        </w:rPr>
      </w:pPr>
      <w:r>
        <w:tab/>
        <w:t>(</w:t>
      </w:r>
      <w:del w:id="983" w:author="svcMRProcess" w:date="2020-02-20T07:38:00Z">
        <w:r>
          <w:delText>2a</w:delText>
        </w:r>
      </w:del>
      <w:ins w:id="984" w:author="svcMRProcess" w:date="2020-02-20T07:38:00Z">
        <w:r>
          <w:t>a)</w:t>
        </w:r>
        <w:r>
          <w:tab/>
          <w:t>in the case of a Water Corporation charge — by the final payment day or, if that person has been allowed an extended period under subsection (3A), before the end of that period; or</w:t>
        </w:r>
      </w:ins>
    </w:p>
    <w:p>
      <w:pPr>
        <w:pStyle w:val="Indenta"/>
        <w:rPr>
          <w:ins w:id="985" w:author="svcMRProcess" w:date="2020-02-20T07:38:00Z"/>
        </w:rPr>
      </w:pPr>
      <w:ins w:id="986" w:author="svcMRProcess" w:date="2020-02-20T07:38:00Z">
        <w:r>
          <w:tab/>
          <w:t>(b)</w:t>
        </w:r>
        <w:r>
          <w:tab/>
          <w:t>in the case of any other prescribed charge —before the end of the charged period or, if that person has been allowed an extended period under subsection (3A), before the end of that period.</w:t>
        </w:r>
      </w:ins>
    </w:p>
    <w:p>
      <w:pPr>
        <w:pStyle w:val="Subsection"/>
        <w:rPr>
          <w:ins w:id="987" w:author="svcMRProcess" w:date="2020-02-20T07:38:00Z"/>
        </w:rPr>
      </w:pPr>
      <w:ins w:id="988" w:author="svcMRProcess" w:date="2020-02-20T07:38:00Z">
        <w:r>
          <w:tab/>
          <w:t>(3A</w:t>
        </w:r>
      </w:ins>
      <w:r>
        <w:t>)</w:t>
      </w:r>
      <w:r>
        <w:tab/>
        <w:t>If the Minister is satisfied that a person to whom this section applies has</w:t>
      </w:r>
      <w:del w:id="989" w:author="svcMRProcess" w:date="2020-02-20T07:38:00Z">
        <w:r>
          <w:delText xml:space="preserve"> not paid the rebated amount before the end of the charged period </w:delText>
        </w:r>
      </w:del>
      <w:ins w:id="990" w:author="svcMRProcess" w:date="2020-02-20T07:38:00Z">
        <w:r>
          <w:t xml:space="preserve">, </w:t>
        </w:r>
      </w:ins>
      <w:r>
        <w:t xml:space="preserve">because of exceptional circumstances, </w:t>
      </w:r>
      <w:ins w:id="991" w:author="svcMRProcess" w:date="2020-02-20T07:38:00Z">
        <w:r>
          <w:t xml:space="preserve">failed to pay the rebated amount by — </w:t>
        </w:r>
      </w:ins>
    </w:p>
    <w:p>
      <w:pPr>
        <w:pStyle w:val="Indenta"/>
        <w:rPr>
          <w:ins w:id="992" w:author="svcMRProcess" w:date="2020-02-20T07:38:00Z"/>
        </w:rPr>
      </w:pPr>
      <w:ins w:id="993" w:author="svcMRProcess" w:date="2020-02-20T07:38:00Z">
        <w:r>
          <w:tab/>
          <w:t>(a)</w:t>
        </w:r>
        <w:r>
          <w:tab/>
          <w:t>in the case of a Water Corporation charge — the final payment day; or</w:t>
        </w:r>
      </w:ins>
    </w:p>
    <w:p>
      <w:pPr>
        <w:pStyle w:val="Indenta"/>
        <w:rPr>
          <w:ins w:id="994" w:author="svcMRProcess" w:date="2020-02-20T07:38:00Z"/>
        </w:rPr>
      </w:pPr>
      <w:ins w:id="995" w:author="svcMRProcess" w:date="2020-02-20T07:38:00Z">
        <w:r>
          <w:tab/>
          <w:t>(b)</w:t>
        </w:r>
        <w:r>
          <w:tab/>
          <w:t>in the case of any other prescribed charge — the end of the charged period,</w:t>
        </w:r>
      </w:ins>
    </w:p>
    <w:p>
      <w:pPr>
        <w:pStyle w:val="Subsection"/>
      </w:pPr>
      <w:ins w:id="996" w:author="svcMRProcess" w:date="2020-02-20T07:38:00Z">
        <w:r>
          <w:tab/>
        </w:r>
        <w:r>
          <w:tab/>
        </w:r>
      </w:ins>
      <w:r>
        <w:t>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w:t>
      </w:r>
      <w:r>
        <w:t>(9) in respect of an eligible senior;</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w:t>
      </w:r>
      <w:r>
        <w:t>(9) in respect of an eligible pensioner;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w:t>
      </w:r>
      <w:r>
        <w:t>(9) in respect of an eligible senior;</w:t>
      </w:r>
    </w:p>
    <w:p>
      <w:pPr>
        <w:pStyle w:val="Indenta"/>
        <w:rPr>
          <w:snapToGrid w:val="0"/>
        </w:rPr>
      </w:pPr>
      <w:r>
        <w:rPr>
          <w:i/>
          <w:snapToGrid w:val="0"/>
        </w:rPr>
        <w:tab/>
        <w:t>PCP</w:t>
      </w:r>
      <w:r>
        <w:rPr>
          <w:snapToGrid w:val="0"/>
        </w:rPr>
        <w:tab/>
        <w:t>is the portion of the prescribed charge calculated under subsection </w:t>
      </w:r>
      <w:r>
        <w:t>(9) in respect of an eligible pensioner;</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or underground electricity — 50% of the prescribed charge concerned;</w:t>
      </w:r>
    </w:p>
    <w:p>
      <w:pPr>
        <w:pStyle w:val="Indenta"/>
      </w:pPr>
      <w:r>
        <w:tab/>
        <w:t>(c)</w:t>
      </w:r>
      <w:r>
        <w:tab/>
        <w:t>for an eligible senior, on any prescribed charge for the provision of underground electricity — 25% of the prescribed charge concerned, up to such limit as is prescribed;</w:t>
      </w:r>
    </w:p>
    <w:p>
      <w:pPr>
        <w:pStyle w:val="Indenta"/>
      </w:pPr>
      <w:r>
        <w:tab/>
        <w:t>(d)</w:t>
      </w:r>
      <w:r>
        <w:tab/>
        <w:t>on any other prescribed charge — </w:t>
      </w:r>
    </w:p>
    <w:p>
      <w:pPr>
        <w:pStyle w:val="Indenti"/>
      </w:pPr>
      <w:r>
        <w:tab/>
        <w:t>(i)</w:t>
      </w:r>
      <w:r>
        <w:tab/>
        <w:t>for an eligible senior — the prescribed percentage of the charge, up to such limit as is prescribed;</w:t>
      </w:r>
    </w:p>
    <w:p>
      <w:pPr>
        <w:pStyle w:val="Indenti"/>
      </w:pPr>
      <w:r>
        <w:tab/>
        <w:t>(ii)</w:t>
      </w:r>
      <w:r>
        <w:tab/>
        <w:t>for an eligible pensioner — the prescribed percentage of the charge.</w:t>
      </w:r>
    </w:p>
    <w:p>
      <w:pPr>
        <w:pStyle w:val="Footnotesection"/>
      </w:pPr>
      <w:r>
        <w:tab/>
        <w:t>[Section 40 inserted by No. 3 of 2001 s. 13(1); amended by No. 42 of 2002 s. 34; No. 13 of 2007 s. 10; No. 2 of 2012 s. </w:t>
      </w:r>
      <w:del w:id="997" w:author="svcMRProcess" w:date="2020-02-20T07:38:00Z">
        <w:r>
          <w:delText>36</w:delText>
        </w:r>
      </w:del>
      <w:ins w:id="998" w:author="svcMRProcess" w:date="2020-02-20T07:38:00Z">
        <w:r>
          <w:t>36; No. 4 of 2013 s. 10</w:t>
        </w:r>
      </w:ins>
      <w:r>
        <w:t>.]</w:t>
      </w:r>
    </w:p>
    <w:p>
      <w:pPr>
        <w:pStyle w:val="Heading5"/>
        <w:rPr>
          <w:snapToGrid w:val="0"/>
        </w:rPr>
      </w:pPr>
      <w:bookmarkStart w:id="999" w:name="_Toc29092530"/>
      <w:bookmarkStart w:id="1000" w:name="_Toc129078282"/>
      <w:bookmarkStart w:id="1001" w:name="_Toc360541776"/>
      <w:bookmarkStart w:id="1002" w:name="_Toc340650972"/>
      <w:r>
        <w:rPr>
          <w:rStyle w:val="CharSectno"/>
        </w:rPr>
        <w:t>41</w:t>
      </w:r>
      <w:r>
        <w:rPr>
          <w:snapToGrid w:val="0"/>
        </w:rPr>
        <w:t>.</w:t>
      </w:r>
      <w:r>
        <w:rPr>
          <w:snapToGrid w:val="0"/>
        </w:rPr>
        <w:tab/>
        <w:t>Effect of payment of rebated amount</w:t>
      </w:r>
      <w:bookmarkEnd w:id="971"/>
      <w:bookmarkEnd w:id="972"/>
      <w:bookmarkEnd w:id="973"/>
      <w:bookmarkEnd w:id="974"/>
      <w:bookmarkEnd w:id="999"/>
      <w:bookmarkEnd w:id="1000"/>
      <w:bookmarkEnd w:id="1001"/>
      <w:bookmarkEnd w:id="1002"/>
    </w:p>
    <w:p>
      <w:pPr>
        <w:pStyle w:val="Subsection"/>
        <w:rPr>
          <w:ins w:id="1003" w:author="svcMRProcess" w:date="2020-02-20T07:38:00Z"/>
        </w:rPr>
      </w:pPr>
      <w:r>
        <w:tab/>
      </w:r>
      <w:del w:id="1004" w:author="svcMRProcess" w:date="2020-02-20T07:38:00Z">
        <w:r>
          <w:rPr>
            <w:snapToGrid w:val="0"/>
          </w:rPr>
          <w:tab/>
          <w:delText xml:space="preserve">Where the </w:delText>
        </w:r>
      </w:del>
      <w:ins w:id="1005" w:author="svcMRProcess" w:date="2020-02-20T07:38:00Z">
        <w:r>
          <w:t>(1)</w:t>
        </w:r>
        <w:r>
          <w:tab/>
          <w:t xml:space="preserve">A reference in this section to a </w:t>
        </w:r>
      </w:ins>
      <w:r>
        <w:t>rebated amount</w:t>
      </w:r>
      <w:del w:id="1006" w:author="svcMRProcess" w:date="2020-02-20T07:38:00Z">
        <w:r>
          <w:rPr>
            <w:snapToGrid w:val="0"/>
          </w:rPr>
          <w:delText xml:space="preserve">, or if the </w:delText>
        </w:r>
      </w:del>
      <w:ins w:id="1007" w:author="svcMRProcess" w:date="2020-02-20T07:38:00Z">
        <w:r>
          <w:t xml:space="preserve"> in relation to a person includes, in respect of a rebated </w:t>
        </w:r>
      </w:ins>
      <w:r>
        <w:t xml:space="preserve">amount </w:t>
      </w:r>
      <w:del w:id="1008" w:author="svcMRProcess" w:date="2020-02-20T07:38:00Z">
        <w:r>
          <w:rPr>
            <w:snapToGrid w:val="0"/>
          </w:rPr>
          <w:delText>of the rebate</w:delText>
        </w:r>
      </w:del>
      <w:ins w:id="1009" w:author="svcMRProcess" w:date="2020-02-20T07:38:00Z">
        <w:r>
          <w:t>that</w:t>
        </w:r>
      </w:ins>
      <w:r>
        <w:t xml:space="preserve"> is apportioned </w:t>
      </w:r>
      <w:del w:id="1010" w:author="svcMRProcess" w:date="2020-02-20T07:38:00Z">
        <w:r>
          <w:rPr>
            <w:snapToGrid w:val="0"/>
          </w:rPr>
          <w:delText>under</w:delText>
        </w:r>
      </w:del>
      <w:ins w:id="1011" w:author="svcMRProcess" w:date="2020-02-20T07:38:00Z">
        <w:r>
          <w:t>in accordance with</w:t>
        </w:r>
      </w:ins>
      <w:r>
        <w:t xml:space="preserve"> section 28</w:t>
      </w:r>
      <w:ins w:id="1012" w:author="svcMRProcess" w:date="2020-02-20T07:38:00Z">
        <w:r>
          <w:t>, a reference to</w:t>
        </w:r>
      </w:ins>
      <w:r>
        <w:t xml:space="preserve"> the </w:t>
      </w:r>
      <w:del w:id="1013" w:author="svcMRProcess" w:date="2020-02-20T07:38:00Z">
        <w:r>
          <w:rPr>
            <w:snapToGrid w:val="0"/>
          </w:rPr>
          <w:delText xml:space="preserve">relevant </w:delText>
        </w:r>
      </w:del>
      <w:r>
        <w:t xml:space="preserve">proportion </w:t>
      </w:r>
      <w:del w:id="1014" w:author="svcMRProcess" w:date="2020-02-20T07:38:00Z">
        <w:r>
          <w:rPr>
            <w:snapToGrid w:val="0"/>
          </w:rPr>
          <w:delText xml:space="preserve">to which the particular </w:delText>
        </w:r>
      </w:del>
      <w:ins w:id="1015" w:author="svcMRProcess" w:date="2020-02-20T07:38:00Z">
        <w:r>
          <w:t xml:space="preserve">of the rebated amount that relates to the extent of the </w:t>
        </w:r>
      </w:ins>
      <w:r>
        <w:t xml:space="preserve">entitlement </w:t>
      </w:r>
      <w:del w:id="1016" w:author="svcMRProcess" w:date="2020-02-20T07:38:00Z">
        <w:r>
          <w:rPr>
            <w:snapToGrid w:val="0"/>
          </w:rPr>
          <w:delText>related,</w:delText>
        </w:r>
      </w:del>
      <w:ins w:id="1017" w:author="svcMRProcess" w:date="2020-02-20T07:38:00Z">
        <w:r>
          <w:t>of the person.</w:t>
        </w:r>
      </w:ins>
    </w:p>
    <w:p>
      <w:pPr>
        <w:pStyle w:val="Subsection"/>
        <w:keepNext/>
        <w:rPr>
          <w:snapToGrid w:val="0"/>
        </w:rPr>
      </w:pPr>
      <w:ins w:id="1018" w:author="svcMRProcess" w:date="2020-02-20T07:38:00Z">
        <w:r>
          <w:tab/>
          <w:t>(2)</w:t>
        </w:r>
        <w:r>
          <w:tab/>
          <w:t>If the rebated amount</w:t>
        </w:r>
      </w:ins>
      <w:r>
        <w:t xml:space="preserve"> of a prescribed</w:t>
      </w:r>
      <w:ins w:id="1019" w:author="svcMRProcess" w:date="2020-02-20T07:38:00Z">
        <w:r>
          <w:t xml:space="preserve"> charge that is not a Water Corporation</w:t>
        </w:r>
      </w:ins>
      <w:r>
        <w:t xml:space="preserve"> charge</w:t>
      </w:r>
      <w:r>
        <w:rPr>
          <w:snapToGrid w:val="0"/>
        </w:rPr>
        <w:t xml:space="preserve"> is paid by or on behalf of a registered person</w:t>
      </w:r>
      <w:r>
        <w:t xml:space="preserve"> before the end of the charged period or, if that person has been allowed an extended period under section 40(</w:t>
      </w:r>
      <w:del w:id="1020" w:author="svcMRProcess" w:date="2020-02-20T07:38:00Z">
        <w:r>
          <w:delText>2a</w:delText>
        </w:r>
      </w:del>
      <w:ins w:id="1021" w:author="svcMRProcess" w:date="2020-02-20T07:38:00Z">
        <w:r>
          <w:t>3A</w:t>
        </w:r>
      </w:ins>
      <w:r>
        <w:t>),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Subsection"/>
        <w:rPr>
          <w:ins w:id="1022" w:author="svcMRProcess" w:date="2020-02-20T07:38:00Z"/>
        </w:rPr>
      </w:pPr>
      <w:ins w:id="1023" w:author="svcMRProcess" w:date="2020-02-20T07:38:00Z">
        <w:r>
          <w:tab/>
          <w:t>(3)</w:t>
        </w:r>
        <w:r>
          <w:tab/>
          <w:t>If the rebated amount of a Water Corporation charge is paid by or on behalf of a registered person by the final payment day or, if that person has been allowed an extended period under section 40(3A), before the end of that period then, subject to this Act —</w:t>
        </w:r>
      </w:ins>
    </w:p>
    <w:p>
      <w:pPr>
        <w:pStyle w:val="Indenta"/>
        <w:rPr>
          <w:ins w:id="1024" w:author="svcMRProcess" w:date="2020-02-20T07:38:00Z"/>
        </w:rPr>
      </w:pPr>
      <w:ins w:id="1025" w:author="svcMRProcess" w:date="2020-02-20T07:38:00Z">
        <w:r>
          <w:tab/>
          <w:t>(a)</w:t>
        </w:r>
        <w:r>
          <w:tab/>
          <w:t>the person is not liable to pay any further amount for the prescribed charge; and</w:t>
        </w:r>
      </w:ins>
    </w:p>
    <w:p>
      <w:pPr>
        <w:pStyle w:val="Indenta"/>
        <w:rPr>
          <w:ins w:id="1026" w:author="svcMRProcess" w:date="2020-02-20T07:38:00Z"/>
        </w:rPr>
      </w:pPr>
      <w:ins w:id="1027" w:author="svcMRProcess" w:date="2020-02-20T07:38:00Z">
        <w:r>
          <w:tab/>
          <w:t>(b)</w:t>
        </w:r>
        <w:r>
          <w:tab/>
          <w:t>the Water Corporation has no further claim against the person for the prescribed charge.</w:t>
        </w:r>
      </w:ins>
    </w:p>
    <w:p>
      <w:pPr>
        <w:pStyle w:val="Footnotesection"/>
      </w:pPr>
      <w:r>
        <w:tab/>
        <w:t>[Section 41 amended by No. 25 of 1993 s. 14; No. 13 of 2007 s.</w:t>
      </w:r>
      <w:ins w:id="1028" w:author="svcMRProcess" w:date="2020-02-20T07:38:00Z">
        <w:r>
          <w:t> 11; No. 4 of 2013 s.</w:t>
        </w:r>
      </w:ins>
      <w:r>
        <w:t> 11.]</w:t>
      </w:r>
    </w:p>
    <w:p>
      <w:pPr>
        <w:pStyle w:val="Heading5"/>
        <w:rPr>
          <w:snapToGrid w:val="0"/>
        </w:rPr>
      </w:pPr>
      <w:bookmarkStart w:id="1029" w:name="_Toc404133613"/>
      <w:bookmarkStart w:id="1030" w:name="_Toc411910610"/>
      <w:bookmarkStart w:id="1031" w:name="_Toc425059261"/>
      <w:bookmarkStart w:id="1032" w:name="_Toc483724674"/>
      <w:bookmarkStart w:id="1033" w:name="_Toc29092531"/>
      <w:bookmarkStart w:id="1034" w:name="_Toc129078283"/>
      <w:bookmarkStart w:id="1035" w:name="_Toc360541777"/>
      <w:bookmarkStart w:id="1036" w:name="_Toc340650973"/>
      <w:r>
        <w:rPr>
          <w:rStyle w:val="CharSectno"/>
        </w:rPr>
        <w:t>42</w:t>
      </w:r>
      <w:r>
        <w:rPr>
          <w:snapToGrid w:val="0"/>
        </w:rPr>
        <w:t>.</w:t>
      </w:r>
      <w:r>
        <w:rPr>
          <w:snapToGrid w:val="0"/>
        </w:rPr>
        <w:tab/>
        <w:t>Charges for periods preceding, or for improvements made or services provided subsequent to, registration</w:t>
      </w:r>
      <w:bookmarkEnd w:id="1029"/>
      <w:bookmarkEnd w:id="1030"/>
      <w:bookmarkEnd w:id="1031"/>
      <w:bookmarkEnd w:id="1032"/>
      <w:bookmarkEnd w:id="1033"/>
      <w:bookmarkEnd w:id="1034"/>
      <w:bookmarkEnd w:id="1035"/>
      <w:bookmarkEnd w:id="1036"/>
    </w:p>
    <w:p>
      <w:pPr>
        <w:pStyle w:val="Subsection"/>
        <w:rPr>
          <w:snapToGrid w:val="0"/>
        </w:rPr>
      </w:pPr>
      <w:r>
        <w:rPr>
          <w:snapToGrid w:val="0"/>
        </w:rPr>
        <w:tab/>
        <w:t>(1)</w:t>
      </w:r>
      <w:r>
        <w:rPr>
          <w:snapToGrid w:val="0"/>
        </w:rPr>
        <w:tab/>
        <w:t>If an administrative authority</w:t>
      </w:r>
      <w:ins w:id="1037" w:author="svcMRProcess" w:date="2020-02-20T07:38:00Z">
        <w:r>
          <w:rPr>
            <w:snapToGrid w:val="0"/>
          </w:rPr>
          <w:t xml:space="preserve"> </w:t>
        </w:r>
        <w:r>
          <w:t>other than the Water Corporation</w:t>
        </w:r>
      </w:ins>
      <w:r>
        <w:rPr>
          <w:snapToGrid w:val="0"/>
        </w:rPr>
        <w:t xml:space="preserve">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ins w:id="1038" w:author="svcMRProcess" w:date="2020-02-20T07:38:00Z"/>
        </w:rPr>
      </w:pPr>
      <w:ins w:id="1039" w:author="svcMRProcess" w:date="2020-02-20T07:38:00Z">
        <w:r>
          <w:tab/>
          <w:t>(2A)</w:t>
        </w:r>
        <w:r>
          <w:tab/>
          <w:t xml:space="preserve">If — </w:t>
        </w:r>
      </w:ins>
    </w:p>
    <w:p>
      <w:pPr>
        <w:pStyle w:val="Indenta"/>
        <w:rPr>
          <w:ins w:id="1040" w:author="svcMRProcess" w:date="2020-02-20T07:38:00Z"/>
        </w:rPr>
      </w:pPr>
      <w:ins w:id="1041" w:author="svcMRProcess" w:date="2020-02-20T07:38:00Z">
        <w:r>
          <w:tab/>
          <w:t>(a)</w:t>
        </w:r>
        <w:r>
          <w:tab/>
          <w:t xml:space="preserve">the Water Corporation makes a prescribed charge in respect of a period (the </w:t>
        </w:r>
        <w:r>
          <w:rPr>
            <w:rStyle w:val="CharDefText"/>
          </w:rPr>
          <w:t>relevant period</w:t>
        </w:r>
        <w:r>
          <w:t>), some of which precedes the date of issue of the notice requiring payment of the prescribed charge; and</w:t>
        </w:r>
      </w:ins>
    </w:p>
    <w:p>
      <w:pPr>
        <w:pStyle w:val="Indenta"/>
        <w:rPr>
          <w:ins w:id="1042" w:author="svcMRProcess" w:date="2020-02-20T07:38:00Z"/>
        </w:rPr>
      </w:pPr>
      <w:ins w:id="1043" w:author="svcMRProcess" w:date="2020-02-20T07:38:00Z">
        <w:r>
          <w:tab/>
          <w:t>(b)</w:t>
        </w:r>
        <w:r>
          <w:tab/>
          <w:t>the relevant period is longer than the standard charged period for a charge of that kind; and</w:t>
        </w:r>
      </w:ins>
    </w:p>
    <w:p>
      <w:pPr>
        <w:pStyle w:val="Indenta"/>
        <w:rPr>
          <w:ins w:id="1044" w:author="svcMRProcess" w:date="2020-02-20T07:38:00Z"/>
        </w:rPr>
      </w:pPr>
      <w:ins w:id="1045" w:author="svcMRProcess" w:date="2020-02-20T07:38:00Z">
        <w:r>
          <w:tab/>
          <w:t>(c)</w:t>
        </w:r>
        <w:r>
          <w:tab/>
          <w:t>an entitlement, of the person liable for the charge, as regards the land is registered after the date of issue of the notice and before the final payment day,</w:t>
        </w:r>
      </w:ins>
    </w:p>
    <w:p>
      <w:pPr>
        <w:pStyle w:val="Subsection"/>
        <w:rPr>
          <w:ins w:id="1046" w:author="svcMRProcess" w:date="2020-02-20T07:38:00Z"/>
        </w:rPr>
      </w:pPr>
      <w:ins w:id="1047" w:author="svcMRProcess" w:date="2020-02-20T07:38:00Z">
        <w:r>
          <w:tab/>
        </w:r>
        <w:r>
          <w:tab/>
          <w:t>the person may, subject to subsection (2), be allowed a rebate on the prescribed charge, for any part of the relevant period during which the person was both liable to pay the charge and entitled to apply for the registration of an entitlement as regards the land.</w:t>
        </w:r>
      </w:ins>
    </w:p>
    <w:p>
      <w:pPr>
        <w:pStyle w:val="Subsection"/>
        <w:rPr>
          <w:snapToGrid w:val="0"/>
        </w:rPr>
      </w:pPr>
      <w:r>
        <w:rPr>
          <w:snapToGrid w:val="0"/>
        </w:rPr>
        <w:tab/>
        <w:t>(2)</w:t>
      </w:r>
      <w:r>
        <w:rPr>
          <w:snapToGrid w:val="0"/>
        </w:rPr>
        <w:tab/>
        <w:t>A rebate may be allowed under subsection (1</w:t>
      </w:r>
      <w:ins w:id="1048" w:author="svcMRProcess" w:date="2020-02-20T07:38:00Z">
        <w:r>
          <w:rPr>
            <w:snapToGrid w:val="0"/>
          </w:rPr>
          <w:t xml:space="preserve">) </w:t>
        </w:r>
        <w:r>
          <w:t>or (2A</w:t>
        </w:r>
      </w:ins>
      <w:r>
        <w:t xml:space="preserve">) </w:t>
      </w:r>
      <w:r>
        <w:rPr>
          <w:snapToGrid w:val="0"/>
        </w:rPr>
        <w:t>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w:t>
      </w:r>
      <w:del w:id="1049" w:author="svcMRProcess" w:date="2020-02-20T07:38:00Z">
        <w:r>
          <w:delText>2a</w:delText>
        </w:r>
      </w:del>
      <w:ins w:id="1050" w:author="svcMRProcess" w:date="2020-02-20T07:38:00Z">
        <w:r>
          <w:t>3A</w:t>
        </w:r>
      </w:ins>
      <w:r>
        <w:t>)</w:t>
      </w:r>
      <w:r>
        <w:tab/>
        <w:t xml:space="preserve">If </w:t>
      </w:r>
      <w:del w:id="1051" w:author="svcMRProcess" w:date="2020-02-20T07:38:00Z">
        <w:r>
          <w:delText>subsection (2) applies</w:delText>
        </w:r>
      </w:del>
      <w:ins w:id="1052" w:author="svcMRProcess" w:date="2020-02-20T07:38:00Z">
        <w:r>
          <w:t>a rebate is allowed under this section</w:t>
        </w:r>
      </w:ins>
      <w:r>
        <w:t xml:space="preserve">, the administrative authority </w:t>
      </w:r>
      <w:del w:id="1053" w:author="svcMRProcess" w:date="2020-02-20T07:38:00Z">
        <w:r>
          <w:delText>shall</w:delText>
        </w:r>
      </w:del>
      <w:ins w:id="1054" w:author="svcMRProcess" w:date="2020-02-20T07:38:00Z">
        <w:r>
          <w:t>must, when necessary,</w:t>
        </w:r>
      </w:ins>
      <w:r>
        <w:t xml:space="preserve">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w:t>
      </w:r>
      <w:del w:id="1055" w:author="svcMRProcess" w:date="2020-02-20T07:38:00Z">
        <w:r>
          <w:delText>35</w:delText>
        </w:r>
      </w:del>
      <w:ins w:id="1056" w:author="svcMRProcess" w:date="2020-02-20T07:38:00Z">
        <w:r>
          <w:t>35; No. 4 of 2013 s. 12</w:t>
        </w:r>
      </w:ins>
      <w:r>
        <w:t>.]</w:t>
      </w:r>
    </w:p>
    <w:p>
      <w:pPr>
        <w:pStyle w:val="Heading2"/>
      </w:pPr>
      <w:bookmarkStart w:id="1057" w:name="_Toc86554989"/>
      <w:bookmarkStart w:id="1058" w:name="_Toc96997132"/>
      <w:bookmarkStart w:id="1059" w:name="_Toc106163569"/>
      <w:bookmarkStart w:id="1060" w:name="_Toc108838530"/>
      <w:bookmarkStart w:id="1061" w:name="_Toc108843396"/>
      <w:bookmarkStart w:id="1062" w:name="_Toc119983278"/>
      <w:bookmarkStart w:id="1063" w:name="_Toc128477259"/>
      <w:bookmarkStart w:id="1064" w:name="_Toc129078284"/>
      <w:bookmarkStart w:id="1065" w:name="_Toc139360910"/>
      <w:bookmarkStart w:id="1066" w:name="_Toc139707631"/>
      <w:bookmarkStart w:id="1067" w:name="_Toc139864848"/>
      <w:bookmarkStart w:id="1068" w:name="_Toc140046303"/>
      <w:bookmarkStart w:id="1069" w:name="_Toc140046378"/>
      <w:bookmarkStart w:id="1070" w:name="_Toc142809448"/>
      <w:bookmarkStart w:id="1071" w:name="_Toc144087696"/>
      <w:bookmarkStart w:id="1072" w:name="_Toc146516019"/>
      <w:bookmarkStart w:id="1073" w:name="_Toc148504450"/>
      <w:bookmarkStart w:id="1074" w:name="_Toc158003463"/>
      <w:bookmarkStart w:id="1075" w:name="_Toc171223462"/>
      <w:bookmarkStart w:id="1076" w:name="_Toc171229650"/>
      <w:bookmarkStart w:id="1077" w:name="_Toc171319787"/>
      <w:bookmarkStart w:id="1078" w:name="_Toc171321003"/>
      <w:bookmarkStart w:id="1079" w:name="_Toc173660906"/>
      <w:bookmarkStart w:id="1080" w:name="_Toc173729462"/>
      <w:bookmarkStart w:id="1081" w:name="_Toc202511838"/>
      <w:bookmarkStart w:id="1082" w:name="_Toc202516855"/>
      <w:bookmarkStart w:id="1083" w:name="_Toc209602372"/>
      <w:bookmarkStart w:id="1084" w:name="_Toc209839685"/>
      <w:bookmarkStart w:id="1085" w:name="_Toc212537608"/>
      <w:bookmarkStart w:id="1086" w:name="_Toc312057061"/>
      <w:bookmarkStart w:id="1087" w:name="_Toc312057140"/>
      <w:bookmarkStart w:id="1088" w:name="_Toc312059689"/>
      <w:bookmarkStart w:id="1089" w:name="_Toc328465286"/>
      <w:bookmarkStart w:id="1090" w:name="_Toc334444634"/>
      <w:bookmarkStart w:id="1091" w:name="_Toc334706909"/>
      <w:bookmarkStart w:id="1092" w:name="_Toc339638103"/>
      <w:bookmarkStart w:id="1093" w:name="_Toc339638182"/>
      <w:bookmarkStart w:id="1094" w:name="_Toc340650974"/>
      <w:bookmarkStart w:id="1095" w:name="_Toc360454617"/>
      <w:bookmarkStart w:id="1096" w:name="_Toc360541778"/>
      <w:r>
        <w:rPr>
          <w:rStyle w:val="CharPartNo"/>
        </w:rPr>
        <w:t>Part 4</w:t>
      </w:r>
      <w:r>
        <w:t> — </w:t>
      </w:r>
      <w:r>
        <w:rPr>
          <w:rStyle w:val="CharPartText"/>
        </w:rPr>
        <w:t>Deferment</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p>
    <w:p>
      <w:pPr>
        <w:pStyle w:val="Heading3"/>
      </w:pPr>
      <w:bookmarkStart w:id="1097" w:name="_Toc86554990"/>
      <w:bookmarkStart w:id="1098" w:name="_Toc96997133"/>
      <w:bookmarkStart w:id="1099" w:name="_Toc106163570"/>
      <w:bookmarkStart w:id="1100" w:name="_Toc108838531"/>
      <w:bookmarkStart w:id="1101" w:name="_Toc108843397"/>
      <w:bookmarkStart w:id="1102" w:name="_Toc119983279"/>
      <w:bookmarkStart w:id="1103" w:name="_Toc128477260"/>
      <w:bookmarkStart w:id="1104" w:name="_Toc129078285"/>
      <w:bookmarkStart w:id="1105" w:name="_Toc139360911"/>
      <w:bookmarkStart w:id="1106" w:name="_Toc139707632"/>
      <w:bookmarkStart w:id="1107" w:name="_Toc139864849"/>
      <w:bookmarkStart w:id="1108" w:name="_Toc140046304"/>
      <w:bookmarkStart w:id="1109" w:name="_Toc140046379"/>
      <w:bookmarkStart w:id="1110" w:name="_Toc142809449"/>
      <w:bookmarkStart w:id="1111" w:name="_Toc144087697"/>
      <w:bookmarkStart w:id="1112" w:name="_Toc146516020"/>
      <w:bookmarkStart w:id="1113" w:name="_Toc148504451"/>
      <w:bookmarkStart w:id="1114" w:name="_Toc158003464"/>
      <w:bookmarkStart w:id="1115" w:name="_Toc171223463"/>
      <w:bookmarkStart w:id="1116" w:name="_Toc171229651"/>
      <w:bookmarkStart w:id="1117" w:name="_Toc171319788"/>
      <w:bookmarkStart w:id="1118" w:name="_Toc171321004"/>
      <w:bookmarkStart w:id="1119" w:name="_Toc173660907"/>
      <w:bookmarkStart w:id="1120" w:name="_Toc173729463"/>
      <w:bookmarkStart w:id="1121" w:name="_Toc202511839"/>
      <w:bookmarkStart w:id="1122" w:name="_Toc202516856"/>
      <w:bookmarkStart w:id="1123" w:name="_Toc209602373"/>
      <w:bookmarkStart w:id="1124" w:name="_Toc209839686"/>
      <w:bookmarkStart w:id="1125" w:name="_Toc212537609"/>
      <w:bookmarkStart w:id="1126" w:name="_Toc312057062"/>
      <w:bookmarkStart w:id="1127" w:name="_Toc312057141"/>
      <w:bookmarkStart w:id="1128" w:name="_Toc312059690"/>
      <w:bookmarkStart w:id="1129" w:name="_Toc328465287"/>
      <w:bookmarkStart w:id="1130" w:name="_Toc334444635"/>
      <w:bookmarkStart w:id="1131" w:name="_Toc334706910"/>
      <w:bookmarkStart w:id="1132" w:name="_Toc339638104"/>
      <w:bookmarkStart w:id="1133" w:name="_Toc339638183"/>
      <w:bookmarkStart w:id="1134" w:name="_Toc340650975"/>
      <w:bookmarkStart w:id="1135" w:name="_Toc360454618"/>
      <w:bookmarkStart w:id="1136" w:name="_Toc360541779"/>
      <w:r>
        <w:rPr>
          <w:rStyle w:val="CharDivNo"/>
        </w:rPr>
        <w:t>Division 1</w:t>
      </w:r>
      <w:r>
        <w:rPr>
          <w:snapToGrid w:val="0"/>
        </w:rPr>
        <w:t> — </w:t>
      </w:r>
      <w:r>
        <w:rPr>
          <w:rStyle w:val="CharDivText"/>
        </w:rPr>
        <w:t>Where charges may be deferred</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Heading5"/>
        <w:rPr>
          <w:snapToGrid w:val="0"/>
        </w:rPr>
      </w:pPr>
      <w:bookmarkStart w:id="1137" w:name="_Toc404133614"/>
      <w:bookmarkStart w:id="1138" w:name="_Toc411910611"/>
      <w:bookmarkStart w:id="1139" w:name="_Toc425059262"/>
      <w:bookmarkStart w:id="1140" w:name="_Toc483724675"/>
      <w:bookmarkStart w:id="1141" w:name="_Toc29092532"/>
      <w:bookmarkStart w:id="1142" w:name="_Toc129078286"/>
      <w:bookmarkStart w:id="1143" w:name="_Toc360541780"/>
      <w:bookmarkStart w:id="1144" w:name="_Toc340650976"/>
      <w:r>
        <w:rPr>
          <w:rStyle w:val="CharSectno"/>
        </w:rPr>
        <w:t>43</w:t>
      </w:r>
      <w:r>
        <w:rPr>
          <w:snapToGrid w:val="0"/>
        </w:rPr>
        <w:t>.</w:t>
      </w:r>
      <w:r>
        <w:rPr>
          <w:snapToGrid w:val="0"/>
        </w:rPr>
        <w:tab/>
        <w:t>Circumstances where deferment may be allowed</w:t>
      </w:r>
      <w:bookmarkEnd w:id="1137"/>
      <w:bookmarkEnd w:id="1138"/>
      <w:bookmarkEnd w:id="1139"/>
      <w:bookmarkEnd w:id="1140"/>
      <w:bookmarkEnd w:id="1141"/>
      <w:bookmarkEnd w:id="1142"/>
      <w:bookmarkEnd w:id="1143"/>
      <w:bookmarkEnd w:id="1144"/>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1145" w:name="_Toc404133615"/>
      <w:bookmarkStart w:id="1146" w:name="_Toc411910612"/>
      <w:bookmarkStart w:id="1147" w:name="_Toc425059263"/>
      <w:bookmarkStart w:id="1148" w:name="_Toc483724676"/>
      <w:bookmarkStart w:id="1149" w:name="_Toc29092533"/>
      <w:bookmarkStart w:id="1150" w:name="_Toc129078287"/>
      <w:bookmarkStart w:id="1151" w:name="_Toc360541781"/>
      <w:bookmarkStart w:id="1152" w:name="_Toc340650977"/>
      <w:r>
        <w:rPr>
          <w:rStyle w:val="CharSectno"/>
        </w:rPr>
        <w:t>44</w:t>
      </w:r>
      <w:r>
        <w:rPr>
          <w:snapToGrid w:val="0"/>
        </w:rPr>
        <w:t>.</w:t>
      </w:r>
      <w:r>
        <w:rPr>
          <w:snapToGrid w:val="0"/>
        </w:rPr>
        <w:tab/>
        <w:t>Deferred payment of rates by eligible pensioner</w:t>
      </w:r>
      <w:bookmarkEnd w:id="1145"/>
      <w:bookmarkEnd w:id="1146"/>
      <w:bookmarkEnd w:id="1147"/>
      <w:bookmarkEnd w:id="1148"/>
      <w:bookmarkEnd w:id="1149"/>
      <w:bookmarkEnd w:id="1150"/>
      <w:bookmarkEnd w:id="1151"/>
      <w:bookmarkEnd w:id="1152"/>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w:t>
      </w:r>
      <w:del w:id="1153" w:author="svcMRProcess" w:date="2020-02-20T07:38:00Z">
        <w:r>
          <w:rPr>
            <w:snapToGrid w:val="0"/>
          </w:rPr>
          <w:delText>before</w:delText>
        </w:r>
      </w:del>
      <w:ins w:id="1154" w:author="svcMRProcess" w:date="2020-02-20T07:38:00Z">
        <w:r>
          <w:t>by</w:t>
        </w:r>
      </w:ins>
      <w:r>
        <w:t xml:space="preserve"> the </w:t>
      </w:r>
      <w:del w:id="1155" w:author="svcMRProcess" w:date="2020-02-20T07:38:00Z">
        <w:r>
          <w:rPr>
            <w:snapToGrid w:val="0"/>
          </w:rPr>
          <w:delText xml:space="preserve">end of </w:delText>
        </w:r>
        <w:r>
          <w:delText>a period prescribed under</w:delText>
        </w:r>
      </w:del>
      <w:ins w:id="1156" w:author="svcMRProcess" w:date="2020-02-20T07:38:00Z">
        <w:r>
          <w:t>day determined in accordance with</w:t>
        </w:r>
      </w:ins>
      <w:r>
        <w:t xml:space="preserve"> subsection (</w:t>
      </w:r>
      <w:del w:id="1157" w:author="svcMRProcess" w:date="2020-02-20T07:38:00Z">
        <w:r>
          <w:delText>1a</w:delText>
        </w:r>
      </w:del>
      <w:ins w:id="1158" w:author="svcMRProcess" w:date="2020-02-20T07:38:00Z">
        <w:r>
          <w:t>2A</w:t>
        </w:r>
      </w:ins>
      <w:r>
        <w:t xml:space="preserve">)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pPr>
      <w:r>
        <w:tab/>
        <w:t>(</w:t>
      </w:r>
      <w:del w:id="1159" w:author="svcMRProcess" w:date="2020-02-20T07:38:00Z">
        <w:r>
          <w:delText>1a</w:delText>
        </w:r>
      </w:del>
      <w:ins w:id="1160" w:author="svcMRProcess" w:date="2020-02-20T07:38:00Z">
        <w:r>
          <w:t>2A</w:t>
        </w:r>
      </w:ins>
      <w:r>
        <w:t>)</w:t>
      </w:r>
      <w:r>
        <w:tab/>
        <w:t>For the purposes of subsection (1</w:t>
      </w:r>
      <w:del w:id="1161" w:author="svcMRProcess" w:date="2020-02-20T07:38:00Z">
        <w:r>
          <w:delText>),</w:delText>
        </w:r>
      </w:del>
      <w:ins w:id="1162" w:author="svcMRProcess" w:date="2020-02-20T07:38:00Z">
        <w:r>
          <w:t>)</w:t>
        </w:r>
      </w:ins>
      <w:r>
        <w:t xml:space="preserve"> the </w:t>
      </w:r>
      <w:del w:id="1163" w:author="svcMRProcess" w:date="2020-02-20T07:38:00Z">
        <w:r>
          <w:delText>following periods are prescribed:</w:delText>
        </w:r>
      </w:del>
      <w:ins w:id="1164" w:author="svcMRProcess" w:date="2020-02-20T07:38:00Z">
        <w:r>
          <w:t>day is —</w:t>
        </w:r>
      </w:ins>
    </w:p>
    <w:p>
      <w:pPr>
        <w:pStyle w:val="Indenta"/>
        <w:rPr>
          <w:ins w:id="1165" w:author="svcMRProcess" w:date="2020-02-20T07:38:00Z"/>
        </w:rPr>
      </w:pPr>
      <w:r>
        <w:tab/>
        <w:t>(a)</w:t>
      </w:r>
      <w:r>
        <w:tab/>
      </w:r>
      <w:ins w:id="1166" w:author="svcMRProcess" w:date="2020-02-20T07:38:00Z">
        <w:r>
          <w:t>if paragraphs (b) or (c) do not apply —</w:t>
        </w:r>
      </w:ins>
    </w:p>
    <w:p>
      <w:pPr>
        <w:pStyle w:val="Indenti"/>
        <w:rPr>
          <w:ins w:id="1167" w:author="svcMRProcess" w:date="2020-02-20T07:38:00Z"/>
        </w:rPr>
      </w:pPr>
      <w:ins w:id="1168" w:author="svcMRProcess" w:date="2020-02-20T07:38:00Z">
        <w:r>
          <w:tab/>
          <w:t>(i)</w:t>
        </w:r>
        <w:r>
          <w:tab/>
          <w:t>if the charge is a Water Corporation charge — the final payment day; or</w:t>
        </w:r>
      </w:ins>
    </w:p>
    <w:p>
      <w:pPr>
        <w:pStyle w:val="Indenti"/>
      </w:pPr>
      <w:ins w:id="1169" w:author="svcMRProcess" w:date="2020-02-20T07:38:00Z">
        <w:r>
          <w:tab/>
          <w:t>(ii)</w:t>
        </w:r>
        <w:r>
          <w:tab/>
          <w:t xml:space="preserve">if the charge is not a Water Corporation charge — the last day of </w:t>
        </w:r>
      </w:ins>
      <w:r>
        <w:t>the charged period;</w:t>
      </w:r>
    </w:p>
    <w:p>
      <w:pPr>
        <w:pStyle w:val="Indenta"/>
        <w:rPr>
          <w:ins w:id="1170" w:author="svcMRProcess" w:date="2020-02-20T07:38:00Z"/>
        </w:rPr>
      </w:pPr>
      <w:ins w:id="1171" w:author="svcMRProcess" w:date="2020-02-20T07:38:00Z">
        <w:r>
          <w:tab/>
        </w:r>
        <w:r>
          <w:tab/>
          <w:t>or</w:t>
        </w:r>
      </w:ins>
    </w:p>
    <w:p>
      <w:pPr>
        <w:pStyle w:val="Indenta"/>
      </w:pPr>
      <w:r>
        <w:tab/>
        <w:t>(b)</w:t>
      </w:r>
      <w:r>
        <w:tab/>
        <w:t>if the person has been allowed an extended period under section 40(</w:t>
      </w:r>
      <w:del w:id="1172" w:author="svcMRProcess" w:date="2020-02-20T07:38:00Z">
        <w:r>
          <w:delText>2a),</w:delText>
        </w:r>
      </w:del>
      <w:ins w:id="1173" w:author="svcMRProcess" w:date="2020-02-20T07:38:00Z">
        <w:r>
          <w:t>3A) — the last day of</w:t>
        </w:r>
      </w:ins>
      <w:r>
        <w:t xml:space="preserve"> that period;</w:t>
      </w:r>
      <w:ins w:id="1174" w:author="svcMRProcess" w:date="2020-02-20T07:38:00Z">
        <w:r>
          <w:t xml:space="preserve"> or</w:t>
        </w:r>
      </w:ins>
    </w:p>
    <w:p>
      <w:pPr>
        <w:pStyle w:val="Indenta"/>
      </w:pPr>
      <w:r>
        <w:tab/>
        <w:t>(c)</w:t>
      </w:r>
      <w:r>
        <w:tab/>
        <w:t>if a period has been specified under section 42(2</w:t>
      </w:r>
      <w:del w:id="1175" w:author="svcMRProcess" w:date="2020-02-20T07:38:00Z">
        <w:r>
          <w:delText>),</w:delText>
        </w:r>
      </w:del>
      <w:ins w:id="1176" w:author="svcMRProcess" w:date="2020-02-20T07:38:00Z">
        <w:r>
          <w:t>) — the last day of</w:t>
        </w:r>
      </w:ins>
      <w:r>
        <w:t xml:space="preserve"> that period.</w:t>
      </w:r>
    </w:p>
    <w:p>
      <w:pPr>
        <w:pStyle w:val="Subsection"/>
        <w:spacing w:before="120"/>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1177" w:name="_Toc404133616"/>
      <w:bookmarkStart w:id="1178" w:name="_Toc411910613"/>
      <w:bookmarkStart w:id="1179" w:name="_Toc425059264"/>
      <w:bookmarkStart w:id="1180" w:name="_Toc483724677"/>
      <w:bookmarkStart w:id="1181" w:name="_Toc29092534"/>
      <w:r>
        <w:tab/>
        <w:t>[Section 44 amended by No. 28 of 2003 s. 172; No. 13 of 2007 s. </w:t>
      </w:r>
      <w:del w:id="1182" w:author="svcMRProcess" w:date="2020-02-20T07:38:00Z">
        <w:r>
          <w:delText>12</w:delText>
        </w:r>
      </w:del>
      <w:ins w:id="1183" w:author="svcMRProcess" w:date="2020-02-20T07:38:00Z">
        <w:r>
          <w:t>12; No. 4 of 2013 s. 13</w:t>
        </w:r>
      </w:ins>
      <w:r>
        <w:t>.]</w:t>
      </w:r>
    </w:p>
    <w:p>
      <w:pPr>
        <w:pStyle w:val="Heading5"/>
        <w:rPr>
          <w:snapToGrid w:val="0"/>
        </w:rPr>
      </w:pPr>
      <w:bookmarkStart w:id="1184" w:name="_Toc129078288"/>
      <w:bookmarkStart w:id="1185" w:name="_Toc360541782"/>
      <w:bookmarkStart w:id="1186" w:name="_Toc340650978"/>
      <w:r>
        <w:rPr>
          <w:rStyle w:val="CharSectno"/>
        </w:rPr>
        <w:t>45</w:t>
      </w:r>
      <w:r>
        <w:rPr>
          <w:snapToGrid w:val="0"/>
        </w:rPr>
        <w:t>.</w:t>
      </w:r>
      <w:r>
        <w:rPr>
          <w:snapToGrid w:val="0"/>
        </w:rPr>
        <w:tab/>
        <w:t>Where charges may remain deferred in favour of a spouse</w:t>
      </w:r>
      <w:bookmarkEnd w:id="1177"/>
      <w:bookmarkEnd w:id="1178"/>
      <w:bookmarkEnd w:id="1179"/>
      <w:bookmarkEnd w:id="1180"/>
      <w:bookmarkEnd w:id="1181"/>
      <w:r>
        <w:t xml:space="preserve"> or de facto partner</w:t>
      </w:r>
      <w:bookmarkEnd w:id="1184"/>
      <w:bookmarkEnd w:id="1185"/>
      <w:bookmarkEnd w:id="118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spacing w:before="120"/>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1187" w:name="_Toc404133617"/>
      <w:bookmarkStart w:id="1188" w:name="_Toc411910614"/>
      <w:bookmarkStart w:id="1189" w:name="_Toc425059265"/>
      <w:bookmarkStart w:id="1190" w:name="_Toc483724678"/>
      <w:bookmarkStart w:id="1191" w:name="_Toc29092535"/>
      <w:r>
        <w:tab/>
        <w:t>[Section 45 amended by No. 28 of 2003 s. 173.]</w:t>
      </w:r>
    </w:p>
    <w:p>
      <w:pPr>
        <w:pStyle w:val="Heading5"/>
        <w:rPr>
          <w:snapToGrid w:val="0"/>
        </w:rPr>
      </w:pPr>
      <w:bookmarkStart w:id="1192" w:name="_Toc129078289"/>
      <w:bookmarkStart w:id="1193" w:name="_Toc360541783"/>
      <w:bookmarkStart w:id="1194" w:name="_Toc340650979"/>
      <w:r>
        <w:rPr>
          <w:rStyle w:val="CharSectno"/>
        </w:rPr>
        <w:t>46</w:t>
      </w:r>
      <w:r>
        <w:rPr>
          <w:snapToGrid w:val="0"/>
        </w:rPr>
        <w:t>.</w:t>
      </w:r>
      <w:r>
        <w:rPr>
          <w:snapToGrid w:val="0"/>
        </w:rPr>
        <w:tab/>
        <w:t>Continuing liability for payment of deferred charges to be a charge on the land</w:t>
      </w:r>
      <w:bookmarkEnd w:id="1187"/>
      <w:bookmarkEnd w:id="1188"/>
      <w:bookmarkEnd w:id="1189"/>
      <w:bookmarkEnd w:id="1190"/>
      <w:bookmarkEnd w:id="1191"/>
      <w:bookmarkEnd w:id="1192"/>
      <w:bookmarkEnd w:id="1193"/>
      <w:bookmarkEnd w:id="1194"/>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1195" w:name="_Toc86554995"/>
      <w:bookmarkStart w:id="1196" w:name="_Toc96997138"/>
      <w:bookmarkStart w:id="1197" w:name="_Toc106163575"/>
      <w:bookmarkStart w:id="1198" w:name="_Toc108838536"/>
      <w:bookmarkStart w:id="1199" w:name="_Toc108843402"/>
      <w:bookmarkStart w:id="1200" w:name="_Toc119983284"/>
      <w:bookmarkStart w:id="1201" w:name="_Toc128477265"/>
      <w:bookmarkStart w:id="1202" w:name="_Toc129078290"/>
      <w:bookmarkStart w:id="1203" w:name="_Toc139360916"/>
      <w:bookmarkStart w:id="1204" w:name="_Toc139707637"/>
      <w:bookmarkStart w:id="1205" w:name="_Toc139864854"/>
      <w:bookmarkStart w:id="1206" w:name="_Toc140046309"/>
      <w:bookmarkStart w:id="1207" w:name="_Toc140046384"/>
      <w:bookmarkStart w:id="1208" w:name="_Toc142809454"/>
      <w:bookmarkStart w:id="1209" w:name="_Toc144087702"/>
      <w:bookmarkStart w:id="1210" w:name="_Toc146516025"/>
      <w:bookmarkStart w:id="1211" w:name="_Toc148504456"/>
      <w:bookmarkStart w:id="1212" w:name="_Toc158003469"/>
      <w:bookmarkStart w:id="1213" w:name="_Toc171223468"/>
      <w:bookmarkStart w:id="1214" w:name="_Toc171229656"/>
      <w:bookmarkStart w:id="1215" w:name="_Toc171319793"/>
      <w:bookmarkStart w:id="1216" w:name="_Toc171321009"/>
      <w:bookmarkStart w:id="1217" w:name="_Toc173660912"/>
      <w:bookmarkStart w:id="1218" w:name="_Toc173729468"/>
      <w:bookmarkStart w:id="1219" w:name="_Toc202511844"/>
      <w:bookmarkStart w:id="1220" w:name="_Toc202516861"/>
      <w:bookmarkStart w:id="1221" w:name="_Toc209602378"/>
      <w:bookmarkStart w:id="1222" w:name="_Toc209839691"/>
      <w:bookmarkStart w:id="1223" w:name="_Toc212537614"/>
      <w:bookmarkStart w:id="1224" w:name="_Toc312057067"/>
      <w:bookmarkStart w:id="1225" w:name="_Toc312057146"/>
      <w:bookmarkStart w:id="1226" w:name="_Toc312059695"/>
      <w:bookmarkStart w:id="1227" w:name="_Toc328465292"/>
      <w:bookmarkStart w:id="1228" w:name="_Toc334444640"/>
      <w:bookmarkStart w:id="1229" w:name="_Toc334706915"/>
      <w:bookmarkStart w:id="1230" w:name="_Toc339638109"/>
      <w:bookmarkStart w:id="1231" w:name="_Toc339638188"/>
      <w:bookmarkStart w:id="1232" w:name="_Toc340650980"/>
      <w:bookmarkStart w:id="1233" w:name="_Toc360454623"/>
      <w:bookmarkStart w:id="1234" w:name="_Toc360541784"/>
      <w:r>
        <w:rPr>
          <w:rStyle w:val="CharDivNo"/>
        </w:rPr>
        <w:t>Division 2</w:t>
      </w:r>
      <w:r>
        <w:rPr>
          <w:snapToGrid w:val="0"/>
        </w:rPr>
        <w:t> — </w:t>
      </w:r>
      <w:r>
        <w:rPr>
          <w:rStyle w:val="CharDivText"/>
        </w:rPr>
        <w:t>Where charges may not be deferred</w:t>
      </w:r>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pPr>
        <w:pStyle w:val="Heading5"/>
        <w:spacing w:before="180"/>
        <w:rPr>
          <w:snapToGrid w:val="0"/>
        </w:rPr>
      </w:pPr>
      <w:bookmarkStart w:id="1235" w:name="_Toc404133618"/>
      <w:bookmarkStart w:id="1236" w:name="_Toc411910615"/>
      <w:bookmarkStart w:id="1237" w:name="_Toc425059266"/>
      <w:bookmarkStart w:id="1238" w:name="_Toc483724679"/>
      <w:bookmarkStart w:id="1239" w:name="_Toc29092536"/>
      <w:bookmarkStart w:id="1240" w:name="_Toc129078291"/>
      <w:bookmarkStart w:id="1241" w:name="_Toc360541785"/>
      <w:bookmarkStart w:id="1242" w:name="_Toc340650981"/>
      <w:r>
        <w:rPr>
          <w:rStyle w:val="CharSectno"/>
        </w:rPr>
        <w:t>47</w:t>
      </w:r>
      <w:r>
        <w:rPr>
          <w:snapToGrid w:val="0"/>
        </w:rPr>
        <w:t>.</w:t>
      </w:r>
      <w:r>
        <w:rPr>
          <w:snapToGrid w:val="0"/>
        </w:rPr>
        <w:tab/>
        <w:t>Charges likely not to be recoverable</w:t>
      </w:r>
      <w:bookmarkEnd w:id="1235"/>
      <w:bookmarkEnd w:id="1236"/>
      <w:bookmarkEnd w:id="1237"/>
      <w:bookmarkEnd w:id="1238"/>
      <w:bookmarkEnd w:id="1239"/>
      <w:bookmarkEnd w:id="1240"/>
      <w:bookmarkEnd w:id="1241"/>
      <w:bookmarkEnd w:id="1242"/>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1243" w:name="_Toc86554997"/>
      <w:bookmarkStart w:id="1244" w:name="_Toc96997140"/>
      <w:bookmarkStart w:id="1245" w:name="_Toc106163577"/>
      <w:bookmarkStart w:id="1246" w:name="_Toc108838538"/>
      <w:bookmarkStart w:id="1247" w:name="_Toc108843404"/>
      <w:bookmarkStart w:id="1248" w:name="_Toc119983286"/>
      <w:bookmarkStart w:id="1249" w:name="_Toc128477267"/>
      <w:bookmarkStart w:id="1250" w:name="_Toc129078292"/>
      <w:bookmarkStart w:id="1251" w:name="_Toc139360918"/>
      <w:bookmarkStart w:id="1252" w:name="_Toc139707639"/>
      <w:bookmarkStart w:id="1253" w:name="_Toc139864856"/>
      <w:bookmarkStart w:id="1254" w:name="_Toc140046311"/>
      <w:bookmarkStart w:id="1255" w:name="_Toc140046386"/>
      <w:bookmarkStart w:id="1256" w:name="_Toc142809456"/>
      <w:bookmarkStart w:id="1257" w:name="_Toc144087704"/>
      <w:bookmarkStart w:id="1258" w:name="_Toc146516027"/>
      <w:bookmarkStart w:id="1259" w:name="_Toc148504458"/>
      <w:bookmarkStart w:id="1260" w:name="_Toc158003471"/>
      <w:bookmarkStart w:id="1261" w:name="_Toc171223470"/>
      <w:bookmarkStart w:id="1262" w:name="_Toc171229658"/>
      <w:bookmarkStart w:id="1263" w:name="_Toc171319795"/>
      <w:bookmarkStart w:id="1264" w:name="_Toc171321011"/>
      <w:bookmarkStart w:id="1265" w:name="_Toc173660914"/>
      <w:bookmarkStart w:id="1266" w:name="_Toc173729470"/>
      <w:bookmarkStart w:id="1267" w:name="_Toc202511846"/>
      <w:bookmarkStart w:id="1268" w:name="_Toc202516863"/>
      <w:bookmarkStart w:id="1269" w:name="_Toc209602380"/>
      <w:bookmarkStart w:id="1270" w:name="_Toc209839693"/>
      <w:bookmarkStart w:id="1271" w:name="_Toc212537616"/>
      <w:bookmarkStart w:id="1272" w:name="_Toc312057069"/>
      <w:bookmarkStart w:id="1273" w:name="_Toc312057148"/>
      <w:bookmarkStart w:id="1274" w:name="_Toc312059697"/>
      <w:bookmarkStart w:id="1275" w:name="_Toc328465294"/>
      <w:bookmarkStart w:id="1276" w:name="_Toc334444642"/>
      <w:bookmarkStart w:id="1277" w:name="_Toc334706917"/>
      <w:bookmarkStart w:id="1278" w:name="_Toc339638111"/>
      <w:bookmarkStart w:id="1279" w:name="_Toc339638190"/>
      <w:bookmarkStart w:id="1280" w:name="_Toc340650982"/>
      <w:bookmarkStart w:id="1281" w:name="_Toc360454625"/>
      <w:bookmarkStart w:id="1282" w:name="_Toc360541786"/>
      <w:r>
        <w:rPr>
          <w:rStyle w:val="CharPartNo"/>
        </w:rPr>
        <w:t>Part 5</w:t>
      </w:r>
      <w:r>
        <w:rPr>
          <w:rStyle w:val="CharDivNo"/>
        </w:rPr>
        <w:t> </w:t>
      </w:r>
      <w:r>
        <w:t>—</w:t>
      </w:r>
      <w:r>
        <w:rPr>
          <w:rStyle w:val="CharDivText"/>
        </w:rPr>
        <w:t> </w:t>
      </w:r>
      <w:r>
        <w:rPr>
          <w:rStyle w:val="CharPartText"/>
        </w:rPr>
        <w:t>General</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Heading5"/>
        <w:rPr>
          <w:snapToGrid w:val="0"/>
        </w:rPr>
      </w:pPr>
      <w:bookmarkStart w:id="1283" w:name="_Toc404133619"/>
      <w:bookmarkStart w:id="1284" w:name="_Toc411910616"/>
      <w:bookmarkStart w:id="1285" w:name="_Toc425059267"/>
      <w:bookmarkStart w:id="1286" w:name="_Toc483724680"/>
      <w:bookmarkStart w:id="1287" w:name="_Toc29092537"/>
      <w:bookmarkStart w:id="1288" w:name="_Toc129078293"/>
      <w:bookmarkStart w:id="1289" w:name="_Toc360541787"/>
      <w:bookmarkStart w:id="1290" w:name="_Toc340650983"/>
      <w:r>
        <w:rPr>
          <w:rStyle w:val="CharSectno"/>
        </w:rPr>
        <w:t>48</w:t>
      </w:r>
      <w:r>
        <w:rPr>
          <w:snapToGrid w:val="0"/>
        </w:rPr>
        <w:t>.</w:t>
      </w:r>
      <w:r>
        <w:rPr>
          <w:snapToGrid w:val="0"/>
        </w:rPr>
        <w:tab/>
        <w:t>Registration of documents</w:t>
      </w:r>
      <w:bookmarkEnd w:id="1283"/>
      <w:bookmarkEnd w:id="1284"/>
      <w:bookmarkEnd w:id="1285"/>
      <w:bookmarkEnd w:id="1286"/>
      <w:bookmarkEnd w:id="1287"/>
      <w:bookmarkEnd w:id="1288"/>
      <w:bookmarkEnd w:id="1289"/>
      <w:bookmarkEnd w:id="1290"/>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1291" w:name="_Toc404133620"/>
      <w:bookmarkStart w:id="1292" w:name="_Toc411910617"/>
      <w:bookmarkStart w:id="1293" w:name="_Toc425059268"/>
      <w:bookmarkStart w:id="1294" w:name="_Toc483724681"/>
      <w:bookmarkStart w:id="1295" w:name="_Toc29092538"/>
      <w:bookmarkStart w:id="1296" w:name="_Toc129078294"/>
      <w:bookmarkStart w:id="1297" w:name="_Toc360541788"/>
      <w:bookmarkStart w:id="1298" w:name="_Toc340650984"/>
      <w:r>
        <w:rPr>
          <w:rStyle w:val="CharSectno"/>
        </w:rPr>
        <w:t>49</w:t>
      </w:r>
      <w:r>
        <w:rPr>
          <w:snapToGrid w:val="0"/>
        </w:rPr>
        <w:t>.</w:t>
      </w:r>
      <w:r>
        <w:rPr>
          <w:snapToGrid w:val="0"/>
        </w:rPr>
        <w:tab/>
        <w:t xml:space="preserve">Recovery of deferred charges not prevented by </w:t>
      </w:r>
      <w:r>
        <w:rPr>
          <w:i/>
          <w:snapToGrid w:val="0"/>
        </w:rPr>
        <w:t>Limitation Act </w:t>
      </w:r>
      <w:bookmarkEnd w:id="1291"/>
      <w:bookmarkEnd w:id="1292"/>
      <w:bookmarkEnd w:id="1293"/>
      <w:bookmarkEnd w:id="1294"/>
      <w:bookmarkEnd w:id="1295"/>
      <w:bookmarkEnd w:id="1296"/>
      <w:r>
        <w:rPr>
          <w:i/>
          <w:snapToGrid w:val="0"/>
        </w:rPr>
        <w:t>2005</w:t>
      </w:r>
      <w:bookmarkEnd w:id="1297"/>
      <w:bookmarkEnd w:id="1298"/>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1299" w:name="_Toc404133621"/>
      <w:bookmarkStart w:id="1300" w:name="_Toc411910618"/>
      <w:bookmarkStart w:id="1301" w:name="_Toc425059269"/>
      <w:bookmarkStart w:id="1302" w:name="_Toc483724682"/>
      <w:bookmarkStart w:id="1303" w:name="_Toc29092539"/>
      <w:bookmarkStart w:id="1304" w:name="_Toc129078295"/>
      <w:bookmarkStart w:id="1305" w:name="_Toc360541789"/>
      <w:bookmarkStart w:id="1306" w:name="_Toc340650985"/>
      <w:r>
        <w:rPr>
          <w:rStyle w:val="CharSectno"/>
        </w:rPr>
        <w:t>50</w:t>
      </w:r>
      <w:r>
        <w:rPr>
          <w:snapToGrid w:val="0"/>
        </w:rPr>
        <w:t>.</w:t>
      </w:r>
      <w:r>
        <w:rPr>
          <w:snapToGrid w:val="0"/>
        </w:rPr>
        <w:tab/>
        <w:t>Regulations</w:t>
      </w:r>
      <w:bookmarkEnd w:id="1299"/>
      <w:bookmarkEnd w:id="1300"/>
      <w:bookmarkEnd w:id="1301"/>
      <w:bookmarkEnd w:id="1302"/>
      <w:bookmarkEnd w:id="1303"/>
      <w:bookmarkEnd w:id="1304"/>
      <w:bookmarkEnd w:id="1305"/>
      <w:bookmarkEnd w:id="1306"/>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307" w:name="_Toc404133622"/>
      <w:bookmarkStart w:id="1308" w:name="_Toc411910619"/>
      <w:bookmarkStart w:id="1309" w:name="_Toc425059270"/>
      <w:bookmarkStart w:id="1310" w:name="_Toc483724683"/>
      <w:bookmarkStart w:id="1311" w:name="_Toc29092540"/>
      <w:bookmarkStart w:id="1312" w:name="_Toc129078296"/>
      <w:bookmarkStart w:id="1313" w:name="_Toc360541790"/>
      <w:bookmarkStart w:id="1314" w:name="_Toc340650986"/>
      <w:r>
        <w:rPr>
          <w:rStyle w:val="CharSectno"/>
        </w:rPr>
        <w:t>51</w:t>
      </w:r>
      <w:r>
        <w:rPr>
          <w:snapToGrid w:val="0"/>
        </w:rPr>
        <w:t>.</w:t>
      </w:r>
      <w:r>
        <w:rPr>
          <w:snapToGrid w:val="0"/>
        </w:rPr>
        <w:tab/>
        <w:t>Repeals</w:t>
      </w:r>
      <w:bookmarkEnd w:id="1307"/>
      <w:bookmarkEnd w:id="1308"/>
      <w:bookmarkEnd w:id="1309"/>
      <w:bookmarkEnd w:id="1310"/>
      <w:bookmarkEnd w:id="1311"/>
      <w:bookmarkEnd w:id="1312"/>
      <w:bookmarkEnd w:id="1313"/>
      <w:bookmarkEnd w:id="1314"/>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1315" w:name="_Toc135547981"/>
      <w:bookmarkStart w:id="1316" w:name="_Toc139791566"/>
      <w:bookmarkStart w:id="1317" w:name="_Toc139791874"/>
      <w:bookmarkStart w:id="1318" w:name="_Toc360541791"/>
      <w:bookmarkStart w:id="1319" w:name="_Toc340650987"/>
      <w:r>
        <w:rPr>
          <w:rStyle w:val="CharSectno"/>
        </w:rPr>
        <w:t>53</w:t>
      </w:r>
      <w:r>
        <w:t>.</w:t>
      </w:r>
      <w:r>
        <w:tab/>
        <w:t>Transitional provisions</w:t>
      </w:r>
      <w:bookmarkEnd w:id="1315"/>
      <w:bookmarkEnd w:id="1316"/>
      <w:bookmarkEnd w:id="1317"/>
      <w:bookmarkEnd w:id="1318"/>
      <w:bookmarkEnd w:id="1319"/>
    </w:p>
    <w:p>
      <w:pPr>
        <w:pStyle w:val="Subsection"/>
      </w:pPr>
      <w:r>
        <w:tab/>
      </w:r>
      <w:r>
        <w:tab/>
        <w:t>Schedule 1 contains transitional provisions relating to amendments made to this Act.</w:t>
      </w:r>
    </w:p>
    <w:p>
      <w:pPr>
        <w:pStyle w:val="Footnotesection"/>
      </w:pPr>
      <w:r>
        <w:tab/>
        <w:t>[Section 53 inserted by No. 31 of 2006 s. 38.]</w:t>
      </w:r>
      <w:bookmarkStart w:id="1320" w:name="_Toc134264180"/>
      <w:bookmarkStart w:id="1321" w:name="_Toc134324019"/>
      <w:bookmarkStart w:id="1322" w:name="_Toc134324888"/>
      <w:bookmarkStart w:id="1323" w:name="_Toc134324965"/>
      <w:bookmarkStart w:id="1324" w:name="_Toc134325452"/>
      <w:bookmarkStart w:id="1325" w:name="_Toc134331846"/>
      <w:bookmarkStart w:id="1326" w:name="_Toc134331998"/>
      <w:bookmarkStart w:id="1327" w:name="_Toc134412443"/>
      <w:bookmarkStart w:id="1328" w:name="_Toc134412659"/>
      <w:bookmarkStart w:id="1329" w:name="_Toc134412917"/>
      <w:bookmarkStart w:id="1330" w:name="_Toc134413091"/>
      <w:bookmarkStart w:id="1331" w:name="_Toc134429762"/>
      <w:bookmarkStart w:id="1332" w:name="_Toc134430039"/>
      <w:bookmarkStart w:id="1333" w:name="_Toc134430112"/>
      <w:bookmarkStart w:id="1334" w:name="_Toc134434234"/>
      <w:bookmarkStart w:id="1335" w:name="_Toc134434357"/>
      <w:bookmarkStart w:id="1336" w:name="_Toc134438021"/>
      <w:bookmarkStart w:id="1337" w:name="_Toc134501639"/>
      <w:bookmarkStart w:id="1338" w:name="_Toc134504203"/>
      <w:bookmarkStart w:id="1339" w:name="_Toc134504277"/>
      <w:bookmarkStart w:id="1340" w:name="_Toc134506293"/>
      <w:bookmarkStart w:id="1341" w:name="_Toc134506776"/>
      <w:bookmarkStart w:id="1342" w:name="_Toc134507301"/>
      <w:bookmarkStart w:id="1343" w:name="_Toc134508366"/>
      <w:bookmarkStart w:id="1344" w:name="_Toc134508471"/>
      <w:bookmarkStart w:id="1345" w:name="_Toc134508630"/>
      <w:bookmarkStart w:id="1346" w:name="_Toc134509000"/>
      <w:bookmarkStart w:id="1347" w:name="_Toc134522391"/>
      <w:bookmarkStart w:id="1348" w:name="_Toc134583594"/>
      <w:bookmarkStart w:id="1349" w:name="_Toc134583992"/>
      <w:bookmarkStart w:id="1350" w:name="_Toc134603391"/>
      <w:bookmarkStart w:id="1351" w:name="_Toc134608522"/>
      <w:bookmarkStart w:id="1352" w:name="_Toc134608863"/>
      <w:bookmarkStart w:id="1353" w:name="_Toc134609107"/>
      <w:bookmarkStart w:id="1354" w:name="_Toc135026430"/>
      <w:bookmarkStart w:id="1355" w:name="_Toc135040960"/>
      <w:bookmarkStart w:id="1356" w:name="_Toc135041166"/>
      <w:bookmarkStart w:id="1357" w:name="_Toc135041418"/>
      <w:bookmarkStart w:id="1358" w:name="_Toc135101658"/>
      <w:bookmarkStart w:id="1359" w:name="_Toc135101763"/>
      <w:bookmarkStart w:id="1360" w:name="_Toc135472356"/>
      <w:bookmarkStart w:id="1361" w:name="_Toc135544048"/>
      <w:bookmarkStart w:id="1362" w:name="_Toc135547983"/>
      <w:bookmarkStart w:id="1363" w:name="_Toc139791568"/>
      <w:bookmarkStart w:id="1364" w:name="_Toc139791876"/>
    </w:p>
    <w:p>
      <w:pPr>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yScheduleHeading"/>
      </w:pPr>
      <w:bookmarkStart w:id="1365" w:name="_Toc142809463"/>
      <w:bookmarkStart w:id="1366" w:name="_Toc144087711"/>
      <w:bookmarkStart w:id="1367" w:name="_Toc146516033"/>
      <w:bookmarkStart w:id="1368" w:name="_Toc148504464"/>
      <w:bookmarkStart w:id="1369" w:name="_Toc158003477"/>
      <w:bookmarkStart w:id="1370" w:name="_Toc171223476"/>
      <w:bookmarkStart w:id="1371" w:name="_Toc171229664"/>
      <w:bookmarkStart w:id="1372" w:name="_Toc171319801"/>
      <w:bookmarkStart w:id="1373" w:name="_Toc171321017"/>
      <w:bookmarkStart w:id="1374" w:name="_Toc173660920"/>
      <w:bookmarkStart w:id="1375" w:name="_Toc173729476"/>
      <w:bookmarkStart w:id="1376" w:name="_Toc202511852"/>
      <w:bookmarkStart w:id="1377" w:name="_Toc202516869"/>
      <w:bookmarkStart w:id="1378" w:name="_Toc209602386"/>
      <w:bookmarkStart w:id="1379" w:name="_Toc209839699"/>
      <w:bookmarkStart w:id="1380" w:name="_Toc212537622"/>
      <w:bookmarkStart w:id="1381" w:name="_Toc312057075"/>
      <w:bookmarkStart w:id="1382" w:name="_Toc312057154"/>
      <w:bookmarkStart w:id="1383" w:name="_Toc312059703"/>
      <w:bookmarkStart w:id="1384" w:name="_Toc328465300"/>
      <w:bookmarkStart w:id="1385" w:name="_Toc334444648"/>
      <w:bookmarkStart w:id="1386" w:name="_Toc334706923"/>
      <w:bookmarkStart w:id="1387" w:name="_Toc339638117"/>
      <w:bookmarkStart w:id="1388" w:name="_Toc339638196"/>
      <w:bookmarkStart w:id="1389" w:name="_Toc340650988"/>
      <w:bookmarkStart w:id="1390" w:name="_Toc360454631"/>
      <w:bookmarkStart w:id="1391" w:name="_Toc360541792"/>
      <w:r>
        <w:rPr>
          <w:rStyle w:val="CharSchNo"/>
        </w:rPr>
        <w:t>Schedule 1</w:t>
      </w:r>
      <w:r>
        <w:t> — </w:t>
      </w:r>
      <w:r>
        <w:rPr>
          <w:rStyle w:val="CharSchText"/>
        </w:rPr>
        <w:t>Transitional provisions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yShoulderClause"/>
      </w:pPr>
      <w:r>
        <w:t>[s. 53]</w:t>
      </w:r>
    </w:p>
    <w:p>
      <w:pPr>
        <w:pStyle w:val="yFootnoteheading"/>
      </w:pPr>
      <w:r>
        <w:tab/>
        <w:t>[Heading inserted by No. 31 of 2006 s. 39.]</w:t>
      </w:r>
    </w:p>
    <w:p>
      <w:pPr>
        <w:pStyle w:val="yHeading3"/>
        <w:outlineLvl w:val="9"/>
      </w:pPr>
      <w:bookmarkStart w:id="1392" w:name="_Toc134331847"/>
      <w:bookmarkStart w:id="1393" w:name="_Toc134331999"/>
      <w:bookmarkStart w:id="1394" w:name="_Toc134412444"/>
      <w:bookmarkStart w:id="1395" w:name="_Toc134412660"/>
      <w:bookmarkStart w:id="1396" w:name="_Toc134412918"/>
      <w:bookmarkStart w:id="1397" w:name="_Toc134413092"/>
      <w:bookmarkStart w:id="1398" w:name="_Toc134429763"/>
      <w:bookmarkStart w:id="1399" w:name="_Toc134430040"/>
      <w:bookmarkStart w:id="1400" w:name="_Toc134430113"/>
      <w:bookmarkStart w:id="1401" w:name="_Toc134434235"/>
      <w:bookmarkStart w:id="1402" w:name="_Toc134434358"/>
      <w:bookmarkStart w:id="1403" w:name="_Toc134438022"/>
      <w:bookmarkStart w:id="1404" w:name="_Toc134501640"/>
      <w:bookmarkStart w:id="1405" w:name="_Toc134504204"/>
      <w:bookmarkStart w:id="1406" w:name="_Toc134504278"/>
      <w:bookmarkStart w:id="1407" w:name="_Toc134506294"/>
      <w:bookmarkStart w:id="1408" w:name="_Toc134506777"/>
      <w:bookmarkStart w:id="1409" w:name="_Toc134507302"/>
      <w:bookmarkStart w:id="1410" w:name="_Toc134508367"/>
      <w:bookmarkStart w:id="1411" w:name="_Toc134508472"/>
      <w:bookmarkStart w:id="1412" w:name="_Toc134508631"/>
      <w:bookmarkStart w:id="1413" w:name="_Toc134509001"/>
      <w:bookmarkStart w:id="1414" w:name="_Toc134522392"/>
      <w:bookmarkStart w:id="1415" w:name="_Toc134583595"/>
      <w:bookmarkStart w:id="1416" w:name="_Toc134583993"/>
      <w:bookmarkStart w:id="1417" w:name="_Toc134603392"/>
      <w:bookmarkStart w:id="1418" w:name="_Toc134608523"/>
      <w:bookmarkStart w:id="1419" w:name="_Toc134608864"/>
      <w:bookmarkStart w:id="1420" w:name="_Toc134609108"/>
      <w:bookmarkStart w:id="1421" w:name="_Toc135026431"/>
      <w:bookmarkStart w:id="1422" w:name="_Toc135040961"/>
      <w:bookmarkStart w:id="1423" w:name="_Toc135041167"/>
      <w:bookmarkStart w:id="1424" w:name="_Toc135041419"/>
      <w:bookmarkStart w:id="1425" w:name="_Toc135101659"/>
      <w:bookmarkStart w:id="1426" w:name="_Toc135101764"/>
      <w:bookmarkStart w:id="1427" w:name="_Toc135472357"/>
      <w:bookmarkStart w:id="1428" w:name="_Toc135544049"/>
      <w:bookmarkStart w:id="1429" w:name="_Toc135547984"/>
      <w:bookmarkStart w:id="1430" w:name="_Toc139791569"/>
      <w:bookmarkStart w:id="1431" w:name="_Toc139791877"/>
      <w:bookmarkStart w:id="1432" w:name="_Toc139864863"/>
      <w:bookmarkStart w:id="1433" w:name="_Toc140046318"/>
      <w:bookmarkStart w:id="1434" w:name="_Toc140046393"/>
      <w:bookmarkStart w:id="1435" w:name="_Toc142809464"/>
      <w:bookmarkStart w:id="1436" w:name="_Toc144087712"/>
      <w:bookmarkStart w:id="1437" w:name="_Toc146516034"/>
      <w:bookmarkStart w:id="1438" w:name="_Toc148504465"/>
      <w:bookmarkStart w:id="1439" w:name="_Toc158003478"/>
      <w:bookmarkStart w:id="1440" w:name="_Toc171223477"/>
      <w:bookmarkStart w:id="1441" w:name="_Toc171229665"/>
      <w:bookmarkStart w:id="1442" w:name="_Toc171319802"/>
      <w:bookmarkStart w:id="1443" w:name="_Toc171321018"/>
      <w:bookmarkStart w:id="1444" w:name="_Toc173660921"/>
      <w:bookmarkStart w:id="1445" w:name="_Toc173729477"/>
      <w:bookmarkStart w:id="1446" w:name="_Toc202511853"/>
      <w:bookmarkStart w:id="1447" w:name="_Toc202516870"/>
      <w:bookmarkStart w:id="1448" w:name="_Toc209602387"/>
      <w:bookmarkStart w:id="1449" w:name="_Toc209839700"/>
      <w:bookmarkStart w:id="1450" w:name="_Toc212537623"/>
      <w:bookmarkStart w:id="1451" w:name="_Toc312057076"/>
      <w:bookmarkStart w:id="1452" w:name="_Toc312057155"/>
      <w:bookmarkStart w:id="1453" w:name="_Toc312059704"/>
      <w:bookmarkStart w:id="1454" w:name="_Toc328465301"/>
      <w:bookmarkStart w:id="1455" w:name="_Toc334444649"/>
      <w:bookmarkStart w:id="1456" w:name="_Toc334706924"/>
      <w:bookmarkStart w:id="1457" w:name="_Toc339638118"/>
      <w:bookmarkStart w:id="1458" w:name="_Toc339638197"/>
      <w:bookmarkStart w:id="1459" w:name="_Toc340650989"/>
      <w:bookmarkStart w:id="1460" w:name="_Toc360454632"/>
      <w:bookmarkStart w:id="1461" w:name="_Toc360541793"/>
      <w:r>
        <w:rPr>
          <w:rStyle w:val="CharSDivNo"/>
        </w:rPr>
        <w:t>Division 1</w:t>
      </w:r>
      <w:r>
        <w:rPr>
          <w:b w:val="0"/>
        </w:rPr>
        <w:t> — </w:t>
      </w:r>
      <w:r>
        <w:rPr>
          <w:rStyle w:val="CharSDivText"/>
        </w:rPr>
        <w:t xml:space="preserve">Provision for </w:t>
      </w:r>
      <w:r>
        <w:rPr>
          <w:rStyle w:val="CharSDivText"/>
          <w:i/>
        </w:rPr>
        <w:t>Revenue Laws Amendment Act 2006</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p>
    <w:p>
      <w:pPr>
        <w:pStyle w:val="yFootnoteheading"/>
      </w:pPr>
      <w:r>
        <w:tab/>
        <w:t>[Heading inserted by No. 31 of 2006 s. 39.]</w:t>
      </w:r>
    </w:p>
    <w:p>
      <w:pPr>
        <w:pStyle w:val="yHeading5"/>
        <w:outlineLvl w:val="9"/>
      </w:pPr>
      <w:bookmarkStart w:id="1462" w:name="_Toc135547985"/>
      <w:bookmarkStart w:id="1463" w:name="_Toc139791570"/>
      <w:bookmarkStart w:id="1464" w:name="_Toc139791878"/>
      <w:bookmarkStart w:id="1465" w:name="_Toc360541794"/>
      <w:bookmarkStart w:id="1466" w:name="_Toc340650990"/>
      <w:r>
        <w:rPr>
          <w:rStyle w:val="CharSClsNo"/>
        </w:rPr>
        <w:t>1</w:t>
      </w:r>
      <w:r>
        <w:t>.</w:t>
      </w:r>
      <w:r>
        <w:rPr>
          <w:b w:val="0"/>
        </w:rPr>
        <w:tab/>
      </w:r>
      <w:r>
        <w:t>Application of section 40</w:t>
      </w:r>
      <w:bookmarkEnd w:id="1462"/>
      <w:bookmarkEnd w:id="1463"/>
      <w:bookmarkEnd w:id="1464"/>
      <w:bookmarkEnd w:id="1465"/>
      <w:bookmarkEnd w:id="1466"/>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pPr>
      <w:bookmarkStart w:id="1467" w:name="_Toc86555003"/>
      <w:bookmarkStart w:id="1468" w:name="_Toc96997146"/>
      <w:bookmarkStart w:id="1469" w:name="_Toc106163583"/>
      <w:bookmarkStart w:id="1470" w:name="_Toc108838544"/>
      <w:bookmarkStart w:id="1471" w:name="_Toc108843410"/>
      <w:bookmarkStart w:id="1472" w:name="_Toc119983292"/>
      <w:bookmarkStart w:id="1473" w:name="_Toc128477273"/>
      <w:bookmarkStart w:id="1474" w:name="_Toc129078298"/>
      <w:bookmarkStart w:id="1475" w:name="_Toc139360924"/>
      <w:bookmarkStart w:id="1476" w:name="_Toc139707645"/>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477" w:name="_Toc139864865"/>
      <w:bookmarkStart w:id="1478" w:name="_Toc140046320"/>
      <w:bookmarkStart w:id="1479" w:name="_Toc140046395"/>
      <w:bookmarkStart w:id="1480" w:name="_Toc142809466"/>
      <w:bookmarkStart w:id="1481" w:name="_Toc144087714"/>
      <w:bookmarkStart w:id="1482" w:name="_Toc146516036"/>
      <w:bookmarkStart w:id="1483" w:name="_Toc148504467"/>
      <w:bookmarkStart w:id="1484" w:name="_Toc158003480"/>
      <w:bookmarkStart w:id="1485" w:name="_Toc171223479"/>
      <w:bookmarkStart w:id="1486" w:name="_Toc171229667"/>
      <w:bookmarkStart w:id="1487" w:name="_Toc171319804"/>
      <w:bookmarkStart w:id="1488" w:name="_Toc171321020"/>
      <w:bookmarkStart w:id="1489" w:name="_Toc173660923"/>
      <w:bookmarkStart w:id="1490" w:name="_Toc173729479"/>
      <w:bookmarkStart w:id="1491" w:name="_Toc202511855"/>
      <w:bookmarkStart w:id="1492" w:name="_Toc202516872"/>
      <w:bookmarkStart w:id="1493" w:name="_Toc209602389"/>
      <w:bookmarkStart w:id="1494" w:name="_Toc209839702"/>
      <w:bookmarkStart w:id="1495" w:name="_Toc212537625"/>
      <w:bookmarkStart w:id="1496" w:name="_Toc312057078"/>
      <w:bookmarkStart w:id="1497" w:name="_Toc312057157"/>
      <w:bookmarkStart w:id="1498" w:name="_Toc312059706"/>
      <w:bookmarkStart w:id="1499" w:name="_Toc328465303"/>
      <w:bookmarkStart w:id="1500" w:name="_Toc334444651"/>
      <w:bookmarkStart w:id="1501" w:name="_Toc334706926"/>
      <w:bookmarkStart w:id="1502" w:name="_Toc339638120"/>
      <w:bookmarkStart w:id="1503" w:name="_Toc339638199"/>
      <w:bookmarkStart w:id="1504" w:name="_Toc340650991"/>
      <w:bookmarkStart w:id="1505" w:name="_Toc360454634"/>
      <w:bookmarkStart w:id="1506" w:name="_Toc360541795"/>
      <w:r>
        <w:t>Notes</w:t>
      </w:r>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p>
    <w:p>
      <w:pPr>
        <w:pStyle w:val="nSubsection"/>
        <w:rPr>
          <w:snapToGrid w:val="0"/>
        </w:rPr>
      </w:pPr>
      <w:r>
        <w:rPr>
          <w:snapToGrid w:val="0"/>
          <w:vertAlign w:val="superscript"/>
        </w:rPr>
        <w:t>1</w:t>
      </w:r>
      <w:r>
        <w:rPr>
          <w:snapToGrid w:val="0"/>
        </w:rPr>
        <w:tab/>
        <w:t xml:space="preserve">This is a compilation of the </w:t>
      </w:r>
      <w:r>
        <w:rPr>
          <w:i/>
          <w:noProof/>
          <w:snapToGrid w:val="0"/>
        </w:rPr>
        <w:t>Rates and Charges (Rebates and Deferments)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507" w:name="_Toc360541796"/>
      <w:bookmarkStart w:id="1508" w:name="_Toc340650992"/>
      <w:r>
        <w:rPr>
          <w:snapToGrid w:val="0"/>
        </w:rPr>
        <w:t>Compilation table</w:t>
      </w:r>
      <w:bookmarkEnd w:id="1507"/>
      <w:bookmarkEnd w:id="1508"/>
    </w:p>
    <w:tbl>
      <w:tblPr>
        <w:tblW w:w="0" w:type="auto"/>
        <w:tblInd w:w="28" w:type="dxa"/>
        <w:tblLayout w:type="fixed"/>
        <w:tblCellMar>
          <w:left w:w="56" w:type="dxa"/>
          <w:right w:w="56" w:type="dxa"/>
        </w:tblCellMar>
        <w:tblLook w:val="0000" w:firstRow="0" w:lastRow="0" w:firstColumn="0" w:lastColumn="0" w:noHBand="0" w:noVBand="0"/>
      </w:tblPr>
      <w:tblGrid>
        <w:gridCol w:w="2273"/>
        <w:gridCol w:w="74"/>
        <w:gridCol w:w="1062"/>
        <w:gridCol w:w="56"/>
        <w:gridCol w:w="1169"/>
        <w:gridCol w:w="2453"/>
        <w:gridCol w:w="8"/>
        <w:gridCol w:w="16"/>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225" w:type="dxa"/>
            <w:gridSpan w:val="2"/>
            <w:tcBorders>
              <w:top w:val="single" w:sz="8" w:space="0" w:color="auto"/>
              <w:bottom w:val="single" w:sz="8" w:space="0" w:color="auto"/>
            </w:tcBorders>
          </w:tcPr>
          <w:p>
            <w:pPr>
              <w:pStyle w:val="nTable"/>
              <w:spacing w:after="40"/>
              <w:rPr>
                <w:b/>
                <w:sz w:val="19"/>
              </w:rPr>
            </w:pPr>
            <w:r>
              <w:rPr>
                <w:b/>
                <w:sz w:val="19"/>
              </w:rPr>
              <w:t>Assent</w:t>
            </w:r>
          </w:p>
        </w:tc>
        <w:tc>
          <w:tcPr>
            <w:tcW w:w="247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gridSpan w:val="2"/>
          </w:tcPr>
          <w:p>
            <w:pPr>
              <w:pStyle w:val="nTable"/>
              <w:spacing w:after="40"/>
              <w:rPr>
                <w:sz w:val="19"/>
              </w:rPr>
            </w:pPr>
            <w:r>
              <w:rPr>
                <w:sz w:val="19"/>
              </w:rPr>
              <w:t>31 of 1992</w:t>
            </w:r>
          </w:p>
        </w:tc>
        <w:tc>
          <w:tcPr>
            <w:tcW w:w="1225" w:type="dxa"/>
            <w:gridSpan w:val="2"/>
          </w:tcPr>
          <w:p>
            <w:pPr>
              <w:pStyle w:val="nTable"/>
              <w:spacing w:after="40"/>
              <w:rPr>
                <w:sz w:val="19"/>
              </w:rPr>
            </w:pPr>
            <w:r>
              <w:rPr>
                <w:sz w:val="19"/>
              </w:rPr>
              <w:t>19 Jun 1992</w:t>
            </w:r>
          </w:p>
        </w:tc>
        <w:tc>
          <w:tcPr>
            <w:tcW w:w="2477" w:type="dxa"/>
            <w:gridSpan w:val="3"/>
          </w:tcPr>
          <w:p>
            <w:pPr>
              <w:pStyle w:val="nTable"/>
              <w:spacing w:after="40"/>
              <w:rPr>
                <w:sz w:val="19"/>
              </w:rPr>
            </w:pPr>
            <w:r>
              <w:rPr>
                <w:sz w:val="19"/>
              </w:rPr>
              <w:t>s. 1 and 2: 19 Jun 1992;</w:t>
            </w:r>
            <w:r>
              <w:rPr>
                <w:sz w:val="19"/>
              </w:rPr>
              <w:br/>
              <w:t xml:space="preserve">Act other than s. 1 and 2: 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gridSpan w:val="2"/>
          </w:tcPr>
          <w:p>
            <w:pPr>
              <w:pStyle w:val="nTable"/>
              <w:spacing w:after="40"/>
              <w:rPr>
                <w:sz w:val="19"/>
              </w:rPr>
            </w:pPr>
            <w:r>
              <w:rPr>
                <w:sz w:val="19"/>
              </w:rPr>
              <w:t>25 of 1993</w:t>
            </w:r>
          </w:p>
        </w:tc>
        <w:tc>
          <w:tcPr>
            <w:tcW w:w="1225" w:type="dxa"/>
            <w:gridSpan w:val="2"/>
          </w:tcPr>
          <w:p>
            <w:pPr>
              <w:pStyle w:val="nTable"/>
              <w:spacing w:after="40"/>
              <w:rPr>
                <w:sz w:val="19"/>
              </w:rPr>
            </w:pPr>
            <w:r>
              <w:rPr>
                <w:sz w:val="19"/>
              </w:rPr>
              <w:t>15 Dec 1993</w:t>
            </w:r>
          </w:p>
        </w:tc>
        <w:tc>
          <w:tcPr>
            <w:tcW w:w="2477" w:type="dxa"/>
            <w:gridSpan w:val="3"/>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gridSpan w:val="2"/>
          </w:tcPr>
          <w:p>
            <w:pPr>
              <w:pStyle w:val="nTable"/>
              <w:spacing w:after="40"/>
              <w:rPr>
                <w:sz w:val="19"/>
              </w:rPr>
            </w:pPr>
            <w:r>
              <w:rPr>
                <w:sz w:val="19"/>
              </w:rPr>
              <w:t>73 of 1994</w:t>
            </w:r>
          </w:p>
        </w:tc>
        <w:tc>
          <w:tcPr>
            <w:tcW w:w="1225" w:type="dxa"/>
            <w:gridSpan w:val="2"/>
          </w:tcPr>
          <w:p>
            <w:pPr>
              <w:pStyle w:val="nTable"/>
              <w:spacing w:after="40"/>
              <w:rPr>
                <w:sz w:val="19"/>
              </w:rPr>
            </w:pPr>
            <w:r>
              <w:rPr>
                <w:sz w:val="19"/>
              </w:rPr>
              <w:t>9 Dec 1994</w:t>
            </w:r>
          </w:p>
        </w:tc>
        <w:tc>
          <w:tcPr>
            <w:tcW w:w="2477" w:type="dxa"/>
            <w:gridSpan w:val="3"/>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gridSpan w:val="2"/>
          </w:tcPr>
          <w:p>
            <w:pPr>
              <w:pStyle w:val="nTable"/>
              <w:spacing w:after="40"/>
              <w:rPr>
                <w:sz w:val="19"/>
              </w:rPr>
            </w:pPr>
            <w:r>
              <w:rPr>
                <w:sz w:val="19"/>
              </w:rPr>
              <w:t>73 of 1995</w:t>
            </w:r>
          </w:p>
        </w:tc>
        <w:tc>
          <w:tcPr>
            <w:tcW w:w="1225" w:type="dxa"/>
            <w:gridSpan w:val="2"/>
          </w:tcPr>
          <w:p>
            <w:pPr>
              <w:pStyle w:val="nTable"/>
              <w:spacing w:after="40"/>
              <w:rPr>
                <w:sz w:val="19"/>
              </w:rPr>
            </w:pPr>
            <w:r>
              <w:rPr>
                <w:sz w:val="19"/>
              </w:rPr>
              <w:t>27 Dec 1995</w:t>
            </w:r>
          </w:p>
        </w:tc>
        <w:tc>
          <w:tcPr>
            <w:tcW w:w="2477" w:type="dxa"/>
            <w:gridSpan w:val="3"/>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gridSpan w:val="2"/>
          </w:tcPr>
          <w:p>
            <w:pPr>
              <w:pStyle w:val="nTable"/>
              <w:spacing w:after="40"/>
              <w:rPr>
                <w:sz w:val="19"/>
              </w:rPr>
            </w:pPr>
            <w:r>
              <w:rPr>
                <w:sz w:val="19"/>
              </w:rPr>
              <w:t>14 of 1996</w:t>
            </w:r>
          </w:p>
        </w:tc>
        <w:tc>
          <w:tcPr>
            <w:tcW w:w="1225" w:type="dxa"/>
            <w:gridSpan w:val="2"/>
          </w:tcPr>
          <w:p>
            <w:pPr>
              <w:pStyle w:val="nTable"/>
              <w:spacing w:after="40"/>
              <w:rPr>
                <w:sz w:val="19"/>
              </w:rPr>
            </w:pPr>
            <w:r>
              <w:rPr>
                <w:sz w:val="19"/>
              </w:rPr>
              <w:t>28 Jun 1996</w:t>
            </w:r>
          </w:p>
        </w:tc>
        <w:tc>
          <w:tcPr>
            <w:tcW w:w="2477" w:type="dxa"/>
            <w:gridSpan w:val="3"/>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gridSpan w:val="2"/>
          </w:tcPr>
          <w:p>
            <w:pPr>
              <w:pStyle w:val="nTable"/>
              <w:spacing w:after="40"/>
              <w:rPr>
                <w:sz w:val="19"/>
              </w:rPr>
            </w:pPr>
            <w:r>
              <w:rPr>
                <w:sz w:val="19"/>
              </w:rPr>
              <w:t>57 of 1997</w:t>
            </w:r>
          </w:p>
        </w:tc>
        <w:tc>
          <w:tcPr>
            <w:tcW w:w="1225" w:type="dxa"/>
            <w:gridSpan w:val="2"/>
          </w:tcPr>
          <w:p>
            <w:pPr>
              <w:pStyle w:val="nTable"/>
              <w:spacing w:after="40"/>
              <w:rPr>
                <w:sz w:val="19"/>
              </w:rPr>
            </w:pPr>
            <w:r>
              <w:rPr>
                <w:sz w:val="19"/>
              </w:rPr>
              <w:t>15 Dec 1997</w:t>
            </w:r>
          </w:p>
        </w:tc>
        <w:tc>
          <w:tcPr>
            <w:tcW w:w="2477" w:type="dxa"/>
            <w:gridSpan w:val="3"/>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gridSpan w:val="2"/>
          </w:tcPr>
          <w:p>
            <w:pPr>
              <w:pStyle w:val="nTable"/>
              <w:spacing w:after="40"/>
              <w:rPr>
                <w:sz w:val="19"/>
              </w:rPr>
            </w:pPr>
            <w:r>
              <w:rPr>
                <w:sz w:val="19"/>
              </w:rPr>
              <w:t>22 of 1998</w:t>
            </w:r>
          </w:p>
        </w:tc>
        <w:tc>
          <w:tcPr>
            <w:tcW w:w="1225" w:type="dxa"/>
            <w:gridSpan w:val="2"/>
          </w:tcPr>
          <w:p>
            <w:pPr>
              <w:pStyle w:val="nTable"/>
              <w:spacing w:after="40"/>
              <w:rPr>
                <w:sz w:val="19"/>
              </w:rPr>
            </w:pPr>
            <w:r>
              <w:rPr>
                <w:sz w:val="19"/>
              </w:rPr>
              <w:t>30 Jun 1998</w:t>
            </w:r>
          </w:p>
        </w:tc>
        <w:tc>
          <w:tcPr>
            <w:tcW w:w="2477" w:type="dxa"/>
            <w:gridSpan w:val="3"/>
          </w:tcPr>
          <w:p>
            <w:pPr>
              <w:pStyle w:val="nTable"/>
              <w:spacing w:after="40"/>
              <w:rPr>
                <w:sz w:val="19"/>
              </w:rPr>
            </w:pPr>
            <w:r>
              <w:rPr>
                <w:sz w:val="19"/>
              </w:rPr>
              <w:t>1 Jul 1998 (see s. 2(1))</w:t>
            </w:r>
          </w:p>
        </w:tc>
      </w:tr>
      <w:tr>
        <w:trPr>
          <w:cantSplit/>
        </w:trPr>
        <w:tc>
          <w:tcPr>
            <w:tcW w:w="7111" w:type="dxa"/>
            <w:gridSpan w:val="8"/>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gridSpan w:val="2"/>
          </w:tcPr>
          <w:p>
            <w:pPr>
              <w:pStyle w:val="nTable"/>
              <w:spacing w:after="40"/>
              <w:rPr>
                <w:sz w:val="19"/>
              </w:rPr>
            </w:pPr>
            <w:r>
              <w:rPr>
                <w:sz w:val="19"/>
              </w:rPr>
              <w:t>3 of 2001</w:t>
            </w:r>
          </w:p>
        </w:tc>
        <w:tc>
          <w:tcPr>
            <w:tcW w:w="1225" w:type="dxa"/>
            <w:gridSpan w:val="2"/>
          </w:tcPr>
          <w:p>
            <w:pPr>
              <w:pStyle w:val="nTable"/>
              <w:spacing w:after="40"/>
              <w:rPr>
                <w:sz w:val="19"/>
              </w:rPr>
            </w:pPr>
            <w:r>
              <w:rPr>
                <w:sz w:val="19"/>
              </w:rPr>
              <w:t>26 Jun 2001</w:t>
            </w:r>
          </w:p>
        </w:tc>
        <w:tc>
          <w:tcPr>
            <w:tcW w:w="2477" w:type="dxa"/>
            <w:gridSpan w:val="3"/>
          </w:tcPr>
          <w:p>
            <w:pPr>
              <w:pStyle w:val="nTable"/>
              <w:spacing w:after="40"/>
              <w:rPr>
                <w:sz w:val="19"/>
              </w:rPr>
            </w:pPr>
            <w:r>
              <w:rPr>
                <w:sz w:val="19"/>
              </w:rPr>
              <w:t>1 Jul 2001 (see s. 2(2))</w:t>
            </w:r>
          </w:p>
        </w:tc>
      </w:tr>
      <w:tr>
        <w:trPr>
          <w:gridAfter w:val="1"/>
          <w:wAfter w:w="16" w:type="dxa"/>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gridSpan w:val="2"/>
          </w:tcPr>
          <w:p>
            <w:pPr>
              <w:pStyle w:val="nTable"/>
              <w:spacing w:after="40"/>
              <w:rPr>
                <w:sz w:val="19"/>
              </w:rPr>
            </w:pPr>
            <w:r>
              <w:rPr>
                <w:sz w:val="19"/>
              </w:rPr>
              <w:t>42 of 2002</w:t>
            </w:r>
          </w:p>
        </w:tc>
        <w:tc>
          <w:tcPr>
            <w:tcW w:w="1225" w:type="dxa"/>
            <w:gridSpan w:val="2"/>
          </w:tcPr>
          <w:p>
            <w:pPr>
              <w:pStyle w:val="nTable"/>
              <w:spacing w:after="40"/>
              <w:rPr>
                <w:sz w:val="19"/>
              </w:rPr>
            </w:pPr>
            <w:r>
              <w:rPr>
                <w:sz w:val="19"/>
              </w:rPr>
              <w:t>11 Dec 2002</w:t>
            </w:r>
          </w:p>
        </w:tc>
        <w:tc>
          <w:tcPr>
            <w:tcW w:w="2461" w:type="dxa"/>
            <w:gridSpan w:val="2"/>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gridAfter w:val="1"/>
          <w:wAfter w:w="16" w:type="dxa"/>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gridSpan w:val="2"/>
          </w:tcPr>
          <w:p>
            <w:pPr>
              <w:pStyle w:val="nTable"/>
              <w:spacing w:after="40"/>
              <w:rPr>
                <w:sz w:val="19"/>
              </w:rPr>
            </w:pPr>
            <w:r>
              <w:rPr>
                <w:sz w:val="19"/>
              </w:rPr>
              <w:t>28 of 2003</w:t>
            </w:r>
          </w:p>
        </w:tc>
        <w:tc>
          <w:tcPr>
            <w:tcW w:w="1225" w:type="dxa"/>
            <w:gridSpan w:val="2"/>
          </w:tcPr>
          <w:p>
            <w:pPr>
              <w:pStyle w:val="nTable"/>
              <w:spacing w:after="40"/>
              <w:rPr>
                <w:sz w:val="19"/>
              </w:rPr>
            </w:pPr>
            <w:r>
              <w:rPr>
                <w:sz w:val="19"/>
              </w:rPr>
              <w:t>22 May 2003</w:t>
            </w:r>
          </w:p>
        </w:tc>
        <w:tc>
          <w:tcPr>
            <w:tcW w:w="2461" w:type="dxa"/>
            <w:gridSpan w:val="2"/>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gridAfter w:val="1"/>
          <w:wAfter w:w="16" w:type="dxa"/>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gridSpan w:val="2"/>
          </w:tcPr>
          <w:p>
            <w:pPr>
              <w:pStyle w:val="nTable"/>
              <w:spacing w:after="40"/>
              <w:rPr>
                <w:snapToGrid w:val="0"/>
                <w:sz w:val="19"/>
                <w:lang w:val="en-US"/>
              </w:rPr>
            </w:pPr>
            <w:r>
              <w:rPr>
                <w:snapToGrid w:val="0"/>
                <w:sz w:val="19"/>
                <w:lang w:val="en-US"/>
              </w:rPr>
              <w:t>34 of 2004</w:t>
            </w:r>
          </w:p>
        </w:tc>
        <w:tc>
          <w:tcPr>
            <w:tcW w:w="1225" w:type="dxa"/>
            <w:gridSpan w:val="2"/>
          </w:tcPr>
          <w:p>
            <w:pPr>
              <w:pStyle w:val="nTable"/>
              <w:spacing w:after="40"/>
              <w:rPr>
                <w:snapToGrid w:val="0"/>
                <w:sz w:val="19"/>
                <w:lang w:val="en-US"/>
              </w:rPr>
            </w:pPr>
            <w:r>
              <w:rPr>
                <w:sz w:val="19"/>
              </w:rPr>
              <w:t>20 Oct 2004</w:t>
            </w:r>
          </w:p>
        </w:tc>
        <w:tc>
          <w:tcPr>
            <w:tcW w:w="246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16" w:type="dxa"/>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gridSpan w:val="2"/>
          </w:tcPr>
          <w:p>
            <w:pPr>
              <w:pStyle w:val="nTable"/>
              <w:spacing w:after="40"/>
              <w:rPr>
                <w:sz w:val="19"/>
              </w:rPr>
            </w:pPr>
            <w:r>
              <w:rPr>
                <w:snapToGrid w:val="0"/>
                <w:sz w:val="19"/>
                <w:lang w:val="en-US"/>
              </w:rPr>
              <w:t>84 of 2004</w:t>
            </w:r>
          </w:p>
        </w:tc>
        <w:tc>
          <w:tcPr>
            <w:tcW w:w="1225" w:type="dxa"/>
            <w:gridSpan w:val="2"/>
          </w:tcPr>
          <w:p>
            <w:pPr>
              <w:pStyle w:val="nTable"/>
              <w:spacing w:after="40"/>
              <w:rPr>
                <w:sz w:val="19"/>
              </w:rPr>
            </w:pPr>
            <w:r>
              <w:rPr>
                <w:sz w:val="19"/>
              </w:rPr>
              <w:t>16 Dec 2004</w:t>
            </w:r>
          </w:p>
        </w:tc>
        <w:tc>
          <w:tcPr>
            <w:tcW w:w="246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6" w:type="dxa"/>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gridSpan w:val="2"/>
          </w:tcPr>
          <w:p>
            <w:pPr>
              <w:pStyle w:val="nTable"/>
              <w:spacing w:after="40"/>
              <w:rPr>
                <w:snapToGrid w:val="0"/>
                <w:sz w:val="19"/>
                <w:lang w:val="en-US"/>
              </w:rPr>
            </w:pPr>
            <w:r>
              <w:rPr>
                <w:snapToGrid w:val="0"/>
                <w:sz w:val="19"/>
                <w:lang w:val="en-US"/>
              </w:rPr>
              <w:t>9 of 2005</w:t>
            </w:r>
          </w:p>
        </w:tc>
        <w:tc>
          <w:tcPr>
            <w:tcW w:w="1225" w:type="dxa"/>
            <w:gridSpan w:val="2"/>
          </w:tcPr>
          <w:p>
            <w:pPr>
              <w:pStyle w:val="nTable"/>
              <w:spacing w:after="40"/>
              <w:rPr>
                <w:sz w:val="19"/>
              </w:rPr>
            </w:pPr>
            <w:r>
              <w:rPr>
                <w:sz w:val="19"/>
              </w:rPr>
              <w:t>7 Jul 2005</w:t>
            </w:r>
          </w:p>
        </w:tc>
        <w:tc>
          <w:tcPr>
            <w:tcW w:w="2461" w:type="dxa"/>
            <w:gridSpan w:val="2"/>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rPr>
          <w:gridAfter w:val="1"/>
          <w:wAfter w:w="16" w:type="dxa"/>
        </w:trP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gridSpan w:val="2"/>
          </w:tcPr>
          <w:p>
            <w:pPr>
              <w:pStyle w:val="nTable"/>
              <w:spacing w:after="40"/>
              <w:rPr>
                <w:snapToGrid w:val="0"/>
                <w:sz w:val="19"/>
                <w:lang w:val="en-US"/>
              </w:rPr>
            </w:pPr>
            <w:r>
              <w:rPr>
                <w:snapToGrid w:val="0"/>
                <w:sz w:val="19"/>
                <w:lang w:val="en-US"/>
              </w:rPr>
              <w:t>20 of 2005</w:t>
            </w:r>
          </w:p>
        </w:tc>
        <w:tc>
          <w:tcPr>
            <w:tcW w:w="1225" w:type="dxa"/>
            <w:gridSpan w:val="2"/>
          </w:tcPr>
          <w:p>
            <w:pPr>
              <w:pStyle w:val="nTable"/>
              <w:spacing w:after="40"/>
              <w:rPr>
                <w:sz w:val="19"/>
              </w:rPr>
            </w:pPr>
            <w:r>
              <w:rPr>
                <w:sz w:val="19"/>
              </w:rPr>
              <w:t>15 Nov 2005</w:t>
            </w:r>
          </w:p>
        </w:tc>
        <w:tc>
          <w:tcPr>
            <w:tcW w:w="2461" w:type="dxa"/>
            <w:gridSpan w:val="2"/>
          </w:tcPr>
          <w:p>
            <w:pPr>
              <w:pStyle w:val="nTable"/>
              <w:spacing w:after="40"/>
              <w:rPr>
                <w:snapToGrid w:val="0"/>
                <w:sz w:val="19"/>
                <w:lang w:val="en-US"/>
              </w:rPr>
            </w:pPr>
            <w:r>
              <w:rPr>
                <w:snapToGrid w:val="0"/>
                <w:sz w:val="19"/>
                <w:lang w:val="en-US"/>
              </w:rPr>
              <w:t>15 Nov 2005 (see s. 2(1))</w:t>
            </w:r>
          </w:p>
        </w:tc>
      </w:tr>
      <w:tr>
        <w:trPr>
          <w:gridAfter w:val="1"/>
          <w:wAfter w:w="16" w:type="dxa"/>
        </w:trP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gridSpan w:val="2"/>
          </w:tcPr>
          <w:p>
            <w:pPr>
              <w:pStyle w:val="nTable"/>
              <w:spacing w:after="40"/>
              <w:rPr>
                <w:snapToGrid w:val="0"/>
                <w:sz w:val="19"/>
                <w:lang w:val="en-US"/>
              </w:rPr>
            </w:pPr>
            <w:r>
              <w:rPr>
                <w:snapToGrid w:val="0"/>
                <w:sz w:val="19"/>
                <w:lang w:val="en-US"/>
              </w:rPr>
              <w:t>28 of 2006</w:t>
            </w:r>
          </w:p>
        </w:tc>
        <w:tc>
          <w:tcPr>
            <w:tcW w:w="1225" w:type="dxa"/>
            <w:gridSpan w:val="2"/>
          </w:tcPr>
          <w:p>
            <w:pPr>
              <w:pStyle w:val="nTable"/>
              <w:spacing w:after="40"/>
              <w:rPr>
                <w:sz w:val="19"/>
              </w:rPr>
            </w:pPr>
            <w:r>
              <w:rPr>
                <w:sz w:val="19"/>
              </w:rPr>
              <w:t>26 Jun 2006</w:t>
            </w:r>
          </w:p>
        </w:tc>
        <w:tc>
          <w:tcPr>
            <w:tcW w:w="2461"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16" w:type="dxa"/>
        </w:trP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gridSpan w:val="2"/>
          </w:tcPr>
          <w:p>
            <w:pPr>
              <w:pStyle w:val="nTable"/>
              <w:spacing w:after="40"/>
              <w:rPr>
                <w:sz w:val="19"/>
              </w:rPr>
            </w:pPr>
            <w:r>
              <w:rPr>
                <w:sz w:val="19"/>
              </w:rPr>
              <w:t>31 of 2006</w:t>
            </w:r>
          </w:p>
        </w:tc>
        <w:tc>
          <w:tcPr>
            <w:tcW w:w="1225" w:type="dxa"/>
            <w:gridSpan w:val="2"/>
          </w:tcPr>
          <w:p>
            <w:pPr>
              <w:pStyle w:val="nTable"/>
              <w:spacing w:after="40"/>
              <w:rPr>
                <w:sz w:val="19"/>
              </w:rPr>
            </w:pPr>
            <w:r>
              <w:rPr>
                <w:sz w:val="19"/>
              </w:rPr>
              <w:t>4 Jul 2006</w:t>
            </w:r>
          </w:p>
        </w:tc>
        <w:tc>
          <w:tcPr>
            <w:tcW w:w="2461" w:type="dxa"/>
            <w:gridSpan w:val="2"/>
          </w:tcPr>
          <w:p>
            <w:pPr>
              <w:pStyle w:val="nTable"/>
              <w:spacing w:after="40"/>
              <w:rPr>
                <w:sz w:val="19"/>
              </w:rPr>
            </w:pPr>
            <w:r>
              <w:rPr>
                <w:sz w:val="19"/>
              </w:rPr>
              <w:t>1 Jul 2006 (see s. 2(5))</w:t>
            </w:r>
          </w:p>
        </w:tc>
      </w:tr>
      <w:tr>
        <w:trPr>
          <w:gridAfter w:val="1"/>
          <w:wAfter w:w="16" w:type="dxa"/>
        </w:trPr>
        <w:tc>
          <w:tcPr>
            <w:tcW w:w="2273" w:type="dxa"/>
          </w:tcPr>
          <w:p>
            <w:pPr>
              <w:pStyle w:val="nTable"/>
              <w:spacing w:after="40"/>
              <w:rPr>
                <w:i/>
                <w:noProof/>
                <w:snapToGrid w:val="0"/>
                <w:sz w:val="19"/>
              </w:rPr>
            </w:pPr>
            <w:r>
              <w:rPr>
                <w:i/>
                <w:noProof/>
                <w:snapToGrid w:val="0"/>
                <w:sz w:val="19"/>
              </w:rPr>
              <w:t>Residential Parks (Long</w:t>
            </w:r>
            <w:r>
              <w:rPr>
                <w:i/>
                <w:noProof/>
                <w:snapToGrid w:val="0"/>
                <w:sz w:val="19"/>
              </w:rPr>
              <w:noBreakHyphen/>
              <w:t>stay Tenants) Act 2006 </w:t>
            </w:r>
            <w:r>
              <w:rPr>
                <w:noProof/>
                <w:snapToGrid w:val="0"/>
                <w:sz w:val="19"/>
              </w:rPr>
              <w:t>s. 98</w:t>
            </w:r>
          </w:p>
        </w:tc>
        <w:tc>
          <w:tcPr>
            <w:tcW w:w="1136" w:type="dxa"/>
            <w:gridSpan w:val="2"/>
          </w:tcPr>
          <w:p>
            <w:pPr>
              <w:pStyle w:val="nTable"/>
              <w:spacing w:after="40"/>
              <w:rPr>
                <w:sz w:val="19"/>
              </w:rPr>
            </w:pPr>
            <w:r>
              <w:rPr>
                <w:snapToGrid w:val="0"/>
                <w:sz w:val="19"/>
                <w:lang w:val="en-US"/>
              </w:rPr>
              <w:t>32 of 2006</w:t>
            </w:r>
          </w:p>
        </w:tc>
        <w:tc>
          <w:tcPr>
            <w:tcW w:w="1225" w:type="dxa"/>
            <w:gridSpan w:val="2"/>
          </w:tcPr>
          <w:p>
            <w:pPr>
              <w:pStyle w:val="nTable"/>
              <w:spacing w:after="40"/>
              <w:rPr>
                <w:sz w:val="19"/>
              </w:rPr>
            </w:pPr>
            <w:r>
              <w:rPr>
                <w:snapToGrid w:val="0"/>
                <w:sz w:val="19"/>
                <w:lang w:val="en-US"/>
              </w:rPr>
              <w:t>4 Jul 2006</w:t>
            </w:r>
          </w:p>
        </w:tc>
        <w:tc>
          <w:tcPr>
            <w:tcW w:w="2461" w:type="dxa"/>
            <w:gridSpan w:val="2"/>
          </w:tcPr>
          <w:p>
            <w:pPr>
              <w:pStyle w:val="nTable"/>
              <w:spacing w:after="40"/>
              <w:rPr>
                <w:sz w:val="19"/>
              </w:rPr>
            </w:pPr>
            <w:r>
              <w:rPr>
                <w:sz w:val="19"/>
              </w:rPr>
              <w:t xml:space="preserve">3 Aug 2007 (see s. 2 and </w:t>
            </w:r>
            <w:r>
              <w:rPr>
                <w:i/>
                <w:iCs/>
                <w:sz w:val="19"/>
              </w:rPr>
              <w:t>Gazette</w:t>
            </w:r>
            <w:r>
              <w:rPr>
                <w:sz w:val="19"/>
              </w:rPr>
              <w:t xml:space="preserve"> 1 Aug 2007 p. 3835)</w:t>
            </w:r>
          </w:p>
        </w:tc>
      </w:tr>
      <w:tr>
        <w:trPr>
          <w:gridAfter w:val="2"/>
          <w:wAfter w:w="24" w:type="dxa"/>
          <w:cantSplit/>
        </w:trPr>
        <w:tc>
          <w:tcPr>
            <w:tcW w:w="7087" w:type="dxa"/>
            <w:gridSpan w:val="6"/>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 xml:space="preserve">(includes amendments listed above except those in the </w:t>
            </w:r>
            <w:r>
              <w:rPr>
                <w:i/>
                <w:iCs/>
                <w:sz w:val="19"/>
              </w:rPr>
              <w:t>Residential Parks (Long-stay Tenants) Act 2006</w:t>
            </w:r>
            <w:r>
              <w:rPr>
                <w:sz w:val="19"/>
              </w:rPr>
              <w:t>)</w:t>
            </w:r>
          </w:p>
        </w:tc>
      </w:tr>
      <w:tr>
        <w:trPr>
          <w:gridAfter w:val="1"/>
          <w:wAfter w:w="16" w:type="dxa"/>
        </w:trP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gridSpan w:val="2"/>
          </w:tcPr>
          <w:p>
            <w:pPr>
              <w:pStyle w:val="nTable"/>
              <w:spacing w:after="40"/>
              <w:rPr>
                <w:sz w:val="19"/>
              </w:rPr>
            </w:pPr>
            <w:r>
              <w:rPr>
                <w:snapToGrid w:val="0"/>
                <w:sz w:val="19"/>
                <w:lang w:val="en-US"/>
              </w:rPr>
              <w:t xml:space="preserve">77 of 2006 </w:t>
            </w:r>
          </w:p>
        </w:tc>
        <w:tc>
          <w:tcPr>
            <w:tcW w:w="1225" w:type="dxa"/>
            <w:gridSpan w:val="2"/>
          </w:tcPr>
          <w:p>
            <w:pPr>
              <w:pStyle w:val="nTable"/>
              <w:spacing w:after="40"/>
              <w:rPr>
                <w:sz w:val="19"/>
              </w:rPr>
            </w:pPr>
            <w:r>
              <w:rPr>
                <w:snapToGrid w:val="0"/>
                <w:sz w:val="19"/>
                <w:lang w:val="en-US"/>
              </w:rPr>
              <w:t>21 Dec 2006</w:t>
            </w:r>
          </w:p>
        </w:tc>
        <w:tc>
          <w:tcPr>
            <w:tcW w:w="246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6" w:type="dxa"/>
        </w:trP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w:t>
            </w:r>
          </w:p>
        </w:tc>
        <w:tc>
          <w:tcPr>
            <w:tcW w:w="1136" w:type="dxa"/>
            <w:gridSpan w:val="2"/>
          </w:tcPr>
          <w:p>
            <w:pPr>
              <w:pStyle w:val="nTable"/>
              <w:spacing w:after="40"/>
              <w:rPr>
                <w:snapToGrid w:val="0"/>
                <w:sz w:val="19"/>
                <w:lang w:val="en-US"/>
              </w:rPr>
            </w:pPr>
            <w:r>
              <w:rPr>
                <w:snapToGrid w:val="0"/>
                <w:sz w:val="19"/>
                <w:lang w:val="en-US"/>
              </w:rPr>
              <w:t>13 of 2007</w:t>
            </w:r>
          </w:p>
        </w:tc>
        <w:tc>
          <w:tcPr>
            <w:tcW w:w="1225" w:type="dxa"/>
            <w:gridSpan w:val="2"/>
          </w:tcPr>
          <w:p>
            <w:pPr>
              <w:pStyle w:val="nTable"/>
              <w:spacing w:after="40"/>
              <w:rPr>
                <w:snapToGrid w:val="0"/>
                <w:sz w:val="19"/>
                <w:lang w:val="en-US"/>
              </w:rPr>
            </w:pPr>
            <w:r>
              <w:rPr>
                <w:snapToGrid w:val="0"/>
                <w:sz w:val="19"/>
                <w:lang w:val="en-US"/>
              </w:rPr>
              <w:t>29 Jun 2007</w:t>
            </w:r>
          </w:p>
        </w:tc>
        <w:tc>
          <w:tcPr>
            <w:tcW w:w="2461" w:type="dxa"/>
            <w:gridSpan w:val="2"/>
          </w:tcPr>
          <w:p>
            <w:pPr>
              <w:pStyle w:val="nTable"/>
              <w:spacing w:after="40"/>
              <w:rPr>
                <w:snapToGrid w:val="0"/>
                <w:sz w:val="19"/>
                <w:lang w:val="en-US"/>
              </w:rPr>
            </w:pPr>
            <w:r>
              <w:rPr>
                <w:snapToGrid w:val="0"/>
                <w:sz w:val="19"/>
                <w:lang w:val="en-US"/>
              </w:rPr>
              <w:t>Div. 1 and 2: 30 Jun 2007 (see s. 2(b));</w:t>
            </w:r>
            <w:r>
              <w:rPr>
                <w:snapToGrid w:val="0"/>
                <w:sz w:val="19"/>
                <w:lang w:val="en-US"/>
              </w:rPr>
              <w:br/>
              <w:t>Div. 3: 1 Jul 2007 (see s. 2(c)(i))</w:t>
            </w:r>
          </w:p>
        </w:tc>
      </w:tr>
      <w:tr>
        <w:trPr>
          <w:gridAfter w:val="1"/>
          <w:wAfter w:w="16" w:type="dxa"/>
        </w:trPr>
        <w:tc>
          <w:tcPr>
            <w:tcW w:w="2273" w:type="dxa"/>
          </w:tcPr>
          <w:p>
            <w:pPr>
              <w:pStyle w:val="nTable"/>
              <w:keepNext/>
              <w:keepLines/>
              <w:spacing w:after="40"/>
              <w:rPr>
                <w:i/>
                <w:snapToGrid w:val="0"/>
                <w:sz w:val="19"/>
                <w:lang w:val="en-US"/>
              </w:rPr>
            </w:pPr>
            <w:r>
              <w:rPr>
                <w:i/>
                <w:noProof/>
                <w:snapToGrid w:val="0"/>
                <w:sz w:val="19"/>
              </w:rPr>
              <w:t>Revenue Laws Amendment Act 2008</w:t>
            </w:r>
            <w:r>
              <w:rPr>
                <w:noProof/>
                <w:snapToGrid w:val="0"/>
                <w:sz w:val="19"/>
              </w:rPr>
              <w:t xml:space="preserve"> Pt. 6</w:t>
            </w:r>
          </w:p>
        </w:tc>
        <w:tc>
          <w:tcPr>
            <w:tcW w:w="1136" w:type="dxa"/>
            <w:gridSpan w:val="2"/>
          </w:tcPr>
          <w:p>
            <w:pPr>
              <w:pStyle w:val="nTable"/>
              <w:keepNext/>
              <w:keepLines/>
              <w:spacing w:after="40"/>
              <w:rPr>
                <w:snapToGrid w:val="0"/>
                <w:sz w:val="19"/>
                <w:lang w:val="en-US"/>
              </w:rPr>
            </w:pPr>
            <w:r>
              <w:rPr>
                <w:snapToGrid w:val="0"/>
                <w:sz w:val="19"/>
                <w:lang w:val="en-US"/>
              </w:rPr>
              <w:t>30 of 2008</w:t>
            </w:r>
          </w:p>
        </w:tc>
        <w:tc>
          <w:tcPr>
            <w:tcW w:w="1225" w:type="dxa"/>
            <w:gridSpan w:val="2"/>
          </w:tcPr>
          <w:p>
            <w:pPr>
              <w:pStyle w:val="nTable"/>
              <w:keepNext/>
              <w:keepLines/>
              <w:spacing w:after="40"/>
              <w:rPr>
                <w:snapToGrid w:val="0"/>
                <w:sz w:val="19"/>
                <w:lang w:val="en-US"/>
              </w:rPr>
            </w:pPr>
            <w:r>
              <w:rPr>
                <w:snapToGrid w:val="0"/>
                <w:sz w:val="19"/>
                <w:lang w:val="en-US"/>
              </w:rPr>
              <w:t>27 Jun 2008</w:t>
            </w:r>
          </w:p>
        </w:tc>
        <w:tc>
          <w:tcPr>
            <w:tcW w:w="2461" w:type="dxa"/>
            <w:gridSpan w:val="2"/>
          </w:tcPr>
          <w:p>
            <w:pPr>
              <w:pStyle w:val="nTable"/>
              <w:keepNext/>
              <w:keepLines/>
              <w:spacing w:after="40"/>
              <w:rPr>
                <w:snapToGrid w:val="0"/>
                <w:sz w:val="19"/>
                <w:lang w:val="en-US"/>
              </w:rPr>
            </w:pPr>
            <w:r>
              <w:rPr>
                <w:snapToGrid w:val="0"/>
                <w:sz w:val="19"/>
                <w:lang w:val="en-US"/>
              </w:rPr>
              <w:t>1 Jul 2008 (see s. 2(1)(c)(i))</w:t>
            </w:r>
          </w:p>
        </w:tc>
      </w:tr>
      <w:tr>
        <w:trPr>
          <w:gridAfter w:val="1"/>
          <w:wAfter w:w="16" w:type="dxa"/>
        </w:trP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35</w:t>
            </w:r>
          </w:p>
        </w:tc>
        <w:tc>
          <w:tcPr>
            <w:tcW w:w="1136" w:type="dxa"/>
            <w:gridSpan w:val="2"/>
          </w:tcPr>
          <w:p>
            <w:pPr>
              <w:pStyle w:val="nTable"/>
              <w:spacing w:after="40"/>
              <w:rPr>
                <w:snapToGrid w:val="0"/>
                <w:sz w:val="19"/>
                <w:lang w:val="en-US"/>
              </w:rPr>
            </w:pPr>
            <w:r>
              <w:rPr>
                <w:snapToGrid w:val="0"/>
                <w:sz w:val="19"/>
                <w:lang w:val="en-US"/>
              </w:rPr>
              <w:t>31 of 2008</w:t>
            </w:r>
          </w:p>
        </w:tc>
        <w:tc>
          <w:tcPr>
            <w:tcW w:w="1225" w:type="dxa"/>
            <w:gridSpan w:val="2"/>
          </w:tcPr>
          <w:p>
            <w:pPr>
              <w:pStyle w:val="nTable"/>
              <w:spacing w:after="40"/>
              <w:rPr>
                <w:snapToGrid w:val="0"/>
                <w:sz w:val="19"/>
                <w:lang w:val="en-US"/>
              </w:rPr>
            </w:pPr>
            <w:r>
              <w:rPr>
                <w:snapToGrid w:val="0"/>
                <w:sz w:val="19"/>
                <w:lang w:val="en-US"/>
              </w:rPr>
              <w:t>27 Jun 2008</w:t>
            </w:r>
          </w:p>
        </w:tc>
        <w:tc>
          <w:tcPr>
            <w:tcW w:w="2461" w:type="dxa"/>
            <w:gridSpan w:val="2"/>
          </w:tcPr>
          <w:p>
            <w:pPr>
              <w:pStyle w:val="nTable"/>
              <w:spacing w:after="40"/>
              <w:rPr>
                <w:snapToGrid w:val="0"/>
                <w:sz w:val="19"/>
                <w:lang w:val="en-US"/>
              </w:rPr>
            </w:pPr>
            <w:r>
              <w:rPr>
                <w:snapToGrid w:val="0"/>
                <w:sz w:val="19"/>
                <w:lang w:val="en-US"/>
              </w:rPr>
              <w:t>28 Jun 2008 (see s. 2(b))</w:t>
            </w:r>
          </w:p>
        </w:tc>
      </w:tr>
      <w:tr>
        <w:trPr>
          <w:gridAfter w:val="1"/>
          <w:wAfter w:w="16" w:type="dxa"/>
          <w:cantSplit/>
        </w:trPr>
        <w:tc>
          <w:tcPr>
            <w:tcW w:w="7095" w:type="dxa"/>
            <w:gridSpan w:val="7"/>
          </w:tcPr>
          <w:p>
            <w:pPr>
              <w:pStyle w:val="nTable"/>
              <w:spacing w:after="40"/>
              <w:rPr>
                <w:snapToGrid w:val="0"/>
                <w:sz w:val="19"/>
                <w:lang w:val="en-US"/>
              </w:rPr>
            </w:pPr>
            <w:r>
              <w:rPr>
                <w:b/>
                <w:sz w:val="19"/>
              </w:rPr>
              <w:t xml:space="preserve">Reprint 3: The </w:t>
            </w:r>
            <w:r>
              <w:rPr>
                <w:b/>
                <w:i/>
                <w:sz w:val="19"/>
              </w:rPr>
              <w:t>Rates and Charges (Rebates and Deferments) Act 1992</w:t>
            </w:r>
            <w:r>
              <w:rPr>
                <w:b/>
                <w:sz w:val="19"/>
              </w:rPr>
              <w:t xml:space="preserve"> as at 7 Nov 2008 </w:t>
            </w:r>
            <w:r>
              <w:rPr>
                <w:sz w:val="19"/>
              </w:rP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4" w:type="dxa"/>
          <w:ins w:id="1509" w:author="svcMRProcess" w:date="2020-02-20T07:38:00Z"/>
        </w:trPr>
        <w:tc>
          <w:tcPr>
            <w:tcW w:w="2347" w:type="dxa"/>
            <w:gridSpan w:val="2"/>
            <w:tcBorders>
              <w:top w:val="nil"/>
              <w:bottom w:val="nil"/>
            </w:tcBorders>
          </w:tcPr>
          <w:p>
            <w:pPr>
              <w:pStyle w:val="nTable"/>
              <w:spacing w:after="40"/>
              <w:rPr>
                <w:ins w:id="1510" w:author="svcMRProcess" w:date="2020-02-20T07:38:00Z"/>
                <w:snapToGrid w:val="0"/>
                <w:sz w:val="19"/>
                <w:vertAlign w:val="superscript"/>
                <w:lang w:val="en-US"/>
              </w:rPr>
            </w:pPr>
            <w:ins w:id="1511" w:author="svcMRProcess" w:date="2020-02-20T07:38:00Z">
              <w:r>
                <w:rPr>
                  <w:i/>
                  <w:snapToGrid w:val="0"/>
                  <w:sz w:val="19"/>
                  <w:lang w:val="en-US"/>
                </w:rPr>
                <w:t xml:space="preserve">Residential Tenancies Amendment Act 2011 </w:t>
              </w:r>
              <w:r>
                <w:rPr>
                  <w:snapToGrid w:val="0"/>
                  <w:sz w:val="19"/>
                  <w:lang w:val="en-US"/>
                </w:rPr>
                <w:t>Pt. 5 Div. 4</w:t>
              </w:r>
            </w:ins>
          </w:p>
        </w:tc>
        <w:tc>
          <w:tcPr>
            <w:tcW w:w="1118" w:type="dxa"/>
            <w:gridSpan w:val="2"/>
            <w:tcBorders>
              <w:top w:val="nil"/>
              <w:bottom w:val="nil"/>
            </w:tcBorders>
          </w:tcPr>
          <w:p>
            <w:pPr>
              <w:pStyle w:val="nTable"/>
              <w:spacing w:after="40"/>
              <w:rPr>
                <w:ins w:id="1512" w:author="svcMRProcess" w:date="2020-02-20T07:38:00Z"/>
                <w:snapToGrid w:val="0"/>
                <w:sz w:val="19"/>
                <w:lang w:val="en-US"/>
              </w:rPr>
            </w:pPr>
            <w:ins w:id="1513" w:author="svcMRProcess" w:date="2020-02-20T07:38:00Z">
              <w:r>
                <w:rPr>
                  <w:snapToGrid w:val="0"/>
                  <w:sz w:val="19"/>
                  <w:lang w:val="en-US"/>
                </w:rPr>
                <w:t>60 of 2011</w:t>
              </w:r>
            </w:ins>
          </w:p>
        </w:tc>
        <w:tc>
          <w:tcPr>
            <w:tcW w:w="1169" w:type="dxa"/>
            <w:tcBorders>
              <w:top w:val="nil"/>
              <w:bottom w:val="nil"/>
            </w:tcBorders>
          </w:tcPr>
          <w:p>
            <w:pPr>
              <w:pStyle w:val="nTable"/>
              <w:spacing w:after="40"/>
              <w:rPr>
                <w:ins w:id="1514" w:author="svcMRProcess" w:date="2020-02-20T07:38:00Z"/>
                <w:sz w:val="19"/>
              </w:rPr>
            </w:pPr>
            <w:ins w:id="1515" w:author="svcMRProcess" w:date="2020-02-20T07:38:00Z">
              <w:r>
                <w:rPr>
                  <w:sz w:val="19"/>
                </w:rPr>
                <w:t>14 Dec 2011</w:t>
              </w:r>
            </w:ins>
          </w:p>
        </w:tc>
        <w:tc>
          <w:tcPr>
            <w:tcW w:w="2453" w:type="dxa"/>
            <w:tcBorders>
              <w:top w:val="nil"/>
              <w:bottom w:val="nil"/>
            </w:tcBorders>
          </w:tcPr>
          <w:p>
            <w:pPr>
              <w:pStyle w:val="nTable"/>
              <w:spacing w:after="40"/>
              <w:rPr>
                <w:ins w:id="1516" w:author="svcMRProcess" w:date="2020-02-20T07:38:00Z"/>
                <w:snapToGrid w:val="0"/>
                <w:sz w:val="19"/>
                <w:lang w:val="en-US"/>
              </w:rPr>
            </w:pPr>
            <w:ins w:id="1517" w:author="svcMRProcess" w:date="2020-02-20T07:38:00Z">
              <w:r>
                <w:rPr>
                  <w:snapToGrid w:val="0"/>
                  <w:sz w:val="19"/>
                  <w:lang w:val="en-US"/>
                </w:rPr>
                <w:t xml:space="preserve">1 Jul 2013 (see s. 2(b) and </w:t>
              </w:r>
              <w:r>
                <w:rPr>
                  <w:i/>
                  <w:snapToGrid w:val="0"/>
                  <w:sz w:val="19"/>
                  <w:lang w:val="en-US"/>
                </w:rPr>
                <w:t>Gazette</w:t>
              </w:r>
              <w:r>
                <w:rPr>
                  <w:snapToGrid w:val="0"/>
                  <w:sz w:val="19"/>
                  <w:lang w:val="en-US"/>
                </w:rPr>
                <w:t xml:space="preserve"> 3 May 2013 p. 1735)  </w:t>
              </w:r>
            </w:ins>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4" w:type="dxa"/>
        </w:trPr>
        <w:tc>
          <w:tcPr>
            <w:tcW w:w="2347" w:type="dxa"/>
            <w:gridSpan w:val="2"/>
            <w:tcBorders>
              <w:top w:val="nil"/>
              <w:bottom w:val="nil"/>
            </w:tcBorders>
          </w:tcPr>
          <w:p>
            <w:pPr>
              <w:pStyle w:val="nTable"/>
              <w:spacing w:after="40"/>
              <w:rPr>
                <w:snapToGrid w:val="0"/>
                <w:sz w:val="19"/>
                <w:vertAlign w:val="superscript"/>
                <w:lang w:val="en-US"/>
              </w:rPr>
            </w:pPr>
            <w:r>
              <w:rPr>
                <w:i/>
                <w:snapToGrid w:val="0"/>
                <w:sz w:val="19"/>
                <w:lang w:val="en-US"/>
              </w:rPr>
              <w:t>Local Government Amendment Act 2012</w:t>
            </w:r>
            <w:r>
              <w:rPr>
                <w:snapToGrid w:val="0"/>
                <w:sz w:val="19"/>
                <w:lang w:val="en-US"/>
              </w:rPr>
              <w:t xml:space="preserve"> Pt. 3</w:t>
            </w:r>
            <w:r>
              <w:rPr>
                <w:snapToGrid w:val="0"/>
                <w:sz w:val="19"/>
                <w:vertAlign w:val="superscript"/>
                <w:lang w:val="en-US"/>
              </w:rPr>
              <w:t> </w:t>
            </w:r>
          </w:p>
        </w:tc>
        <w:tc>
          <w:tcPr>
            <w:tcW w:w="1118" w:type="dxa"/>
            <w:gridSpan w:val="2"/>
            <w:tcBorders>
              <w:top w:val="nil"/>
              <w:bottom w:val="nil"/>
            </w:tcBorders>
          </w:tcPr>
          <w:p>
            <w:pPr>
              <w:pStyle w:val="nTable"/>
              <w:spacing w:after="40"/>
              <w:rPr>
                <w:snapToGrid w:val="0"/>
                <w:sz w:val="19"/>
                <w:lang w:val="en-US"/>
              </w:rPr>
            </w:pPr>
            <w:r>
              <w:rPr>
                <w:snapToGrid w:val="0"/>
                <w:sz w:val="19"/>
                <w:lang w:val="en-US"/>
              </w:rPr>
              <w:t>2 of 2012</w:t>
            </w:r>
          </w:p>
        </w:tc>
        <w:tc>
          <w:tcPr>
            <w:tcW w:w="1169" w:type="dxa"/>
            <w:tcBorders>
              <w:top w:val="nil"/>
              <w:bottom w:val="nil"/>
            </w:tcBorders>
          </w:tcPr>
          <w:p>
            <w:pPr>
              <w:pStyle w:val="nTable"/>
              <w:spacing w:after="40"/>
              <w:rPr>
                <w:sz w:val="19"/>
              </w:rPr>
            </w:pPr>
            <w:r>
              <w:rPr>
                <w:sz w:val="19"/>
              </w:rPr>
              <w:t>4 Apr 2012</w:t>
            </w:r>
          </w:p>
        </w:tc>
        <w:tc>
          <w:tcPr>
            <w:tcW w:w="2453" w:type="dxa"/>
            <w:tcBorders>
              <w:top w:val="nil"/>
              <w:bottom w:val="nil"/>
            </w:tcBorders>
          </w:tcPr>
          <w:p>
            <w:pPr>
              <w:pStyle w:val="nTable"/>
              <w:spacing w:after="40"/>
              <w:rPr>
                <w:snapToGrid w:val="0"/>
                <w:sz w:val="19"/>
                <w:lang w:val="en-US"/>
              </w:rPr>
            </w:pPr>
            <w:r>
              <w:rPr>
                <w:snapToGrid w:val="0"/>
                <w:sz w:val="19"/>
                <w:lang w:val="en-US"/>
              </w:rPr>
              <w:t xml:space="preserve">1 Jul 2012 (see s. 2(b) and </w:t>
            </w:r>
            <w:r>
              <w:rPr>
                <w:i/>
                <w:snapToGrid w:val="0"/>
                <w:sz w:val="19"/>
                <w:lang w:val="en-US"/>
              </w:rPr>
              <w:t>Gazette</w:t>
            </w:r>
            <w:r>
              <w:rPr>
                <w:snapToGrid w:val="0"/>
                <w:sz w:val="19"/>
                <w:lang w:val="en-US"/>
              </w:rPr>
              <w:t xml:space="preserve"> 20 Apr 2012 p. 1695)</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4" w:type="dxa"/>
        </w:trPr>
        <w:tc>
          <w:tcPr>
            <w:tcW w:w="2347" w:type="dxa"/>
            <w:gridSpan w:val="2"/>
            <w:tcBorders>
              <w:top w:val="nil"/>
              <w:bottom w:val="nil"/>
            </w:tcBorders>
          </w:tcPr>
          <w:p>
            <w:pPr>
              <w:pStyle w:val="nTable"/>
              <w:spacing w:after="40"/>
              <w:rPr>
                <w:i/>
                <w:snapToGrid w:val="0"/>
                <w:sz w:val="19"/>
                <w:lang w:val="en-US"/>
              </w:rPr>
            </w:pPr>
            <w:r>
              <w:rPr>
                <w:i/>
                <w:snapToGrid w:val="0"/>
                <w:sz w:val="19"/>
                <w:szCs w:val="19"/>
              </w:rPr>
              <w:t xml:space="preserve">Fire and Emergency Services Legislation Amendment Act 2012 </w:t>
            </w:r>
            <w:r>
              <w:rPr>
                <w:snapToGrid w:val="0"/>
                <w:sz w:val="19"/>
                <w:szCs w:val="19"/>
              </w:rPr>
              <w:t>Pt. 7 Div. 12</w:t>
            </w:r>
          </w:p>
        </w:tc>
        <w:tc>
          <w:tcPr>
            <w:tcW w:w="1118" w:type="dxa"/>
            <w:gridSpan w:val="2"/>
            <w:tcBorders>
              <w:top w:val="nil"/>
              <w:bottom w:val="nil"/>
            </w:tcBorders>
          </w:tcPr>
          <w:p>
            <w:pPr>
              <w:pStyle w:val="nTable"/>
              <w:spacing w:after="40"/>
              <w:rPr>
                <w:snapToGrid w:val="0"/>
                <w:sz w:val="19"/>
                <w:lang w:val="en-US"/>
              </w:rPr>
            </w:pPr>
            <w:r>
              <w:rPr>
                <w:snapToGrid w:val="0"/>
                <w:sz w:val="19"/>
                <w:lang w:val="en-US"/>
              </w:rPr>
              <w:t>22 of 2012</w:t>
            </w:r>
          </w:p>
        </w:tc>
        <w:tc>
          <w:tcPr>
            <w:tcW w:w="1169" w:type="dxa"/>
            <w:tcBorders>
              <w:top w:val="nil"/>
              <w:bottom w:val="nil"/>
            </w:tcBorders>
          </w:tcPr>
          <w:p>
            <w:pPr>
              <w:pStyle w:val="nTable"/>
              <w:spacing w:after="40"/>
              <w:rPr>
                <w:sz w:val="19"/>
              </w:rPr>
            </w:pPr>
            <w:r>
              <w:rPr>
                <w:sz w:val="19"/>
              </w:rPr>
              <w:t>29 Aug 2012</w:t>
            </w:r>
          </w:p>
        </w:tc>
        <w:tc>
          <w:tcPr>
            <w:tcW w:w="2453" w:type="dxa"/>
            <w:tcBorders>
              <w:top w:val="nil"/>
              <w:bottom w:val="nil"/>
            </w:tcBorders>
          </w:tcPr>
          <w:p>
            <w:pPr>
              <w:pStyle w:val="nTable"/>
              <w:spacing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4" w:type="dxa"/>
        </w:trPr>
        <w:tc>
          <w:tcPr>
            <w:tcW w:w="2347" w:type="dxa"/>
            <w:gridSpan w:val="2"/>
            <w:tcBorders>
              <w:top w:val="nil"/>
              <w:bottom w:val="nil"/>
            </w:tcBorders>
          </w:tcPr>
          <w:p>
            <w:pPr>
              <w:pStyle w:val="nTable"/>
              <w:spacing w:after="40"/>
              <w:rPr>
                <w:snapToGrid w:val="0"/>
                <w:sz w:val="19"/>
                <w:lang w:val="en-US"/>
              </w:rPr>
            </w:pPr>
            <w:r>
              <w:rPr>
                <w:i/>
                <w:snapToGrid w:val="0"/>
                <w:sz w:val="19"/>
                <w:lang w:val="en-US"/>
              </w:rPr>
              <w:t>Revenue Laws Amendment Act 2012</w:t>
            </w:r>
            <w:r>
              <w:rPr>
                <w:snapToGrid w:val="0"/>
                <w:sz w:val="19"/>
                <w:lang w:val="en-US"/>
              </w:rPr>
              <w:t xml:space="preserve"> Pt. 6</w:t>
            </w:r>
          </w:p>
        </w:tc>
        <w:tc>
          <w:tcPr>
            <w:tcW w:w="1118" w:type="dxa"/>
            <w:gridSpan w:val="2"/>
            <w:tcBorders>
              <w:top w:val="nil"/>
              <w:bottom w:val="nil"/>
            </w:tcBorders>
          </w:tcPr>
          <w:p>
            <w:pPr>
              <w:pStyle w:val="nTable"/>
              <w:spacing w:after="40"/>
              <w:rPr>
                <w:snapToGrid w:val="0"/>
                <w:sz w:val="19"/>
                <w:lang w:val="en-US"/>
              </w:rPr>
            </w:pPr>
            <w:r>
              <w:rPr>
                <w:snapToGrid w:val="0"/>
                <w:sz w:val="19"/>
                <w:lang w:val="en-US"/>
              </w:rPr>
              <w:t>29 of 2012</w:t>
            </w:r>
          </w:p>
        </w:tc>
        <w:tc>
          <w:tcPr>
            <w:tcW w:w="1169" w:type="dxa"/>
            <w:tcBorders>
              <w:top w:val="nil"/>
              <w:bottom w:val="nil"/>
            </w:tcBorders>
          </w:tcPr>
          <w:p>
            <w:pPr>
              <w:pStyle w:val="nTable"/>
              <w:spacing w:after="40"/>
              <w:rPr>
                <w:sz w:val="19"/>
              </w:rPr>
            </w:pPr>
            <w:r>
              <w:rPr>
                <w:sz w:val="19"/>
              </w:rPr>
              <w:t>3 Sep 2012</w:t>
            </w:r>
          </w:p>
        </w:tc>
        <w:tc>
          <w:tcPr>
            <w:tcW w:w="2453" w:type="dxa"/>
            <w:tcBorders>
              <w:top w:val="nil"/>
              <w:bottom w:val="nil"/>
            </w:tcBorders>
          </w:tcPr>
          <w:p>
            <w:pPr>
              <w:pStyle w:val="nTable"/>
              <w:spacing w:after="40"/>
              <w:rPr>
                <w:snapToGrid w:val="0"/>
                <w:sz w:val="19"/>
                <w:lang w:val="en-US"/>
              </w:rPr>
            </w:pPr>
            <w:r>
              <w:rPr>
                <w:snapToGrid w:val="0"/>
                <w:sz w:val="19"/>
                <w:lang w:val="en-US"/>
              </w:rPr>
              <w:t>4 Sep 2012 (see s. 2(e))</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24" w:type="dxa"/>
          <w:ins w:id="1518" w:author="svcMRProcess" w:date="2020-02-20T07:38:00Z"/>
        </w:trPr>
        <w:tc>
          <w:tcPr>
            <w:tcW w:w="2347" w:type="dxa"/>
            <w:gridSpan w:val="2"/>
            <w:tcBorders>
              <w:top w:val="nil"/>
              <w:bottom w:val="single" w:sz="4" w:space="0" w:color="auto"/>
            </w:tcBorders>
          </w:tcPr>
          <w:p>
            <w:pPr>
              <w:pStyle w:val="nTable"/>
              <w:spacing w:after="40"/>
              <w:rPr>
                <w:ins w:id="1519" w:author="svcMRProcess" w:date="2020-02-20T07:38:00Z"/>
                <w:snapToGrid w:val="0"/>
                <w:sz w:val="19"/>
                <w:lang w:val="en-US"/>
              </w:rPr>
            </w:pPr>
            <w:ins w:id="1520" w:author="svcMRProcess" w:date="2020-02-20T07:38:00Z">
              <w:r>
                <w:rPr>
                  <w:i/>
                  <w:snapToGrid w:val="0"/>
                  <w:sz w:val="19"/>
                  <w:lang w:val="en-US"/>
                </w:rPr>
                <w:t>Rates and Charges (Rebates and Deferments) Amendment Act 2013</w:t>
              </w:r>
              <w:r>
                <w:rPr>
                  <w:snapToGrid w:val="0"/>
                  <w:sz w:val="19"/>
                  <w:lang w:val="en-US"/>
                </w:rPr>
                <w:t xml:space="preserve"> s.1, 2, 3, 4(1) and (2), 5-14</w:t>
              </w:r>
              <w:r>
                <w:rPr>
                  <w:snapToGrid w:val="0"/>
                  <w:sz w:val="19"/>
                  <w:vertAlign w:val="superscript"/>
                  <w:lang w:val="en-US"/>
                </w:rPr>
                <w:t> 11</w:t>
              </w:r>
            </w:ins>
          </w:p>
        </w:tc>
        <w:tc>
          <w:tcPr>
            <w:tcW w:w="1118" w:type="dxa"/>
            <w:gridSpan w:val="2"/>
            <w:tcBorders>
              <w:top w:val="nil"/>
              <w:bottom w:val="single" w:sz="4" w:space="0" w:color="auto"/>
            </w:tcBorders>
          </w:tcPr>
          <w:p>
            <w:pPr>
              <w:pStyle w:val="nTable"/>
              <w:spacing w:after="40"/>
              <w:rPr>
                <w:ins w:id="1521" w:author="svcMRProcess" w:date="2020-02-20T07:38:00Z"/>
                <w:snapToGrid w:val="0"/>
                <w:sz w:val="19"/>
                <w:lang w:val="en-US"/>
              </w:rPr>
            </w:pPr>
            <w:ins w:id="1522" w:author="svcMRProcess" w:date="2020-02-20T07:38:00Z">
              <w:r>
                <w:rPr>
                  <w:snapToGrid w:val="0"/>
                  <w:sz w:val="19"/>
                  <w:lang w:val="en-US"/>
                </w:rPr>
                <w:t>4 of 2013</w:t>
              </w:r>
            </w:ins>
          </w:p>
        </w:tc>
        <w:tc>
          <w:tcPr>
            <w:tcW w:w="1169" w:type="dxa"/>
            <w:tcBorders>
              <w:top w:val="nil"/>
              <w:bottom w:val="single" w:sz="4" w:space="0" w:color="auto"/>
            </w:tcBorders>
          </w:tcPr>
          <w:p>
            <w:pPr>
              <w:pStyle w:val="nTable"/>
              <w:spacing w:after="40"/>
              <w:rPr>
                <w:ins w:id="1523" w:author="svcMRProcess" w:date="2020-02-20T07:38:00Z"/>
                <w:sz w:val="19"/>
              </w:rPr>
            </w:pPr>
            <w:ins w:id="1524" w:author="svcMRProcess" w:date="2020-02-20T07:38:00Z">
              <w:r>
                <w:rPr>
                  <w:sz w:val="19"/>
                </w:rPr>
                <w:t>29 Jun 2013</w:t>
              </w:r>
            </w:ins>
          </w:p>
        </w:tc>
        <w:tc>
          <w:tcPr>
            <w:tcW w:w="2453" w:type="dxa"/>
            <w:tcBorders>
              <w:top w:val="nil"/>
              <w:bottom w:val="single" w:sz="4" w:space="0" w:color="auto"/>
            </w:tcBorders>
          </w:tcPr>
          <w:p>
            <w:pPr>
              <w:pStyle w:val="nTable"/>
              <w:spacing w:after="40"/>
              <w:rPr>
                <w:ins w:id="1525" w:author="svcMRProcess" w:date="2020-02-20T07:38:00Z"/>
                <w:snapToGrid w:val="0"/>
                <w:sz w:val="19"/>
                <w:lang w:val="en-US"/>
              </w:rPr>
            </w:pPr>
            <w:ins w:id="1526" w:author="svcMRProcess" w:date="2020-02-20T07:38:00Z">
              <w:r>
                <w:rPr>
                  <w:snapToGrid w:val="0"/>
                  <w:sz w:val="19"/>
                  <w:lang w:val="en-US"/>
                </w:rPr>
                <w:t>s. 1 and 2: 29 Jun 2013 (see s. 2(a));</w:t>
              </w:r>
              <w:r>
                <w:rPr>
                  <w:snapToGrid w:val="0"/>
                  <w:sz w:val="19"/>
                  <w:lang w:val="en-US"/>
                </w:rPr>
                <w:br/>
                <w:t>Act other than s. 1, 2, 4(3) and (4): 1 Jul 2013 (see s. 2(b)(i))</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527" w:name="_Toc7405065"/>
      <w:bookmarkStart w:id="1528" w:name="_Toc360541797"/>
      <w:bookmarkStart w:id="1529" w:name="_Toc340650993"/>
      <w:r>
        <w:t>Provisions that have not come into operation</w:t>
      </w:r>
      <w:bookmarkEnd w:id="1527"/>
      <w:bookmarkEnd w:id="1528"/>
      <w:bookmarkEnd w:id="1529"/>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18"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rPr>
          <w:del w:id="1530" w:author="svcMRProcess" w:date="2020-02-20T07:38:00Z"/>
        </w:trPr>
        <w:tc>
          <w:tcPr>
            <w:tcW w:w="2268" w:type="dxa"/>
            <w:tcBorders>
              <w:bottom w:val="nil"/>
            </w:tcBorders>
          </w:tcPr>
          <w:p>
            <w:pPr>
              <w:pStyle w:val="nTable"/>
              <w:spacing w:after="40"/>
              <w:rPr>
                <w:del w:id="1531" w:author="svcMRProcess" w:date="2020-02-20T07:38:00Z"/>
                <w:snapToGrid w:val="0"/>
                <w:sz w:val="19"/>
                <w:vertAlign w:val="superscript"/>
                <w:lang w:val="en-US"/>
              </w:rPr>
            </w:pPr>
            <w:del w:id="1532" w:author="svcMRProcess" w:date="2020-02-20T07:38:00Z">
              <w:r>
                <w:rPr>
                  <w:i/>
                  <w:snapToGrid w:val="0"/>
                  <w:sz w:val="19"/>
                  <w:lang w:val="en-US"/>
                </w:rPr>
                <w:delText xml:space="preserve">Residential Tenancies Amendment Act 2011 </w:delText>
              </w:r>
              <w:r>
                <w:rPr>
                  <w:snapToGrid w:val="0"/>
                  <w:sz w:val="19"/>
                  <w:lang w:val="en-US"/>
                </w:rPr>
                <w:delText>Pt. 5 Div. 4</w:delText>
              </w:r>
              <w:r>
                <w:rPr>
                  <w:snapToGrid w:val="0"/>
                  <w:sz w:val="19"/>
                  <w:vertAlign w:val="superscript"/>
                  <w:lang w:val="en-US"/>
                </w:rPr>
                <w:delText> 11</w:delText>
              </w:r>
            </w:del>
          </w:p>
        </w:tc>
        <w:tc>
          <w:tcPr>
            <w:tcW w:w="1118" w:type="dxa"/>
            <w:tcBorders>
              <w:bottom w:val="nil"/>
            </w:tcBorders>
          </w:tcPr>
          <w:p>
            <w:pPr>
              <w:pStyle w:val="nTable"/>
              <w:spacing w:after="40"/>
              <w:rPr>
                <w:del w:id="1533" w:author="svcMRProcess" w:date="2020-02-20T07:38:00Z"/>
                <w:snapToGrid w:val="0"/>
                <w:sz w:val="19"/>
                <w:lang w:val="en-US"/>
              </w:rPr>
            </w:pPr>
            <w:del w:id="1534" w:author="svcMRProcess" w:date="2020-02-20T07:38:00Z">
              <w:r>
                <w:rPr>
                  <w:snapToGrid w:val="0"/>
                  <w:sz w:val="19"/>
                  <w:lang w:val="en-US"/>
                </w:rPr>
                <w:delText>60 of 2011</w:delText>
              </w:r>
            </w:del>
          </w:p>
        </w:tc>
        <w:tc>
          <w:tcPr>
            <w:tcW w:w="1134" w:type="dxa"/>
            <w:tcBorders>
              <w:bottom w:val="nil"/>
            </w:tcBorders>
          </w:tcPr>
          <w:p>
            <w:pPr>
              <w:pStyle w:val="nTable"/>
              <w:spacing w:after="40"/>
              <w:rPr>
                <w:del w:id="1535" w:author="svcMRProcess" w:date="2020-02-20T07:38:00Z"/>
                <w:snapToGrid w:val="0"/>
                <w:sz w:val="19"/>
                <w:lang w:val="en-US"/>
              </w:rPr>
            </w:pPr>
            <w:del w:id="1536" w:author="svcMRProcess" w:date="2020-02-20T07:38:00Z">
              <w:r>
                <w:rPr>
                  <w:sz w:val="19"/>
                </w:rPr>
                <w:delText>14 Dec 2011</w:delText>
              </w:r>
            </w:del>
          </w:p>
        </w:tc>
        <w:tc>
          <w:tcPr>
            <w:tcW w:w="2552" w:type="dxa"/>
            <w:tcBorders>
              <w:bottom w:val="nil"/>
            </w:tcBorders>
          </w:tcPr>
          <w:p>
            <w:pPr>
              <w:pStyle w:val="nTable"/>
              <w:spacing w:after="40"/>
              <w:rPr>
                <w:del w:id="1537" w:author="svcMRProcess" w:date="2020-02-20T07:38:00Z"/>
                <w:snapToGrid w:val="0"/>
                <w:sz w:val="19"/>
                <w:lang w:val="en-US"/>
              </w:rPr>
            </w:pPr>
            <w:del w:id="1538" w:author="svcMRProcess" w:date="2020-02-20T07:38:00Z">
              <w:r>
                <w:rPr>
                  <w:snapToGrid w:val="0"/>
                  <w:sz w:val="19"/>
                  <w:lang w:val="en-US"/>
                </w:rPr>
                <w:delText xml:space="preserve">1 Jul 2013 (see s. 2(b) and </w:delText>
              </w:r>
              <w:r>
                <w:rPr>
                  <w:i/>
                  <w:snapToGrid w:val="0"/>
                  <w:sz w:val="19"/>
                  <w:lang w:val="en-US"/>
                </w:rPr>
                <w:delText>Gazette</w:delText>
              </w:r>
              <w:r>
                <w:rPr>
                  <w:snapToGrid w:val="0"/>
                  <w:sz w:val="19"/>
                  <w:lang w:val="en-US"/>
                </w:rPr>
                <w:delText xml:space="preserve"> 3 May 2013 p. 1735)  </w:delText>
              </w:r>
            </w:del>
          </w:p>
        </w:tc>
      </w:tr>
      <w:tr>
        <w:tc>
          <w:tcPr>
            <w:tcW w:w="2268" w:type="dxa"/>
            <w:tcBorders>
              <w:top w:val="nil"/>
              <w:bottom w:val="nil"/>
            </w:tcBorders>
          </w:tcPr>
          <w:p>
            <w:pPr>
              <w:pStyle w:val="nTable"/>
              <w:spacing w:after="40"/>
              <w:rPr>
                <w:snapToGrid w:val="0"/>
                <w:sz w:val="19"/>
                <w:szCs w:val="19"/>
              </w:rPr>
            </w:pPr>
            <w:r>
              <w:rPr>
                <w:i/>
                <w:snapToGrid w:val="0"/>
                <w:sz w:val="19"/>
                <w:szCs w:val="19"/>
              </w:rPr>
              <w:t>Water Services Legislation Amendment and Repeal Act 2012</w:t>
            </w:r>
            <w:r>
              <w:rPr>
                <w:snapToGrid w:val="0"/>
                <w:sz w:val="19"/>
                <w:szCs w:val="19"/>
              </w:rPr>
              <w:t xml:space="preserve"> s. 226</w:t>
            </w:r>
            <w:r>
              <w:rPr>
                <w:snapToGrid w:val="0"/>
                <w:sz w:val="19"/>
                <w:szCs w:val="19"/>
                <w:vertAlign w:val="superscript"/>
              </w:rPr>
              <w:t> 13</w:t>
            </w:r>
          </w:p>
        </w:tc>
        <w:tc>
          <w:tcPr>
            <w:tcW w:w="1118" w:type="dxa"/>
            <w:tcBorders>
              <w:top w:val="nil"/>
              <w:bottom w:val="nil"/>
            </w:tcBorders>
          </w:tcPr>
          <w:p>
            <w:pPr>
              <w:pStyle w:val="nTable"/>
              <w:spacing w:after="40"/>
              <w:rPr>
                <w:snapToGrid w:val="0"/>
                <w:sz w:val="19"/>
                <w:szCs w:val="19"/>
              </w:rPr>
            </w:pPr>
            <w:r>
              <w:rPr>
                <w:snapToGrid w:val="0"/>
                <w:sz w:val="19"/>
                <w:szCs w:val="19"/>
              </w:rPr>
              <w:t>25 of 2012</w:t>
            </w:r>
          </w:p>
        </w:tc>
        <w:tc>
          <w:tcPr>
            <w:tcW w:w="1134" w:type="dxa"/>
            <w:tcBorders>
              <w:top w:val="nil"/>
              <w:bottom w:val="nil"/>
            </w:tcBorders>
          </w:tcPr>
          <w:p>
            <w:pPr>
              <w:pStyle w:val="nTable"/>
              <w:spacing w:after="40"/>
              <w:rPr>
                <w:snapToGrid w:val="0"/>
                <w:sz w:val="19"/>
                <w:szCs w:val="19"/>
              </w:rPr>
            </w:pPr>
            <w:r>
              <w:rPr>
                <w:snapToGrid w:val="0"/>
                <w:sz w:val="19"/>
                <w:szCs w:val="19"/>
              </w:rPr>
              <w:t>3 Sep 2012</w:t>
            </w:r>
          </w:p>
        </w:tc>
        <w:tc>
          <w:tcPr>
            <w:tcW w:w="2552" w:type="dxa"/>
            <w:tcBorders>
              <w:top w:val="nil"/>
              <w:bottom w:val="nil"/>
            </w:tcBorders>
          </w:tcPr>
          <w:p>
            <w:pPr>
              <w:pStyle w:val="nTable"/>
              <w:spacing w:after="40"/>
              <w:rPr>
                <w:snapToGrid w:val="0"/>
                <w:sz w:val="19"/>
                <w:szCs w:val="19"/>
              </w:rPr>
            </w:pPr>
            <w:r>
              <w:rPr>
                <w:snapToGrid w:val="0"/>
                <w:sz w:val="19"/>
                <w:szCs w:val="19"/>
              </w:rPr>
              <w:t>To be proclaimed (see s. 2(b))</w:t>
            </w:r>
          </w:p>
        </w:tc>
      </w:tr>
      <w:tr>
        <w:trPr>
          <w:ins w:id="1539" w:author="svcMRProcess" w:date="2020-02-20T07:38:00Z"/>
        </w:trPr>
        <w:tc>
          <w:tcPr>
            <w:tcW w:w="2268" w:type="dxa"/>
            <w:tcBorders>
              <w:top w:val="nil"/>
              <w:bottom w:val="single" w:sz="4" w:space="0" w:color="auto"/>
              <w:right w:val="nil"/>
            </w:tcBorders>
          </w:tcPr>
          <w:p>
            <w:pPr>
              <w:pStyle w:val="nTable"/>
              <w:spacing w:after="40"/>
              <w:rPr>
                <w:ins w:id="1540" w:author="svcMRProcess" w:date="2020-02-20T07:38:00Z"/>
                <w:i/>
                <w:snapToGrid w:val="0"/>
                <w:sz w:val="19"/>
                <w:szCs w:val="19"/>
              </w:rPr>
            </w:pPr>
            <w:ins w:id="1541" w:author="svcMRProcess" w:date="2020-02-20T07:38:00Z">
              <w:r>
                <w:rPr>
                  <w:i/>
                  <w:snapToGrid w:val="0"/>
                  <w:sz w:val="19"/>
                  <w:szCs w:val="19"/>
                </w:rPr>
                <w:t>Rates and Charges (Rebates and Deferments) Amendment Act 2013</w:t>
              </w:r>
              <w:r>
                <w:rPr>
                  <w:snapToGrid w:val="0"/>
                  <w:sz w:val="19"/>
                  <w:szCs w:val="19"/>
                </w:rPr>
                <w:t xml:space="preserve"> s 4(3) and (4)</w:t>
              </w:r>
              <w:r>
                <w:rPr>
                  <w:snapToGrid w:val="0"/>
                  <w:sz w:val="19"/>
                  <w:szCs w:val="19"/>
                  <w:vertAlign w:val="superscript"/>
                </w:rPr>
                <w:t> 12</w:t>
              </w:r>
            </w:ins>
          </w:p>
        </w:tc>
        <w:tc>
          <w:tcPr>
            <w:tcW w:w="1118" w:type="dxa"/>
            <w:tcBorders>
              <w:top w:val="nil"/>
              <w:left w:val="nil"/>
              <w:bottom w:val="single" w:sz="4" w:space="0" w:color="auto"/>
              <w:right w:val="nil"/>
            </w:tcBorders>
          </w:tcPr>
          <w:p>
            <w:pPr>
              <w:pStyle w:val="nTable"/>
              <w:spacing w:after="40"/>
              <w:rPr>
                <w:ins w:id="1542" w:author="svcMRProcess" w:date="2020-02-20T07:38:00Z"/>
                <w:snapToGrid w:val="0"/>
                <w:sz w:val="19"/>
                <w:szCs w:val="19"/>
              </w:rPr>
            </w:pPr>
            <w:ins w:id="1543" w:author="svcMRProcess" w:date="2020-02-20T07:38:00Z">
              <w:r>
                <w:rPr>
                  <w:snapToGrid w:val="0"/>
                  <w:sz w:val="19"/>
                  <w:szCs w:val="19"/>
                </w:rPr>
                <w:t>4 of 2013</w:t>
              </w:r>
            </w:ins>
          </w:p>
        </w:tc>
        <w:tc>
          <w:tcPr>
            <w:tcW w:w="1134" w:type="dxa"/>
            <w:tcBorders>
              <w:top w:val="nil"/>
              <w:left w:val="nil"/>
              <w:bottom w:val="single" w:sz="4" w:space="0" w:color="auto"/>
              <w:right w:val="nil"/>
            </w:tcBorders>
          </w:tcPr>
          <w:p>
            <w:pPr>
              <w:pStyle w:val="nTable"/>
              <w:spacing w:after="40"/>
              <w:rPr>
                <w:ins w:id="1544" w:author="svcMRProcess" w:date="2020-02-20T07:38:00Z"/>
                <w:snapToGrid w:val="0"/>
                <w:sz w:val="19"/>
                <w:szCs w:val="19"/>
              </w:rPr>
            </w:pPr>
            <w:ins w:id="1545" w:author="svcMRProcess" w:date="2020-02-20T07:38:00Z">
              <w:r>
                <w:rPr>
                  <w:snapToGrid w:val="0"/>
                  <w:sz w:val="19"/>
                  <w:szCs w:val="19"/>
                </w:rPr>
                <w:t>29 Jun 2013</w:t>
              </w:r>
            </w:ins>
          </w:p>
        </w:tc>
        <w:tc>
          <w:tcPr>
            <w:tcW w:w="2552" w:type="dxa"/>
            <w:tcBorders>
              <w:top w:val="nil"/>
              <w:left w:val="nil"/>
              <w:bottom w:val="single" w:sz="4" w:space="0" w:color="auto"/>
            </w:tcBorders>
          </w:tcPr>
          <w:p>
            <w:pPr>
              <w:pStyle w:val="nTable"/>
              <w:spacing w:after="40"/>
              <w:rPr>
                <w:ins w:id="1546" w:author="svcMRProcess" w:date="2020-02-20T07:38:00Z"/>
                <w:snapToGrid w:val="0"/>
                <w:sz w:val="19"/>
                <w:szCs w:val="19"/>
              </w:rPr>
            </w:pPr>
            <w:ins w:id="1547" w:author="svcMRProcess" w:date="2020-02-20T07:38:00Z">
              <w:r>
                <w:rPr>
                  <w:snapToGrid w:val="0"/>
                  <w:sz w:val="19"/>
                  <w:szCs w:val="19"/>
                </w:rPr>
                <w:t xml:space="preserve">s. 4(3): operative on commencement of the </w:t>
              </w:r>
              <w:r>
                <w:rPr>
                  <w:i/>
                  <w:snapToGrid w:val="0"/>
                  <w:sz w:val="19"/>
                  <w:szCs w:val="19"/>
                </w:rPr>
                <w:t>Water Services Legislation Amendment and Repeal Act 2012</w:t>
              </w:r>
              <w:r>
                <w:rPr>
                  <w:snapToGrid w:val="0"/>
                  <w:sz w:val="19"/>
                  <w:szCs w:val="19"/>
                </w:rPr>
                <w:t xml:space="preserve"> s. 112 (see s. 2(c)(ii));</w:t>
              </w:r>
              <w:r>
                <w:rPr>
                  <w:snapToGrid w:val="0"/>
                  <w:sz w:val="19"/>
                  <w:szCs w:val="19"/>
                </w:rPr>
                <w:br/>
                <w:t xml:space="preserve">s. 4(4): operative on commencement of the </w:t>
              </w:r>
              <w:r>
                <w:rPr>
                  <w:i/>
                  <w:snapToGrid w:val="0"/>
                  <w:sz w:val="19"/>
                  <w:szCs w:val="19"/>
                </w:rPr>
                <w:t>Water Services Legislation Amendment and Repeal Act 2012</w:t>
              </w:r>
              <w:r>
                <w:rPr>
                  <w:snapToGrid w:val="0"/>
                  <w:sz w:val="19"/>
                  <w:szCs w:val="19"/>
                </w:rPr>
                <w:t xml:space="preserve"> s. 226(3) (see s. 2(d)(ii))</w:t>
              </w:r>
            </w:ins>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keepNext/>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keepNext/>
      </w:pPr>
      <w:bookmarkStart w:id="1548" w:name="_Toc512240185"/>
      <w:bookmarkStart w:id="1549" w:name="_Toc514060607"/>
      <w:bookmarkStart w:id="1550"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1548"/>
      <w:bookmarkEnd w:id="1549"/>
      <w:bookmarkEnd w:id="1550"/>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1551" w:name="_Hlt514060482"/>
      <w:r>
        <w:t>13</w:t>
      </w:r>
      <w:bookmarkEnd w:id="1551"/>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keepNext/>
        <w:keepLines/>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1552" w:name="_Toc108241664"/>
      <w:r>
        <w:rPr>
          <w:rStyle w:val="CharSectno"/>
        </w:rPr>
        <w:t>16</w:t>
      </w:r>
      <w:r>
        <w:t>.</w:t>
      </w:r>
      <w:r>
        <w:tab/>
        <w:t>Transitional</w:t>
      </w:r>
      <w:bookmarkEnd w:id="1552"/>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nSubsection"/>
        <w:keepLines/>
        <w:rPr>
          <w:ins w:id="1553" w:author="svcMRProcess" w:date="2020-02-20T07:38:00Z"/>
          <w:snapToGrid w:val="0"/>
        </w:rPr>
      </w:pPr>
      <w:del w:id="1554" w:author="svcMRProcess" w:date="2020-02-20T07:38:00Z">
        <w:r>
          <w:rPr>
            <w:snapToGrid w:val="0"/>
            <w:vertAlign w:val="superscript"/>
          </w:rPr>
          <w:delText>11</w:delText>
        </w:r>
      </w:del>
      <w:ins w:id="1555" w:author="svcMRProcess" w:date="2020-02-20T07:38:00Z">
        <w:r>
          <w:rPr>
            <w:snapToGrid w:val="0"/>
            <w:vertAlign w:val="superscript"/>
          </w:rPr>
          <w:t>11</w:t>
        </w:r>
        <w:r>
          <w:rPr>
            <w:snapToGrid w:val="0"/>
          </w:rPr>
          <w:tab/>
          <w:t xml:space="preserve">The </w:t>
        </w:r>
        <w:r>
          <w:rPr>
            <w:i/>
            <w:snapToGrid w:val="0"/>
          </w:rPr>
          <w:t>Rates and Charges (Rebates and Deferments) Amendment Act 2013</w:t>
        </w:r>
        <w:r>
          <w:rPr>
            <w:snapToGrid w:val="0"/>
          </w:rPr>
          <w:t xml:space="preserve"> s. 14(2) does not have effect because this Act received the Royal Assent before 1 Jul 2013 (see s. 14(1)).</w:t>
        </w:r>
      </w:ins>
    </w:p>
    <w:p>
      <w:pPr>
        <w:pStyle w:val="nSubsection"/>
        <w:keepLines/>
        <w:rPr>
          <w:snapToGrid w:val="0"/>
        </w:rPr>
      </w:pPr>
      <w:ins w:id="1556" w:author="svcMRProcess" w:date="2020-02-20T07:38:00Z">
        <w:r>
          <w:rPr>
            <w:snapToGrid w:val="0"/>
            <w:vertAlign w:val="superscript"/>
          </w:rPr>
          <w:t>12</w:t>
        </w:r>
      </w:ins>
      <w:r>
        <w:rPr>
          <w:snapToGrid w:val="0"/>
        </w:rPr>
        <w:tab/>
      </w:r>
      <w:r>
        <w:t xml:space="preserve">On the date as at which this compilation was prepared, </w:t>
      </w:r>
      <w:r>
        <w:rPr>
          <w:snapToGrid w:val="0"/>
        </w:rPr>
        <w:t xml:space="preserve">the </w:t>
      </w:r>
      <w:del w:id="1557" w:author="svcMRProcess" w:date="2020-02-20T07:38:00Z">
        <w:r>
          <w:rPr>
            <w:i/>
            <w:snapToGrid w:val="0"/>
            <w:lang w:val="en-US"/>
          </w:rPr>
          <w:delText>Residential Tenancies</w:delText>
        </w:r>
      </w:del>
      <w:ins w:id="1558" w:author="svcMRProcess" w:date="2020-02-20T07:38:00Z">
        <w:r>
          <w:rPr>
            <w:i/>
            <w:snapToGrid w:val="0"/>
          </w:rPr>
          <w:t>Rates and Charges (Rebates and Deferments)</w:t>
        </w:r>
      </w:ins>
      <w:r>
        <w:rPr>
          <w:i/>
          <w:snapToGrid w:val="0"/>
        </w:rPr>
        <w:t xml:space="preserve"> Amendment Act</w:t>
      </w:r>
      <w:del w:id="1559" w:author="svcMRProcess" w:date="2020-02-20T07:38:00Z">
        <w:r>
          <w:rPr>
            <w:i/>
            <w:snapToGrid w:val="0"/>
            <w:lang w:val="en-US"/>
          </w:rPr>
          <w:delText xml:space="preserve"> 2011 </w:delText>
        </w:r>
        <w:r>
          <w:rPr>
            <w:snapToGrid w:val="0"/>
            <w:lang w:val="en-US"/>
          </w:rPr>
          <w:delText>Pt. 5 Div</w:delText>
        </w:r>
      </w:del>
      <w:ins w:id="1560" w:author="svcMRProcess" w:date="2020-02-20T07:38:00Z">
        <w:r>
          <w:rPr>
            <w:i/>
            <w:snapToGrid w:val="0"/>
          </w:rPr>
          <w:t xml:space="preserve"> 2013 </w:t>
        </w:r>
        <w:r>
          <w:rPr>
            <w:snapToGrid w:val="0"/>
          </w:rPr>
          <w:t>s</w:t>
        </w:r>
      </w:ins>
      <w:r>
        <w:rPr>
          <w:snapToGrid w:val="0"/>
        </w:rPr>
        <w:t>. 4</w:t>
      </w:r>
      <w:ins w:id="1561" w:author="svcMRProcess" w:date="2020-02-20T07:38:00Z">
        <w:r>
          <w:rPr>
            <w:snapToGrid w:val="0"/>
          </w:rPr>
          <w:t>(3) and (4)</w:t>
        </w:r>
      </w:ins>
      <w:r>
        <w:rPr>
          <w:snapToGrid w:val="0"/>
        </w:rPr>
        <w:t xml:space="preserve"> had not come into operation.  </w:t>
      </w:r>
      <w:del w:id="1562" w:author="svcMRProcess" w:date="2020-02-20T07:38:00Z">
        <w:r>
          <w:rPr>
            <w:snapToGrid w:val="0"/>
          </w:rPr>
          <w:delText>It reads</w:delText>
        </w:r>
      </w:del>
      <w:ins w:id="1563" w:author="svcMRProcess" w:date="2020-02-20T07:38:00Z">
        <w:r>
          <w:rPr>
            <w:snapToGrid w:val="0"/>
          </w:rPr>
          <w:t>They read</w:t>
        </w:r>
      </w:ins>
      <w:r>
        <w:rPr>
          <w:snapToGrid w:val="0"/>
        </w:rPr>
        <w:t xml:space="preserve"> as follows:</w:t>
      </w:r>
    </w:p>
    <w:p>
      <w:pPr>
        <w:pStyle w:val="nzHeading2"/>
        <w:rPr>
          <w:del w:id="1564" w:author="svcMRProcess" w:date="2020-02-20T07:38:00Z"/>
        </w:rPr>
      </w:pPr>
      <w:bookmarkStart w:id="1565" w:name="_Toc290019981"/>
      <w:bookmarkStart w:id="1566" w:name="_Toc290020341"/>
      <w:bookmarkStart w:id="1567" w:name="_Toc290023102"/>
      <w:bookmarkStart w:id="1568" w:name="_Toc303116713"/>
      <w:bookmarkStart w:id="1569" w:name="_Toc303118381"/>
      <w:bookmarkStart w:id="1570" w:name="_Toc310853248"/>
      <w:bookmarkStart w:id="1571" w:name="_Toc310854623"/>
      <w:bookmarkStart w:id="1572" w:name="_Toc310856162"/>
      <w:bookmarkStart w:id="1573" w:name="_Toc310858696"/>
      <w:bookmarkStart w:id="1574" w:name="_Toc310863723"/>
      <w:bookmarkStart w:id="1575" w:name="_Toc310938342"/>
      <w:bookmarkStart w:id="1576" w:name="_Toc310945867"/>
      <w:bookmarkStart w:id="1577" w:name="_Toc310946604"/>
      <w:bookmarkStart w:id="1578" w:name="_Toc311724503"/>
      <w:bookmarkStart w:id="1579" w:name="_Toc311724717"/>
      <w:bookmarkStart w:id="1580" w:name="_Toc311730093"/>
      <w:bookmarkStart w:id="1581" w:name="_Toc311730307"/>
      <w:bookmarkStart w:id="1582" w:name="_Toc311730521"/>
      <w:bookmarkStart w:id="1583" w:name="_Toc312050639"/>
      <w:bookmarkStart w:id="1584" w:name="_Toc312050853"/>
      <w:del w:id="1585" w:author="svcMRProcess" w:date="2020-02-20T07:38:00Z">
        <w:r>
          <w:rPr>
            <w:rStyle w:val="CharPartNo"/>
          </w:rPr>
          <w:delText>Part 5</w:delText>
        </w:r>
        <w:r>
          <w:delText> — </w:delText>
        </w:r>
        <w:r>
          <w:rPr>
            <w:rStyle w:val="CharPartText"/>
          </w:rPr>
          <w:delText>Amendments to other Acts</w:delTex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del>
    </w:p>
    <w:p>
      <w:pPr>
        <w:pStyle w:val="nzHeading3"/>
        <w:rPr>
          <w:del w:id="1586" w:author="svcMRProcess" w:date="2020-02-20T07:38:00Z"/>
        </w:rPr>
      </w:pPr>
      <w:bookmarkStart w:id="1587" w:name="_Toc290019991"/>
      <w:bookmarkStart w:id="1588" w:name="_Toc290020351"/>
      <w:bookmarkStart w:id="1589" w:name="_Toc290023112"/>
      <w:bookmarkStart w:id="1590" w:name="_Toc303116723"/>
      <w:bookmarkStart w:id="1591" w:name="_Toc303118391"/>
      <w:bookmarkStart w:id="1592" w:name="_Toc310853258"/>
      <w:bookmarkStart w:id="1593" w:name="_Toc310854633"/>
      <w:bookmarkStart w:id="1594" w:name="_Toc310856172"/>
      <w:bookmarkStart w:id="1595" w:name="_Toc310858706"/>
      <w:bookmarkStart w:id="1596" w:name="_Toc310863733"/>
      <w:bookmarkStart w:id="1597" w:name="_Toc310938352"/>
      <w:bookmarkStart w:id="1598" w:name="_Toc310945877"/>
      <w:bookmarkStart w:id="1599" w:name="_Toc310946614"/>
      <w:bookmarkStart w:id="1600" w:name="_Toc311724513"/>
      <w:bookmarkStart w:id="1601" w:name="_Toc311724727"/>
      <w:bookmarkStart w:id="1602" w:name="_Toc311730103"/>
      <w:bookmarkStart w:id="1603" w:name="_Toc311730317"/>
      <w:bookmarkStart w:id="1604" w:name="_Toc311730531"/>
      <w:bookmarkStart w:id="1605" w:name="_Toc312050649"/>
      <w:bookmarkStart w:id="1606" w:name="_Toc312050863"/>
      <w:del w:id="1607" w:author="svcMRProcess" w:date="2020-02-20T07:38:00Z">
        <w:r>
          <w:rPr>
            <w:rStyle w:val="CharDivNo"/>
          </w:rPr>
          <w:delText>Division 4</w:delText>
        </w:r>
        <w:r>
          <w:delText> — </w:delText>
        </w:r>
        <w:r>
          <w:rPr>
            <w:rStyle w:val="CharDivText"/>
            <w:i/>
            <w:iCs/>
          </w:rPr>
          <w:delText>Rates and Charges (Rebates and Deferments) Act 1992</w:delText>
        </w:r>
        <w:r>
          <w:rPr>
            <w:rStyle w:val="CharDivText"/>
          </w:rPr>
          <w:delText> amended</w:delText>
        </w:r>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del>
    </w:p>
    <w:p>
      <w:pPr>
        <w:pStyle w:val="nzHeading5"/>
        <w:rPr>
          <w:del w:id="1608" w:author="svcMRProcess" w:date="2020-02-20T07:38:00Z"/>
          <w:snapToGrid w:val="0"/>
        </w:rPr>
      </w:pPr>
      <w:bookmarkStart w:id="1609" w:name="_Toc311730318"/>
      <w:bookmarkStart w:id="1610" w:name="_Toc312050864"/>
      <w:del w:id="1611" w:author="svcMRProcess" w:date="2020-02-20T07:38:00Z">
        <w:r>
          <w:rPr>
            <w:rStyle w:val="CharSectno"/>
          </w:rPr>
          <w:delText>103</w:delText>
        </w:r>
        <w:r>
          <w:rPr>
            <w:snapToGrid w:val="0"/>
          </w:rPr>
          <w:delText>.</w:delText>
        </w:r>
        <w:r>
          <w:rPr>
            <w:snapToGrid w:val="0"/>
          </w:rPr>
          <w:tab/>
          <w:delText>Act amended</w:delText>
        </w:r>
        <w:bookmarkEnd w:id="1609"/>
        <w:bookmarkEnd w:id="1610"/>
      </w:del>
    </w:p>
    <w:p>
      <w:pPr>
        <w:pStyle w:val="nzSubsection"/>
        <w:rPr>
          <w:del w:id="1612" w:author="svcMRProcess" w:date="2020-02-20T07:38:00Z"/>
        </w:rPr>
      </w:pPr>
      <w:del w:id="1613" w:author="svcMRProcess" w:date="2020-02-20T07:38:00Z">
        <w:r>
          <w:tab/>
        </w:r>
        <w:r>
          <w:tab/>
          <w:delText xml:space="preserve">This Division amends the </w:delText>
        </w:r>
        <w:r>
          <w:rPr>
            <w:i/>
          </w:rPr>
          <w:delText>Rates and Charges (Rebates and Deferments) Act 1992</w:delText>
        </w:r>
        <w:r>
          <w:delText>.</w:delText>
        </w:r>
      </w:del>
    </w:p>
    <w:p>
      <w:pPr>
        <w:pStyle w:val="BlankOpen"/>
        <w:rPr>
          <w:ins w:id="1614" w:author="svcMRProcess" w:date="2020-02-20T07:38:00Z"/>
          <w:snapToGrid w:val="0"/>
        </w:rPr>
      </w:pPr>
      <w:bookmarkStart w:id="1615" w:name="_Toc311730319"/>
      <w:bookmarkStart w:id="1616" w:name="_Toc312050865"/>
      <w:del w:id="1617" w:author="svcMRProcess" w:date="2020-02-20T07:38:00Z">
        <w:r>
          <w:rPr>
            <w:rStyle w:val="CharSectno"/>
          </w:rPr>
          <w:delText>104</w:delText>
        </w:r>
      </w:del>
    </w:p>
    <w:p>
      <w:pPr>
        <w:pStyle w:val="nzHeading5"/>
      </w:pPr>
      <w:bookmarkStart w:id="1618" w:name="_Toc358204291"/>
      <w:bookmarkStart w:id="1619" w:name="_Toc360542107"/>
      <w:ins w:id="1620" w:author="svcMRProcess" w:date="2020-02-20T07:38:00Z">
        <w:r>
          <w:rPr>
            <w:rStyle w:val="CharSectno"/>
          </w:rPr>
          <w:t>4</w:t>
        </w:r>
      </w:ins>
      <w:r>
        <w:t>.</w:t>
      </w:r>
      <w:r>
        <w:tab/>
        <w:t>Section </w:t>
      </w:r>
      <w:del w:id="1621" w:author="svcMRProcess" w:date="2020-02-20T07:38:00Z">
        <w:r>
          <w:delText>29B</w:delText>
        </w:r>
      </w:del>
      <w:ins w:id="1622" w:author="svcMRProcess" w:date="2020-02-20T07:38:00Z">
        <w:r>
          <w:t>3</w:t>
        </w:r>
      </w:ins>
      <w:r>
        <w:t xml:space="preserve"> amended</w:t>
      </w:r>
      <w:bookmarkEnd w:id="1618"/>
      <w:bookmarkEnd w:id="1619"/>
      <w:bookmarkEnd w:id="1615"/>
      <w:bookmarkEnd w:id="1616"/>
    </w:p>
    <w:p>
      <w:pPr>
        <w:pStyle w:val="nzSubsection"/>
      </w:pPr>
      <w:r>
        <w:tab/>
        <w:t>(</w:t>
      </w:r>
      <w:del w:id="1623" w:author="svcMRProcess" w:date="2020-02-20T07:38:00Z">
        <w:r>
          <w:delText>1</w:delText>
        </w:r>
      </w:del>
      <w:ins w:id="1624" w:author="svcMRProcess" w:date="2020-02-20T07:38:00Z">
        <w:r>
          <w:t>3</w:t>
        </w:r>
      </w:ins>
      <w:r>
        <w:t>)</w:t>
      </w:r>
      <w:r>
        <w:tab/>
        <w:t>In section </w:t>
      </w:r>
      <w:del w:id="1625" w:author="svcMRProcess" w:date="2020-02-20T07:38:00Z">
        <w:r>
          <w:delText>29B</w:delText>
        </w:r>
      </w:del>
      <w:ins w:id="1626" w:author="svcMRProcess" w:date="2020-02-20T07:38:00Z">
        <w:r>
          <w:t>3</w:t>
        </w:r>
      </w:ins>
      <w:r>
        <w:t xml:space="preserve">(1) </w:t>
      </w:r>
      <w:del w:id="1627" w:author="svcMRProcess" w:date="2020-02-20T07:38:00Z">
        <w:r>
          <w:delText>delete</w:delText>
        </w:r>
      </w:del>
      <w:ins w:id="1628" w:author="svcMRProcess" w:date="2020-02-20T07:38:00Z">
        <w:r>
          <w:t>in</w:t>
        </w:r>
      </w:ins>
      <w:r>
        <w:t xml:space="preserve"> the definition of </w:t>
      </w:r>
      <w:del w:id="1629" w:author="svcMRProcess" w:date="2020-02-20T07:38:00Z">
        <w:r>
          <w:rPr>
            <w:b/>
            <w:i/>
          </w:rPr>
          <w:delText>owner</w:delText>
        </w:r>
        <w:r>
          <w:delText>.</w:delText>
        </w:r>
      </w:del>
      <w:ins w:id="1630" w:author="svcMRProcess" w:date="2020-02-20T07:38:00Z">
        <w:r>
          <w:rPr>
            <w:b/>
            <w:i/>
          </w:rPr>
          <w:t>Water Corporation</w:t>
        </w:r>
        <w:r>
          <w:t xml:space="preserve"> delete “</w:t>
        </w:r>
        <w:r>
          <w:rPr>
            <w:i/>
            <w:iCs/>
          </w:rPr>
          <w:t>Water Corporation Act 1995</w:t>
        </w:r>
        <w:r>
          <w:t>” and insert:</w:t>
        </w:r>
      </w:ins>
    </w:p>
    <w:p>
      <w:pPr>
        <w:pStyle w:val="BlankOpen"/>
        <w:rPr>
          <w:ins w:id="1631" w:author="svcMRProcess" w:date="2020-02-20T07:38:00Z"/>
        </w:rPr>
      </w:pPr>
      <w:del w:id="1632" w:author="svcMRProcess" w:date="2020-02-20T07:38:00Z">
        <w:r>
          <w:tab/>
          <w:delText>(2</w:delText>
        </w:r>
      </w:del>
    </w:p>
    <w:p>
      <w:pPr>
        <w:pStyle w:val="nzSubsection"/>
        <w:rPr>
          <w:ins w:id="1633" w:author="svcMRProcess" w:date="2020-02-20T07:38:00Z"/>
          <w:highlight w:val="cyan"/>
        </w:rPr>
      </w:pPr>
      <w:ins w:id="1634" w:author="svcMRProcess" w:date="2020-02-20T07:38:00Z">
        <w:r>
          <w:tab/>
        </w:r>
        <w:r>
          <w:tab/>
        </w:r>
        <w:r>
          <w:rPr>
            <w:i/>
            <w:iCs/>
          </w:rPr>
          <w:t>Water Corporations Act 1995</w:t>
        </w:r>
      </w:ins>
    </w:p>
    <w:p>
      <w:pPr>
        <w:pStyle w:val="BlankClose"/>
        <w:rPr>
          <w:ins w:id="1635" w:author="svcMRProcess" w:date="2020-02-20T07:38:00Z"/>
        </w:rPr>
      </w:pPr>
    </w:p>
    <w:p>
      <w:pPr>
        <w:pStyle w:val="nzSubsection"/>
        <w:rPr>
          <w:del w:id="1636" w:author="svcMRProcess" w:date="2020-02-20T07:38:00Z"/>
        </w:rPr>
      </w:pPr>
      <w:ins w:id="1637" w:author="svcMRProcess" w:date="2020-02-20T07:38:00Z">
        <w:r>
          <w:tab/>
          <w:t>(4</w:t>
        </w:r>
      </w:ins>
      <w:r>
        <w:t>)</w:t>
      </w:r>
      <w:r>
        <w:tab/>
        <w:t>In section </w:t>
      </w:r>
      <w:del w:id="1638" w:author="svcMRProcess" w:date="2020-02-20T07:38:00Z">
        <w:r>
          <w:delText>29B(1) insert in alphabetical order:</w:delText>
        </w:r>
      </w:del>
    </w:p>
    <w:p>
      <w:pPr>
        <w:pStyle w:val="BlankOpen"/>
        <w:rPr>
          <w:del w:id="1639" w:author="svcMRProcess" w:date="2020-02-20T07:38:00Z"/>
        </w:rPr>
      </w:pPr>
    </w:p>
    <w:p>
      <w:pPr>
        <w:pStyle w:val="nzDefstart"/>
        <w:rPr>
          <w:del w:id="1640" w:author="svcMRProcess" w:date="2020-02-20T07:38:00Z"/>
        </w:rPr>
      </w:pPr>
      <w:del w:id="1641" w:author="svcMRProcess" w:date="2020-02-20T07:38:00Z">
        <w:r>
          <w:tab/>
        </w:r>
        <w:r>
          <w:rPr>
            <w:rStyle w:val="CharDefText"/>
          </w:rPr>
          <w:delText>lessor</w:delText>
        </w:r>
        <w:r>
          <w:delText>,</w:delText>
        </w:r>
      </w:del>
      <w:ins w:id="1642" w:author="svcMRProcess" w:date="2020-02-20T07:38:00Z">
        <w:r>
          <w:t>3(1)</w:t>
        </w:r>
      </w:ins>
      <w:r>
        <w:t xml:space="preserve"> in </w:t>
      </w:r>
      <w:del w:id="1643" w:author="svcMRProcess" w:date="2020-02-20T07:38:00Z">
        <w:r>
          <w:delText xml:space="preserve">relation to land, has </w:delText>
        </w:r>
      </w:del>
      <w:r>
        <w:t xml:space="preserve">the </w:t>
      </w:r>
      <w:del w:id="1644" w:author="svcMRProcess" w:date="2020-02-20T07:38:00Z">
        <w:r>
          <w:delText xml:space="preserve">meaning given in the </w:delText>
        </w:r>
        <w:r>
          <w:rPr>
            <w:i/>
          </w:rPr>
          <w:delText>Residential Tenancies Act 1987</w:delText>
        </w:r>
        <w:r>
          <w:delText xml:space="preserve"> section 3;</w:delText>
        </w:r>
      </w:del>
    </w:p>
    <w:p>
      <w:pPr>
        <w:pStyle w:val="BlankClose"/>
        <w:rPr>
          <w:del w:id="1645" w:author="svcMRProcess" w:date="2020-02-20T07:38:00Z"/>
        </w:rPr>
      </w:pPr>
    </w:p>
    <w:p>
      <w:pPr>
        <w:pStyle w:val="nzSubsection"/>
      </w:pPr>
      <w:del w:id="1646" w:author="svcMRProcess" w:date="2020-02-20T07:38:00Z">
        <w:r>
          <w:tab/>
          <w:delText>(3)</w:delText>
        </w:r>
        <w:r>
          <w:tab/>
          <w:delText>In section 29B(3)</w:delText>
        </w:r>
      </w:del>
      <w:ins w:id="1647" w:author="svcMRProcess" w:date="2020-02-20T07:38:00Z">
        <w:r>
          <w:t xml:space="preserve">definition of </w:t>
        </w:r>
        <w:r>
          <w:rPr>
            <w:b/>
            <w:i/>
          </w:rPr>
          <w:t>Water Corporation charge</w:t>
        </w:r>
      </w:ins>
      <w:r>
        <w:t xml:space="preserve"> delete “</w:t>
      </w:r>
      <w:del w:id="1648" w:author="svcMRProcess" w:date="2020-02-20T07:38:00Z">
        <w:r>
          <w:delText>the owner”</w:delText>
        </w:r>
      </w:del>
      <w:ins w:id="1649" w:author="svcMRProcess" w:date="2020-02-20T07:38:00Z">
        <w:r>
          <w:t>paragraph (b)(ii)”</w:t>
        </w:r>
      </w:ins>
      <w:r>
        <w:t xml:space="preserve"> and insert:</w:t>
      </w:r>
    </w:p>
    <w:p>
      <w:pPr>
        <w:pStyle w:val="BlankOpen"/>
      </w:pPr>
    </w:p>
    <w:p>
      <w:pPr>
        <w:pStyle w:val="nzSubsection"/>
      </w:pPr>
      <w:r>
        <w:tab/>
      </w:r>
      <w:r>
        <w:tab/>
      </w:r>
      <w:del w:id="1650" w:author="svcMRProcess" w:date="2020-02-20T07:38:00Z">
        <w:r>
          <w:delText>the lessor</w:delText>
        </w:r>
      </w:del>
      <w:ins w:id="1651" w:author="svcMRProcess" w:date="2020-02-20T07:38:00Z">
        <w:r>
          <w:t>paragraph (b)(i)</w:t>
        </w:r>
      </w:ins>
    </w:p>
    <w:p>
      <w:pPr>
        <w:pStyle w:val="BlankClose"/>
      </w:pPr>
    </w:p>
    <w:p>
      <w:pPr>
        <w:pStyle w:val="BlankClose"/>
      </w:pPr>
      <w:del w:id="1652" w:author="svcMRProcess" w:date="2020-02-20T07:38:00Z">
        <w:r>
          <w:rPr>
            <w:snapToGrid w:val="0"/>
            <w:vertAlign w:val="superscript"/>
          </w:rPr>
          <w:delText>12</w:delText>
        </w:r>
        <w:r>
          <w:rPr>
            <w:snapToGrid w:val="0"/>
          </w:rPr>
          <w:tab/>
          <w:delText>Footnote no longer applicable.</w:delText>
        </w:r>
      </w:del>
    </w:p>
    <w:p>
      <w:pPr>
        <w:pStyle w:val="nSubsection"/>
        <w:keepNext/>
        <w:spacing w:before="160"/>
        <w:rPr>
          <w:snapToGrid w:val="0"/>
        </w:rPr>
      </w:pPr>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lang w:val="en-US"/>
        </w:rPr>
        <w:t>Water Services Legislation Amendment and Repeal Act 2012</w:t>
      </w:r>
      <w:r>
        <w:rPr>
          <w:snapToGrid w:val="0"/>
          <w:lang w:val="en-US"/>
        </w:rPr>
        <w:t xml:space="preserve"> s. 226</w:t>
      </w:r>
      <w:r>
        <w:rPr>
          <w:snapToGrid w:val="0"/>
        </w:rPr>
        <w:t xml:space="preserve"> had not come into operation.  It reads as follows:</w:t>
      </w:r>
    </w:p>
    <w:p>
      <w:pPr>
        <w:pStyle w:val="BlankOpen"/>
        <w:rPr>
          <w:snapToGrid w:val="0"/>
        </w:rPr>
      </w:pPr>
    </w:p>
    <w:p>
      <w:pPr>
        <w:pStyle w:val="nzHeading5"/>
      </w:pPr>
      <w:bookmarkStart w:id="1653" w:name="_Toc334516037"/>
      <w:bookmarkStart w:id="1654" w:name="_Toc334695034"/>
      <w:r>
        <w:rPr>
          <w:rStyle w:val="CharSectno"/>
        </w:rPr>
        <w:t>226</w:t>
      </w:r>
      <w:r>
        <w:t>.</w:t>
      </w:r>
      <w:r>
        <w:tab/>
      </w:r>
      <w:r>
        <w:rPr>
          <w:i/>
          <w:iCs/>
        </w:rPr>
        <w:t>Rates and Charges (Rebates and Deferments) Act 1992</w:t>
      </w:r>
      <w:r>
        <w:t> amended</w:t>
      </w:r>
      <w:bookmarkEnd w:id="1653"/>
      <w:bookmarkEnd w:id="1654"/>
    </w:p>
    <w:p>
      <w:pPr>
        <w:pStyle w:val="nzSubsection"/>
      </w:pPr>
      <w:r>
        <w:tab/>
        <w:t>(1)</w:t>
      </w:r>
      <w:r>
        <w:tab/>
        <w:t xml:space="preserve">This section amends the </w:t>
      </w:r>
      <w:r>
        <w:rPr>
          <w:i/>
          <w:iCs/>
        </w:rPr>
        <w:t>Rates and Charges (Rebates and Deferments) Act 1992</w:t>
      </w:r>
      <w:r>
        <w:t>.</w:t>
      </w:r>
    </w:p>
    <w:p>
      <w:pPr>
        <w:pStyle w:val="nzSubsection"/>
      </w:pPr>
      <w:r>
        <w:tab/>
        <w:t>(2)</w:t>
      </w:r>
      <w:r>
        <w:tab/>
        <w:t xml:space="preserve">In section 3(1) delete the definition of </w:t>
      </w:r>
      <w:r>
        <w:rPr>
          <w:b/>
          <w:i/>
        </w:rPr>
        <w:t>Water Board</w:t>
      </w:r>
      <w:r>
        <w:t>.</w:t>
      </w:r>
    </w:p>
    <w:p>
      <w:pPr>
        <w:pStyle w:val="nzSubsection"/>
      </w:pPr>
      <w:r>
        <w:tab/>
        <w:t>(3)</w:t>
      </w:r>
      <w:r>
        <w:tab/>
        <w:t xml:space="preserve">In section 3(1) in the definition of </w:t>
      </w:r>
      <w:r>
        <w:rPr>
          <w:b/>
          <w:i/>
        </w:rPr>
        <w:t>prescribed charge</w:t>
      </w:r>
      <w:r>
        <w:t xml:space="preserve"> delete paragraph (b)(i) and (ii) and insert:</w:t>
      </w:r>
    </w:p>
    <w:p>
      <w:pPr>
        <w:pStyle w:val="BlankOpen"/>
      </w:pPr>
    </w:p>
    <w:p>
      <w:pPr>
        <w:pStyle w:val="nzDefsubpara"/>
      </w:pPr>
      <w:r>
        <w:tab/>
        <w:t>(i)</w:t>
      </w:r>
      <w:r>
        <w:tab/>
        <w:t xml:space="preserve">the </w:t>
      </w:r>
      <w:r>
        <w:rPr>
          <w:i/>
          <w:iCs/>
        </w:rPr>
        <w:t>Water Services Act 2012</w:t>
      </w:r>
      <w:r>
        <w:t>; or</w:t>
      </w:r>
    </w:p>
    <w:p>
      <w:pPr>
        <w:pStyle w:val="BlankClose"/>
      </w:pPr>
    </w:p>
    <w:p>
      <w:pPr>
        <w:pStyle w:val="nzSubsection"/>
      </w:pPr>
      <w:r>
        <w:tab/>
        <w:t>(4)</w:t>
      </w:r>
      <w:r>
        <w:tab/>
        <w:t>In section 3(1):</w:t>
      </w:r>
    </w:p>
    <w:p>
      <w:pPr>
        <w:pStyle w:val="nzIndenta"/>
      </w:pPr>
      <w:r>
        <w:tab/>
        <w:t>(a)</w:t>
      </w:r>
      <w:r>
        <w:tab/>
        <w:t xml:space="preserve">in the definition of </w:t>
      </w:r>
      <w:r>
        <w:rPr>
          <w:b/>
          <w:bCs/>
          <w:i/>
          <w:iCs/>
        </w:rPr>
        <w:t>the pension means test</w:t>
      </w:r>
      <w:r>
        <w:t xml:space="preserve"> after paragraph (a)(i) insert:</w:t>
      </w:r>
    </w:p>
    <w:p>
      <w:pPr>
        <w:pStyle w:val="BlankOpen"/>
      </w:pPr>
    </w:p>
    <w:p>
      <w:pPr>
        <w:pStyle w:val="nzIndenta"/>
      </w:pPr>
      <w:r>
        <w:tab/>
      </w:r>
      <w:r>
        <w:tab/>
        <w:t>and</w:t>
      </w:r>
    </w:p>
    <w:p>
      <w:pPr>
        <w:pStyle w:val="BlankClose"/>
      </w:pPr>
    </w:p>
    <w:p>
      <w:pPr>
        <w:pStyle w:val="nzIndenta"/>
      </w:pPr>
      <w:r>
        <w:tab/>
        <w:t>(b)</w:t>
      </w:r>
      <w:r>
        <w:tab/>
        <w:t xml:space="preserve">in the definition of </w:t>
      </w:r>
      <w:r>
        <w:rPr>
          <w:b/>
          <w:bCs/>
          <w:i/>
          <w:iCs/>
        </w:rPr>
        <w:t>dependant</w:t>
      </w:r>
      <w:r>
        <w:t xml:space="preserve"> after each of paragraphs (a) and (ab), the definition of </w:t>
      </w:r>
      <w:r>
        <w:rPr>
          <w:b/>
          <w:bCs/>
          <w:i/>
          <w:iCs/>
        </w:rPr>
        <w:t>eligibility</w:t>
      </w:r>
      <w:r>
        <w:t xml:space="preserve"> after each of paragraphs (a) and (a)(i) and (ii) and the definition of </w:t>
      </w:r>
      <w:r>
        <w:rPr>
          <w:b/>
          <w:bCs/>
          <w:i/>
          <w:iCs/>
        </w:rPr>
        <w:t>prescribed charge</w:t>
      </w:r>
      <w:r>
        <w:t xml:space="preserve"> after each of paragraphs (a) and (b) insert:</w:t>
      </w:r>
    </w:p>
    <w:p>
      <w:pPr>
        <w:pStyle w:val="BlankOpen"/>
      </w:pPr>
    </w:p>
    <w:p>
      <w:pPr>
        <w:pStyle w:val="nzIndenta"/>
      </w:pPr>
      <w:r>
        <w:tab/>
      </w:r>
      <w:r>
        <w:tab/>
        <w:t>or</w:t>
      </w:r>
    </w:p>
    <w:p>
      <w:pPr>
        <w:pStyle w:val="BlankClose"/>
      </w:pPr>
    </w:p>
    <w:p>
      <w:pPr>
        <w:pStyle w:val="nzSubsection"/>
      </w:pPr>
      <w:r>
        <w:tab/>
        <w:t>(5)</w:t>
      </w:r>
      <w:r>
        <w:tab/>
        <w:t>In section 16(4):</w:t>
      </w:r>
    </w:p>
    <w:p>
      <w:pPr>
        <w:pStyle w:val="nzIndenta"/>
      </w:pPr>
      <w:r>
        <w:tab/>
        <w:t>(a)</w:t>
      </w:r>
      <w:r>
        <w:tab/>
        <w:t>delete “Water Board” (first occurrence) and insert:</w:t>
      </w:r>
    </w:p>
    <w:p>
      <w:pPr>
        <w:pStyle w:val="BlankOpen"/>
      </w:pPr>
    </w:p>
    <w:p>
      <w:pPr>
        <w:pStyle w:val="nzIndenta"/>
      </w:pPr>
      <w:r>
        <w:tab/>
      </w:r>
      <w:r>
        <w:tab/>
        <w:t>prescribed licensee</w:t>
      </w:r>
    </w:p>
    <w:p>
      <w:pPr>
        <w:pStyle w:val="BlankClose"/>
      </w:pPr>
    </w:p>
    <w:p>
      <w:pPr>
        <w:pStyle w:val="nzIndenta"/>
      </w:pPr>
      <w:r>
        <w:tab/>
        <w:t>(b)</w:t>
      </w:r>
      <w:r>
        <w:tab/>
        <w:t>delete “Water Board” (second occurrence) and insert:</w:t>
      </w:r>
    </w:p>
    <w:p>
      <w:pPr>
        <w:pStyle w:val="BlankOpen"/>
      </w:pPr>
    </w:p>
    <w:p>
      <w:pPr>
        <w:pStyle w:val="nzIndenta"/>
      </w:pPr>
      <w:r>
        <w:tab/>
      </w:r>
      <w:r>
        <w:tab/>
        <w:t>licensee</w:t>
      </w:r>
    </w:p>
    <w:p>
      <w:pPr>
        <w:pStyle w:val="BlankClose"/>
        <w:keepLines w:val="0"/>
      </w:pPr>
    </w:p>
    <w:p>
      <w:pPr>
        <w:pStyle w:val="nzSubsection"/>
      </w:pPr>
      <w:r>
        <w:tab/>
        <w:t>(6)</w:t>
      </w:r>
      <w:r>
        <w:tab/>
        <w:t>After section 16(4) insert:</w:t>
      </w:r>
    </w:p>
    <w:p>
      <w:pPr>
        <w:pStyle w:val="BlankOpen"/>
      </w:pPr>
    </w:p>
    <w:p>
      <w:pPr>
        <w:pStyle w:val="nzSubsection"/>
      </w:pPr>
      <w:r>
        <w:tab/>
        <w:t>(5)</w:t>
      </w:r>
      <w:r>
        <w:tab/>
        <w:t xml:space="preserve">In subsection (4) — </w:t>
      </w:r>
    </w:p>
    <w:p>
      <w:pPr>
        <w:pStyle w:val="nzDefstart"/>
      </w:pPr>
      <w:r>
        <w:rPr>
          <w:b/>
        </w:rPr>
        <w:tab/>
      </w:r>
      <w:r>
        <w:rPr>
          <w:rStyle w:val="CharDefText"/>
        </w:rPr>
        <w:t>prescribed licensee</w:t>
      </w:r>
      <w:r>
        <w:t xml:space="preserve"> means a licensee under the </w:t>
      </w:r>
      <w:r>
        <w:rPr>
          <w:i/>
          <w:iCs/>
        </w:rPr>
        <w:t>Water Services Act 2012</w:t>
      </w:r>
      <w:r>
        <w:t xml:space="preserve"> (other than a body established by or under the </w:t>
      </w:r>
      <w:r>
        <w:rPr>
          <w:i/>
          <w:iCs/>
        </w:rPr>
        <w:t>Water Corporations Act 1995</w:t>
      </w:r>
      <w:r>
        <w:t xml:space="preserve"> section 4 or a local government) who is prescribed for the purposes of subsection (4).</w:t>
      </w:r>
    </w:p>
    <w:p>
      <w:pPr>
        <w:pStyle w:val="BlankClose"/>
      </w:pPr>
    </w:p>
    <w:p>
      <w:pPr>
        <w:pStyle w:val="BlankClose"/>
      </w:pPr>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03-i0-01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Administration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fldSimple w:instr=" styleref CharPartText ">
            <w:r>
              <w:rPr>
                <w:noProof/>
              </w:rPr>
              <w:t>Administration</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footer" Target="footer6.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20262</Words>
  <Characters>95641</Characters>
  <Application>Microsoft Office Word</Application>
  <DocSecurity>0</DocSecurity>
  <Lines>2656</Lines>
  <Paragraphs>1347</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114556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03-h0-03 - 03-i0-01</dc:title>
  <dc:subject/>
  <dc:creator/>
  <cp:keywords/>
  <dc:description/>
  <cp:lastModifiedBy>svcMRProcess</cp:lastModifiedBy>
  <cp:revision>2</cp:revision>
  <cp:lastPrinted>2008-10-24T06:24:00Z</cp:lastPrinted>
  <dcterms:created xsi:type="dcterms:W3CDTF">2020-02-19T23:37:00Z</dcterms:created>
  <dcterms:modified xsi:type="dcterms:W3CDTF">2020-02-19T23:38:00Z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20130701</vt:lpwstr>
  </property>
  <property fmtid="{D5CDD505-2E9C-101B-9397-08002B2CF9AE}" pid="4" name="DocumentType">
    <vt:lpwstr>Act</vt:lpwstr>
  </property>
  <property fmtid="{D5CDD505-2E9C-101B-9397-08002B2CF9AE}" pid="5" name="OwlsUID">
    <vt:i4>670</vt:i4>
  </property>
  <property fmtid="{D5CDD505-2E9C-101B-9397-08002B2CF9AE}" pid="6" name="ReprintNo">
    <vt:lpwstr>3</vt:lpwstr>
  </property>
  <property fmtid="{D5CDD505-2E9C-101B-9397-08002B2CF9AE}" pid="7" name="FromSuffix">
    <vt:lpwstr>03-h0-03</vt:lpwstr>
  </property>
  <property fmtid="{D5CDD505-2E9C-101B-9397-08002B2CF9AE}" pid="8" name="FromAsAtDate">
    <vt:lpwstr>01 Nov 2012</vt:lpwstr>
  </property>
  <property fmtid="{D5CDD505-2E9C-101B-9397-08002B2CF9AE}" pid="9" name="ToSuffix">
    <vt:lpwstr>03-i0-01</vt:lpwstr>
  </property>
  <property fmtid="{D5CDD505-2E9C-101B-9397-08002B2CF9AE}" pid="10" name="ToAsAtDate">
    <vt:lpwstr>01 Jul 2013</vt:lpwstr>
  </property>
</Properties>
</file>