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2010</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del w:id="1" w:author="Master Repository Process" w:date="2021-09-18T10:45:00Z"/>
        </w:rPr>
      </w:pPr>
      <w:r>
        <w:t>Trade Measurement Act 2006</w:t>
      </w:r>
    </w:p>
    <w:p>
      <w:pPr>
        <w:pStyle w:val="PrincipalActReg"/>
        <w:spacing w:after="0"/>
      </w:pPr>
      <w:ins w:id="2" w:author="Master Repository Process" w:date="2021-09-18T10:45:00Z">
        <w:r>
          <w:br/>
        </w:r>
      </w:ins>
      <w:r>
        <w:t>Trade Measurement Administration Act 2006</w:t>
      </w:r>
    </w:p>
    <w:p>
      <w:pPr>
        <w:pStyle w:val="NameofActReg"/>
      </w:pPr>
      <w:r>
        <w:t>Trade Measurement Regulations 2007</w:t>
      </w:r>
    </w:p>
    <w:p>
      <w:pPr>
        <w:pStyle w:val="Heading2"/>
        <w:pageBreakBefore w:val="0"/>
        <w:spacing w:before="240"/>
      </w:pPr>
      <w:bookmarkStart w:id="3" w:name="_Toc375292636"/>
      <w:bookmarkStart w:id="4" w:name="_Toc426546323"/>
      <w:bookmarkStart w:id="5" w:name="_Toc145752039"/>
      <w:bookmarkStart w:id="6" w:name="_Toc145752192"/>
      <w:bookmarkStart w:id="7" w:name="_Toc145753650"/>
      <w:bookmarkStart w:id="8" w:name="_Toc145758351"/>
      <w:bookmarkStart w:id="9" w:name="_Toc145829617"/>
      <w:bookmarkStart w:id="10" w:name="_Toc145836916"/>
      <w:bookmarkStart w:id="11" w:name="_Toc145842967"/>
      <w:bookmarkStart w:id="12" w:name="_Toc145845128"/>
      <w:bookmarkStart w:id="13" w:name="_Toc145911995"/>
      <w:bookmarkStart w:id="14" w:name="_Toc145914665"/>
      <w:bookmarkStart w:id="15" w:name="_Toc145925274"/>
      <w:bookmarkStart w:id="16" w:name="_Toc145926479"/>
      <w:bookmarkStart w:id="17" w:name="_Toc145995876"/>
      <w:bookmarkStart w:id="18" w:name="_Toc146009425"/>
      <w:bookmarkStart w:id="19" w:name="_Toc146009573"/>
      <w:bookmarkStart w:id="20" w:name="_Toc146009721"/>
      <w:bookmarkStart w:id="21" w:name="_Toc146010341"/>
      <w:bookmarkStart w:id="22" w:name="_Toc146017128"/>
      <w:bookmarkStart w:id="23" w:name="_Toc146017585"/>
      <w:bookmarkStart w:id="24" w:name="_Toc146092517"/>
      <w:bookmarkStart w:id="25" w:name="_Toc146097145"/>
      <w:bookmarkStart w:id="26" w:name="_Toc146098815"/>
      <w:bookmarkStart w:id="27" w:name="_Toc146102237"/>
      <w:bookmarkStart w:id="28" w:name="_Toc146102386"/>
      <w:bookmarkStart w:id="29" w:name="_Toc146347608"/>
      <w:bookmarkStart w:id="30" w:name="_Toc146425146"/>
      <w:bookmarkStart w:id="31" w:name="_Toc146445420"/>
      <w:bookmarkStart w:id="32" w:name="_Toc146505702"/>
      <w:bookmarkStart w:id="33" w:name="_Toc146508044"/>
      <w:bookmarkStart w:id="34" w:name="_Toc146513846"/>
      <w:bookmarkStart w:id="35" w:name="_Toc146603620"/>
      <w:bookmarkStart w:id="36" w:name="_Toc146621681"/>
      <w:bookmarkStart w:id="37" w:name="_Toc146689601"/>
      <w:bookmarkStart w:id="38" w:name="_Toc146690928"/>
      <w:bookmarkStart w:id="39" w:name="_Toc146693287"/>
      <w:bookmarkStart w:id="40" w:name="_Toc146704270"/>
      <w:bookmarkStart w:id="41" w:name="_Toc146704641"/>
      <w:bookmarkStart w:id="42" w:name="_Toc146945609"/>
      <w:bookmarkStart w:id="43" w:name="_Toc146967243"/>
      <w:bookmarkStart w:id="44" w:name="_Toc146967456"/>
      <w:bookmarkStart w:id="45" w:name="_Toc147640216"/>
      <w:bookmarkStart w:id="46" w:name="_Toc147641386"/>
      <w:bookmarkStart w:id="47" w:name="_Toc147655208"/>
      <w:bookmarkStart w:id="48" w:name="_Toc147718680"/>
      <w:bookmarkStart w:id="49" w:name="_Toc147719095"/>
      <w:bookmarkStart w:id="50" w:name="_Toc147719251"/>
      <w:bookmarkStart w:id="51" w:name="_Toc147721904"/>
      <w:bookmarkStart w:id="52" w:name="_Toc147725011"/>
      <w:bookmarkStart w:id="53" w:name="_Toc147725592"/>
      <w:bookmarkStart w:id="54" w:name="_Toc147729427"/>
      <w:bookmarkStart w:id="55" w:name="_Toc147729775"/>
      <w:bookmarkStart w:id="56" w:name="_Toc147737394"/>
      <w:bookmarkStart w:id="57" w:name="_Toc147742667"/>
      <w:bookmarkStart w:id="58" w:name="_Toc147743575"/>
      <w:bookmarkStart w:id="59" w:name="_Toc147744831"/>
      <w:bookmarkStart w:id="60" w:name="_Toc147745024"/>
      <w:bookmarkStart w:id="61" w:name="_Toc147808448"/>
      <w:bookmarkStart w:id="62" w:name="_Toc147808827"/>
      <w:bookmarkStart w:id="63" w:name="_Toc147808991"/>
      <w:bookmarkStart w:id="64" w:name="_Toc147809700"/>
      <w:bookmarkStart w:id="65" w:name="_Toc147811040"/>
      <w:bookmarkStart w:id="66" w:name="_Toc147812451"/>
      <w:bookmarkStart w:id="67" w:name="_Toc147813142"/>
      <w:bookmarkStart w:id="68" w:name="_Toc147813345"/>
      <w:bookmarkStart w:id="69" w:name="_Toc147813517"/>
      <w:bookmarkStart w:id="70" w:name="_Toc147813718"/>
      <w:bookmarkStart w:id="71" w:name="_Toc147814394"/>
      <w:bookmarkStart w:id="72" w:name="_Toc147814716"/>
      <w:bookmarkStart w:id="73" w:name="_Toc147815011"/>
      <w:bookmarkStart w:id="74" w:name="_Toc147815180"/>
      <w:bookmarkStart w:id="75" w:name="_Toc147815350"/>
      <w:bookmarkStart w:id="76" w:name="_Toc147821456"/>
      <w:bookmarkStart w:id="77" w:name="_Toc147821623"/>
      <w:bookmarkStart w:id="78" w:name="_Toc147823500"/>
      <w:bookmarkStart w:id="79" w:name="_Toc147826807"/>
      <w:bookmarkStart w:id="80" w:name="_Toc147827279"/>
      <w:bookmarkStart w:id="81" w:name="_Toc147827446"/>
      <w:bookmarkStart w:id="82" w:name="_Toc147828156"/>
      <w:bookmarkStart w:id="83" w:name="_Toc147831509"/>
      <w:bookmarkStart w:id="84" w:name="_Toc147898579"/>
      <w:bookmarkStart w:id="85" w:name="_Toc147913893"/>
      <w:bookmarkStart w:id="86" w:name="_Toc147919830"/>
      <w:bookmarkStart w:id="87" w:name="_Toc147920485"/>
      <w:bookmarkStart w:id="88" w:name="_Toc148438372"/>
      <w:bookmarkStart w:id="89" w:name="_Toc148452635"/>
      <w:bookmarkStart w:id="90" w:name="_Toc148953715"/>
      <w:bookmarkStart w:id="91" w:name="_Toc149036185"/>
      <w:bookmarkStart w:id="92" w:name="_Toc149040847"/>
      <w:bookmarkStart w:id="93" w:name="_Toc149041378"/>
      <w:bookmarkStart w:id="94" w:name="_Toc149107497"/>
      <w:bookmarkStart w:id="95" w:name="_Toc149109229"/>
      <w:bookmarkStart w:id="96" w:name="_Toc149109840"/>
      <w:bookmarkStart w:id="97" w:name="_Toc149113620"/>
      <w:bookmarkStart w:id="98" w:name="_Toc159908729"/>
      <w:bookmarkStart w:id="99" w:name="_Toc159918712"/>
      <w:bookmarkStart w:id="100" w:name="_Toc159919321"/>
      <w:bookmarkStart w:id="101" w:name="_Toc159926114"/>
      <w:bookmarkStart w:id="102" w:name="_Toc159928010"/>
      <w:bookmarkStart w:id="103" w:name="_Toc159992848"/>
      <w:bookmarkStart w:id="104" w:name="_Toc159994718"/>
      <w:bookmarkStart w:id="105" w:name="_Toc159998086"/>
      <w:bookmarkStart w:id="106" w:name="_Toc159999794"/>
      <w:bookmarkStart w:id="107" w:name="_Toc160000154"/>
      <w:bookmarkStart w:id="108" w:name="_Toc160001229"/>
      <w:bookmarkStart w:id="109" w:name="_Toc160340483"/>
      <w:bookmarkStart w:id="110" w:name="_Toc160345304"/>
      <w:bookmarkStart w:id="111" w:name="_Toc160359586"/>
      <w:bookmarkStart w:id="112" w:name="_Toc160359762"/>
      <w:bookmarkStart w:id="113" w:name="_Toc160426970"/>
      <w:bookmarkStart w:id="114" w:name="_Toc160434408"/>
      <w:bookmarkStart w:id="115" w:name="_Toc160434584"/>
      <w:bookmarkStart w:id="116" w:name="_Toc160436096"/>
      <w:bookmarkStart w:id="117" w:name="_Toc160436272"/>
      <w:bookmarkStart w:id="118" w:name="_Toc162341617"/>
      <w:bookmarkStart w:id="119" w:name="_Toc162408615"/>
      <w:bookmarkStart w:id="120" w:name="_Toc162413834"/>
      <w:bookmarkStart w:id="121" w:name="_Toc162414034"/>
      <w:bookmarkStart w:id="122" w:name="_Toc162414280"/>
      <w:bookmarkStart w:id="123" w:name="_Toc162414457"/>
      <w:bookmarkStart w:id="124" w:name="_Toc162662157"/>
      <w:bookmarkStart w:id="125" w:name="_Toc162662408"/>
      <w:bookmarkStart w:id="126" w:name="_Toc162662584"/>
      <w:bookmarkStart w:id="127" w:name="_Toc165098259"/>
      <w:bookmarkStart w:id="128" w:name="_Toc165098615"/>
      <w:bookmarkStart w:id="129" w:name="_Toc165107239"/>
      <w:bookmarkStart w:id="130" w:name="_Toc165702701"/>
      <w:bookmarkStart w:id="131" w:name="_Toc165712527"/>
      <w:bookmarkStart w:id="132" w:name="_Toc165715635"/>
      <w:bookmarkStart w:id="133" w:name="_Toc165861276"/>
      <w:bookmarkStart w:id="134" w:name="_Toc165861453"/>
      <w:bookmarkStart w:id="135" w:name="_Toc165861874"/>
      <w:bookmarkStart w:id="136" w:name="_Toc165862051"/>
      <w:bookmarkStart w:id="137" w:name="_Toc165862562"/>
      <w:bookmarkStart w:id="138" w:name="_Toc165946699"/>
      <w:bookmarkStart w:id="139" w:name="_Toc165947249"/>
      <w:bookmarkStart w:id="140" w:name="_Toc165949390"/>
      <w:bookmarkStart w:id="141" w:name="_Toc165956547"/>
      <w:bookmarkStart w:id="142" w:name="_Toc165957074"/>
      <w:bookmarkStart w:id="143" w:name="_Toc165957251"/>
      <w:bookmarkStart w:id="144" w:name="_Toc165963508"/>
      <w:bookmarkStart w:id="145" w:name="_Toc165964063"/>
      <w:bookmarkStart w:id="146" w:name="_Toc166044933"/>
      <w:bookmarkStart w:id="147" w:name="_Toc166045110"/>
      <w:bookmarkStart w:id="148" w:name="_Toc166300948"/>
      <w:bookmarkStart w:id="149" w:name="_Toc166399142"/>
      <w:bookmarkStart w:id="150" w:name="_Toc166399319"/>
      <w:bookmarkStart w:id="151" w:name="_Toc166925031"/>
      <w:bookmarkStart w:id="152" w:name="_Toc166926101"/>
      <w:bookmarkStart w:id="153" w:name="_Toc166982082"/>
      <w:bookmarkStart w:id="154" w:name="_Toc166987484"/>
      <w:bookmarkStart w:id="155" w:name="_Toc166995478"/>
      <w:bookmarkStart w:id="156" w:name="_Toc167866509"/>
      <w:bookmarkStart w:id="157" w:name="_Toc167871263"/>
      <w:bookmarkStart w:id="158" w:name="_Toc195071360"/>
      <w:bookmarkStart w:id="159" w:name="_Toc222217112"/>
      <w:bookmarkStart w:id="160" w:name="_Toc222818853"/>
      <w:bookmarkStart w:id="161" w:name="_Toc222819162"/>
      <w:bookmarkStart w:id="162" w:name="_Toc222820242"/>
      <w:bookmarkStart w:id="163" w:name="_Toc230671289"/>
      <w:bookmarkStart w:id="164" w:name="_Toc230671470"/>
      <w:bookmarkStart w:id="165" w:name="_Toc230749344"/>
      <w:bookmarkStart w:id="166" w:name="_Toc231275581"/>
      <w:bookmarkStart w:id="167" w:name="_Toc233005836"/>
      <w:bookmarkStart w:id="168" w:name="_Toc233705186"/>
      <w:bookmarkStart w:id="169" w:name="_Toc262734426"/>
      <w:bookmarkStart w:id="170" w:name="_Toc262734607"/>
      <w:bookmarkStart w:id="171" w:name="_Toc264895557"/>
      <w:r>
        <w:rPr>
          <w:rStyle w:val="CharPartNo"/>
        </w:rPr>
        <w:t>P</w:t>
      </w:r>
      <w:bookmarkStart w:id="172" w:name="_GoBack"/>
      <w:bookmarkEnd w:id="172"/>
      <w:r>
        <w:rPr>
          <w:rStyle w:val="CharPartNo"/>
        </w:rPr>
        <w:t>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3" w:name="_Toc375292637"/>
      <w:bookmarkStart w:id="174" w:name="_Toc426546324"/>
      <w:bookmarkStart w:id="175" w:name="_Toc423332722"/>
      <w:bookmarkStart w:id="176" w:name="_Toc425219441"/>
      <w:bookmarkStart w:id="177" w:name="_Toc426249308"/>
      <w:bookmarkStart w:id="178" w:name="_Toc449924704"/>
      <w:bookmarkStart w:id="179" w:name="_Toc449947722"/>
      <w:bookmarkStart w:id="180" w:name="_Toc454185713"/>
      <w:bookmarkStart w:id="181" w:name="_Toc515958686"/>
      <w:bookmarkStart w:id="182" w:name="_Toc166995479"/>
      <w:bookmarkStart w:id="183" w:name="_Toc264895558"/>
      <w:r>
        <w:rPr>
          <w:rStyle w:val="CharSectno"/>
        </w:rPr>
        <w:t>1</w:t>
      </w:r>
      <w:r>
        <w:t>.</w:t>
      </w:r>
      <w:r>
        <w:tab/>
        <w:t>Citation</w:t>
      </w:r>
      <w:bookmarkEnd w:id="173"/>
      <w:bookmarkEnd w:id="174"/>
      <w:bookmarkEnd w:id="175"/>
      <w:bookmarkEnd w:id="176"/>
      <w:bookmarkEnd w:id="177"/>
      <w:bookmarkEnd w:id="178"/>
      <w:bookmarkEnd w:id="179"/>
      <w:bookmarkEnd w:id="180"/>
      <w:bookmarkEnd w:id="181"/>
      <w:bookmarkEnd w:id="182"/>
      <w:bookmarkEnd w:id="183"/>
    </w:p>
    <w:p>
      <w:pPr>
        <w:pStyle w:val="Subsection"/>
        <w:rPr>
          <w:i/>
        </w:rPr>
      </w:pPr>
      <w:r>
        <w:tab/>
      </w:r>
      <w:r>
        <w:tab/>
      </w:r>
      <w:bookmarkStart w:id="184" w:name="Start_Cursor"/>
      <w:bookmarkEnd w:id="184"/>
      <w:r>
        <w:rPr>
          <w:spacing w:val="-2"/>
        </w:rPr>
        <w:t>These</w:t>
      </w:r>
      <w:r>
        <w:t xml:space="preserve"> </w:t>
      </w:r>
      <w:r>
        <w:rPr>
          <w:spacing w:val="-2"/>
        </w:rPr>
        <w:t>regulations</w:t>
      </w:r>
      <w:r>
        <w:t xml:space="preserve"> are the </w:t>
      </w:r>
      <w:r>
        <w:rPr>
          <w:i/>
        </w:rPr>
        <w:t>Trade Measurement Regulations 2007</w:t>
      </w:r>
      <w:r>
        <w:rPr>
          <w:vertAlign w:val="superscript"/>
        </w:rPr>
        <w:t> 1</w:t>
      </w:r>
      <w:r>
        <w:t>.</w:t>
      </w:r>
    </w:p>
    <w:p>
      <w:pPr>
        <w:pStyle w:val="Heading5"/>
        <w:rPr>
          <w:spacing w:val="-2"/>
        </w:rPr>
      </w:pPr>
      <w:bookmarkStart w:id="185" w:name="_Toc375292638"/>
      <w:bookmarkStart w:id="186" w:name="_Toc426546325"/>
      <w:bookmarkStart w:id="187" w:name="_Toc423332723"/>
      <w:bookmarkStart w:id="188" w:name="_Toc425219442"/>
      <w:bookmarkStart w:id="189" w:name="_Toc426249309"/>
      <w:bookmarkStart w:id="190" w:name="_Toc449924705"/>
      <w:bookmarkStart w:id="191" w:name="_Toc449947723"/>
      <w:bookmarkStart w:id="192" w:name="_Toc454185714"/>
      <w:bookmarkStart w:id="193" w:name="_Toc515958687"/>
      <w:bookmarkStart w:id="194" w:name="_Toc166995480"/>
      <w:bookmarkStart w:id="195" w:name="_Toc264895559"/>
      <w:r>
        <w:rPr>
          <w:rStyle w:val="CharSectno"/>
        </w:rPr>
        <w:t>2</w:t>
      </w:r>
      <w:r>
        <w:rPr>
          <w:spacing w:val="-2"/>
        </w:rPr>
        <w:t>.</w:t>
      </w:r>
      <w:r>
        <w:rPr>
          <w:spacing w:val="-2"/>
        </w:rPr>
        <w:tab/>
        <w:t>Commencement</w:t>
      </w:r>
      <w:bookmarkEnd w:id="185"/>
      <w:bookmarkEnd w:id="186"/>
      <w:bookmarkEnd w:id="187"/>
      <w:bookmarkEnd w:id="188"/>
      <w:bookmarkEnd w:id="189"/>
      <w:bookmarkEnd w:id="190"/>
      <w:bookmarkEnd w:id="191"/>
      <w:bookmarkEnd w:id="192"/>
      <w:bookmarkEnd w:id="193"/>
      <w:bookmarkEnd w:id="194"/>
      <w:bookmarkEnd w:id="195"/>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r>
        <w:rPr>
          <w:vertAlign w:val="superscript"/>
        </w:rPr>
        <w:t> 1</w:t>
      </w:r>
      <w:r>
        <w:t>.</w:t>
      </w:r>
    </w:p>
    <w:p>
      <w:pPr>
        <w:pStyle w:val="Heading5"/>
      </w:pPr>
      <w:bookmarkStart w:id="196" w:name="_Toc375292639"/>
      <w:bookmarkStart w:id="197" w:name="_Toc426546326"/>
      <w:bookmarkStart w:id="198" w:name="_Toc166995481"/>
      <w:bookmarkStart w:id="199" w:name="_Toc264895560"/>
      <w:r>
        <w:rPr>
          <w:rStyle w:val="CharSectno"/>
        </w:rPr>
        <w:t>3</w:t>
      </w:r>
      <w:r>
        <w:t>.</w:t>
      </w:r>
      <w:r>
        <w:tab/>
        <w:t>Terms used</w:t>
      </w:r>
      <w:bookmarkEnd w:id="196"/>
      <w:bookmarkEnd w:id="197"/>
      <w:bookmarkEnd w:id="198"/>
      <w:bookmarkEnd w:id="199"/>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approved printing device</w:t>
      </w:r>
      <w:r>
        <w:t xml:space="preserve"> means a printing device that conforms to an approved pattern;</w:t>
      </w:r>
    </w:p>
    <w:p>
      <w:pPr>
        <w:pStyle w:val="Defstart"/>
        <w:keepNext/>
        <w:keepLines/>
      </w:pPr>
      <w:r>
        <w:rPr>
          <w:b/>
        </w:rPr>
        <w:tab/>
      </w:r>
      <w:r>
        <w:rPr>
          <w:rStyle w:val="CharDefText"/>
        </w:rPr>
        <w:t>authorised person</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r>
        <w:rPr>
          <w:rStyle w:val="CharDefText"/>
        </w:rPr>
        <w:t>certificate of approval</w:t>
      </w:r>
      <w:r>
        <w:t xml:space="preserve"> has the meaning given to that term in the National Measurement Regulations regulation 3;</w:t>
      </w:r>
    </w:p>
    <w:p>
      <w:pPr>
        <w:pStyle w:val="Defstart"/>
      </w:pPr>
      <w:r>
        <w:rPr>
          <w:b/>
        </w:rPr>
        <w:tab/>
      </w:r>
      <w:r>
        <w:rPr>
          <w:rStyle w:val="CharDefText"/>
        </w:rPr>
        <w:t>characters</w:t>
      </w:r>
      <w:r>
        <w:t xml:space="preserve"> includes letters, figures and symbols;</w:t>
      </w:r>
    </w:p>
    <w:p>
      <w:pPr>
        <w:pStyle w:val="Defstart"/>
      </w:pPr>
      <w:r>
        <w:rPr>
          <w:b/>
        </w:rPr>
        <w:tab/>
      </w:r>
      <w:r>
        <w:rPr>
          <w:rStyle w:val="CharDefText"/>
        </w:rPr>
        <w:t>cheese</w:t>
      </w:r>
      <w:r>
        <w:t xml:space="preserve"> and </w:t>
      </w:r>
      <w:r>
        <w:rPr>
          <w:rStyle w:val="CharDefText"/>
        </w:rPr>
        <w:t>cheese products</w:t>
      </w:r>
      <w:r>
        <w:t xml:space="preserve"> do not include articles for sale as processed cheese or cheese spreads;</w:t>
      </w:r>
    </w:p>
    <w:p>
      <w:pPr>
        <w:pStyle w:val="Defstart"/>
      </w:pPr>
      <w:r>
        <w:rPr>
          <w:b/>
        </w:rPr>
        <w:tab/>
      </w:r>
      <w:r>
        <w:rPr>
          <w:rStyle w:val="CharDefText"/>
        </w:rPr>
        <w:t>class 4 measuring instrument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r>
        <w:rPr>
          <w:rStyle w:val="CharDefText"/>
        </w:rPr>
        <w:t>cream</w:t>
      </w:r>
      <w:r>
        <w:t xml:space="preserve"> does not include clotted cream or sour (cultured) cream;</w:t>
      </w:r>
    </w:p>
    <w:p>
      <w:pPr>
        <w:pStyle w:val="Defstart"/>
      </w:pPr>
      <w:r>
        <w:rPr>
          <w:b/>
        </w:rPr>
        <w:tab/>
      </w:r>
      <w:r>
        <w:rPr>
          <w:rStyle w:val="CharDefText"/>
        </w:rPr>
        <w:t>dried or dehydrated fruit</w:t>
      </w:r>
      <w:r>
        <w:t xml:space="preserve"> includes glace and crystallised fruit and fruit peel;</w:t>
      </w:r>
    </w:p>
    <w:p>
      <w:pPr>
        <w:pStyle w:val="Defstart"/>
      </w:pPr>
      <w:r>
        <w:rPr>
          <w:b/>
        </w:rPr>
        <w:tab/>
      </w:r>
      <w:r>
        <w:rPr>
          <w:rStyle w:val="CharDefText"/>
        </w:rPr>
        <w:t>dried or dehydrated mixed fruit</w:t>
      </w:r>
      <w:r>
        <w:t xml:space="preserve"> includes any such fruit mixed with nuts;</w:t>
      </w:r>
    </w:p>
    <w:p>
      <w:pPr>
        <w:pStyle w:val="Defstart"/>
      </w:pPr>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r>
        <w:rPr>
          <w:rStyle w:val="CharDefText"/>
        </w:rPr>
        <w:t>glass</w:t>
      </w:r>
      <w:r>
        <w:t>, in relation to a container or drinking vessel, includes any other material permitted by the approved pattern for the container or drinking vessel;</w:t>
      </w:r>
    </w:p>
    <w:p>
      <w:pPr>
        <w:pStyle w:val="Defstart"/>
      </w:pPr>
      <w:r>
        <w:rPr>
          <w:b/>
        </w:rPr>
        <w:tab/>
      </w:r>
      <w:r>
        <w:rPr>
          <w:rStyle w:val="CharDefText"/>
        </w:rPr>
        <w:t>glass measure</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p>
    <w:p>
      <w:pPr>
        <w:pStyle w:val="Defstart"/>
      </w:pPr>
      <w:r>
        <w:rPr>
          <w:b/>
        </w:rPr>
        <w:tab/>
      </w:r>
      <w:r>
        <w:rPr>
          <w:rStyle w:val="CharDefText"/>
        </w:rPr>
        <w:t>liquid chemicals</w:t>
      </w:r>
      <w:r>
        <w:t xml:space="preserve"> includes solvents packed for sale for pharmaceutical, laboratory or industrial use;</w:t>
      </w:r>
    </w:p>
    <w:p>
      <w:pPr>
        <w:pStyle w:val="Defstart"/>
      </w:pPr>
      <w:r>
        <w:rPr>
          <w:b/>
        </w:rPr>
        <w:tab/>
      </w:r>
      <w:r>
        <w:rPr>
          <w:rStyle w:val="CharDefText"/>
        </w:rPr>
        <w:t>main display part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r>
        <w:rPr>
          <w:rStyle w:val="CharDefText"/>
        </w:rPr>
        <w:t>measurement marking</w:t>
      </w:r>
      <w:r>
        <w:t xml:space="preserve"> means the marking of measurement required by these regulations to be made on the package containing a pre</w:t>
      </w:r>
      <w:r>
        <w:noBreakHyphen/>
        <w:t>packed article;</w:t>
      </w:r>
    </w:p>
    <w:p>
      <w:pPr>
        <w:pStyle w:val="Defstart"/>
      </w:pPr>
      <w:r>
        <w:rPr>
          <w:b/>
        </w:rPr>
        <w:tab/>
      </w:r>
      <w:r>
        <w:rPr>
          <w:rStyle w:val="CharDefText"/>
        </w:rPr>
        <w:t>measurement ticket</w:t>
      </w:r>
      <w:r>
        <w:t>, in relation to a measurement made using a public weighbridge, means a ticket for that measurement referred to in regulation 20(1);</w:t>
      </w:r>
    </w:p>
    <w:p>
      <w:pPr>
        <w:pStyle w:val="Defstart"/>
      </w:pPr>
      <w:r>
        <w:rPr>
          <w:b/>
        </w:rPr>
        <w:tab/>
      </w:r>
      <w:r>
        <w:rPr>
          <w:rStyle w:val="CharDefText"/>
        </w:rPr>
        <w:t>National Measurement Regulations</w:t>
      </w:r>
      <w:r>
        <w:t xml:space="preserve"> means regulations made under the National Measurement Act;</w:t>
      </w:r>
    </w:p>
    <w:p>
      <w:pPr>
        <w:pStyle w:val="Defstart"/>
      </w:pPr>
      <w:r>
        <w:rPr>
          <w:b/>
        </w:rPr>
        <w:tab/>
      </w:r>
      <w:r>
        <w:rPr>
          <w:rStyle w:val="CharDefText"/>
        </w:rPr>
        <w:t>operator</w:t>
      </w:r>
      <w:r>
        <w:t>, in relation to a weighbridge, means the person who personally determines a measurement by use of the weighbridge;</w:t>
      </w:r>
    </w:p>
    <w:p>
      <w:pPr>
        <w:pStyle w:val="Defstart"/>
      </w:pPr>
      <w:r>
        <w:rPr>
          <w:b/>
        </w:rPr>
        <w:tab/>
      </w:r>
      <w:r>
        <w:rPr>
          <w:rStyle w:val="CharDefText"/>
        </w:rPr>
        <w:t>owner</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r>
        <w:rPr>
          <w:rStyle w:val="CharDefText"/>
        </w:rPr>
        <w:t>paint</w:t>
      </w:r>
      <w:r>
        <w:t xml:space="preserve"> includes enamel but does not include a two</w:t>
      </w:r>
      <w:r>
        <w:noBreakHyphen/>
        <w:t>pack paint, artists’ paint or powder coatings;</w:t>
      </w:r>
    </w:p>
    <w:p>
      <w:pPr>
        <w:pStyle w:val="Defstart"/>
      </w:pPr>
      <w:r>
        <w:rPr>
          <w:b/>
        </w:rPr>
        <w:tab/>
      </w:r>
      <w:r>
        <w:rPr>
          <w:rStyle w:val="CharDefText"/>
        </w:rPr>
        <w:t>poultry</w:t>
      </w:r>
      <w:r>
        <w:t xml:space="preserve"> means any kind of bird used for human consumption, whether it is cooked or uncooked or consists of poultry pieces;</w:t>
      </w:r>
    </w:p>
    <w:p>
      <w:pPr>
        <w:pStyle w:val="Defstart"/>
      </w:pPr>
      <w:r>
        <w:rPr>
          <w:b/>
        </w:rPr>
        <w:tab/>
      </w:r>
      <w:r>
        <w:rPr>
          <w:rStyle w:val="CharDefText"/>
        </w:rPr>
        <w:t>poultry piece</w:t>
      </w:r>
      <w:r>
        <w:t xml:space="preserve"> means leg, wing, breast or other part detached from a poultry carcase and any division of a poultry carcase;</w:t>
      </w:r>
    </w:p>
    <w:p>
      <w:pPr>
        <w:pStyle w:val="Defstart"/>
      </w:pPr>
      <w:r>
        <w:tab/>
      </w:r>
      <w:r>
        <w:rPr>
          <w:rStyle w:val="CharDefText"/>
        </w:rPr>
        <w:t>principal Act</w:t>
      </w:r>
      <w:r>
        <w:t xml:space="preserve"> means the </w:t>
      </w:r>
      <w:r>
        <w:rPr>
          <w:i/>
        </w:rPr>
        <w:t>Trade Measurement Act 2006</w:t>
      </w:r>
      <w:r>
        <w:t>;</w:t>
      </w:r>
    </w:p>
    <w:p>
      <w:pPr>
        <w:pStyle w:val="Defstart"/>
      </w:pPr>
      <w:r>
        <w:rPr>
          <w:b/>
        </w:rPr>
        <w:tab/>
      </w:r>
      <w:r>
        <w:rPr>
          <w:rStyle w:val="CharDefText"/>
        </w:rPr>
        <w:t>public measurement</w:t>
      </w:r>
      <w:r>
        <w:t>, in relation to a weighbridge, means the use of the weighbridge by or on behalf of the public or for which a charge is made;</w:t>
      </w:r>
    </w:p>
    <w:p>
      <w:pPr>
        <w:pStyle w:val="Defstart"/>
      </w:pPr>
      <w:r>
        <w:rPr>
          <w:b/>
        </w:rPr>
        <w:tab/>
      </w:r>
      <w:r>
        <w:rPr>
          <w:rStyle w:val="CharDefText"/>
        </w:rPr>
        <w:t>public weighbridge licence</w:t>
      </w:r>
      <w:r>
        <w:t xml:space="preserve"> means a public weighbridge licence in force under the principal Act Part 6;</w:t>
      </w:r>
    </w:p>
    <w:p>
      <w:pPr>
        <w:pStyle w:val="Defstart"/>
      </w:pPr>
      <w:r>
        <w:rPr>
          <w:b/>
        </w:rPr>
        <w:tab/>
      </w:r>
      <w:r>
        <w:rPr>
          <w:rStyle w:val="CharDefText"/>
        </w:rPr>
        <w:t>public weighbridge licensee</w:t>
      </w:r>
      <w:r>
        <w:t xml:space="preserve"> means the holder of a public weighbridge licence;</w:t>
      </w:r>
    </w:p>
    <w:p>
      <w:pPr>
        <w:pStyle w:val="Defstart"/>
      </w:pPr>
      <w:r>
        <w:rPr>
          <w:b/>
        </w:rPr>
        <w:tab/>
      </w:r>
      <w:r>
        <w:rPr>
          <w:rStyle w:val="CharDefText"/>
        </w:rPr>
        <w:t>relevant person</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r>
        <w:rPr>
          <w:rStyle w:val="CharDefText"/>
        </w:rPr>
        <w:t>resins</w:t>
      </w:r>
      <w:r>
        <w:t xml:space="preserve"> includes natural resins, synthetic resins and polymeric materials other than paint;</w:t>
      </w:r>
    </w:p>
    <w:p>
      <w:pPr>
        <w:pStyle w:val="Defstart"/>
      </w:pPr>
      <w:r>
        <w:rPr>
          <w:b/>
        </w:rPr>
        <w:tab/>
      </w:r>
      <w:r>
        <w:rPr>
          <w:rStyle w:val="CharDefText"/>
        </w:rPr>
        <w:t>servicing licensee</w:t>
      </w:r>
      <w:r>
        <w:t xml:space="preserve"> means the holder of a servicing licence;</w:t>
      </w:r>
    </w:p>
    <w:p>
      <w:pPr>
        <w:pStyle w:val="Defstart"/>
      </w:pPr>
      <w:r>
        <w:rPr>
          <w:b/>
        </w:rPr>
        <w:tab/>
      </w:r>
      <w:r>
        <w:rPr>
          <w:rStyle w:val="CharDefText"/>
        </w:rPr>
        <w:t>therapeutic goods</w:t>
      </w:r>
      <w:r>
        <w:t xml:space="preserve"> means goods for therapeutic use as defined in the </w:t>
      </w:r>
      <w:r>
        <w:rPr>
          <w:i/>
        </w:rPr>
        <w:t>Therapeutic Goods Act 1989</w:t>
      </w:r>
      <w:r>
        <w:t xml:space="preserve"> of the Commonwealth;</w:t>
      </w:r>
    </w:p>
    <w:p>
      <w:pPr>
        <w:pStyle w:val="Defstart"/>
      </w:pPr>
      <w:r>
        <w:rPr>
          <w:b/>
        </w:rPr>
        <w:tab/>
      </w:r>
      <w:r>
        <w:rPr>
          <w:rStyle w:val="CharDefText"/>
        </w:rPr>
        <w:t>tobacco</w:t>
      </w:r>
      <w:r>
        <w:t xml:space="preserve"> includes plug tobacco.</w:t>
      </w:r>
    </w:p>
    <w:p>
      <w:pPr>
        <w:pStyle w:val="Footnotesection"/>
      </w:pPr>
      <w:r>
        <w:tab/>
        <w:t>[Regulation 3 amended in Gazette 22 Jun 2010 p. 2768.]</w:t>
      </w:r>
    </w:p>
    <w:p>
      <w:pPr>
        <w:pStyle w:val="Heading5"/>
        <w:rPr>
          <w:rFonts w:eastAsia="Arial Unicode MS"/>
        </w:rPr>
      </w:pPr>
      <w:bookmarkStart w:id="200" w:name="_Toc375292640"/>
      <w:bookmarkStart w:id="201" w:name="_Toc426546327"/>
      <w:bookmarkStart w:id="202" w:name="_Toc264895561"/>
      <w:bookmarkStart w:id="203" w:name="_Toc145752044"/>
      <w:bookmarkStart w:id="204" w:name="_Toc145752197"/>
      <w:bookmarkStart w:id="205" w:name="_Toc145753656"/>
      <w:bookmarkStart w:id="206" w:name="_Toc145758356"/>
      <w:bookmarkStart w:id="207" w:name="_Toc145829622"/>
      <w:bookmarkStart w:id="208" w:name="_Toc145836921"/>
      <w:bookmarkStart w:id="209" w:name="_Toc145842972"/>
      <w:bookmarkStart w:id="210" w:name="_Toc145845133"/>
      <w:bookmarkStart w:id="211" w:name="_Toc145912000"/>
      <w:bookmarkStart w:id="212" w:name="_Toc145914670"/>
      <w:bookmarkStart w:id="213" w:name="_Toc145925279"/>
      <w:bookmarkStart w:id="214" w:name="_Toc145926484"/>
      <w:bookmarkStart w:id="215" w:name="_Toc145995881"/>
      <w:bookmarkStart w:id="216" w:name="_Toc146009430"/>
      <w:bookmarkStart w:id="217" w:name="_Toc146009578"/>
      <w:bookmarkStart w:id="218" w:name="_Toc146009726"/>
      <w:bookmarkStart w:id="219" w:name="_Toc146010346"/>
      <w:bookmarkStart w:id="220" w:name="_Toc146017133"/>
      <w:bookmarkStart w:id="221" w:name="_Toc146017590"/>
      <w:bookmarkStart w:id="222" w:name="_Toc146092522"/>
      <w:bookmarkStart w:id="223" w:name="_Toc146097150"/>
      <w:bookmarkStart w:id="224" w:name="_Toc146098820"/>
      <w:bookmarkStart w:id="225" w:name="_Toc146102242"/>
      <w:bookmarkStart w:id="226" w:name="_Toc146102391"/>
      <w:bookmarkStart w:id="227" w:name="_Toc146347613"/>
      <w:bookmarkStart w:id="228" w:name="_Toc146425151"/>
      <w:bookmarkStart w:id="229" w:name="_Toc146445425"/>
      <w:bookmarkStart w:id="230" w:name="_Toc146505707"/>
      <w:bookmarkStart w:id="231" w:name="_Toc146508049"/>
      <w:bookmarkStart w:id="232" w:name="_Toc146513851"/>
      <w:bookmarkStart w:id="233" w:name="_Toc146603625"/>
      <w:bookmarkStart w:id="234" w:name="_Toc146621686"/>
      <w:bookmarkStart w:id="235" w:name="_Toc146689606"/>
      <w:bookmarkStart w:id="236" w:name="_Toc146690933"/>
      <w:bookmarkStart w:id="237" w:name="_Toc146693292"/>
      <w:bookmarkStart w:id="238" w:name="_Toc146704275"/>
      <w:bookmarkStart w:id="239" w:name="_Toc146704646"/>
      <w:bookmarkStart w:id="240" w:name="_Toc146945614"/>
      <w:bookmarkStart w:id="241" w:name="_Toc146967248"/>
      <w:bookmarkStart w:id="242" w:name="_Toc146967461"/>
      <w:bookmarkStart w:id="243" w:name="_Toc147640221"/>
      <w:bookmarkStart w:id="244" w:name="_Toc147641391"/>
      <w:bookmarkStart w:id="245" w:name="_Toc147655213"/>
      <w:bookmarkStart w:id="246" w:name="_Toc147718685"/>
      <w:bookmarkStart w:id="247" w:name="_Toc147719100"/>
      <w:bookmarkStart w:id="248" w:name="_Toc147719256"/>
      <w:bookmarkStart w:id="249" w:name="_Toc147721909"/>
      <w:bookmarkStart w:id="250" w:name="_Toc147725016"/>
      <w:bookmarkStart w:id="251" w:name="_Toc147725597"/>
      <w:bookmarkStart w:id="252" w:name="_Toc147729432"/>
      <w:bookmarkStart w:id="253" w:name="_Toc147729780"/>
      <w:bookmarkStart w:id="254" w:name="_Toc147737399"/>
      <w:bookmarkStart w:id="255" w:name="_Toc147742672"/>
      <w:bookmarkStart w:id="256" w:name="_Toc147743580"/>
      <w:bookmarkStart w:id="257" w:name="_Toc147744836"/>
      <w:bookmarkStart w:id="258" w:name="_Toc147745029"/>
      <w:bookmarkStart w:id="259" w:name="_Toc147808453"/>
      <w:bookmarkStart w:id="260" w:name="_Toc147808832"/>
      <w:bookmarkStart w:id="261" w:name="_Toc147808996"/>
      <w:bookmarkStart w:id="262" w:name="_Toc147809705"/>
      <w:bookmarkStart w:id="263" w:name="_Toc147811045"/>
      <w:bookmarkStart w:id="264" w:name="_Toc147812456"/>
      <w:bookmarkStart w:id="265" w:name="_Toc147813147"/>
      <w:bookmarkStart w:id="266" w:name="_Toc147813350"/>
      <w:bookmarkStart w:id="267" w:name="_Toc147813522"/>
      <w:bookmarkStart w:id="268" w:name="_Toc147813723"/>
      <w:bookmarkStart w:id="269" w:name="_Toc147814399"/>
      <w:bookmarkStart w:id="270" w:name="_Toc147814721"/>
      <w:bookmarkStart w:id="271" w:name="_Toc147815016"/>
      <w:bookmarkStart w:id="272" w:name="_Toc147815185"/>
      <w:bookmarkStart w:id="273" w:name="_Toc147815355"/>
      <w:bookmarkStart w:id="274" w:name="_Toc147821461"/>
      <w:bookmarkStart w:id="275" w:name="_Toc147821628"/>
      <w:bookmarkStart w:id="276" w:name="_Toc147823505"/>
      <w:bookmarkStart w:id="277" w:name="_Toc147826812"/>
      <w:bookmarkStart w:id="278" w:name="_Toc147827284"/>
      <w:bookmarkStart w:id="279" w:name="_Toc147827451"/>
      <w:bookmarkStart w:id="280" w:name="_Toc147828161"/>
      <w:bookmarkStart w:id="281" w:name="_Toc147831514"/>
      <w:bookmarkStart w:id="282" w:name="_Toc147898584"/>
      <w:bookmarkStart w:id="283" w:name="_Toc147913898"/>
      <w:bookmarkStart w:id="284" w:name="_Toc147919835"/>
      <w:bookmarkStart w:id="285" w:name="_Toc147920490"/>
      <w:bookmarkStart w:id="286" w:name="_Toc148438377"/>
      <w:bookmarkStart w:id="287" w:name="_Toc148452640"/>
      <w:bookmarkStart w:id="288" w:name="_Toc148953720"/>
      <w:bookmarkStart w:id="289" w:name="_Toc149036190"/>
      <w:bookmarkStart w:id="290" w:name="_Toc149040852"/>
      <w:bookmarkStart w:id="291" w:name="_Toc149041383"/>
      <w:bookmarkStart w:id="292" w:name="_Toc149107502"/>
      <w:bookmarkStart w:id="293" w:name="_Toc149109234"/>
      <w:bookmarkStart w:id="294" w:name="_Toc149109845"/>
      <w:bookmarkStart w:id="295" w:name="_Toc149113625"/>
      <w:bookmarkStart w:id="296" w:name="_Toc159908734"/>
      <w:bookmarkStart w:id="297" w:name="_Toc159918717"/>
      <w:bookmarkStart w:id="298" w:name="_Toc159919326"/>
      <w:bookmarkStart w:id="299" w:name="_Toc159926119"/>
      <w:bookmarkStart w:id="300" w:name="_Toc159928015"/>
      <w:bookmarkStart w:id="301" w:name="_Toc159992853"/>
      <w:bookmarkStart w:id="302" w:name="_Toc159994723"/>
      <w:bookmarkStart w:id="303" w:name="_Toc159998091"/>
      <w:bookmarkStart w:id="304" w:name="_Toc159999799"/>
      <w:bookmarkStart w:id="305" w:name="_Toc160000159"/>
      <w:bookmarkStart w:id="306" w:name="_Toc160001234"/>
      <w:bookmarkStart w:id="307" w:name="_Toc160340488"/>
      <w:bookmarkStart w:id="308" w:name="_Toc160345309"/>
      <w:bookmarkStart w:id="309" w:name="_Toc160359591"/>
      <w:bookmarkStart w:id="310" w:name="_Toc160359767"/>
      <w:bookmarkStart w:id="311" w:name="_Toc160426975"/>
      <w:bookmarkStart w:id="312" w:name="_Toc160434413"/>
      <w:bookmarkStart w:id="313" w:name="_Toc160434589"/>
      <w:bookmarkStart w:id="314" w:name="_Toc160436101"/>
      <w:bookmarkStart w:id="315" w:name="_Toc160436277"/>
      <w:bookmarkStart w:id="316" w:name="_Toc162341622"/>
      <w:bookmarkStart w:id="317" w:name="_Toc162408620"/>
      <w:bookmarkStart w:id="318" w:name="_Toc162413839"/>
      <w:bookmarkStart w:id="319" w:name="_Toc162414039"/>
      <w:bookmarkStart w:id="320" w:name="_Toc162414285"/>
      <w:bookmarkStart w:id="321" w:name="_Toc162414462"/>
      <w:bookmarkStart w:id="322" w:name="_Toc162662162"/>
      <w:bookmarkStart w:id="323" w:name="_Toc162662413"/>
      <w:bookmarkStart w:id="324" w:name="_Toc162662589"/>
      <w:bookmarkStart w:id="325" w:name="_Toc165098264"/>
      <w:bookmarkStart w:id="326" w:name="_Toc165098620"/>
      <w:bookmarkStart w:id="327" w:name="_Toc165107244"/>
      <w:bookmarkStart w:id="328" w:name="_Toc165702706"/>
      <w:bookmarkStart w:id="329" w:name="_Toc165712532"/>
      <w:bookmarkStart w:id="330" w:name="_Toc165715640"/>
      <w:bookmarkStart w:id="331" w:name="_Toc165861281"/>
      <w:bookmarkStart w:id="332" w:name="_Toc165861458"/>
      <w:bookmarkStart w:id="333" w:name="_Toc165861879"/>
      <w:bookmarkStart w:id="334" w:name="_Toc165862056"/>
      <w:bookmarkStart w:id="335" w:name="_Toc165862567"/>
      <w:bookmarkStart w:id="336" w:name="_Toc165946704"/>
      <w:bookmarkStart w:id="337" w:name="_Toc165947254"/>
      <w:bookmarkStart w:id="338" w:name="_Toc165949395"/>
      <w:bookmarkStart w:id="339" w:name="_Toc165956552"/>
      <w:bookmarkStart w:id="340" w:name="_Toc165957079"/>
      <w:bookmarkStart w:id="341" w:name="_Toc165957256"/>
      <w:bookmarkStart w:id="342" w:name="_Toc165963513"/>
      <w:bookmarkStart w:id="343" w:name="_Toc165964068"/>
      <w:bookmarkStart w:id="344" w:name="_Toc166044938"/>
      <w:bookmarkStart w:id="345" w:name="_Toc166045115"/>
      <w:bookmarkStart w:id="346" w:name="_Toc166300953"/>
      <w:bookmarkStart w:id="347" w:name="_Toc166399147"/>
      <w:bookmarkStart w:id="348" w:name="_Toc166399324"/>
      <w:bookmarkStart w:id="349" w:name="_Toc166925036"/>
      <w:bookmarkStart w:id="350" w:name="_Toc166926106"/>
      <w:bookmarkStart w:id="351" w:name="_Toc166982087"/>
      <w:bookmarkStart w:id="352" w:name="_Toc166987489"/>
      <w:bookmarkStart w:id="353" w:name="_Toc166995483"/>
      <w:bookmarkStart w:id="354" w:name="_Toc167866514"/>
      <w:bookmarkStart w:id="355" w:name="_Toc167871268"/>
      <w:bookmarkStart w:id="356" w:name="_Toc195071365"/>
      <w:bookmarkStart w:id="357" w:name="_Toc222217117"/>
      <w:bookmarkStart w:id="358" w:name="_Toc222818858"/>
      <w:bookmarkStart w:id="359" w:name="_Toc222819167"/>
      <w:bookmarkStart w:id="360" w:name="_Toc222820247"/>
      <w:bookmarkStart w:id="361" w:name="_Toc230671294"/>
      <w:bookmarkStart w:id="362" w:name="_Toc230671475"/>
      <w:r>
        <w:rPr>
          <w:rStyle w:val="CharSectno"/>
        </w:rPr>
        <w:t>4</w:t>
      </w:r>
      <w:r>
        <w:t>.</w:t>
      </w:r>
      <w:r>
        <w:tab/>
        <w:t>Matters to which the principal Act does not apply</w:t>
      </w:r>
      <w:bookmarkEnd w:id="200"/>
      <w:bookmarkEnd w:id="201"/>
      <w:bookmarkEnd w:id="202"/>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5"/>
      </w:pPr>
      <w:bookmarkStart w:id="363" w:name="_Toc375292641"/>
      <w:bookmarkStart w:id="364" w:name="_Toc426546328"/>
      <w:bookmarkStart w:id="365" w:name="_Toc264895562"/>
      <w:bookmarkStart w:id="366" w:name="_Toc230749349"/>
      <w:bookmarkStart w:id="367" w:name="_Toc231275586"/>
      <w:bookmarkStart w:id="368" w:name="_Toc233005841"/>
      <w:bookmarkStart w:id="369" w:name="_Toc233705191"/>
      <w:bookmarkStart w:id="370" w:name="_Toc262734431"/>
      <w:bookmarkStart w:id="371" w:name="_Toc262734612"/>
      <w:r>
        <w:rPr>
          <w:rStyle w:val="CharSectno"/>
        </w:rPr>
        <w:t>5A</w:t>
      </w:r>
      <w:r>
        <w:t>.</w:t>
      </w:r>
      <w:r>
        <w:tab/>
        <w:t>Exemptions from the principal Act</w:t>
      </w:r>
      <w:bookmarkEnd w:id="363"/>
      <w:bookmarkEnd w:id="364"/>
      <w:bookmarkEnd w:id="365"/>
    </w:p>
    <w:p>
      <w:pPr>
        <w:pStyle w:val="Subsection"/>
      </w:pPr>
      <w:r>
        <w:tab/>
        <w:t>(1)</w:t>
      </w:r>
      <w:r>
        <w:tab/>
        <w:t>This regulation applies on and after 1 July 2010.</w:t>
      </w:r>
    </w:p>
    <w:p>
      <w:pPr>
        <w:pStyle w:val="Subsection"/>
      </w:pPr>
      <w:r>
        <w:tab/>
        <w:t>(2)</w:t>
      </w:r>
      <w:r>
        <w:tab/>
        <w:t xml:space="preserve">For the purposes of the principal Act section 9, a person is exempt from a provision of the principal Act </w:t>
      </w:r>
      <w:r>
        <w:rPr>
          <w:bCs/>
        </w:rPr>
        <w:t>(</w:t>
      </w:r>
      <w:r>
        <w:rPr>
          <w:rStyle w:val="CharDefText"/>
        </w:rPr>
        <w:t>State provision</w:t>
      </w:r>
      <w:r>
        <w:rPr>
          <w:bCs/>
        </w:rPr>
        <w:t>)</w:t>
      </w:r>
      <w:r>
        <w:t xml:space="preserve"> if the person complies with the provision of the National Measurement Act that most closely corresponds to the State provision</w:t>
      </w:r>
      <w:r>
        <w:rPr>
          <w:color w:val="0000FF"/>
          <w:sz w:val="20"/>
        </w:rPr>
        <w:t>.</w:t>
      </w:r>
    </w:p>
    <w:p>
      <w:pPr>
        <w:pStyle w:val="Footnotesection"/>
      </w:pPr>
      <w:r>
        <w:tab/>
        <w:t>[Regulation 5A inserted in Gazette 22 Jun 2010 p. 2768-9.]</w:t>
      </w:r>
    </w:p>
    <w:p>
      <w:pPr>
        <w:pStyle w:val="Heading2"/>
      </w:pPr>
      <w:bookmarkStart w:id="372" w:name="_Toc375292642"/>
      <w:bookmarkStart w:id="373" w:name="_Toc426546329"/>
      <w:bookmarkStart w:id="374" w:name="_Toc264895563"/>
      <w:r>
        <w:rPr>
          <w:rStyle w:val="CharPartNo"/>
        </w:rPr>
        <w:t>Part 2</w:t>
      </w:r>
      <w:r>
        <w:t> — </w:t>
      </w:r>
      <w:r>
        <w:rPr>
          <w:rStyle w:val="CharPartText"/>
        </w:rPr>
        <w:t>Weighbridges</w:t>
      </w:r>
      <w:bookmarkEnd w:id="372"/>
      <w:bookmarkEnd w:id="373"/>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6"/>
      <w:bookmarkEnd w:id="367"/>
      <w:bookmarkEnd w:id="368"/>
      <w:bookmarkEnd w:id="369"/>
      <w:bookmarkEnd w:id="370"/>
      <w:bookmarkEnd w:id="371"/>
      <w:bookmarkEnd w:id="374"/>
    </w:p>
    <w:p>
      <w:pPr>
        <w:pStyle w:val="Heading3"/>
      </w:pPr>
      <w:bookmarkStart w:id="375" w:name="_Toc375292643"/>
      <w:bookmarkStart w:id="376" w:name="_Toc426546330"/>
      <w:bookmarkStart w:id="377" w:name="_Toc145752047"/>
      <w:bookmarkStart w:id="378" w:name="_Toc145752200"/>
      <w:bookmarkStart w:id="379" w:name="_Toc145753659"/>
      <w:bookmarkStart w:id="380" w:name="_Toc145758359"/>
      <w:bookmarkStart w:id="381" w:name="_Toc145829625"/>
      <w:bookmarkStart w:id="382" w:name="_Toc145836924"/>
      <w:bookmarkStart w:id="383" w:name="_Toc145842975"/>
      <w:bookmarkStart w:id="384" w:name="_Toc145845140"/>
      <w:bookmarkStart w:id="385" w:name="_Toc145912007"/>
      <w:bookmarkStart w:id="386" w:name="_Toc145914677"/>
      <w:bookmarkStart w:id="387" w:name="_Toc145925286"/>
      <w:bookmarkStart w:id="388" w:name="_Toc145926491"/>
      <w:bookmarkStart w:id="389" w:name="_Toc145995888"/>
      <w:bookmarkStart w:id="390" w:name="_Toc146009437"/>
      <w:bookmarkStart w:id="391" w:name="_Toc146009585"/>
      <w:bookmarkStart w:id="392" w:name="_Toc146009733"/>
      <w:bookmarkStart w:id="393" w:name="_Toc146010353"/>
      <w:bookmarkStart w:id="394" w:name="_Toc146017140"/>
      <w:bookmarkStart w:id="395" w:name="_Toc146017597"/>
      <w:bookmarkStart w:id="396" w:name="_Toc146092529"/>
      <w:bookmarkStart w:id="397" w:name="_Toc146097157"/>
      <w:bookmarkStart w:id="398" w:name="_Toc146098827"/>
      <w:bookmarkStart w:id="399" w:name="_Toc146102249"/>
      <w:bookmarkStart w:id="400" w:name="_Toc146102398"/>
      <w:bookmarkStart w:id="401" w:name="_Toc146347622"/>
      <w:bookmarkStart w:id="402" w:name="_Toc146425160"/>
      <w:bookmarkStart w:id="403" w:name="_Toc146445434"/>
      <w:bookmarkStart w:id="404" w:name="_Toc146505710"/>
      <w:bookmarkStart w:id="405" w:name="_Toc146508052"/>
      <w:bookmarkStart w:id="406" w:name="_Toc146513854"/>
      <w:bookmarkStart w:id="407" w:name="_Toc146603628"/>
      <w:bookmarkStart w:id="408" w:name="_Toc146621689"/>
      <w:bookmarkStart w:id="409" w:name="_Toc146689609"/>
      <w:bookmarkStart w:id="410" w:name="_Toc146690936"/>
      <w:bookmarkStart w:id="411" w:name="_Toc146693295"/>
      <w:bookmarkStart w:id="412" w:name="_Toc146704278"/>
      <w:bookmarkStart w:id="413" w:name="_Toc146704649"/>
      <w:bookmarkStart w:id="414" w:name="_Toc146945617"/>
      <w:bookmarkStart w:id="415" w:name="_Toc146967251"/>
      <w:bookmarkStart w:id="416" w:name="_Toc146967464"/>
      <w:bookmarkStart w:id="417" w:name="_Toc147640224"/>
      <w:bookmarkStart w:id="418" w:name="_Toc147641394"/>
      <w:bookmarkStart w:id="419" w:name="_Toc147655216"/>
      <w:bookmarkStart w:id="420" w:name="_Toc147718688"/>
      <w:bookmarkStart w:id="421" w:name="_Toc147719103"/>
      <w:bookmarkStart w:id="422" w:name="_Toc147719259"/>
      <w:bookmarkStart w:id="423" w:name="_Toc147721912"/>
      <w:bookmarkStart w:id="424" w:name="_Toc147725019"/>
      <w:bookmarkStart w:id="425" w:name="_Toc147725600"/>
      <w:bookmarkStart w:id="426" w:name="_Toc147729435"/>
      <w:bookmarkStart w:id="427" w:name="_Toc147729783"/>
      <w:bookmarkStart w:id="428" w:name="_Toc147737402"/>
      <w:bookmarkStart w:id="429" w:name="_Toc147742675"/>
      <w:bookmarkStart w:id="430" w:name="_Toc147743583"/>
      <w:bookmarkStart w:id="431" w:name="_Toc147744839"/>
      <w:bookmarkStart w:id="432" w:name="_Toc147745032"/>
      <w:bookmarkStart w:id="433" w:name="_Toc147808456"/>
      <w:bookmarkStart w:id="434" w:name="_Toc147808835"/>
      <w:bookmarkStart w:id="435" w:name="_Toc147808999"/>
      <w:bookmarkStart w:id="436" w:name="_Toc147809708"/>
      <w:bookmarkStart w:id="437" w:name="_Toc147811048"/>
      <w:bookmarkStart w:id="438" w:name="_Toc147812459"/>
      <w:bookmarkStart w:id="439" w:name="_Toc147813150"/>
      <w:bookmarkStart w:id="440" w:name="_Toc147813353"/>
      <w:bookmarkStart w:id="441" w:name="_Toc147813525"/>
      <w:bookmarkStart w:id="442" w:name="_Toc147813726"/>
      <w:bookmarkStart w:id="443" w:name="_Toc147814402"/>
      <w:bookmarkStart w:id="444" w:name="_Toc147814724"/>
      <w:bookmarkStart w:id="445" w:name="_Toc147815019"/>
      <w:bookmarkStart w:id="446" w:name="_Toc147815188"/>
      <w:bookmarkStart w:id="447" w:name="_Toc147815358"/>
      <w:bookmarkStart w:id="448" w:name="_Toc147821464"/>
      <w:bookmarkStart w:id="449" w:name="_Toc147821631"/>
      <w:bookmarkStart w:id="450" w:name="_Toc147823508"/>
      <w:bookmarkStart w:id="451" w:name="_Toc147826815"/>
      <w:bookmarkStart w:id="452" w:name="_Toc147827287"/>
      <w:bookmarkStart w:id="453" w:name="_Toc147827454"/>
      <w:bookmarkStart w:id="454" w:name="_Toc147828164"/>
      <w:bookmarkStart w:id="455" w:name="_Toc147831517"/>
      <w:bookmarkStart w:id="456" w:name="_Toc147898587"/>
      <w:bookmarkStart w:id="457" w:name="_Toc147913901"/>
      <w:bookmarkStart w:id="458" w:name="_Toc147919838"/>
      <w:bookmarkStart w:id="459" w:name="_Toc147920493"/>
      <w:bookmarkStart w:id="460" w:name="_Toc148438380"/>
      <w:bookmarkStart w:id="461" w:name="_Toc148452643"/>
      <w:bookmarkStart w:id="462" w:name="_Toc148953721"/>
      <w:bookmarkStart w:id="463" w:name="_Toc149036191"/>
      <w:bookmarkStart w:id="464" w:name="_Toc149040853"/>
      <w:bookmarkStart w:id="465" w:name="_Toc149041384"/>
      <w:bookmarkStart w:id="466" w:name="_Toc149107503"/>
      <w:bookmarkStart w:id="467" w:name="_Toc149109235"/>
      <w:bookmarkStart w:id="468" w:name="_Toc149109846"/>
      <w:bookmarkStart w:id="469" w:name="_Toc149113626"/>
      <w:bookmarkStart w:id="470" w:name="_Toc159908735"/>
      <w:bookmarkStart w:id="471" w:name="_Toc159918718"/>
      <w:bookmarkStart w:id="472" w:name="_Toc159919327"/>
      <w:bookmarkStart w:id="473" w:name="_Toc159926120"/>
      <w:bookmarkStart w:id="474" w:name="_Toc159928016"/>
      <w:bookmarkStart w:id="475" w:name="_Toc159992854"/>
      <w:bookmarkStart w:id="476" w:name="_Toc159994724"/>
      <w:bookmarkStart w:id="477" w:name="_Toc159998092"/>
      <w:bookmarkStart w:id="478" w:name="_Toc159999800"/>
      <w:bookmarkStart w:id="479" w:name="_Toc160000160"/>
      <w:bookmarkStart w:id="480" w:name="_Toc160001235"/>
      <w:bookmarkStart w:id="481" w:name="_Toc160340489"/>
      <w:bookmarkStart w:id="482" w:name="_Toc160345310"/>
      <w:bookmarkStart w:id="483" w:name="_Toc160359592"/>
      <w:bookmarkStart w:id="484" w:name="_Toc160359768"/>
      <w:bookmarkStart w:id="485" w:name="_Toc160426976"/>
      <w:bookmarkStart w:id="486" w:name="_Toc160434414"/>
      <w:bookmarkStart w:id="487" w:name="_Toc160434590"/>
      <w:bookmarkStart w:id="488" w:name="_Toc160436102"/>
      <w:bookmarkStart w:id="489" w:name="_Toc160436278"/>
      <w:bookmarkStart w:id="490" w:name="_Toc162341623"/>
      <w:bookmarkStart w:id="491" w:name="_Toc162408621"/>
      <w:bookmarkStart w:id="492" w:name="_Toc162413840"/>
      <w:bookmarkStart w:id="493" w:name="_Toc162414040"/>
      <w:bookmarkStart w:id="494" w:name="_Toc162414286"/>
      <w:bookmarkStart w:id="495" w:name="_Toc162414463"/>
      <w:bookmarkStart w:id="496" w:name="_Toc162662163"/>
      <w:bookmarkStart w:id="497" w:name="_Toc162662414"/>
      <w:bookmarkStart w:id="498" w:name="_Toc162662590"/>
      <w:bookmarkStart w:id="499" w:name="_Toc165098265"/>
      <w:bookmarkStart w:id="500" w:name="_Toc165098621"/>
      <w:bookmarkStart w:id="501" w:name="_Toc165107245"/>
      <w:bookmarkStart w:id="502" w:name="_Toc165702707"/>
      <w:bookmarkStart w:id="503" w:name="_Toc165712533"/>
      <w:bookmarkStart w:id="504" w:name="_Toc165715641"/>
      <w:bookmarkStart w:id="505" w:name="_Toc165861282"/>
      <w:bookmarkStart w:id="506" w:name="_Toc165861459"/>
      <w:bookmarkStart w:id="507" w:name="_Toc165861880"/>
      <w:bookmarkStart w:id="508" w:name="_Toc165862057"/>
      <w:bookmarkStart w:id="509" w:name="_Toc165862568"/>
      <w:bookmarkStart w:id="510" w:name="_Toc165946705"/>
      <w:bookmarkStart w:id="511" w:name="_Toc165947255"/>
      <w:bookmarkStart w:id="512" w:name="_Toc165949396"/>
      <w:bookmarkStart w:id="513" w:name="_Toc165956553"/>
      <w:bookmarkStart w:id="514" w:name="_Toc165957080"/>
      <w:bookmarkStart w:id="515" w:name="_Toc165957257"/>
      <w:bookmarkStart w:id="516" w:name="_Toc165963514"/>
      <w:bookmarkStart w:id="517" w:name="_Toc165964069"/>
      <w:bookmarkStart w:id="518" w:name="_Toc166044939"/>
      <w:bookmarkStart w:id="519" w:name="_Toc166045116"/>
      <w:bookmarkStart w:id="520" w:name="_Toc166300954"/>
      <w:bookmarkStart w:id="521" w:name="_Toc166399148"/>
      <w:bookmarkStart w:id="522" w:name="_Toc166399325"/>
      <w:bookmarkStart w:id="523" w:name="_Toc166925037"/>
      <w:bookmarkStart w:id="524" w:name="_Toc166926107"/>
      <w:bookmarkStart w:id="525" w:name="_Toc166982088"/>
      <w:bookmarkStart w:id="526" w:name="_Toc166987490"/>
      <w:bookmarkStart w:id="527" w:name="_Toc166995484"/>
      <w:bookmarkStart w:id="528" w:name="_Toc167866515"/>
      <w:bookmarkStart w:id="529" w:name="_Toc167871269"/>
      <w:bookmarkStart w:id="530" w:name="_Toc195071366"/>
      <w:bookmarkStart w:id="531" w:name="_Toc222217118"/>
      <w:bookmarkStart w:id="532" w:name="_Toc222818859"/>
      <w:bookmarkStart w:id="533" w:name="_Toc222819168"/>
      <w:bookmarkStart w:id="534" w:name="_Toc222820248"/>
      <w:bookmarkStart w:id="535" w:name="_Toc230671295"/>
      <w:bookmarkStart w:id="536" w:name="_Toc230671476"/>
      <w:bookmarkStart w:id="537" w:name="_Toc230749350"/>
      <w:bookmarkStart w:id="538" w:name="_Toc231275587"/>
      <w:bookmarkStart w:id="539" w:name="_Toc233005842"/>
      <w:bookmarkStart w:id="540" w:name="_Toc233705192"/>
      <w:bookmarkStart w:id="541" w:name="_Toc262734432"/>
      <w:bookmarkStart w:id="542" w:name="_Toc262734613"/>
      <w:bookmarkStart w:id="543" w:name="_Toc264895564"/>
      <w:r>
        <w:rPr>
          <w:rStyle w:val="CharDivNo"/>
        </w:rPr>
        <w:t>Division 1</w:t>
      </w:r>
      <w:r>
        <w:t> — </w:t>
      </w:r>
      <w:r>
        <w:rPr>
          <w:rStyle w:val="CharDivText"/>
        </w:rPr>
        <w:t>Requirements for weighbridges used for trade</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375292644"/>
      <w:bookmarkStart w:id="545" w:name="_Toc426546331"/>
      <w:bookmarkStart w:id="546" w:name="_Toc166995485"/>
      <w:bookmarkStart w:id="547" w:name="_Toc264895565"/>
      <w:r>
        <w:rPr>
          <w:rStyle w:val="CharSectno"/>
        </w:rPr>
        <w:t>5</w:t>
      </w:r>
      <w:r>
        <w:t>.</w:t>
      </w:r>
      <w:r>
        <w:tab/>
        <w:t>Requirements for weighbridges used for trade</w:t>
      </w:r>
      <w:bookmarkEnd w:id="544"/>
      <w:bookmarkEnd w:id="545"/>
      <w:bookmarkEnd w:id="546"/>
      <w:bookmarkEnd w:id="547"/>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548" w:name="_Toc375292645"/>
      <w:bookmarkStart w:id="549" w:name="_Toc426546332"/>
      <w:bookmarkStart w:id="550" w:name="_Toc166995486"/>
      <w:bookmarkStart w:id="551" w:name="_Toc264895566"/>
      <w:r>
        <w:rPr>
          <w:rStyle w:val="CharSectno"/>
        </w:rPr>
        <w:t>6</w:t>
      </w:r>
      <w:r>
        <w:t>.</w:t>
      </w:r>
      <w:r>
        <w:tab/>
        <w:t>Situation of weighbridge</w:t>
      </w:r>
      <w:bookmarkEnd w:id="548"/>
      <w:bookmarkEnd w:id="549"/>
      <w:bookmarkEnd w:id="550"/>
      <w:bookmarkEnd w:id="551"/>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552" w:name="_Toc375292646"/>
      <w:bookmarkStart w:id="553" w:name="_Toc426546333"/>
      <w:bookmarkStart w:id="554" w:name="_Toc166995487"/>
      <w:bookmarkStart w:id="555" w:name="_Toc264895567"/>
      <w:r>
        <w:rPr>
          <w:rStyle w:val="CharSectno"/>
        </w:rPr>
        <w:t>7</w:t>
      </w:r>
      <w:r>
        <w:t>.</w:t>
      </w:r>
      <w:r>
        <w:tab/>
        <w:t>Visibility on weighbridge</w:t>
      </w:r>
      <w:bookmarkEnd w:id="552"/>
      <w:bookmarkEnd w:id="553"/>
      <w:bookmarkEnd w:id="554"/>
      <w:bookmarkEnd w:id="555"/>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556" w:name="_Toc375292647"/>
      <w:bookmarkStart w:id="557" w:name="_Toc426546334"/>
      <w:bookmarkStart w:id="558" w:name="_Toc166995488"/>
      <w:bookmarkStart w:id="559" w:name="_Toc264895568"/>
      <w:r>
        <w:rPr>
          <w:rStyle w:val="CharSectno"/>
        </w:rPr>
        <w:t>8</w:t>
      </w:r>
      <w:r>
        <w:t>.</w:t>
      </w:r>
      <w:r>
        <w:tab/>
        <w:t>Approaches to weighbridge</w:t>
      </w:r>
      <w:bookmarkEnd w:id="556"/>
      <w:bookmarkEnd w:id="557"/>
      <w:bookmarkEnd w:id="558"/>
      <w:bookmarkEnd w:id="559"/>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spacing w:before="180"/>
      </w:pPr>
      <w:bookmarkStart w:id="560" w:name="_Toc375292648"/>
      <w:bookmarkStart w:id="561" w:name="_Toc426546335"/>
      <w:bookmarkStart w:id="562" w:name="_Toc166995489"/>
      <w:bookmarkStart w:id="563" w:name="_Toc264895569"/>
      <w:r>
        <w:rPr>
          <w:rStyle w:val="CharSectno"/>
        </w:rPr>
        <w:t>9</w:t>
      </w:r>
      <w:r>
        <w:t>.</w:t>
      </w:r>
      <w:r>
        <w:tab/>
        <w:t>Platforms of weighbridge</w:t>
      </w:r>
      <w:bookmarkEnd w:id="560"/>
      <w:bookmarkEnd w:id="561"/>
      <w:bookmarkEnd w:id="562"/>
      <w:bookmarkEnd w:id="563"/>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keepNext w:val="0"/>
        <w:keepLines w:val="0"/>
        <w:spacing w:before="180"/>
      </w:pPr>
      <w:bookmarkStart w:id="564" w:name="_Toc375292649"/>
      <w:bookmarkStart w:id="565" w:name="_Toc426546336"/>
      <w:bookmarkStart w:id="566" w:name="_Toc166995490"/>
      <w:bookmarkStart w:id="567" w:name="_Toc264895570"/>
      <w:r>
        <w:rPr>
          <w:rStyle w:val="CharSectno"/>
        </w:rPr>
        <w:t>10</w:t>
      </w:r>
      <w:r>
        <w:t>.</w:t>
      </w:r>
      <w:r>
        <w:tab/>
        <w:t>Pit of weighbridge</w:t>
      </w:r>
      <w:bookmarkEnd w:id="564"/>
      <w:bookmarkEnd w:id="565"/>
      <w:bookmarkEnd w:id="566"/>
      <w:bookmarkEnd w:id="567"/>
    </w:p>
    <w:p>
      <w:pPr>
        <w:pStyle w:val="Subsection"/>
      </w:pPr>
      <w:r>
        <w:tab/>
      </w:r>
      <w:r>
        <w:tab/>
        <w:t>If a weighbridge has a pit —</w:t>
      </w:r>
    </w:p>
    <w:p>
      <w:pPr>
        <w:pStyle w:val="Indenta"/>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spacing w:before="180"/>
      </w:pPr>
      <w:bookmarkStart w:id="568" w:name="_Toc375292650"/>
      <w:bookmarkStart w:id="569" w:name="_Toc426546337"/>
      <w:bookmarkStart w:id="570" w:name="_Toc166995491"/>
      <w:bookmarkStart w:id="571" w:name="_Toc264895571"/>
      <w:r>
        <w:rPr>
          <w:rStyle w:val="CharSectno"/>
        </w:rPr>
        <w:t>11</w:t>
      </w:r>
      <w:r>
        <w:t>.</w:t>
      </w:r>
      <w:r>
        <w:tab/>
        <w:t>Weighbridge without pit</w:t>
      </w:r>
      <w:bookmarkEnd w:id="568"/>
      <w:bookmarkEnd w:id="569"/>
      <w:bookmarkEnd w:id="570"/>
      <w:bookmarkEnd w:id="571"/>
    </w:p>
    <w:p>
      <w:pPr>
        <w:pStyle w:val="Subsection"/>
        <w:spacing w:before="120"/>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spacing w:before="180"/>
      </w:pPr>
      <w:bookmarkStart w:id="572" w:name="_Toc375292651"/>
      <w:bookmarkStart w:id="573" w:name="_Toc426546338"/>
      <w:bookmarkStart w:id="574" w:name="_Toc166995492"/>
      <w:bookmarkStart w:id="575" w:name="_Toc264895572"/>
      <w:r>
        <w:rPr>
          <w:rStyle w:val="CharSectno"/>
        </w:rPr>
        <w:t>12</w:t>
      </w:r>
      <w:r>
        <w:t>.</w:t>
      </w:r>
      <w:r>
        <w:tab/>
        <w:t>Weighbridge with electronic devices</w:t>
      </w:r>
      <w:bookmarkEnd w:id="572"/>
      <w:bookmarkEnd w:id="573"/>
      <w:bookmarkEnd w:id="574"/>
      <w:bookmarkEnd w:id="575"/>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76" w:name="_Toc375292652"/>
      <w:bookmarkStart w:id="577" w:name="_Toc426546339"/>
      <w:bookmarkStart w:id="578" w:name="_Toc166995493"/>
      <w:bookmarkStart w:id="579" w:name="_Toc264895573"/>
      <w:r>
        <w:rPr>
          <w:rStyle w:val="CharSectno"/>
        </w:rPr>
        <w:t>13</w:t>
      </w:r>
      <w:r>
        <w:t>.</w:t>
      </w:r>
      <w:r>
        <w:tab/>
        <w:t>Multi</w:t>
      </w:r>
      <w:r>
        <w:noBreakHyphen/>
        <w:t>platform weighbridge</w:t>
      </w:r>
      <w:bookmarkEnd w:id="576"/>
      <w:bookmarkEnd w:id="577"/>
      <w:bookmarkEnd w:id="578"/>
      <w:bookmarkEnd w:id="579"/>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80" w:name="_Toc375292653"/>
      <w:bookmarkStart w:id="581" w:name="_Toc426546340"/>
      <w:bookmarkStart w:id="582" w:name="_Toc166995494"/>
      <w:bookmarkStart w:id="583" w:name="_Toc264895574"/>
      <w:r>
        <w:rPr>
          <w:rStyle w:val="CharSectno"/>
        </w:rPr>
        <w:t>14</w:t>
      </w:r>
      <w:r>
        <w:t>.</w:t>
      </w:r>
      <w:r>
        <w:tab/>
        <w:t>Portable weighbridge</w:t>
      </w:r>
      <w:bookmarkEnd w:id="580"/>
      <w:bookmarkEnd w:id="581"/>
      <w:bookmarkEnd w:id="582"/>
      <w:bookmarkEnd w:id="583"/>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84" w:name="_Toc375292654"/>
      <w:bookmarkStart w:id="585" w:name="_Toc426546341"/>
      <w:bookmarkStart w:id="586" w:name="_Toc166995495"/>
      <w:bookmarkStart w:id="587" w:name="_Toc264895575"/>
      <w:bookmarkStart w:id="588" w:name="_Toc145752058"/>
      <w:bookmarkStart w:id="589" w:name="_Toc145752211"/>
      <w:bookmarkStart w:id="590" w:name="_Toc145753670"/>
      <w:bookmarkStart w:id="591" w:name="_Toc145758370"/>
      <w:bookmarkStart w:id="592" w:name="_Toc145829636"/>
      <w:bookmarkStart w:id="593" w:name="_Toc145836935"/>
      <w:bookmarkStart w:id="594" w:name="_Toc145842986"/>
      <w:bookmarkStart w:id="595" w:name="_Toc145845151"/>
      <w:bookmarkStart w:id="596" w:name="_Toc145912018"/>
      <w:bookmarkStart w:id="597" w:name="_Toc145914688"/>
      <w:bookmarkStart w:id="598" w:name="_Toc145925297"/>
      <w:bookmarkStart w:id="599" w:name="_Toc145926502"/>
      <w:bookmarkStart w:id="600" w:name="_Toc145995899"/>
      <w:bookmarkStart w:id="601" w:name="_Toc146009448"/>
      <w:bookmarkStart w:id="602" w:name="_Toc146009596"/>
      <w:bookmarkStart w:id="603" w:name="_Toc146009744"/>
      <w:bookmarkStart w:id="604" w:name="_Toc146010364"/>
      <w:bookmarkStart w:id="605" w:name="_Toc146017151"/>
      <w:bookmarkStart w:id="606" w:name="_Toc146017608"/>
      <w:bookmarkStart w:id="607" w:name="_Toc146092540"/>
      <w:bookmarkStart w:id="608" w:name="_Toc146097168"/>
      <w:bookmarkStart w:id="609" w:name="_Toc146098838"/>
      <w:bookmarkStart w:id="610" w:name="_Toc146102260"/>
      <w:bookmarkStart w:id="611" w:name="_Toc146102409"/>
      <w:bookmarkStart w:id="612" w:name="_Toc146347633"/>
      <w:bookmarkStart w:id="613" w:name="_Toc146425171"/>
      <w:bookmarkStart w:id="614" w:name="_Toc146445445"/>
      <w:bookmarkStart w:id="615" w:name="_Toc146505721"/>
      <w:bookmarkStart w:id="616" w:name="_Toc146508063"/>
      <w:bookmarkStart w:id="617" w:name="_Toc146513865"/>
      <w:bookmarkStart w:id="618" w:name="_Toc146603639"/>
      <w:bookmarkStart w:id="619" w:name="_Toc146621700"/>
      <w:bookmarkStart w:id="620" w:name="_Toc146689620"/>
      <w:bookmarkStart w:id="621" w:name="_Toc146690947"/>
      <w:bookmarkStart w:id="622" w:name="_Toc146693306"/>
      <w:bookmarkStart w:id="623" w:name="_Toc146704289"/>
      <w:bookmarkStart w:id="624" w:name="_Toc146704660"/>
      <w:bookmarkStart w:id="625" w:name="_Toc146945628"/>
      <w:bookmarkStart w:id="626" w:name="_Toc146967262"/>
      <w:bookmarkStart w:id="627" w:name="_Toc146967475"/>
      <w:bookmarkStart w:id="628" w:name="_Toc147640235"/>
      <w:bookmarkStart w:id="629" w:name="_Toc147641405"/>
      <w:bookmarkStart w:id="630" w:name="_Toc147655227"/>
      <w:bookmarkStart w:id="631" w:name="_Toc147718699"/>
      <w:bookmarkStart w:id="632" w:name="_Toc147719114"/>
      <w:bookmarkStart w:id="633" w:name="_Toc147719270"/>
      <w:bookmarkStart w:id="634" w:name="_Toc147721923"/>
      <w:bookmarkStart w:id="635" w:name="_Toc147725030"/>
      <w:bookmarkStart w:id="636" w:name="_Toc147725611"/>
      <w:bookmarkStart w:id="637" w:name="_Toc147729446"/>
      <w:bookmarkStart w:id="638" w:name="_Toc147729794"/>
      <w:bookmarkStart w:id="639" w:name="_Toc147737413"/>
      <w:bookmarkStart w:id="640" w:name="_Toc147742686"/>
      <w:bookmarkStart w:id="641" w:name="_Toc147743594"/>
      <w:bookmarkStart w:id="642" w:name="_Toc147744850"/>
      <w:bookmarkStart w:id="643" w:name="_Toc147745043"/>
      <w:bookmarkStart w:id="644" w:name="_Toc147808467"/>
      <w:bookmarkStart w:id="645" w:name="_Toc147808846"/>
      <w:bookmarkStart w:id="646" w:name="_Toc147809010"/>
      <w:bookmarkStart w:id="647" w:name="_Toc147809719"/>
      <w:bookmarkStart w:id="648" w:name="_Toc147811059"/>
      <w:bookmarkStart w:id="649" w:name="_Toc147812470"/>
      <w:bookmarkStart w:id="650" w:name="_Toc147813161"/>
      <w:bookmarkStart w:id="651" w:name="_Toc147813364"/>
      <w:bookmarkStart w:id="652" w:name="_Toc147813536"/>
      <w:bookmarkStart w:id="653" w:name="_Toc147813737"/>
      <w:bookmarkStart w:id="654" w:name="_Toc147814413"/>
      <w:bookmarkStart w:id="655" w:name="_Toc147814735"/>
      <w:bookmarkStart w:id="656" w:name="_Toc147815030"/>
      <w:bookmarkStart w:id="657" w:name="_Toc147815199"/>
      <w:bookmarkStart w:id="658" w:name="_Toc147815369"/>
      <w:bookmarkStart w:id="659" w:name="_Toc147821475"/>
      <w:bookmarkStart w:id="660" w:name="_Toc147821642"/>
      <w:bookmarkStart w:id="661" w:name="_Toc147823519"/>
      <w:bookmarkStart w:id="662" w:name="_Toc147826826"/>
      <w:bookmarkStart w:id="663" w:name="_Toc147827298"/>
      <w:bookmarkStart w:id="664" w:name="_Toc147827465"/>
      <w:bookmarkStart w:id="665" w:name="_Toc147828175"/>
      <w:bookmarkStart w:id="666" w:name="_Toc147831528"/>
      <w:bookmarkStart w:id="667" w:name="_Toc147898598"/>
      <w:bookmarkStart w:id="668" w:name="_Toc147913912"/>
      <w:bookmarkStart w:id="669" w:name="_Toc147919849"/>
      <w:bookmarkStart w:id="670" w:name="_Toc147920504"/>
      <w:bookmarkStart w:id="671" w:name="_Toc148438391"/>
      <w:bookmarkStart w:id="672" w:name="_Toc148452654"/>
      <w:bookmarkStart w:id="673" w:name="_Toc148953732"/>
      <w:bookmarkStart w:id="674" w:name="_Toc149036202"/>
      <w:bookmarkStart w:id="675" w:name="_Toc149040864"/>
      <w:bookmarkStart w:id="676" w:name="_Toc149041395"/>
      <w:bookmarkStart w:id="677" w:name="_Toc149107514"/>
      <w:bookmarkStart w:id="678" w:name="_Toc149109246"/>
      <w:bookmarkStart w:id="679" w:name="_Toc149109857"/>
      <w:bookmarkStart w:id="680" w:name="_Toc149113637"/>
      <w:r>
        <w:rPr>
          <w:rStyle w:val="CharSectno"/>
        </w:rPr>
        <w:t>15</w:t>
      </w:r>
      <w:r>
        <w:t>.</w:t>
      </w:r>
      <w:r>
        <w:tab/>
        <w:t>Public weighbridge</w:t>
      </w:r>
      <w:bookmarkEnd w:id="584"/>
      <w:bookmarkEnd w:id="585"/>
      <w:bookmarkEnd w:id="586"/>
      <w:bookmarkEnd w:id="587"/>
    </w:p>
    <w:p>
      <w:pPr>
        <w:pStyle w:val="Subsection"/>
      </w:pPr>
      <w:r>
        <w:tab/>
      </w:r>
      <w:r>
        <w:tab/>
        <w:t>A public weighbridge must be of a type, and have platforms of a size, that make it suitable for use as a public weighbridge.</w:t>
      </w:r>
    </w:p>
    <w:p>
      <w:pPr>
        <w:pStyle w:val="Heading3"/>
      </w:pPr>
      <w:bookmarkStart w:id="681" w:name="_Toc375292655"/>
      <w:bookmarkStart w:id="682" w:name="_Toc426546342"/>
      <w:bookmarkStart w:id="683" w:name="_Toc159908747"/>
      <w:bookmarkStart w:id="684" w:name="_Toc159918730"/>
      <w:bookmarkStart w:id="685" w:name="_Toc159919339"/>
      <w:bookmarkStart w:id="686" w:name="_Toc159926132"/>
      <w:bookmarkStart w:id="687" w:name="_Toc159928028"/>
      <w:bookmarkStart w:id="688" w:name="_Toc159992866"/>
      <w:bookmarkStart w:id="689" w:name="_Toc159994736"/>
      <w:bookmarkStart w:id="690" w:name="_Toc159998104"/>
      <w:bookmarkStart w:id="691" w:name="_Toc159999812"/>
      <w:bookmarkStart w:id="692" w:name="_Toc160000172"/>
      <w:bookmarkStart w:id="693" w:name="_Toc160001247"/>
      <w:bookmarkStart w:id="694" w:name="_Toc160340501"/>
      <w:bookmarkStart w:id="695" w:name="_Toc160345322"/>
      <w:bookmarkStart w:id="696" w:name="_Toc160359604"/>
      <w:bookmarkStart w:id="697" w:name="_Toc160359780"/>
      <w:bookmarkStart w:id="698" w:name="_Toc160426988"/>
      <w:bookmarkStart w:id="699" w:name="_Toc160434426"/>
      <w:bookmarkStart w:id="700" w:name="_Toc160434602"/>
      <w:bookmarkStart w:id="701" w:name="_Toc160436114"/>
      <w:bookmarkStart w:id="702" w:name="_Toc160436290"/>
      <w:bookmarkStart w:id="703" w:name="_Toc162341635"/>
      <w:bookmarkStart w:id="704" w:name="_Toc162408633"/>
      <w:bookmarkStart w:id="705" w:name="_Toc162413852"/>
      <w:bookmarkStart w:id="706" w:name="_Toc162414052"/>
      <w:bookmarkStart w:id="707" w:name="_Toc162414298"/>
      <w:bookmarkStart w:id="708" w:name="_Toc162414475"/>
      <w:bookmarkStart w:id="709" w:name="_Toc162662175"/>
      <w:bookmarkStart w:id="710" w:name="_Toc162662426"/>
      <w:bookmarkStart w:id="711" w:name="_Toc162662602"/>
      <w:bookmarkStart w:id="712" w:name="_Toc165098277"/>
      <w:bookmarkStart w:id="713" w:name="_Toc165098633"/>
      <w:bookmarkStart w:id="714" w:name="_Toc165107257"/>
      <w:bookmarkStart w:id="715" w:name="_Toc165702719"/>
      <w:bookmarkStart w:id="716" w:name="_Toc165712545"/>
      <w:bookmarkStart w:id="717" w:name="_Toc165715653"/>
      <w:bookmarkStart w:id="718" w:name="_Toc165861294"/>
      <w:bookmarkStart w:id="719" w:name="_Toc165861471"/>
      <w:bookmarkStart w:id="720" w:name="_Toc165861892"/>
      <w:bookmarkStart w:id="721" w:name="_Toc165862069"/>
      <w:bookmarkStart w:id="722" w:name="_Toc165862580"/>
      <w:bookmarkStart w:id="723" w:name="_Toc165946717"/>
      <w:bookmarkStart w:id="724" w:name="_Toc165947267"/>
      <w:bookmarkStart w:id="725" w:name="_Toc165949408"/>
      <w:bookmarkStart w:id="726" w:name="_Toc165956565"/>
      <w:bookmarkStart w:id="727" w:name="_Toc165957092"/>
      <w:bookmarkStart w:id="728" w:name="_Toc165957269"/>
      <w:bookmarkStart w:id="729" w:name="_Toc165963526"/>
      <w:bookmarkStart w:id="730" w:name="_Toc165964081"/>
      <w:bookmarkStart w:id="731" w:name="_Toc166044951"/>
      <w:bookmarkStart w:id="732" w:name="_Toc166045128"/>
      <w:bookmarkStart w:id="733" w:name="_Toc166300966"/>
      <w:bookmarkStart w:id="734" w:name="_Toc166399160"/>
      <w:bookmarkStart w:id="735" w:name="_Toc166399337"/>
      <w:bookmarkStart w:id="736" w:name="_Toc166925049"/>
      <w:bookmarkStart w:id="737" w:name="_Toc166926119"/>
      <w:bookmarkStart w:id="738" w:name="_Toc166982100"/>
      <w:bookmarkStart w:id="739" w:name="_Toc166987502"/>
      <w:bookmarkStart w:id="740" w:name="_Toc166995496"/>
      <w:bookmarkStart w:id="741" w:name="_Toc167866527"/>
      <w:bookmarkStart w:id="742" w:name="_Toc167871281"/>
      <w:bookmarkStart w:id="743" w:name="_Toc195071378"/>
      <w:bookmarkStart w:id="744" w:name="_Toc222217130"/>
      <w:bookmarkStart w:id="745" w:name="_Toc222818871"/>
      <w:bookmarkStart w:id="746" w:name="_Toc222819180"/>
      <w:bookmarkStart w:id="747" w:name="_Toc222820260"/>
      <w:bookmarkStart w:id="748" w:name="_Toc230671307"/>
      <w:bookmarkStart w:id="749" w:name="_Toc230671488"/>
      <w:bookmarkStart w:id="750" w:name="_Toc230749362"/>
      <w:bookmarkStart w:id="751" w:name="_Toc231275599"/>
      <w:bookmarkStart w:id="752" w:name="_Toc233005854"/>
      <w:bookmarkStart w:id="753" w:name="_Toc233705204"/>
      <w:bookmarkStart w:id="754" w:name="_Toc262734444"/>
      <w:bookmarkStart w:id="755" w:name="_Toc262734625"/>
      <w:bookmarkStart w:id="756" w:name="_Toc264895576"/>
      <w:r>
        <w:rPr>
          <w:rStyle w:val="CharDivNo"/>
        </w:rPr>
        <w:t>Division 2</w:t>
      </w:r>
      <w:r>
        <w:t> — </w:t>
      </w:r>
      <w:r>
        <w:rPr>
          <w:rStyle w:val="CharDivText"/>
        </w:rPr>
        <w:t>Public weighbridges</w:t>
      </w:r>
      <w:bookmarkEnd w:id="681"/>
      <w:bookmarkEnd w:id="682"/>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4"/>
      </w:pPr>
      <w:bookmarkStart w:id="757" w:name="_Toc375292656"/>
      <w:bookmarkStart w:id="758" w:name="_Toc426546343"/>
      <w:bookmarkStart w:id="759" w:name="_Toc146425172"/>
      <w:bookmarkStart w:id="760" w:name="_Toc146445446"/>
      <w:bookmarkStart w:id="761" w:name="_Toc146505722"/>
      <w:bookmarkStart w:id="762" w:name="_Toc146508064"/>
      <w:bookmarkStart w:id="763" w:name="_Toc146513866"/>
      <w:bookmarkStart w:id="764" w:name="_Toc146603640"/>
      <w:bookmarkStart w:id="765" w:name="_Toc146621701"/>
      <w:bookmarkStart w:id="766" w:name="_Toc146689621"/>
      <w:bookmarkStart w:id="767" w:name="_Toc146690948"/>
      <w:bookmarkStart w:id="768" w:name="_Toc146693307"/>
      <w:bookmarkStart w:id="769" w:name="_Toc146704290"/>
      <w:bookmarkStart w:id="770" w:name="_Toc146704661"/>
      <w:bookmarkStart w:id="771" w:name="_Toc146945629"/>
      <w:bookmarkStart w:id="772" w:name="_Toc146967263"/>
      <w:bookmarkStart w:id="773" w:name="_Toc146967476"/>
      <w:bookmarkStart w:id="774" w:name="_Toc147640236"/>
      <w:bookmarkStart w:id="775" w:name="_Toc147641406"/>
      <w:bookmarkStart w:id="776" w:name="_Toc147655228"/>
      <w:bookmarkStart w:id="777" w:name="_Toc147718700"/>
      <w:bookmarkStart w:id="778" w:name="_Toc147719115"/>
      <w:bookmarkStart w:id="779" w:name="_Toc147719271"/>
      <w:bookmarkStart w:id="780" w:name="_Toc147721924"/>
      <w:bookmarkStart w:id="781" w:name="_Toc147725031"/>
      <w:bookmarkStart w:id="782" w:name="_Toc147725612"/>
      <w:bookmarkStart w:id="783" w:name="_Toc147729447"/>
      <w:bookmarkStart w:id="784" w:name="_Toc147729795"/>
      <w:bookmarkStart w:id="785" w:name="_Toc147737414"/>
      <w:bookmarkStart w:id="786" w:name="_Toc147742687"/>
      <w:bookmarkStart w:id="787" w:name="_Toc147743595"/>
      <w:bookmarkStart w:id="788" w:name="_Toc147744851"/>
      <w:bookmarkStart w:id="789" w:name="_Toc147745044"/>
      <w:bookmarkStart w:id="790" w:name="_Toc147808468"/>
      <w:bookmarkStart w:id="791" w:name="_Toc147808847"/>
      <w:bookmarkStart w:id="792" w:name="_Toc147809011"/>
      <w:bookmarkStart w:id="793" w:name="_Toc147809720"/>
      <w:bookmarkStart w:id="794" w:name="_Toc147811060"/>
      <w:bookmarkStart w:id="795" w:name="_Toc147812471"/>
      <w:bookmarkStart w:id="796" w:name="_Toc147813162"/>
      <w:bookmarkStart w:id="797" w:name="_Toc147813365"/>
      <w:bookmarkStart w:id="798" w:name="_Toc147813537"/>
      <w:bookmarkStart w:id="799" w:name="_Toc147813738"/>
      <w:bookmarkStart w:id="800" w:name="_Toc147814414"/>
      <w:bookmarkStart w:id="801" w:name="_Toc147814736"/>
      <w:bookmarkStart w:id="802" w:name="_Toc147815031"/>
      <w:bookmarkStart w:id="803" w:name="_Toc147815200"/>
      <w:bookmarkStart w:id="804" w:name="_Toc147815370"/>
      <w:bookmarkStart w:id="805" w:name="_Toc147821476"/>
      <w:bookmarkStart w:id="806" w:name="_Toc147821643"/>
      <w:bookmarkStart w:id="807" w:name="_Toc147823520"/>
      <w:bookmarkStart w:id="808" w:name="_Toc147826827"/>
      <w:bookmarkStart w:id="809" w:name="_Toc147827299"/>
      <w:bookmarkStart w:id="810" w:name="_Toc147827466"/>
      <w:bookmarkStart w:id="811" w:name="_Toc147828176"/>
      <w:bookmarkStart w:id="812" w:name="_Toc147831529"/>
      <w:bookmarkStart w:id="813" w:name="_Toc147898599"/>
      <w:bookmarkStart w:id="814" w:name="_Toc147913913"/>
      <w:bookmarkStart w:id="815" w:name="_Toc147919850"/>
      <w:bookmarkStart w:id="816" w:name="_Toc147920505"/>
      <w:bookmarkStart w:id="817" w:name="_Toc148438392"/>
      <w:bookmarkStart w:id="818" w:name="_Toc148452655"/>
      <w:bookmarkStart w:id="819" w:name="_Toc148953733"/>
      <w:bookmarkStart w:id="820" w:name="_Toc149036203"/>
      <w:bookmarkStart w:id="821" w:name="_Toc149040865"/>
      <w:bookmarkStart w:id="822" w:name="_Toc149041396"/>
      <w:bookmarkStart w:id="823" w:name="_Toc149107515"/>
      <w:bookmarkStart w:id="824" w:name="_Toc149109247"/>
      <w:bookmarkStart w:id="825" w:name="_Toc149109858"/>
      <w:bookmarkStart w:id="826" w:name="_Toc149113638"/>
      <w:bookmarkStart w:id="827" w:name="_Toc159908748"/>
      <w:bookmarkStart w:id="828" w:name="_Toc159918731"/>
      <w:bookmarkStart w:id="829" w:name="_Toc159919340"/>
      <w:bookmarkStart w:id="830" w:name="_Toc159926133"/>
      <w:bookmarkStart w:id="831" w:name="_Toc159928029"/>
      <w:bookmarkStart w:id="832" w:name="_Toc159992867"/>
      <w:bookmarkStart w:id="833" w:name="_Toc159994737"/>
      <w:bookmarkStart w:id="834" w:name="_Toc159998105"/>
      <w:bookmarkStart w:id="835" w:name="_Toc159999813"/>
      <w:bookmarkStart w:id="836" w:name="_Toc160000173"/>
      <w:bookmarkStart w:id="837" w:name="_Toc160001248"/>
      <w:bookmarkStart w:id="838" w:name="_Toc160340502"/>
      <w:bookmarkStart w:id="839" w:name="_Toc160345323"/>
      <w:bookmarkStart w:id="840" w:name="_Toc160359605"/>
      <w:bookmarkStart w:id="841" w:name="_Toc160359781"/>
      <w:bookmarkStart w:id="842" w:name="_Toc160426989"/>
      <w:bookmarkStart w:id="843" w:name="_Toc160434427"/>
      <w:bookmarkStart w:id="844" w:name="_Toc160434603"/>
      <w:bookmarkStart w:id="845" w:name="_Toc160436115"/>
      <w:bookmarkStart w:id="846" w:name="_Toc160436291"/>
      <w:bookmarkStart w:id="847" w:name="_Toc162341636"/>
      <w:bookmarkStart w:id="848" w:name="_Toc162408634"/>
      <w:bookmarkStart w:id="849" w:name="_Toc162413853"/>
      <w:bookmarkStart w:id="850" w:name="_Toc162414053"/>
      <w:bookmarkStart w:id="851" w:name="_Toc162414299"/>
      <w:bookmarkStart w:id="852" w:name="_Toc162414476"/>
      <w:bookmarkStart w:id="853" w:name="_Toc162662176"/>
      <w:bookmarkStart w:id="854" w:name="_Toc162662427"/>
      <w:bookmarkStart w:id="855" w:name="_Toc162662603"/>
      <w:bookmarkStart w:id="856" w:name="_Toc165098278"/>
      <w:bookmarkStart w:id="857" w:name="_Toc165098634"/>
      <w:bookmarkStart w:id="858" w:name="_Toc165107258"/>
      <w:bookmarkStart w:id="859" w:name="_Toc165702720"/>
      <w:bookmarkStart w:id="860" w:name="_Toc165712546"/>
      <w:bookmarkStart w:id="861" w:name="_Toc165715654"/>
      <w:bookmarkStart w:id="862" w:name="_Toc165861295"/>
      <w:bookmarkStart w:id="863" w:name="_Toc165861472"/>
      <w:bookmarkStart w:id="864" w:name="_Toc165861893"/>
      <w:bookmarkStart w:id="865" w:name="_Toc165862070"/>
      <w:bookmarkStart w:id="866" w:name="_Toc165862581"/>
      <w:bookmarkStart w:id="867" w:name="_Toc165946718"/>
      <w:bookmarkStart w:id="868" w:name="_Toc165947268"/>
      <w:bookmarkStart w:id="869" w:name="_Toc165949409"/>
      <w:bookmarkStart w:id="870" w:name="_Toc165956566"/>
      <w:bookmarkStart w:id="871" w:name="_Toc165957093"/>
      <w:bookmarkStart w:id="872" w:name="_Toc165957270"/>
      <w:bookmarkStart w:id="873" w:name="_Toc165963527"/>
      <w:bookmarkStart w:id="874" w:name="_Toc165964082"/>
      <w:bookmarkStart w:id="875" w:name="_Toc166044952"/>
      <w:bookmarkStart w:id="876" w:name="_Toc166045129"/>
      <w:bookmarkStart w:id="877" w:name="_Toc166300967"/>
      <w:bookmarkStart w:id="878" w:name="_Toc166399161"/>
      <w:bookmarkStart w:id="879" w:name="_Toc166399338"/>
      <w:bookmarkStart w:id="880" w:name="_Toc166925050"/>
      <w:bookmarkStart w:id="881" w:name="_Toc166926120"/>
      <w:bookmarkStart w:id="882" w:name="_Toc166982101"/>
      <w:bookmarkStart w:id="883" w:name="_Toc166987503"/>
      <w:bookmarkStart w:id="884" w:name="_Toc166995497"/>
      <w:bookmarkStart w:id="885" w:name="_Toc167866528"/>
      <w:bookmarkStart w:id="886" w:name="_Toc167871282"/>
      <w:bookmarkStart w:id="887" w:name="_Toc195071379"/>
      <w:bookmarkStart w:id="888" w:name="_Toc222217131"/>
      <w:bookmarkStart w:id="889" w:name="_Toc222818872"/>
      <w:bookmarkStart w:id="890" w:name="_Toc222819181"/>
      <w:bookmarkStart w:id="891" w:name="_Toc222820261"/>
      <w:bookmarkStart w:id="892" w:name="_Toc230671308"/>
      <w:bookmarkStart w:id="893" w:name="_Toc230671489"/>
      <w:bookmarkStart w:id="894" w:name="_Toc230749363"/>
      <w:bookmarkStart w:id="895" w:name="_Toc231275600"/>
      <w:bookmarkStart w:id="896" w:name="_Toc233005855"/>
      <w:bookmarkStart w:id="897" w:name="_Toc233705205"/>
      <w:bookmarkStart w:id="898" w:name="_Toc262734445"/>
      <w:bookmarkStart w:id="899" w:name="_Toc262734626"/>
      <w:bookmarkStart w:id="900" w:name="_Toc264895577"/>
      <w:r>
        <w:t>Subdivision 1 — General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375292657"/>
      <w:bookmarkStart w:id="902" w:name="_Toc426546344"/>
      <w:bookmarkStart w:id="903" w:name="_Toc166995498"/>
      <w:bookmarkStart w:id="904" w:name="_Toc264895578"/>
      <w:bookmarkStart w:id="905" w:name="_Toc146425174"/>
      <w:bookmarkStart w:id="906" w:name="_Toc146445448"/>
      <w:bookmarkStart w:id="907" w:name="_Toc146505724"/>
      <w:bookmarkStart w:id="908" w:name="_Toc146508066"/>
      <w:r>
        <w:rPr>
          <w:rStyle w:val="CharSectno"/>
        </w:rPr>
        <w:t>16</w:t>
      </w:r>
      <w:r>
        <w:t>.</w:t>
      </w:r>
      <w:r>
        <w:tab/>
        <w:t>Vehicle licensing measurement — exemption from licensing etc.</w:t>
      </w:r>
      <w:bookmarkEnd w:id="901"/>
      <w:bookmarkEnd w:id="902"/>
      <w:bookmarkEnd w:id="903"/>
      <w:bookmarkEnd w:id="904"/>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909" w:name="_Toc375292658"/>
      <w:bookmarkStart w:id="910" w:name="_Toc426546345"/>
      <w:bookmarkStart w:id="911" w:name="_Toc166995499"/>
      <w:bookmarkStart w:id="912" w:name="_Toc264895579"/>
      <w:r>
        <w:rPr>
          <w:rStyle w:val="CharSectno"/>
        </w:rPr>
        <w:t>17</w:t>
      </w:r>
      <w:r>
        <w:t>.</w:t>
      </w:r>
      <w:r>
        <w:tab/>
        <w:t>Register of public weighbridge licences</w:t>
      </w:r>
      <w:bookmarkEnd w:id="909"/>
      <w:bookmarkEnd w:id="910"/>
      <w:bookmarkEnd w:id="911"/>
      <w:bookmarkEnd w:id="912"/>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913" w:name="_Toc375292659"/>
      <w:bookmarkStart w:id="914" w:name="_Toc426546346"/>
      <w:bookmarkStart w:id="915" w:name="_Toc166995500"/>
      <w:bookmarkStart w:id="916" w:name="_Toc264895580"/>
      <w:bookmarkStart w:id="917" w:name="_Toc146513870"/>
      <w:bookmarkStart w:id="918" w:name="_Toc146603644"/>
      <w:bookmarkStart w:id="919" w:name="_Toc146621706"/>
      <w:bookmarkStart w:id="920" w:name="_Toc146689626"/>
      <w:bookmarkStart w:id="921" w:name="_Toc146690953"/>
      <w:bookmarkStart w:id="922" w:name="_Toc146693312"/>
      <w:bookmarkStart w:id="923" w:name="_Toc146704295"/>
      <w:bookmarkStart w:id="924" w:name="_Toc146704666"/>
      <w:bookmarkStart w:id="925" w:name="_Toc146945634"/>
      <w:bookmarkStart w:id="926" w:name="_Toc146967268"/>
      <w:bookmarkStart w:id="927" w:name="_Toc146967481"/>
      <w:bookmarkStart w:id="928" w:name="_Toc147640241"/>
      <w:bookmarkStart w:id="929" w:name="_Toc147641411"/>
      <w:bookmarkStart w:id="930" w:name="_Toc147655233"/>
      <w:bookmarkStart w:id="931" w:name="_Toc147718705"/>
      <w:bookmarkStart w:id="932" w:name="_Toc147719120"/>
      <w:bookmarkStart w:id="933" w:name="_Toc147719276"/>
      <w:bookmarkStart w:id="934" w:name="_Toc147721929"/>
      <w:bookmarkStart w:id="935" w:name="_Toc147725036"/>
      <w:bookmarkStart w:id="936" w:name="_Toc147725617"/>
      <w:bookmarkStart w:id="937" w:name="_Toc147729452"/>
      <w:bookmarkStart w:id="938" w:name="_Toc147729800"/>
      <w:bookmarkStart w:id="939" w:name="_Toc147737419"/>
      <w:bookmarkStart w:id="940" w:name="_Toc147742692"/>
      <w:bookmarkStart w:id="941" w:name="_Toc147743600"/>
      <w:bookmarkStart w:id="942" w:name="_Toc147744856"/>
      <w:bookmarkStart w:id="943" w:name="_Toc147745049"/>
      <w:bookmarkStart w:id="944" w:name="_Toc147808473"/>
      <w:bookmarkStart w:id="945" w:name="_Toc147808852"/>
      <w:bookmarkStart w:id="946" w:name="_Toc147809016"/>
      <w:bookmarkStart w:id="947" w:name="_Toc147809725"/>
      <w:bookmarkStart w:id="948" w:name="_Toc147811065"/>
      <w:bookmarkStart w:id="949" w:name="_Toc147812476"/>
      <w:bookmarkStart w:id="950" w:name="_Toc147813167"/>
      <w:bookmarkStart w:id="951" w:name="_Toc147813370"/>
      <w:bookmarkStart w:id="952" w:name="_Toc147813542"/>
      <w:bookmarkStart w:id="953" w:name="_Toc147813743"/>
      <w:bookmarkStart w:id="954" w:name="_Toc147814419"/>
      <w:bookmarkStart w:id="955" w:name="_Toc147814741"/>
      <w:bookmarkStart w:id="956" w:name="_Toc147815036"/>
      <w:bookmarkStart w:id="957" w:name="_Toc147815205"/>
      <w:bookmarkStart w:id="958" w:name="_Toc147815375"/>
      <w:bookmarkStart w:id="959" w:name="_Toc147821481"/>
      <w:bookmarkStart w:id="960" w:name="_Toc147821648"/>
      <w:bookmarkStart w:id="961" w:name="_Toc147823525"/>
      <w:bookmarkStart w:id="962" w:name="_Toc147826832"/>
      <w:bookmarkStart w:id="963" w:name="_Toc147827304"/>
      <w:bookmarkStart w:id="964" w:name="_Toc147827471"/>
      <w:bookmarkStart w:id="965" w:name="_Toc147828181"/>
      <w:bookmarkStart w:id="966" w:name="_Toc147831534"/>
      <w:bookmarkStart w:id="967" w:name="_Toc147898604"/>
      <w:bookmarkStart w:id="968" w:name="_Toc147913918"/>
      <w:bookmarkStart w:id="969" w:name="_Toc147919855"/>
      <w:bookmarkStart w:id="970" w:name="_Toc147920510"/>
      <w:bookmarkStart w:id="971" w:name="_Toc148438397"/>
      <w:bookmarkStart w:id="972" w:name="_Toc148452660"/>
      <w:bookmarkStart w:id="973" w:name="_Toc148953738"/>
      <w:bookmarkStart w:id="974" w:name="_Toc149036208"/>
      <w:bookmarkStart w:id="975" w:name="_Toc149040870"/>
      <w:bookmarkStart w:id="976" w:name="_Toc149041401"/>
      <w:bookmarkStart w:id="977" w:name="_Toc149107520"/>
      <w:bookmarkStart w:id="978" w:name="_Toc149109251"/>
      <w:bookmarkStart w:id="979" w:name="_Toc149109862"/>
      <w:bookmarkStart w:id="980" w:name="_Toc149113642"/>
      <w:bookmarkStart w:id="981" w:name="_Toc159908751"/>
      <w:bookmarkStart w:id="982" w:name="_Toc159918734"/>
      <w:bookmarkStart w:id="983" w:name="_Toc159919343"/>
      <w:bookmarkStart w:id="984" w:name="_Toc159926136"/>
      <w:bookmarkStart w:id="985" w:name="_Toc159928032"/>
      <w:bookmarkStart w:id="986" w:name="_Toc159992870"/>
      <w:bookmarkStart w:id="987" w:name="_Toc159994740"/>
      <w:bookmarkStart w:id="988" w:name="_Toc159998108"/>
      <w:bookmarkStart w:id="989" w:name="_Toc159999816"/>
      <w:bookmarkStart w:id="990" w:name="_Toc160000176"/>
      <w:bookmarkStart w:id="991" w:name="_Toc160001251"/>
      <w:bookmarkStart w:id="992" w:name="_Toc160340505"/>
      <w:bookmarkStart w:id="993" w:name="_Toc160345326"/>
      <w:r>
        <w:rPr>
          <w:rStyle w:val="CharSectno"/>
        </w:rPr>
        <w:t>18</w:t>
      </w:r>
      <w:r>
        <w:t>.</w:t>
      </w:r>
      <w:r>
        <w:tab/>
        <w:t>Applications to amend public weighbridge licence to be in approved form</w:t>
      </w:r>
      <w:bookmarkEnd w:id="913"/>
      <w:bookmarkEnd w:id="914"/>
      <w:bookmarkEnd w:id="915"/>
      <w:bookmarkEnd w:id="916"/>
    </w:p>
    <w:p>
      <w:pPr>
        <w:pStyle w:val="Subsection"/>
      </w:pPr>
      <w:r>
        <w:tab/>
      </w:r>
      <w:r>
        <w:tab/>
        <w:t>An application under the principal Act section 71(1), 73(2) or 74(2) to amend a public weighbridge licence must be in the approved form.</w:t>
      </w:r>
    </w:p>
    <w:p>
      <w:pPr>
        <w:pStyle w:val="Heading4"/>
      </w:pPr>
      <w:bookmarkStart w:id="994" w:name="_Toc375292660"/>
      <w:bookmarkStart w:id="995" w:name="_Toc426546347"/>
      <w:bookmarkStart w:id="996" w:name="_Toc160359609"/>
      <w:bookmarkStart w:id="997" w:name="_Toc160359785"/>
      <w:bookmarkStart w:id="998" w:name="_Toc160426993"/>
      <w:bookmarkStart w:id="999" w:name="_Toc160434431"/>
      <w:bookmarkStart w:id="1000" w:name="_Toc160434607"/>
      <w:bookmarkStart w:id="1001" w:name="_Toc160436119"/>
      <w:bookmarkStart w:id="1002" w:name="_Toc160436295"/>
      <w:bookmarkStart w:id="1003" w:name="_Toc162341640"/>
      <w:bookmarkStart w:id="1004" w:name="_Toc162408638"/>
      <w:bookmarkStart w:id="1005" w:name="_Toc162413857"/>
      <w:bookmarkStart w:id="1006" w:name="_Toc162414057"/>
      <w:bookmarkStart w:id="1007" w:name="_Toc162414303"/>
      <w:bookmarkStart w:id="1008" w:name="_Toc162414480"/>
      <w:bookmarkStart w:id="1009" w:name="_Toc162662180"/>
      <w:bookmarkStart w:id="1010" w:name="_Toc162662431"/>
      <w:bookmarkStart w:id="1011" w:name="_Toc162662607"/>
      <w:bookmarkStart w:id="1012" w:name="_Toc165098282"/>
      <w:bookmarkStart w:id="1013" w:name="_Toc165098638"/>
      <w:bookmarkStart w:id="1014" w:name="_Toc165107262"/>
      <w:bookmarkStart w:id="1015" w:name="_Toc165702724"/>
      <w:bookmarkStart w:id="1016" w:name="_Toc165712550"/>
      <w:bookmarkStart w:id="1017" w:name="_Toc165715658"/>
      <w:bookmarkStart w:id="1018" w:name="_Toc165861299"/>
      <w:bookmarkStart w:id="1019" w:name="_Toc165861476"/>
      <w:bookmarkStart w:id="1020" w:name="_Toc165861897"/>
      <w:bookmarkStart w:id="1021" w:name="_Toc165862074"/>
      <w:bookmarkStart w:id="1022" w:name="_Toc165862585"/>
      <w:bookmarkStart w:id="1023" w:name="_Toc165946722"/>
      <w:bookmarkStart w:id="1024" w:name="_Toc165947272"/>
      <w:bookmarkStart w:id="1025" w:name="_Toc165949413"/>
      <w:bookmarkStart w:id="1026" w:name="_Toc165956570"/>
      <w:bookmarkStart w:id="1027" w:name="_Toc165957097"/>
      <w:bookmarkStart w:id="1028" w:name="_Toc165957274"/>
      <w:bookmarkStart w:id="1029" w:name="_Toc165963531"/>
      <w:bookmarkStart w:id="1030" w:name="_Toc165964086"/>
      <w:bookmarkStart w:id="1031" w:name="_Toc166044956"/>
      <w:bookmarkStart w:id="1032" w:name="_Toc166045133"/>
      <w:bookmarkStart w:id="1033" w:name="_Toc166300971"/>
      <w:bookmarkStart w:id="1034" w:name="_Toc166399165"/>
      <w:bookmarkStart w:id="1035" w:name="_Toc166399342"/>
      <w:bookmarkStart w:id="1036" w:name="_Toc166925054"/>
      <w:bookmarkStart w:id="1037" w:name="_Toc166926124"/>
      <w:bookmarkStart w:id="1038" w:name="_Toc166982105"/>
      <w:bookmarkStart w:id="1039" w:name="_Toc166987507"/>
      <w:bookmarkStart w:id="1040" w:name="_Toc166995501"/>
      <w:bookmarkStart w:id="1041" w:name="_Toc167866532"/>
      <w:bookmarkStart w:id="1042" w:name="_Toc167871286"/>
      <w:bookmarkStart w:id="1043" w:name="_Toc195071383"/>
      <w:bookmarkStart w:id="1044" w:name="_Toc222217135"/>
      <w:bookmarkStart w:id="1045" w:name="_Toc222818876"/>
      <w:bookmarkStart w:id="1046" w:name="_Toc222819185"/>
      <w:bookmarkStart w:id="1047" w:name="_Toc222820265"/>
      <w:bookmarkStart w:id="1048" w:name="_Toc230671312"/>
      <w:bookmarkStart w:id="1049" w:name="_Toc230671493"/>
      <w:bookmarkStart w:id="1050" w:name="_Toc230749367"/>
      <w:bookmarkStart w:id="1051" w:name="_Toc231275604"/>
      <w:bookmarkStart w:id="1052" w:name="_Toc233005859"/>
      <w:bookmarkStart w:id="1053" w:name="_Toc233705209"/>
      <w:bookmarkStart w:id="1054" w:name="_Toc262734449"/>
      <w:bookmarkStart w:id="1055" w:name="_Toc262734630"/>
      <w:bookmarkStart w:id="1056" w:name="_Toc264895581"/>
      <w:r>
        <w:t>Subdivision 2 — Public weighbridge licensees</w:t>
      </w:r>
      <w:bookmarkEnd w:id="994"/>
      <w:bookmarkEnd w:id="995"/>
      <w:bookmarkEnd w:id="905"/>
      <w:bookmarkEnd w:id="906"/>
      <w:bookmarkEnd w:id="907"/>
      <w:bookmarkEnd w:id="908"/>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pPr>
      <w:bookmarkStart w:id="1057" w:name="_Toc375292661"/>
      <w:bookmarkStart w:id="1058" w:name="_Toc426546348"/>
      <w:bookmarkStart w:id="1059" w:name="_Toc166995502"/>
      <w:bookmarkStart w:id="1060" w:name="_Toc264895582"/>
      <w:r>
        <w:rPr>
          <w:rStyle w:val="CharSectno"/>
        </w:rPr>
        <w:t>19</w:t>
      </w:r>
      <w:r>
        <w:t>.</w:t>
      </w:r>
      <w:r>
        <w:tab/>
        <w:t>Licence and sign to be displayed at public weighbridge</w:t>
      </w:r>
      <w:bookmarkEnd w:id="1057"/>
      <w:bookmarkEnd w:id="1058"/>
      <w:bookmarkEnd w:id="1059"/>
      <w:bookmarkEnd w:id="1060"/>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keepNext/>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1061" w:name="_Toc375292662"/>
      <w:bookmarkStart w:id="1062" w:name="_Toc426546349"/>
      <w:bookmarkStart w:id="1063" w:name="_Toc166995503"/>
      <w:bookmarkStart w:id="1064" w:name="_Toc264895583"/>
      <w:r>
        <w:rPr>
          <w:rStyle w:val="CharSectno"/>
        </w:rPr>
        <w:t>20</w:t>
      </w:r>
      <w:r>
        <w:t>.</w:t>
      </w:r>
      <w:r>
        <w:tab/>
        <w:t>Facilities for measurement tickets</w:t>
      </w:r>
      <w:bookmarkEnd w:id="1061"/>
      <w:bookmarkEnd w:id="1062"/>
      <w:bookmarkEnd w:id="1063"/>
      <w:bookmarkEnd w:id="1064"/>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1065" w:name="_Toc375292663"/>
      <w:bookmarkStart w:id="1066" w:name="_Toc426546350"/>
      <w:bookmarkStart w:id="1067" w:name="_Toc166995504"/>
      <w:bookmarkStart w:id="1068" w:name="_Toc264895584"/>
      <w:r>
        <w:rPr>
          <w:rStyle w:val="CharSectno"/>
        </w:rPr>
        <w:t>21</w:t>
      </w:r>
      <w:r>
        <w:t>.</w:t>
      </w:r>
      <w:r>
        <w:tab/>
        <w:t>Issue of measurement tickets</w:t>
      </w:r>
      <w:bookmarkEnd w:id="1065"/>
      <w:bookmarkEnd w:id="1066"/>
      <w:bookmarkEnd w:id="1067"/>
      <w:bookmarkEnd w:id="1068"/>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spacing w:before="120"/>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spacing w:before="120"/>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spacing w:before="120"/>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1069" w:name="_Toc375292664"/>
      <w:bookmarkStart w:id="1070" w:name="_Toc426546351"/>
      <w:bookmarkStart w:id="1071" w:name="_Toc166995505"/>
      <w:bookmarkStart w:id="1072" w:name="_Toc264895585"/>
      <w:r>
        <w:rPr>
          <w:rStyle w:val="CharSectno"/>
        </w:rPr>
        <w:t>22</w:t>
      </w:r>
      <w:r>
        <w:t>.</w:t>
      </w:r>
      <w:r>
        <w:tab/>
        <w:t>Operation of a public weighbridge</w:t>
      </w:r>
      <w:bookmarkEnd w:id="1069"/>
      <w:bookmarkEnd w:id="1070"/>
      <w:bookmarkEnd w:id="1071"/>
      <w:bookmarkEnd w:id="1072"/>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1073" w:name="_Toc375292665"/>
      <w:bookmarkStart w:id="1074" w:name="_Toc426546352"/>
      <w:bookmarkStart w:id="1075" w:name="_Toc166995506"/>
      <w:bookmarkStart w:id="1076" w:name="_Toc264895586"/>
      <w:bookmarkStart w:id="1077" w:name="_Toc146425179"/>
      <w:bookmarkStart w:id="1078" w:name="_Toc146445453"/>
      <w:r>
        <w:rPr>
          <w:rStyle w:val="CharSectno"/>
        </w:rPr>
        <w:t>23</w:t>
      </w:r>
      <w:r>
        <w:t>.</w:t>
      </w:r>
      <w:r>
        <w:tab/>
        <w:t>Notification by public weighbridge licensee of change of certain particulars</w:t>
      </w:r>
      <w:bookmarkEnd w:id="1073"/>
      <w:bookmarkEnd w:id="1074"/>
      <w:bookmarkEnd w:id="1075"/>
      <w:bookmarkEnd w:id="1076"/>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keepNext/>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spacing w:before="180"/>
      </w:pPr>
      <w:bookmarkStart w:id="1079" w:name="_Toc375292666"/>
      <w:bookmarkStart w:id="1080" w:name="_Toc426546353"/>
      <w:bookmarkStart w:id="1081" w:name="_Toc166995507"/>
      <w:bookmarkStart w:id="1082" w:name="_Toc264895587"/>
      <w:bookmarkStart w:id="1083" w:name="_Toc146505730"/>
      <w:bookmarkStart w:id="1084" w:name="_Toc146508072"/>
      <w:bookmarkStart w:id="1085" w:name="_Toc146513876"/>
      <w:bookmarkStart w:id="1086" w:name="_Toc146603650"/>
      <w:bookmarkStart w:id="1087" w:name="_Toc146621712"/>
      <w:bookmarkStart w:id="1088" w:name="_Toc146689632"/>
      <w:bookmarkStart w:id="1089" w:name="_Toc146690959"/>
      <w:bookmarkStart w:id="1090" w:name="_Toc146693318"/>
      <w:bookmarkStart w:id="1091" w:name="_Toc146704301"/>
      <w:bookmarkStart w:id="1092" w:name="_Toc146704672"/>
      <w:bookmarkStart w:id="1093" w:name="_Toc146945640"/>
      <w:bookmarkStart w:id="1094" w:name="_Toc146967274"/>
      <w:bookmarkStart w:id="1095" w:name="_Toc146967487"/>
      <w:bookmarkStart w:id="1096" w:name="_Toc147640247"/>
      <w:bookmarkStart w:id="1097" w:name="_Toc147641417"/>
      <w:bookmarkStart w:id="1098" w:name="_Toc147655239"/>
      <w:bookmarkStart w:id="1099" w:name="_Toc147718711"/>
      <w:bookmarkStart w:id="1100" w:name="_Toc147719126"/>
      <w:bookmarkStart w:id="1101" w:name="_Toc147719282"/>
      <w:bookmarkStart w:id="1102" w:name="_Toc147721935"/>
      <w:bookmarkStart w:id="1103" w:name="_Toc147725042"/>
      <w:bookmarkStart w:id="1104" w:name="_Toc147725623"/>
      <w:bookmarkStart w:id="1105" w:name="_Toc147729458"/>
      <w:bookmarkStart w:id="1106" w:name="_Toc147729806"/>
      <w:bookmarkStart w:id="1107" w:name="_Toc147737425"/>
      <w:bookmarkStart w:id="1108" w:name="_Toc147742698"/>
      <w:bookmarkStart w:id="1109" w:name="_Toc147743606"/>
      <w:bookmarkStart w:id="1110" w:name="_Toc147744862"/>
      <w:bookmarkStart w:id="1111" w:name="_Toc147745055"/>
      <w:bookmarkStart w:id="1112" w:name="_Toc147808479"/>
      <w:bookmarkStart w:id="1113" w:name="_Toc147808858"/>
      <w:bookmarkStart w:id="1114" w:name="_Toc147809022"/>
      <w:bookmarkStart w:id="1115" w:name="_Toc147809731"/>
      <w:bookmarkStart w:id="1116" w:name="_Toc147811071"/>
      <w:bookmarkStart w:id="1117" w:name="_Toc147812482"/>
      <w:bookmarkStart w:id="1118" w:name="_Toc147813173"/>
      <w:bookmarkStart w:id="1119" w:name="_Toc147813376"/>
      <w:bookmarkStart w:id="1120" w:name="_Toc147813548"/>
      <w:bookmarkStart w:id="1121" w:name="_Toc147813749"/>
      <w:bookmarkStart w:id="1122" w:name="_Toc147814425"/>
      <w:bookmarkStart w:id="1123" w:name="_Toc147814747"/>
      <w:bookmarkStart w:id="1124" w:name="_Toc147815042"/>
      <w:bookmarkStart w:id="1125" w:name="_Toc147815211"/>
      <w:bookmarkStart w:id="1126" w:name="_Toc147815381"/>
      <w:bookmarkStart w:id="1127" w:name="_Toc147821487"/>
      <w:bookmarkStart w:id="1128" w:name="_Toc147821654"/>
      <w:bookmarkStart w:id="1129" w:name="_Toc147823531"/>
      <w:bookmarkStart w:id="1130" w:name="_Toc147826838"/>
      <w:bookmarkStart w:id="1131" w:name="_Toc147827310"/>
      <w:bookmarkStart w:id="1132" w:name="_Toc147827477"/>
      <w:bookmarkStart w:id="1133" w:name="_Toc147828187"/>
      <w:bookmarkStart w:id="1134" w:name="_Toc147831540"/>
      <w:bookmarkStart w:id="1135" w:name="_Toc147898610"/>
      <w:bookmarkStart w:id="1136" w:name="_Toc147913924"/>
      <w:bookmarkStart w:id="1137" w:name="_Toc147919861"/>
      <w:bookmarkStart w:id="1138" w:name="_Toc147920516"/>
      <w:bookmarkStart w:id="1139" w:name="_Toc148438403"/>
      <w:bookmarkStart w:id="1140" w:name="_Toc148452666"/>
      <w:bookmarkStart w:id="1141" w:name="_Toc148953744"/>
      <w:bookmarkStart w:id="1142" w:name="_Toc149036214"/>
      <w:bookmarkStart w:id="1143" w:name="_Toc149040876"/>
      <w:bookmarkStart w:id="1144" w:name="_Toc149041407"/>
      <w:bookmarkStart w:id="1145" w:name="_Toc149107526"/>
      <w:bookmarkStart w:id="1146" w:name="_Toc149109257"/>
      <w:bookmarkStart w:id="1147" w:name="_Toc149109868"/>
      <w:bookmarkStart w:id="1148" w:name="_Toc149113648"/>
      <w:bookmarkStart w:id="1149" w:name="_Toc159908757"/>
      <w:bookmarkStart w:id="1150" w:name="_Toc159918740"/>
      <w:bookmarkStart w:id="1151" w:name="_Toc159919349"/>
      <w:bookmarkStart w:id="1152" w:name="_Toc159926142"/>
      <w:bookmarkStart w:id="1153" w:name="_Toc159928038"/>
      <w:bookmarkStart w:id="1154" w:name="_Toc159992876"/>
      <w:bookmarkStart w:id="1155" w:name="_Toc159994746"/>
      <w:bookmarkStart w:id="1156" w:name="_Toc159998114"/>
      <w:bookmarkStart w:id="1157" w:name="_Toc159999822"/>
      <w:bookmarkStart w:id="1158" w:name="_Toc160000182"/>
      <w:bookmarkStart w:id="1159" w:name="_Toc160001257"/>
      <w:bookmarkStart w:id="1160" w:name="_Toc160340511"/>
      <w:bookmarkStart w:id="1161" w:name="_Toc160345332"/>
      <w:bookmarkStart w:id="1162" w:name="_Toc160359615"/>
      <w:bookmarkStart w:id="1163" w:name="_Toc160359791"/>
      <w:bookmarkStart w:id="1164" w:name="_Toc160426999"/>
      <w:bookmarkStart w:id="1165" w:name="_Toc160434437"/>
      <w:bookmarkStart w:id="1166" w:name="_Toc160434613"/>
      <w:bookmarkStart w:id="1167" w:name="_Toc160436125"/>
      <w:bookmarkStart w:id="1168" w:name="_Toc160436301"/>
      <w:bookmarkStart w:id="1169" w:name="_Toc162341646"/>
      <w:bookmarkStart w:id="1170" w:name="_Toc162408644"/>
      <w:bookmarkStart w:id="1171" w:name="_Toc162413863"/>
      <w:bookmarkStart w:id="1172" w:name="_Toc162414063"/>
      <w:bookmarkStart w:id="1173" w:name="_Toc162414309"/>
      <w:bookmarkStart w:id="1174" w:name="_Toc162414486"/>
      <w:bookmarkStart w:id="1175" w:name="_Toc162662186"/>
      <w:bookmarkStart w:id="1176" w:name="_Toc162662437"/>
      <w:bookmarkStart w:id="1177" w:name="_Toc162662613"/>
      <w:r>
        <w:rPr>
          <w:rStyle w:val="CharSectno"/>
        </w:rPr>
        <w:t>24</w:t>
      </w:r>
      <w:r>
        <w:t>.</w:t>
      </w:r>
      <w:r>
        <w:tab/>
        <w:t>Additional copies of measurement tickets</w:t>
      </w:r>
      <w:bookmarkEnd w:id="1079"/>
      <w:bookmarkEnd w:id="1080"/>
      <w:bookmarkEnd w:id="1081"/>
      <w:bookmarkEnd w:id="1082"/>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spacing w:before="120"/>
      </w:pPr>
      <w:r>
        <w:tab/>
        <w:t>(2)</w:t>
      </w:r>
      <w:r>
        <w:tab/>
        <w:t>The licensee must ensure that the relevant person is given the copy of the measurement ticket in accordance with this regulation.</w:t>
      </w:r>
    </w:p>
    <w:p>
      <w:pPr>
        <w:pStyle w:val="Penstart"/>
      </w:pPr>
      <w:r>
        <w:tab/>
        <w:t>Penalty: a fine of $2 000.</w:t>
      </w:r>
    </w:p>
    <w:p>
      <w:pPr>
        <w:pStyle w:val="Subsection"/>
        <w:spacing w:before="120"/>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178" w:name="_Toc375292667"/>
      <w:bookmarkStart w:id="1179" w:name="_Toc426546354"/>
      <w:bookmarkStart w:id="1180" w:name="_Toc165098289"/>
      <w:bookmarkStart w:id="1181" w:name="_Toc165098645"/>
      <w:bookmarkStart w:id="1182" w:name="_Toc165107269"/>
      <w:bookmarkStart w:id="1183" w:name="_Toc165702731"/>
      <w:bookmarkStart w:id="1184" w:name="_Toc165712557"/>
      <w:bookmarkStart w:id="1185" w:name="_Toc165715665"/>
      <w:bookmarkStart w:id="1186" w:name="_Toc165861306"/>
      <w:bookmarkStart w:id="1187" w:name="_Toc165861483"/>
      <w:bookmarkStart w:id="1188" w:name="_Toc165861904"/>
      <w:bookmarkStart w:id="1189" w:name="_Toc165862081"/>
      <w:bookmarkStart w:id="1190" w:name="_Toc165862592"/>
      <w:bookmarkStart w:id="1191" w:name="_Toc165946729"/>
      <w:bookmarkStart w:id="1192" w:name="_Toc165947279"/>
      <w:bookmarkStart w:id="1193" w:name="_Toc165949420"/>
      <w:bookmarkStart w:id="1194" w:name="_Toc165956577"/>
      <w:bookmarkStart w:id="1195" w:name="_Toc165957104"/>
      <w:bookmarkStart w:id="1196" w:name="_Toc165957281"/>
      <w:bookmarkStart w:id="1197" w:name="_Toc165963538"/>
      <w:bookmarkStart w:id="1198" w:name="_Toc165964093"/>
      <w:bookmarkStart w:id="1199" w:name="_Toc166044963"/>
      <w:bookmarkStart w:id="1200" w:name="_Toc166045140"/>
      <w:bookmarkStart w:id="1201" w:name="_Toc166300978"/>
      <w:bookmarkStart w:id="1202" w:name="_Toc166399172"/>
      <w:bookmarkStart w:id="1203" w:name="_Toc166399349"/>
      <w:bookmarkStart w:id="1204" w:name="_Toc166925061"/>
      <w:bookmarkStart w:id="1205" w:name="_Toc166926131"/>
      <w:bookmarkStart w:id="1206" w:name="_Toc166982112"/>
      <w:bookmarkStart w:id="1207" w:name="_Toc166987514"/>
      <w:bookmarkStart w:id="1208" w:name="_Toc166995508"/>
      <w:bookmarkStart w:id="1209" w:name="_Toc167866539"/>
      <w:bookmarkStart w:id="1210" w:name="_Toc167871293"/>
      <w:bookmarkStart w:id="1211" w:name="_Toc195071390"/>
      <w:bookmarkStart w:id="1212" w:name="_Toc222217142"/>
      <w:bookmarkStart w:id="1213" w:name="_Toc222818883"/>
      <w:bookmarkStart w:id="1214" w:name="_Toc222819192"/>
      <w:bookmarkStart w:id="1215" w:name="_Toc222820272"/>
      <w:bookmarkStart w:id="1216" w:name="_Toc230671319"/>
      <w:bookmarkStart w:id="1217" w:name="_Toc230671500"/>
      <w:bookmarkStart w:id="1218" w:name="_Toc230749374"/>
      <w:bookmarkStart w:id="1219" w:name="_Toc231275611"/>
      <w:bookmarkStart w:id="1220" w:name="_Toc233005866"/>
      <w:bookmarkStart w:id="1221" w:name="_Toc233705216"/>
      <w:bookmarkStart w:id="1222" w:name="_Toc262734456"/>
      <w:bookmarkStart w:id="1223" w:name="_Toc262734637"/>
      <w:bookmarkStart w:id="1224" w:name="_Toc264895588"/>
      <w:r>
        <w:t>Subdivision 3 — Operators of public weighbridges</w:t>
      </w:r>
      <w:bookmarkEnd w:id="1178"/>
      <w:bookmarkEnd w:id="1179"/>
      <w:bookmarkEnd w:id="1077"/>
      <w:bookmarkEnd w:id="1078"/>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375292668"/>
      <w:bookmarkStart w:id="1226" w:name="_Toc426546355"/>
      <w:bookmarkStart w:id="1227" w:name="_Toc166995509"/>
      <w:bookmarkStart w:id="1228" w:name="_Toc264895589"/>
      <w:r>
        <w:rPr>
          <w:rStyle w:val="CharSectno"/>
        </w:rPr>
        <w:t>25</w:t>
      </w:r>
      <w:r>
        <w:t>.</w:t>
      </w:r>
      <w:r>
        <w:tab/>
        <w:t>Issue of a measurement ticket</w:t>
      </w:r>
      <w:bookmarkEnd w:id="1225"/>
      <w:bookmarkEnd w:id="1226"/>
      <w:bookmarkEnd w:id="1227"/>
      <w:bookmarkEnd w:id="1228"/>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229" w:name="_Toc375292669"/>
      <w:bookmarkStart w:id="1230" w:name="_Toc426546356"/>
      <w:bookmarkStart w:id="1231" w:name="_Toc166995510"/>
      <w:bookmarkStart w:id="1232" w:name="_Toc264895590"/>
      <w:r>
        <w:rPr>
          <w:rStyle w:val="CharSectno"/>
        </w:rPr>
        <w:t>26</w:t>
      </w:r>
      <w:r>
        <w:t>.</w:t>
      </w:r>
      <w:r>
        <w:tab/>
        <w:t>Measurement — unloaded then loaded</w:t>
      </w:r>
      <w:bookmarkEnd w:id="1229"/>
      <w:bookmarkEnd w:id="1230"/>
      <w:bookmarkEnd w:id="1231"/>
      <w:bookmarkEnd w:id="1232"/>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233" w:name="_Toc375292670"/>
      <w:bookmarkStart w:id="1234" w:name="_Toc426546357"/>
      <w:bookmarkStart w:id="1235" w:name="_Toc166995511"/>
      <w:bookmarkStart w:id="1236" w:name="_Toc264895591"/>
      <w:r>
        <w:rPr>
          <w:rStyle w:val="CharSectno"/>
        </w:rPr>
        <w:t>27</w:t>
      </w:r>
      <w:r>
        <w:t>.</w:t>
      </w:r>
      <w:r>
        <w:tab/>
        <w:t>Measurement — loaded then unloaded</w:t>
      </w:r>
      <w:bookmarkEnd w:id="1233"/>
      <w:bookmarkEnd w:id="1234"/>
      <w:bookmarkEnd w:id="1235"/>
      <w:bookmarkEnd w:id="1236"/>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237" w:name="_Toc375292671"/>
      <w:bookmarkStart w:id="1238" w:name="_Toc426546358"/>
      <w:bookmarkStart w:id="1239" w:name="_Toc166995512"/>
      <w:bookmarkStart w:id="1240" w:name="_Toc264895592"/>
      <w:r>
        <w:rPr>
          <w:rStyle w:val="CharSectno"/>
        </w:rPr>
        <w:t>28</w:t>
      </w:r>
      <w:r>
        <w:t>.</w:t>
      </w:r>
      <w:r>
        <w:tab/>
        <w:t>Axle load measurement</w:t>
      </w:r>
      <w:bookmarkEnd w:id="1237"/>
      <w:bookmarkEnd w:id="1238"/>
      <w:bookmarkEnd w:id="1239"/>
      <w:bookmarkEnd w:id="1240"/>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241" w:name="_Toc375292672"/>
      <w:bookmarkStart w:id="1242" w:name="_Toc426546359"/>
      <w:bookmarkStart w:id="1243" w:name="_Toc166995513"/>
      <w:bookmarkStart w:id="1244" w:name="_Toc264895593"/>
      <w:r>
        <w:rPr>
          <w:rStyle w:val="CharSectno"/>
        </w:rPr>
        <w:t>29</w:t>
      </w:r>
      <w:r>
        <w:t>.</w:t>
      </w:r>
      <w:r>
        <w:tab/>
        <w:t>Inspector may require measurement to be made</w:t>
      </w:r>
      <w:bookmarkEnd w:id="1241"/>
      <w:bookmarkEnd w:id="1242"/>
      <w:bookmarkEnd w:id="1243"/>
      <w:bookmarkEnd w:id="1244"/>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245" w:name="_Toc375292673"/>
      <w:bookmarkStart w:id="1246" w:name="_Toc426546360"/>
      <w:bookmarkStart w:id="1247" w:name="_Toc166995514"/>
      <w:bookmarkStart w:id="1248" w:name="_Toc264895594"/>
      <w:r>
        <w:rPr>
          <w:rStyle w:val="CharSectno"/>
        </w:rPr>
        <w:t>30</w:t>
      </w:r>
      <w:r>
        <w:t>.</w:t>
      </w:r>
      <w:r>
        <w:tab/>
        <w:t>Operation of a public weighbridge generally</w:t>
      </w:r>
      <w:bookmarkEnd w:id="1245"/>
      <w:bookmarkEnd w:id="1246"/>
      <w:bookmarkEnd w:id="1247"/>
      <w:bookmarkEnd w:id="1248"/>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249" w:name="_Toc375292674"/>
      <w:bookmarkStart w:id="1250" w:name="_Toc426546361"/>
      <w:bookmarkStart w:id="1251" w:name="_Toc166995515"/>
      <w:bookmarkStart w:id="1252" w:name="_Toc264895595"/>
      <w:bookmarkStart w:id="1253" w:name="_Toc145752074"/>
      <w:bookmarkStart w:id="1254" w:name="_Toc145752227"/>
      <w:bookmarkStart w:id="1255" w:name="_Toc145753686"/>
      <w:bookmarkStart w:id="1256" w:name="_Toc145758386"/>
      <w:bookmarkStart w:id="1257" w:name="_Toc145829652"/>
      <w:bookmarkStart w:id="1258" w:name="_Toc145836951"/>
      <w:bookmarkStart w:id="1259" w:name="_Toc145843002"/>
      <w:bookmarkStart w:id="1260" w:name="_Toc145845167"/>
      <w:bookmarkStart w:id="1261" w:name="_Toc145912034"/>
      <w:bookmarkStart w:id="1262" w:name="_Toc145914698"/>
      <w:bookmarkStart w:id="1263" w:name="_Toc145925307"/>
      <w:bookmarkStart w:id="1264" w:name="_Toc145926512"/>
      <w:bookmarkStart w:id="1265" w:name="_Toc145995909"/>
      <w:bookmarkStart w:id="1266" w:name="_Toc146009458"/>
      <w:bookmarkStart w:id="1267" w:name="_Toc146009606"/>
      <w:bookmarkStart w:id="1268" w:name="_Toc146009754"/>
      <w:bookmarkStart w:id="1269" w:name="_Toc146010374"/>
      <w:bookmarkStart w:id="1270" w:name="_Toc146017161"/>
      <w:bookmarkStart w:id="1271" w:name="_Toc146017618"/>
      <w:bookmarkStart w:id="1272" w:name="_Toc146092551"/>
      <w:bookmarkStart w:id="1273" w:name="_Toc146097178"/>
      <w:bookmarkStart w:id="1274" w:name="_Toc146098847"/>
      <w:bookmarkStart w:id="1275" w:name="_Toc146102271"/>
      <w:bookmarkStart w:id="1276" w:name="_Toc146102419"/>
      <w:bookmarkStart w:id="1277" w:name="_Toc146347643"/>
      <w:bookmarkStart w:id="1278" w:name="_Toc146425190"/>
      <w:bookmarkStart w:id="1279" w:name="_Toc146445465"/>
      <w:bookmarkStart w:id="1280" w:name="_Toc146505740"/>
      <w:bookmarkStart w:id="1281" w:name="_Toc146508082"/>
      <w:bookmarkStart w:id="1282" w:name="_Toc146513884"/>
      <w:bookmarkStart w:id="1283" w:name="_Toc146603658"/>
      <w:bookmarkStart w:id="1284" w:name="_Toc146621720"/>
      <w:bookmarkStart w:id="1285" w:name="_Toc146689640"/>
      <w:bookmarkStart w:id="1286" w:name="_Toc146690967"/>
      <w:bookmarkStart w:id="1287" w:name="_Toc146693326"/>
      <w:bookmarkStart w:id="1288" w:name="_Toc146704309"/>
      <w:bookmarkStart w:id="1289" w:name="_Toc146704680"/>
      <w:bookmarkStart w:id="1290" w:name="_Toc146945648"/>
      <w:bookmarkStart w:id="1291" w:name="_Toc146967282"/>
      <w:bookmarkStart w:id="1292" w:name="_Toc146967495"/>
      <w:bookmarkStart w:id="1293" w:name="_Toc147640255"/>
      <w:bookmarkStart w:id="1294" w:name="_Toc147641425"/>
      <w:bookmarkStart w:id="1295" w:name="_Toc147655247"/>
      <w:bookmarkStart w:id="1296" w:name="_Toc147718719"/>
      <w:bookmarkStart w:id="1297" w:name="_Toc147719134"/>
      <w:bookmarkStart w:id="1298" w:name="_Toc147719290"/>
      <w:bookmarkStart w:id="1299" w:name="_Toc147721943"/>
      <w:bookmarkStart w:id="1300" w:name="_Toc147725050"/>
      <w:bookmarkStart w:id="1301" w:name="_Toc147725631"/>
      <w:bookmarkStart w:id="1302" w:name="_Toc147729466"/>
      <w:bookmarkStart w:id="1303" w:name="_Toc147729814"/>
      <w:bookmarkStart w:id="1304" w:name="_Toc147737433"/>
      <w:bookmarkStart w:id="1305" w:name="_Toc147742706"/>
      <w:bookmarkStart w:id="1306" w:name="_Toc147743614"/>
      <w:bookmarkStart w:id="1307" w:name="_Toc147744870"/>
      <w:bookmarkStart w:id="1308" w:name="_Toc147745063"/>
      <w:bookmarkStart w:id="1309" w:name="_Toc147808487"/>
      <w:bookmarkStart w:id="1310" w:name="_Toc147808866"/>
      <w:bookmarkStart w:id="1311" w:name="_Toc147809030"/>
      <w:bookmarkStart w:id="1312" w:name="_Toc147809739"/>
      <w:bookmarkStart w:id="1313" w:name="_Toc147811079"/>
      <w:bookmarkStart w:id="1314" w:name="_Toc147812490"/>
      <w:bookmarkStart w:id="1315" w:name="_Toc147813181"/>
      <w:bookmarkStart w:id="1316" w:name="_Toc147813384"/>
      <w:bookmarkStart w:id="1317" w:name="_Toc147813556"/>
      <w:bookmarkStart w:id="1318" w:name="_Toc147813757"/>
      <w:bookmarkStart w:id="1319" w:name="_Toc147814433"/>
      <w:bookmarkStart w:id="1320" w:name="_Toc147814755"/>
      <w:bookmarkStart w:id="1321" w:name="_Toc147815050"/>
      <w:bookmarkStart w:id="1322" w:name="_Toc147815219"/>
      <w:bookmarkStart w:id="1323" w:name="_Toc147815389"/>
      <w:bookmarkStart w:id="1324" w:name="_Toc147821495"/>
      <w:bookmarkStart w:id="1325" w:name="_Toc147821662"/>
      <w:bookmarkStart w:id="1326" w:name="_Toc147823539"/>
      <w:bookmarkStart w:id="1327" w:name="_Toc147826846"/>
      <w:bookmarkStart w:id="1328" w:name="_Toc147827318"/>
      <w:bookmarkStart w:id="1329" w:name="_Toc147827485"/>
      <w:bookmarkStart w:id="1330" w:name="_Toc147828195"/>
      <w:bookmarkStart w:id="1331" w:name="_Toc147831548"/>
      <w:bookmarkStart w:id="1332" w:name="_Toc147898618"/>
      <w:bookmarkStart w:id="1333" w:name="_Toc147913932"/>
      <w:bookmarkStart w:id="1334" w:name="_Toc147919869"/>
      <w:bookmarkStart w:id="1335" w:name="_Toc147920524"/>
      <w:bookmarkStart w:id="1336" w:name="_Toc148438411"/>
      <w:bookmarkStart w:id="1337" w:name="_Toc148452674"/>
      <w:bookmarkStart w:id="1338" w:name="_Toc148953752"/>
      <w:bookmarkStart w:id="1339" w:name="_Toc149036222"/>
      <w:bookmarkStart w:id="1340" w:name="_Toc149040884"/>
      <w:bookmarkStart w:id="1341" w:name="_Toc149041415"/>
      <w:bookmarkStart w:id="1342" w:name="_Toc149107534"/>
      <w:bookmarkStart w:id="1343" w:name="_Toc149109265"/>
      <w:bookmarkStart w:id="1344" w:name="_Toc149109876"/>
      <w:bookmarkStart w:id="1345" w:name="_Toc149113656"/>
      <w:bookmarkStart w:id="1346" w:name="_Toc159908765"/>
      <w:bookmarkStart w:id="1347" w:name="_Toc159918748"/>
      <w:bookmarkStart w:id="1348" w:name="_Toc159919357"/>
      <w:bookmarkStart w:id="1349" w:name="_Toc159926150"/>
      <w:bookmarkStart w:id="1350" w:name="_Toc159928046"/>
      <w:bookmarkStart w:id="1351" w:name="_Toc159992884"/>
      <w:bookmarkStart w:id="1352" w:name="_Toc159994754"/>
      <w:bookmarkStart w:id="1353" w:name="_Toc159998122"/>
      <w:bookmarkStart w:id="1354" w:name="_Toc159999830"/>
      <w:bookmarkStart w:id="1355" w:name="_Toc160000190"/>
      <w:bookmarkStart w:id="1356" w:name="_Toc160001265"/>
      <w:bookmarkStart w:id="1357" w:name="_Toc160340519"/>
      <w:bookmarkStart w:id="1358" w:name="_Toc160345340"/>
      <w:bookmarkStart w:id="1359" w:name="_Toc160359623"/>
      <w:bookmarkStart w:id="1360" w:name="_Toc160359799"/>
      <w:bookmarkStart w:id="1361" w:name="_Toc160427007"/>
      <w:bookmarkStart w:id="1362" w:name="_Toc160434445"/>
      <w:bookmarkStart w:id="1363" w:name="_Toc160434621"/>
      <w:bookmarkStart w:id="1364" w:name="_Toc160436133"/>
      <w:bookmarkStart w:id="1365" w:name="_Toc160436309"/>
      <w:bookmarkStart w:id="1366" w:name="_Toc162341654"/>
      <w:bookmarkStart w:id="1367" w:name="_Toc162408652"/>
      <w:bookmarkStart w:id="1368" w:name="_Toc162413871"/>
      <w:bookmarkStart w:id="1369" w:name="_Toc162414071"/>
      <w:bookmarkStart w:id="1370" w:name="_Toc162414317"/>
      <w:bookmarkStart w:id="1371" w:name="_Toc162414494"/>
      <w:bookmarkStart w:id="1372" w:name="_Toc162662194"/>
      <w:bookmarkStart w:id="1373" w:name="_Toc162662445"/>
      <w:bookmarkStart w:id="1374" w:name="_Toc162662621"/>
      <w:r>
        <w:rPr>
          <w:rStyle w:val="CharSectno"/>
        </w:rPr>
        <w:t>31</w:t>
      </w:r>
      <w:r>
        <w:t>.</w:t>
      </w:r>
      <w:r>
        <w:tab/>
        <w:t>Additional copies of measurement tickets</w:t>
      </w:r>
      <w:bookmarkEnd w:id="1249"/>
      <w:bookmarkEnd w:id="1250"/>
      <w:bookmarkEnd w:id="1251"/>
      <w:bookmarkEnd w:id="1252"/>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keepNext/>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spacing w:before="200"/>
      </w:pPr>
      <w:r>
        <w:tab/>
        <w:t>(5)</w:t>
      </w:r>
      <w:r>
        <w:tab/>
        <w:t>Except as provided in subregulation (3)(c), the copy of the measurement ticket must not be created by issuing a new measurement ticket.</w:t>
      </w:r>
    </w:p>
    <w:p>
      <w:pPr>
        <w:pStyle w:val="Subsection"/>
        <w:spacing w:before="200"/>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375" w:name="_Toc375292675"/>
      <w:bookmarkStart w:id="1376" w:name="_Toc426546362"/>
      <w:bookmarkStart w:id="1377" w:name="_Toc165098297"/>
      <w:bookmarkStart w:id="1378" w:name="_Toc165098653"/>
      <w:bookmarkStart w:id="1379" w:name="_Toc165107277"/>
      <w:bookmarkStart w:id="1380" w:name="_Toc165702739"/>
      <w:bookmarkStart w:id="1381" w:name="_Toc165712565"/>
      <w:bookmarkStart w:id="1382" w:name="_Toc165715673"/>
      <w:bookmarkStart w:id="1383" w:name="_Toc165861314"/>
      <w:bookmarkStart w:id="1384" w:name="_Toc165861491"/>
      <w:bookmarkStart w:id="1385" w:name="_Toc165861912"/>
      <w:bookmarkStart w:id="1386" w:name="_Toc165862089"/>
      <w:bookmarkStart w:id="1387" w:name="_Toc165862600"/>
      <w:bookmarkStart w:id="1388" w:name="_Toc165946737"/>
      <w:bookmarkStart w:id="1389" w:name="_Toc165947287"/>
      <w:bookmarkStart w:id="1390" w:name="_Toc165949428"/>
      <w:bookmarkStart w:id="1391" w:name="_Toc165956585"/>
      <w:bookmarkStart w:id="1392" w:name="_Toc165957112"/>
      <w:bookmarkStart w:id="1393" w:name="_Toc165957289"/>
      <w:bookmarkStart w:id="1394" w:name="_Toc165963546"/>
      <w:bookmarkStart w:id="1395" w:name="_Toc165964101"/>
      <w:bookmarkStart w:id="1396" w:name="_Toc166044971"/>
      <w:bookmarkStart w:id="1397" w:name="_Toc166045148"/>
      <w:bookmarkStart w:id="1398" w:name="_Toc166300986"/>
      <w:bookmarkStart w:id="1399" w:name="_Toc166399180"/>
      <w:bookmarkStart w:id="1400" w:name="_Toc166399357"/>
      <w:bookmarkStart w:id="1401" w:name="_Toc166925069"/>
      <w:bookmarkStart w:id="1402" w:name="_Toc166926139"/>
      <w:bookmarkStart w:id="1403" w:name="_Toc166982120"/>
      <w:bookmarkStart w:id="1404" w:name="_Toc166987522"/>
      <w:bookmarkStart w:id="1405" w:name="_Toc166995516"/>
      <w:bookmarkStart w:id="1406" w:name="_Toc167866547"/>
      <w:bookmarkStart w:id="1407" w:name="_Toc167871301"/>
      <w:bookmarkStart w:id="1408" w:name="_Toc195071398"/>
      <w:bookmarkStart w:id="1409" w:name="_Toc222217150"/>
      <w:bookmarkStart w:id="1410" w:name="_Toc222818891"/>
      <w:bookmarkStart w:id="1411" w:name="_Toc222819200"/>
      <w:bookmarkStart w:id="1412" w:name="_Toc222820280"/>
      <w:bookmarkStart w:id="1413" w:name="_Toc230671327"/>
      <w:bookmarkStart w:id="1414" w:name="_Toc230671508"/>
      <w:bookmarkStart w:id="1415" w:name="_Toc230749382"/>
      <w:bookmarkStart w:id="1416" w:name="_Toc231275619"/>
      <w:bookmarkStart w:id="1417" w:name="_Toc233005874"/>
      <w:bookmarkStart w:id="1418" w:name="_Toc233705224"/>
      <w:bookmarkStart w:id="1419" w:name="_Toc262734464"/>
      <w:bookmarkStart w:id="1420" w:name="_Toc262734645"/>
      <w:bookmarkStart w:id="1421" w:name="_Toc264895596"/>
      <w:r>
        <w:rPr>
          <w:rStyle w:val="CharDivNo"/>
        </w:rPr>
        <w:t>Division 3</w:t>
      </w:r>
      <w:r>
        <w:t> — </w:t>
      </w:r>
      <w:r>
        <w:rPr>
          <w:rStyle w:val="CharDivText"/>
        </w:rPr>
        <w:t>End</w:t>
      </w:r>
      <w:r>
        <w:rPr>
          <w:rStyle w:val="CharDivText"/>
        </w:rPr>
        <w:noBreakHyphen/>
        <w:t>and</w:t>
      </w:r>
      <w:r>
        <w:rPr>
          <w:rStyle w:val="CharDivText"/>
        </w:rPr>
        <w:noBreakHyphen/>
        <w:t>end measurements</w:t>
      </w:r>
      <w:bookmarkEnd w:id="1375"/>
      <w:bookmarkEnd w:id="1376"/>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spacing w:before="260"/>
      </w:pPr>
      <w:bookmarkStart w:id="1422" w:name="_Toc375292676"/>
      <w:bookmarkStart w:id="1423" w:name="_Toc426546363"/>
      <w:bookmarkStart w:id="1424" w:name="_Toc166995517"/>
      <w:bookmarkStart w:id="1425" w:name="_Toc264895597"/>
      <w:r>
        <w:rPr>
          <w:rStyle w:val="CharSectno"/>
        </w:rPr>
        <w:t>32</w:t>
      </w:r>
      <w:r>
        <w:t>.</w:t>
      </w:r>
      <w:r>
        <w:tab/>
        <w:t>Prohibition on using public weighbridges for end</w:t>
      </w:r>
      <w:r>
        <w:noBreakHyphen/>
        <w:t>and</w:t>
      </w:r>
      <w:r>
        <w:noBreakHyphen/>
        <w:t>end measurements and transitional</w:t>
      </w:r>
      <w:bookmarkEnd w:id="1422"/>
      <w:bookmarkEnd w:id="1423"/>
      <w:bookmarkEnd w:id="1424"/>
      <w:bookmarkEnd w:id="1425"/>
    </w:p>
    <w:p>
      <w:pPr>
        <w:pStyle w:val="Subsection"/>
        <w:spacing w:before="200"/>
      </w:pPr>
      <w:r>
        <w:tab/>
        <w:t>(1)</w:t>
      </w:r>
      <w:r>
        <w:tab/>
        <w:t xml:space="preserve">In this regulation — </w:t>
      </w:r>
    </w:p>
    <w:p>
      <w:pPr>
        <w:pStyle w:val="Defstart"/>
      </w:pPr>
      <w:r>
        <w:rPr>
          <w:b/>
        </w:rPr>
        <w:tab/>
      </w:r>
      <w:r>
        <w:rPr>
          <w:rStyle w:val="CharDefText"/>
        </w:rPr>
        <w:t>relevant period</w:t>
      </w:r>
      <w:r>
        <w:t xml:space="preserve"> means 5 years after the commencement of these regulations;</w:t>
      </w:r>
    </w:p>
    <w:p>
      <w:pPr>
        <w:pStyle w:val="Defstart"/>
      </w:pPr>
      <w:r>
        <w:rPr>
          <w:b/>
        </w:rPr>
        <w:tab/>
      </w:r>
      <w:r>
        <w:rPr>
          <w:rStyle w:val="CharDefText"/>
        </w:rPr>
        <w:t>relevant change</w:t>
      </w:r>
      <w:r>
        <w:t>, in a public weighbridge licensee, means a change in the licensee that requires the granting of a new licence for the weighbridge;</w:t>
      </w:r>
    </w:p>
    <w:p>
      <w:pPr>
        <w:pStyle w:val="Defstart"/>
      </w:pPr>
      <w:r>
        <w:rPr>
          <w:b/>
        </w:rPr>
        <w:tab/>
      </w:r>
      <w:r>
        <w:rPr>
          <w:rStyle w:val="CharDefText"/>
        </w:rPr>
        <w:t>repealed Act</w:t>
      </w:r>
      <w:r>
        <w:t xml:space="preserve"> means the Act repealed by the Administration Act section 36(1).</w:t>
      </w:r>
    </w:p>
    <w:p>
      <w:pPr>
        <w:pStyle w:val="Subsection"/>
        <w:spacing w:before="200"/>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keepNext/>
        <w:keepLines/>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426" w:name="_Toc375292677"/>
      <w:bookmarkStart w:id="1427" w:name="_Toc426546364"/>
      <w:bookmarkStart w:id="1428" w:name="_Toc166995518"/>
      <w:bookmarkStart w:id="1429" w:name="_Toc264895598"/>
      <w:r>
        <w:rPr>
          <w:rStyle w:val="CharSectno"/>
        </w:rPr>
        <w:t>33</w:t>
      </w:r>
      <w:r>
        <w:t>.</w:t>
      </w:r>
      <w:r>
        <w:tab/>
        <w:t>Restrictions in other cases</w:t>
      </w:r>
      <w:bookmarkEnd w:id="1426"/>
      <w:bookmarkEnd w:id="1427"/>
      <w:bookmarkEnd w:id="1428"/>
      <w:bookmarkEnd w:id="1429"/>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spacing w:before="120"/>
      </w:pPr>
      <w:r>
        <w:tab/>
      </w:r>
      <w:r>
        <w:tab/>
        <w:t>and</w:t>
      </w:r>
    </w:p>
    <w:p>
      <w:pPr>
        <w:pStyle w:val="Indenta"/>
        <w:spacing w:before="120"/>
      </w:pPr>
      <w:r>
        <w:tab/>
        <w:t>(b)</w:t>
      </w:r>
      <w:r>
        <w:tab/>
        <w:t>the approaches have a smooth and level surface that is paved with concrete or other approved material and is in the same horizontal plane as the top of the platform or platforms; and</w:t>
      </w:r>
    </w:p>
    <w:p>
      <w:pPr>
        <w:pStyle w:val="Indenta"/>
        <w:spacing w:before="120"/>
      </w:pPr>
      <w:r>
        <w:tab/>
        <w:t>(c)</w:t>
      </w:r>
      <w:r>
        <w:tab/>
        <w:t>the perimeter of the approaches is clearly indicated by painted marks or by other approved means; and</w:t>
      </w:r>
    </w:p>
    <w:p>
      <w:pPr>
        <w:pStyle w:val="Indenta"/>
        <w:spacing w:before="120"/>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spacing w:before="120"/>
      </w:pPr>
      <w:r>
        <w:tab/>
      </w:r>
      <w:r>
        <w:tab/>
        <w:t>and</w:t>
      </w:r>
    </w:p>
    <w:p>
      <w:pPr>
        <w:pStyle w:val="Indenta"/>
        <w:spacing w:before="120"/>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keepLines/>
      </w:pPr>
      <w:bookmarkStart w:id="1430" w:name="_Toc375292678"/>
      <w:bookmarkStart w:id="1431" w:name="_Toc426546365"/>
      <w:bookmarkStart w:id="1432" w:name="_Toc145752076"/>
      <w:bookmarkStart w:id="1433" w:name="_Toc145752229"/>
      <w:bookmarkStart w:id="1434" w:name="_Toc145753688"/>
      <w:bookmarkStart w:id="1435" w:name="_Toc145758388"/>
      <w:bookmarkStart w:id="1436" w:name="_Toc145829654"/>
      <w:bookmarkStart w:id="1437" w:name="_Toc145836953"/>
      <w:bookmarkStart w:id="1438" w:name="_Toc145843004"/>
      <w:bookmarkStart w:id="1439" w:name="_Toc145845169"/>
      <w:bookmarkStart w:id="1440" w:name="_Toc145912036"/>
      <w:bookmarkStart w:id="1441" w:name="_Toc145914700"/>
      <w:bookmarkStart w:id="1442" w:name="_Toc145925309"/>
      <w:bookmarkStart w:id="1443" w:name="_Toc145926514"/>
      <w:bookmarkStart w:id="1444" w:name="_Toc145995911"/>
      <w:bookmarkStart w:id="1445" w:name="_Toc146009460"/>
      <w:bookmarkStart w:id="1446" w:name="_Toc146009608"/>
      <w:bookmarkStart w:id="1447" w:name="_Toc146009756"/>
      <w:bookmarkStart w:id="1448" w:name="_Toc146010376"/>
      <w:bookmarkStart w:id="1449" w:name="_Toc146017163"/>
      <w:bookmarkStart w:id="1450" w:name="_Toc146017620"/>
      <w:bookmarkStart w:id="1451" w:name="_Toc146092553"/>
      <w:bookmarkStart w:id="1452" w:name="_Toc146097180"/>
      <w:bookmarkStart w:id="1453" w:name="_Toc146098849"/>
      <w:bookmarkStart w:id="1454" w:name="_Toc146102273"/>
      <w:bookmarkStart w:id="1455" w:name="_Toc146102421"/>
      <w:bookmarkStart w:id="1456" w:name="_Toc146347645"/>
      <w:bookmarkStart w:id="1457" w:name="_Toc146425192"/>
      <w:bookmarkStart w:id="1458" w:name="_Toc146445467"/>
      <w:bookmarkStart w:id="1459" w:name="_Toc146505742"/>
      <w:bookmarkStart w:id="1460" w:name="_Toc146508084"/>
      <w:bookmarkStart w:id="1461" w:name="_Toc146513886"/>
      <w:bookmarkStart w:id="1462" w:name="_Toc146603660"/>
      <w:bookmarkStart w:id="1463" w:name="_Toc146621723"/>
      <w:bookmarkStart w:id="1464" w:name="_Toc146689643"/>
      <w:bookmarkStart w:id="1465" w:name="_Toc146690970"/>
      <w:bookmarkStart w:id="1466" w:name="_Toc146693329"/>
      <w:bookmarkStart w:id="1467" w:name="_Toc146704312"/>
      <w:bookmarkStart w:id="1468" w:name="_Toc146704683"/>
      <w:bookmarkStart w:id="1469" w:name="_Toc146945651"/>
      <w:bookmarkStart w:id="1470" w:name="_Toc146967285"/>
      <w:bookmarkStart w:id="1471" w:name="_Toc146967498"/>
      <w:bookmarkStart w:id="1472" w:name="_Toc147640258"/>
      <w:bookmarkStart w:id="1473" w:name="_Toc147641428"/>
      <w:bookmarkStart w:id="1474" w:name="_Toc147655250"/>
      <w:bookmarkStart w:id="1475" w:name="_Toc147718722"/>
      <w:bookmarkStart w:id="1476" w:name="_Toc147719137"/>
      <w:bookmarkStart w:id="1477" w:name="_Toc147719293"/>
      <w:bookmarkStart w:id="1478" w:name="_Toc147721946"/>
      <w:bookmarkStart w:id="1479" w:name="_Toc147725053"/>
      <w:bookmarkStart w:id="1480" w:name="_Toc147725634"/>
      <w:bookmarkStart w:id="1481" w:name="_Toc147729469"/>
      <w:bookmarkStart w:id="1482" w:name="_Toc147729817"/>
      <w:bookmarkStart w:id="1483" w:name="_Toc147737436"/>
      <w:bookmarkStart w:id="1484" w:name="_Toc147742709"/>
      <w:bookmarkStart w:id="1485" w:name="_Toc147743617"/>
      <w:bookmarkStart w:id="1486" w:name="_Toc147744873"/>
      <w:bookmarkStart w:id="1487" w:name="_Toc147745066"/>
      <w:bookmarkStart w:id="1488" w:name="_Toc147808490"/>
      <w:bookmarkStart w:id="1489" w:name="_Toc147808869"/>
      <w:bookmarkStart w:id="1490" w:name="_Toc147809033"/>
      <w:bookmarkStart w:id="1491" w:name="_Toc147809742"/>
      <w:bookmarkStart w:id="1492" w:name="_Toc147811082"/>
      <w:bookmarkStart w:id="1493" w:name="_Toc147812493"/>
      <w:bookmarkStart w:id="1494" w:name="_Toc147813184"/>
      <w:bookmarkStart w:id="1495" w:name="_Toc147813387"/>
      <w:bookmarkStart w:id="1496" w:name="_Toc147813559"/>
      <w:bookmarkStart w:id="1497" w:name="_Toc147813760"/>
      <w:bookmarkStart w:id="1498" w:name="_Toc147814436"/>
      <w:bookmarkStart w:id="1499" w:name="_Toc147814758"/>
      <w:bookmarkStart w:id="1500" w:name="_Toc147815053"/>
      <w:bookmarkStart w:id="1501" w:name="_Toc147815222"/>
      <w:bookmarkStart w:id="1502" w:name="_Toc147815392"/>
      <w:bookmarkStart w:id="1503" w:name="_Toc147821498"/>
      <w:bookmarkStart w:id="1504" w:name="_Toc147821665"/>
      <w:bookmarkStart w:id="1505" w:name="_Toc147823542"/>
      <w:bookmarkStart w:id="1506" w:name="_Toc147826849"/>
      <w:bookmarkStart w:id="1507" w:name="_Toc147827321"/>
      <w:bookmarkStart w:id="1508" w:name="_Toc147827488"/>
      <w:bookmarkStart w:id="1509" w:name="_Toc147828198"/>
      <w:bookmarkStart w:id="1510" w:name="_Toc147831551"/>
      <w:bookmarkStart w:id="1511" w:name="_Toc147898621"/>
      <w:bookmarkStart w:id="1512" w:name="_Toc147913935"/>
      <w:bookmarkStart w:id="1513" w:name="_Toc147919872"/>
      <w:bookmarkStart w:id="1514" w:name="_Toc147920527"/>
      <w:bookmarkStart w:id="1515" w:name="_Toc148438414"/>
      <w:bookmarkStart w:id="1516" w:name="_Toc148452677"/>
      <w:bookmarkStart w:id="1517" w:name="_Toc148953755"/>
      <w:bookmarkStart w:id="1518" w:name="_Toc149036225"/>
      <w:bookmarkStart w:id="1519" w:name="_Toc149040887"/>
      <w:bookmarkStart w:id="1520" w:name="_Toc149041418"/>
      <w:bookmarkStart w:id="1521" w:name="_Toc149107537"/>
      <w:bookmarkStart w:id="1522" w:name="_Toc149109268"/>
      <w:bookmarkStart w:id="1523" w:name="_Toc149109879"/>
      <w:bookmarkStart w:id="1524" w:name="_Toc149113659"/>
      <w:bookmarkStart w:id="1525" w:name="_Toc159908768"/>
      <w:bookmarkStart w:id="1526" w:name="_Toc159918751"/>
      <w:bookmarkStart w:id="1527" w:name="_Toc159919360"/>
      <w:bookmarkStart w:id="1528" w:name="_Toc159926153"/>
      <w:bookmarkStart w:id="1529" w:name="_Toc159928049"/>
      <w:bookmarkStart w:id="1530" w:name="_Toc159992887"/>
      <w:bookmarkStart w:id="1531" w:name="_Toc159994757"/>
      <w:bookmarkStart w:id="1532" w:name="_Toc159998125"/>
      <w:bookmarkStart w:id="1533" w:name="_Toc159999833"/>
      <w:bookmarkStart w:id="1534" w:name="_Toc160000193"/>
      <w:bookmarkStart w:id="1535" w:name="_Toc160001268"/>
      <w:bookmarkStart w:id="1536" w:name="_Toc160340522"/>
      <w:bookmarkStart w:id="1537" w:name="_Toc160345343"/>
      <w:bookmarkStart w:id="1538" w:name="_Toc160359626"/>
      <w:bookmarkStart w:id="1539" w:name="_Toc160359802"/>
      <w:bookmarkStart w:id="1540" w:name="_Toc160427010"/>
      <w:bookmarkStart w:id="1541" w:name="_Toc160434448"/>
      <w:bookmarkStart w:id="1542" w:name="_Toc160434624"/>
      <w:bookmarkStart w:id="1543" w:name="_Toc160436136"/>
      <w:bookmarkStart w:id="1544" w:name="_Toc160436312"/>
      <w:bookmarkStart w:id="1545" w:name="_Toc162341657"/>
      <w:bookmarkStart w:id="1546" w:name="_Toc162408655"/>
      <w:bookmarkStart w:id="1547" w:name="_Toc162413874"/>
      <w:bookmarkStart w:id="1548" w:name="_Toc162414074"/>
      <w:bookmarkStart w:id="1549" w:name="_Toc162414320"/>
      <w:bookmarkStart w:id="1550" w:name="_Toc162414497"/>
      <w:bookmarkStart w:id="1551" w:name="_Toc162662197"/>
      <w:bookmarkStart w:id="1552" w:name="_Toc162662448"/>
      <w:bookmarkStart w:id="1553" w:name="_Toc162662624"/>
      <w:bookmarkStart w:id="1554" w:name="_Toc165098300"/>
      <w:bookmarkStart w:id="1555" w:name="_Toc165098656"/>
      <w:bookmarkStart w:id="1556" w:name="_Toc165107280"/>
      <w:bookmarkStart w:id="1557" w:name="_Toc165702742"/>
      <w:bookmarkStart w:id="1558" w:name="_Toc165712568"/>
      <w:bookmarkStart w:id="1559" w:name="_Toc165715676"/>
      <w:bookmarkStart w:id="1560" w:name="_Toc165861317"/>
      <w:bookmarkStart w:id="1561" w:name="_Toc165861494"/>
      <w:bookmarkStart w:id="1562" w:name="_Toc165861915"/>
      <w:bookmarkStart w:id="1563" w:name="_Toc165862092"/>
      <w:bookmarkStart w:id="1564" w:name="_Toc165862603"/>
      <w:bookmarkStart w:id="1565" w:name="_Toc165946740"/>
      <w:bookmarkStart w:id="1566" w:name="_Toc165947290"/>
      <w:bookmarkStart w:id="1567" w:name="_Toc165949431"/>
      <w:bookmarkStart w:id="1568" w:name="_Toc165956588"/>
      <w:bookmarkStart w:id="1569" w:name="_Toc165957115"/>
      <w:bookmarkStart w:id="1570" w:name="_Toc165957292"/>
      <w:bookmarkStart w:id="1571" w:name="_Toc165963549"/>
      <w:bookmarkStart w:id="1572" w:name="_Toc165964104"/>
      <w:bookmarkStart w:id="1573" w:name="_Toc166044974"/>
      <w:bookmarkStart w:id="1574" w:name="_Toc166045151"/>
      <w:bookmarkStart w:id="1575" w:name="_Toc166300989"/>
      <w:bookmarkStart w:id="1576" w:name="_Toc166399183"/>
      <w:bookmarkStart w:id="1577" w:name="_Toc166399360"/>
      <w:bookmarkStart w:id="1578" w:name="_Toc166925072"/>
      <w:bookmarkStart w:id="1579" w:name="_Toc166926142"/>
      <w:bookmarkStart w:id="1580" w:name="_Toc166982123"/>
      <w:bookmarkStart w:id="1581" w:name="_Toc166987525"/>
      <w:bookmarkStart w:id="1582" w:name="_Toc166995519"/>
      <w:bookmarkStart w:id="1583" w:name="_Toc167866550"/>
      <w:bookmarkStart w:id="1584" w:name="_Toc167871304"/>
      <w:bookmarkStart w:id="1585" w:name="_Toc195071401"/>
      <w:bookmarkStart w:id="1586" w:name="_Toc222217153"/>
      <w:bookmarkStart w:id="1587" w:name="_Toc222818894"/>
      <w:bookmarkStart w:id="1588" w:name="_Toc222819203"/>
      <w:bookmarkStart w:id="1589" w:name="_Toc222820283"/>
      <w:bookmarkStart w:id="1590" w:name="_Toc230671330"/>
      <w:bookmarkStart w:id="1591" w:name="_Toc230671511"/>
      <w:bookmarkStart w:id="1592" w:name="_Toc230749385"/>
      <w:bookmarkStart w:id="1593" w:name="_Toc231275622"/>
      <w:bookmarkStart w:id="1594" w:name="_Toc233005877"/>
      <w:bookmarkStart w:id="1595" w:name="_Toc233705227"/>
      <w:bookmarkStart w:id="1596" w:name="_Toc262734467"/>
      <w:bookmarkStart w:id="1597" w:name="_Toc262734648"/>
      <w:bookmarkStart w:id="1598" w:name="_Toc264895599"/>
      <w:r>
        <w:rPr>
          <w:rStyle w:val="CharDivNo"/>
        </w:rPr>
        <w:t>Division 4</w:t>
      </w:r>
      <w:r>
        <w:t> — </w:t>
      </w:r>
      <w:r>
        <w:rPr>
          <w:rStyle w:val="CharDivText"/>
        </w:rPr>
        <w:t>Miscellaneous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pPr>
      <w:bookmarkStart w:id="1599" w:name="_Toc375292679"/>
      <w:bookmarkStart w:id="1600" w:name="_Toc426546366"/>
      <w:bookmarkStart w:id="1601" w:name="_Toc166995520"/>
      <w:bookmarkStart w:id="1602" w:name="_Toc264895600"/>
      <w:r>
        <w:rPr>
          <w:rStyle w:val="CharSectno"/>
        </w:rPr>
        <w:t>34</w:t>
      </w:r>
      <w:r>
        <w:t>.</w:t>
      </w:r>
      <w:r>
        <w:tab/>
        <w:t>Fraudulent activities of licensee or operator</w:t>
      </w:r>
      <w:bookmarkEnd w:id="1599"/>
      <w:bookmarkEnd w:id="1600"/>
      <w:bookmarkEnd w:id="1601"/>
      <w:bookmarkEnd w:id="1602"/>
    </w:p>
    <w:p>
      <w:pPr>
        <w:pStyle w:val="Subsection"/>
        <w:keepNext/>
        <w:keepLines/>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603" w:name="_Toc375292680"/>
      <w:bookmarkStart w:id="1604" w:name="_Toc426546367"/>
      <w:bookmarkStart w:id="1605" w:name="_Toc145752078"/>
      <w:bookmarkStart w:id="1606" w:name="_Toc145752231"/>
      <w:bookmarkStart w:id="1607" w:name="_Toc145753690"/>
      <w:bookmarkStart w:id="1608" w:name="_Toc145758390"/>
      <w:bookmarkStart w:id="1609" w:name="_Toc145829656"/>
      <w:bookmarkStart w:id="1610" w:name="_Toc145836955"/>
      <w:bookmarkStart w:id="1611" w:name="_Toc145843006"/>
      <w:bookmarkStart w:id="1612" w:name="_Toc145845171"/>
      <w:bookmarkStart w:id="1613" w:name="_Toc145912038"/>
      <w:bookmarkStart w:id="1614" w:name="_Toc145914702"/>
      <w:bookmarkStart w:id="1615" w:name="_Toc145925311"/>
      <w:bookmarkStart w:id="1616" w:name="_Toc145926516"/>
      <w:bookmarkStart w:id="1617" w:name="_Toc145995913"/>
      <w:bookmarkStart w:id="1618" w:name="_Toc146009462"/>
      <w:bookmarkStart w:id="1619" w:name="_Toc146009610"/>
      <w:bookmarkStart w:id="1620" w:name="_Toc146009758"/>
      <w:bookmarkStart w:id="1621" w:name="_Toc146010378"/>
      <w:bookmarkStart w:id="1622" w:name="_Toc146017165"/>
      <w:bookmarkStart w:id="1623" w:name="_Toc146017622"/>
      <w:bookmarkStart w:id="1624" w:name="_Toc146092555"/>
      <w:bookmarkStart w:id="1625" w:name="_Toc146097182"/>
      <w:bookmarkStart w:id="1626" w:name="_Toc146098851"/>
      <w:bookmarkStart w:id="1627" w:name="_Toc146102275"/>
      <w:bookmarkStart w:id="1628" w:name="_Toc146102423"/>
      <w:bookmarkStart w:id="1629" w:name="_Toc146347647"/>
      <w:bookmarkStart w:id="1630" w:name="_Toc146425194"/>
      <w:bookmarkStart w:id="1631" w:name="_Toc146445469"/>
      <w:bookmarkStart w:id="1632" w:name="_Toc146505744"/>
      <w:bookmarkStart w:id="1633" w:name="_Toc146508086"/>
      <w:bookmarkStart w:id="1634" w:name="_Toc146513888"/>
      <w:bookmarkStart w:id="1635" w:name="_Toc146603662"/>
      <w:bookmarkStart w:id="1636" w:name="_Toc146621725"/>
      <w:bookmarkStart w:id="1637" w:name="_Toc146689645"/>
      <w:bookmarkStart w:id="1638" w:name="_Toc146690972"/>
      <w:bookmarkStart w:id="1639" w:name="_Toc146693331"/>
      <w:bookmarkStart w:id="1640" w:name="_Toc146704314"/>
      <w:bookmarkStart w:id="1641" w:name="_Toc146704685"/>
      <w:bookmarkStart w:id="1642" w:name="_Toc146945653"/>
      <w:bookmarkStart w:id="1643" w:name="_Toc146967287"/>
      <w:bookmarkStart w:id="1644" w:name="_Toc146967500"/>
      <w:bookmarkStart w:id="1645" w:name="_Toc147640260"/>
      <w:bookmarkStart w:id="1646" w:name="_Toc147641430"/>
      <w:bookmarkStart w:id="1647" w:name="_Toc147655252"/>
      <w:bookmarkStart w:id="1648" w:name="_Toc147718724"/>
      <w:bookmarkStart w:id="1649" w:name="_Toc147719139"/>
      <w:bookmarkStart w:id="1650" w:name="_Toc147719295"/>
      <w:bookmarkStart w:id="1651" w:name="_Toc147721948"/>
      <w:bookmarkStart w:id="1652" w:name="_Toc147725055"/>
      <w:bookmarkStart w:id="1653" w:name="_Toc147725636"/>
      <w:bookmarkStart w:id="1654" w:name="_Toc147729471"/>
      <w:bookmarkStart w:id="1655" w:name="_Toc147729819"/>
      <w:bookmarkStart w:id="1656" w:name="_Toc147737438"/>
      <w:bookmarkStart w:id="1657" w:name="_Toc147742711"/>
      <w:bookmarkStart w:id="1658" w:name="_Toc147743619"/>
      <w:bookmarkStart w:id="1659" w:name="_Toc147744875"/>
      <w:bookmarkStart w:id="1660" w:name="_Toc147745068"/>
      <w:bookmarkStart w:id="1661" w:name="_Toc147808492"/>
      <w:bookmarkStart w:id="1662" w:name="_Toc147808871"/>
      <w:bookmarkStart w:id="1663" w:name="_Toc147809035"/>
      <w:bookmarkStart w:id="1664" w:name="_Toc147809744"/>
      <w:bookmarkStart w:id="1665" w:name="_Toc147811084"/>
      <w:bookmarkStart w:id="1666" w:name="_Toc147812495"/>
      <w:bookmarkStart w:id="1667" w:name="_Toc147813186"/>
      <w:bookmarkStart w:id="1668" w:name="_Toc147813389"/>
      <w:bookmarkStart w:id="1669" w:name="_Toc147813561"/>
      <w:bookmarkStart w:id="1670" w:name="_Toc147813762"/>
      <w:bookmarkStart w:id="1671" w:name="_Toc147814438"/>
      <w:bookmarkStart w:id="1672" w:name="_Toc147814760"/>
      <w:bookmarkStart w:id="1673" w:name="_Toc147815055"/>
      <w:bookmarkStart w:id="1674" w:name="_Toc147815224"/>
      <w:bookmarkStart w:id="1675" w:name="_Toc147815394"/>
      <w:bookmarkStart w:id="1676" w:name="_Toc147821500"/>
      <w:bookmarkStart w:id="1677" w:name="_Toc147821667"/>
      <w:bookmarkStart w:id="1678" w:name="_Toc147823544"/>
      <w:bookmarkStart w:id="1679" w:name="_Toc147826851"/>
      <w:bookmarkStart w:id="1680" w:name="_Toc147827323"/>
      <w:bookmarkStart w:id="1681" w:name="_Toc147827490"/>
      <w:bookmarkStart w:id="1682" w:name="_Toc147828200"/>
      <w:bookmarkStart w:id="1683" w:name="_Toc147831553"/>
      <w:bookmarkStart w:id="1684" w:name="_Toc147898623"/>
      <w:bookmarkStart w:id="1685" w:name="_Toc147913937"/>
      <w:bookmarkStart w:id="1686" w:name="_Toc147919874"/>
      <w:bookmarkStart w:id="1687" w:name="_Toc147920529"/>
      <w:bookmarkStart w:id="1688" w:name="_Toc148438416"/>
      <w:bookmarkStart w:id="1689" w:name="_Toc148452679"/>
      <w:bookmarkStart w:id="1690" w:name="_Toc148953757"/>
      <w:bookmarkStart w:id="1691" w:name="_Toc149036227"/>
      <w:bookmarkStart w:id="1692" w:name="_Toc149040889"/>
      <w:bookmarkStart w:id="1693" w:name="_Toc149041420"/>
      <w:bookmarkStart w:id="1694" w:name="_Toc149107539"/>
      <w:bookmarkStart w:id="1695" w:name="_Toc149109270"/>
      <w:bookmarkStart w:id="1696" w:name="_Toc149109881"/>
      <w:bookmarkStart w:id="1697" w:name="_Toc149113661"/>
      <w:bookmarkStart w:id="1698" w:name="_Toc159908770"/>
      <w:bookmarkStart w:id="1699" w:name="_Toc159918753"/>
      <w:bookmarkStart w:id="1700" w:name="_Toc159919362"/>
      <w:bookmarkStart w:id="1701" w:name="_Toc159926155"/>
      <w:bookmarkStart w:id="1702" w:name="_Toc159928051"/>
      <w:bookmarkStart w:id="1703" w:name="_Toc159992889"/>
      <w:bookmarkStart w:id="1704" w:name="_Toc159994759"/>
      <w:bookmarkStart w:id="1705" w:name="_Toc159998127"/>
      <w:bookmarkStart w:id="1706" w:name="_Toc159999835"/>
      <w:bookmarkStart w:id="1707" w:name="_Toc160000195"/>
      <w:bookmarkStart w:id="1708" w:name="_Toc160001270"/>
      <w:bookmarkStart w:id="1709" w:name="_Toc160340524"/>
      <w:bookmarkStart w:id="1710" w:name="_Toc160345345"/>
      <w:bookmarkStart w:id="1711" w:name="_Toc160359628"/>
      <w:bookmarkStart w:id="1712" w:name="_Toc160359804"/>
      <w:bookmarkStart w:id="1713" w:name="_Toc160427012"/>
      <w:bookmarkStart w:id="1714" w:name="_Toc160434450"/>
      <w:bookmarkStart w:id="1715" w:name="_Toc160434626"/>
      <w:bookmarkStart w:id="1716" w:name="_Toc160436138"/>
      <w:bookmarkStart w:id="1717" w:name="_Toc160436314"/>
      <w:bookmarkStart w:id="1718" w:name="_Toc162341659"/>
      <w:bookmarkStart w:id="1719" w:name="_Toc162408657"/>
      <w:bookmarkStart w:id="1720" w:name="_Toc162413876"/>
      <w:bookmarkStart w:id="1721" w:name="_Toc162414076"/>
      <w:bookmarkStart w:id="1722" w:name="_Toc162414322"/>
      <w:bookmarkStart w:id="1723" w:name="_Toc162414499"/>
      <w:bookmarkStart w:id="1724" w:name="_Toc162662199"/>
      <w:bookmarkStart w:id="1725" w:name="_Toc162662450"/>
      <w:bookmarkStart w:id="1726" w:name="_Toc162662626"/>
      <w:bookmarkStart w:id="1727" w:name="_Toc165098302"/>
      <w:bookmarkStart w:id="1728" w:name="_Toc165098658"/>
      <w:bookmarkStart w:id="1729" w:name="_Toc165107282"/>
      <w:bookmarkStart w:id="1730" w:name="_Toc165702744"/>
      <w:bookmarkStart w:id="1731" w:name="_Toc165712570"/>
      <w:bookmarkStart w:id="1732" w:name="_Toc165715678"/>
      <w:bookmarkStart w:id="1733" w:name="_Toc165861319"/>
      <w:bookmarkStart w:id="1734" w:name="_Toc165861496"/>
      <w:bookmarkStart w:id="1735" w:name="_Toc165861917"/>
      <w:bookmarkStart w:id="1736" w:name="_Toc165862094"/>
      <w:bookmarkStart w:id="1737" w:name="_Toc165862605"/>
      <w:bookmarkStart w:id="1738" w:name="_Toc165946742"/>
      <w:bookmarkStart w:id="1739" w:name="_Toc165947292"/>
      <w:bookmarkStart w:id="1740" w:name="_Toc165949433"/>
      <w:bookmarkStart w:id="1741" w:name="_Toc165956590"/>
      <w:bookmarkStart w:id="1742" w:name="_Toc165957117"/>
      <w:bookmarkStart w:id="1743" w:name="_Toc165957294"/>
      <w:bookmarkStart w:id="1744" w:name="_Toc165963551"/>
      <w:bookmarkStart w:id="1745" w:name="_Toc165964106"/>
      <w:bookmarkStart w:id="1746" w:name="_Toc166044976"/>
      <w:bookmarkStart w:id="1747" w:name="_Toc166045153"/>
      <w:bookmarkStart w:id="1748" w:name="_Toc166300991"/>
      <w:bookmarkStart w:id="1749" w:name="_Toc166399185"/>
      <w:bookmarkStart w:id="1750" w:name="_Toc166399362"/>
      <w:bookmarkStart w:id="1751" w:name="_Toc166925074"/>
      <w:bookmarkStart w:id="1752" w:name="_Toc166926144"/>
      <w:bookmarkStart w:id="1753" w:name="_Toc166982125"/>
      <w:bookmarkStart w:id="1754" w:name="_Toc166987527"/>
      <w:bookmarkStart w:id="1755" w:name="_Toc166995521"/>
      <w:bookmarkStart w:id="1756" w:name="_Toc167866552"/>
      <w:bookmarkStart w:id="1757" w:name="_Toc167871306"/>
      <w:bookmarkStart w:id="1758" w:name="_Toc195071403"/>
      <w:bookmarkStart w:id="1759" w:name="_Toc222217155"/>
      <w:bookmarkStart w:id="1760" w:name="_Toc222818896"/>
      <w:bookmarkStart w:id="1761" w:name="_Toc222819205"/>
      <w:bookmarkStart w:id="1762" w:name="_Toc222820285"/>
      <w:bookmarkStart w:id="1763" w:name="_Toc230671332"/>
      <w:bookmarkStart w:id="1764" w:name="_Toc230671513"/>
      <w:bookmarkStart w:id="1765" w:name="_Toc230749387"/>
      <w:bookmarkStart w:id="1766" w:name="_Toc231275624"/>
      <w:bookmarkStart w:id="1767" w:name="_Toc233005879"/>
      <w:bookmarkStart w:id="1768" w:name="_Toc233705229"/>
      <w:bookmarkStart w:id="1769" w:name="_Toc262734469"/>
      <w:bookmarkStart w:id="1770" w:name="_Toc262734650"/>
      <w:bookmarkStart w:id="1771" w:name="_Toc264895601"/>
      <w:r>
        <w:rPr>
          <w:rStyle w:val="CharPartNo"/>
        </w:rPr>
        <w:t>Part 3</w:t>
      </w:r>
      <w:r>
        <w:t> — </w:t>
      </w:r>
      <w:r>
        <w:rPr>
          <w:rStyle w:val="CharPartText"/>
        </w:rPr>
        <w:t>Measuring instruments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3"/>
      </w:pPr>
      <w:bookmarkStart w:id="1772" w:name="_Toc375292681"/>
      <w:bookmarkStart w:id="1773" w:name="_Toc426546368"/>
      <w:bookmarkStart w:id="1774" w:name="_Toc146704315"/>
      <w:bookmarkStart w:id="1775" w:name="_Toc146704686"/>
      <w:bookmarkStart w:id="1776" w:name="_Toc146945654"/>
      <w:bookmarkStart w:id="1777" w:name="_Toc146967288"/>
      <w:bookmarkStart w:id="1778" w:name="_Toc146967501"/>
      <w:bookmarkStart w:id="1779" w:name="_Toc147640261"/>
      <w:bookmarkStart w:id="1780" w:name="_Toc147641431"/>
      <w:bookmarkStart w:id="1781" w:name="_Toc147655253"/>
      <w:bookmarkStart w:id="1782" w:name="_Toc147718725"/>
      <w:bookmarkStart w:id="1783" w:name="_Toc147719140"/>
      <w:bookmarkStart w:id="1784" w:name="_Toc147719296"/>
      <w:bookmarkStart w:id="1785" w:name="_Toc147721949"/>
      <w:bookmarkStart w:id="1786" w:name="_Toc147725056"/>
      <w:bookmarkStart w:id="1787" w:name="_Toc147725637"/>
      <w:bookmarkStart w:id="1788" w:name="_Toc147729472"/>
      <w:bookmarkStart w:id="1789" w:name="_Toc147729820"/>
      <w:bookmarkStart w:id="1790" w:name="_Toc147737439"/>
      <w:bookmarkStart w:id="1791" w:name="_Toc147742712"/>
      <w:bookmarkStart w:id="1792" w:name="_Toc147743620"/>
      <w:bookmarkStart w:id="1793" w:name="_Toc147744876"/>
      <w:bookmarkStart w:id="1794" w:name="_Toc147745069"/>
      <w:bookmarkStart w:id="1795" w:name="_Toc147808493"/>
      <w:bookmarkStart w:id="1796" w:name="_Toc147808872"/>
      <w:bookmarkStart w:id="1797" w:name="_Toc147809036"/>
      <w:bookmarkStart w:id="1798" w:name="_Toc147809745"/>
      <w:bookmarkStart w:id="1799" w:name="_Toc147811085"/>
      <w:bookmarkStart w:id="1800" w:name="_Toc147812496"/>
      <w:bookmarkStart w:id="1801" w:name="_Toc147813187"/>
      <w:bookmarkStart w:id="1802" w:name="_Toc147813390"/>
      <w:bookmarkStart w:id="1803" w:name="_Toc147813562"/>
      <w:bookmarkStart w:id="1804" w:name="_Toc147813763"/>
      <w:bookmarkStart w:id="1805" w:name="_Toc147814439"/>
      <w:bookmarkStart w:id="1806" w:name="_Toc147814761"/>
      <w:bookmarkStart w:id="1807" w:name="_Toc147815056"/>
      <w:bookmarkStart w:id="1808" w:name="_Toc147815225"/>
      <w:bookmarkStart w:id="1809" w:name="_Toc147815395"/>
      <w:bookmarkStart w:id="1810" w:name="_Toc147821501"/>
      <w:bookmarkStart w:id="1811" w:name="_Toc147821668"/>
      <w:bookmarkStart w:id="1812" w:name="_Toc147823545"/>
      <w:bookmarkStart w:id="1813" w:name="_Toc147826852"/>
      <w:bookmarkStart w:id="1814" w:name="_Toc147827324"/>
      <w:bookmarkStart w:id="1815" w:name="_Toc147827491"/>
      <w:bookmarkStart w:id="1816" w:name="_Toc147828201"/>
      <w:bookmarkStart w:id="1817" w:name="_Toc147831554"/>
      <w:bookmarkStart w:id="1818" w:name="_Toc147898624"/>
      <w:bookmarkStart w:id="1819" w:name="_Toc147913938"/>
      <w:bookmarkStart w:id="1820" w:name="_Toc147919875"/>
      <w:bookmarkStart w:id="1821" w:name="_Toc147920530"/>
      <w:bookmarkStart w:id="1822" w:name="_Toc148438417"/>
      <w:bookmarkStart w:id="1823" w:name="_Toc148452680"/>
      <w:bookmarkStart w:id="1824" w:name="_Toc148953758"/>
      <w:bookmarkStart w:id="1825" w:name="_Toc149036228"/>
      <w:bookmarkStart w:id="1826" w:name="_Toc149040890"/>
      <w:bookmarkStart w:id="1827" w:name="_Toc149041421"/>
      <w:bookmarkStart w:id="1828" w:name="_Toc149107540"/>
      <w:bookmarkStart w:id="1829" w:name="_Toc149109271"/>
      <w:bookmarkStart w:id="1830" w:name="_Toc149109882"/>
      <w:bookmarkStart w:id="1831" w:name="_Toc149113662"/>
      <w:bookmarkStart w:id="1832" w:name="_Toc159908771"/>
      <w:bookmarkStart w:id="1833" w:name="_Toc159918754"/>
      <w:bookmarkStart w:id="1834" w:name="_Toc159919363"/>
      <w:bookmarkStart w:id="1835" w:name="_Toc159926156"/>
      <w:bookmarkStart w:id="1836" w:name="_Toc159928052"/>
      <w:bookmarkStart w:id="1837" w:name="_Toc159992890"/>
      <w:bookmarkStart w:id="1838" w:name="_Toc159994760"/>
      <w:bookmarkStart w:id="1839" w:name="_Toc159998128"/>
      <w:bookmarkStart w:id="1840" w:name="_Toc159999836"/>
      <w:bookmarkStart w:id="1841" w:name="_Toc160000196"/>
      <w:bookmarkStart w:id="1842" w:name="_Toc160001271"/>
      <w:bookmarkStart w:id="1843" w:name="_Toc160340525"/>
      <w:bookmarkStart w:id="1844" w:name="_Toc160345346"/>
      <w:bookmarkStart w:id="1845" w:name="_Toc160359629"/>
      <w:bookmarkStart w:id="1846" w:name="_Toc160359805"/>
      <w:bookmarkStart w:id="1847" w:name="_Toc160427013"/>
      <w:bookmarkStart w:id="1848" w:name="_Toc160434451"/>
      <w:bookmarkStart w:id="1849" w:name="_Toc160434627"/>
      <w:bookmarkStart w:id="1850" w:name="_Toc160436139"/>
      <w:bookmarkStart w:id="1851" w:name="_Toc160436315"/>
      <w:bookmarkStart w:id="1852" w:name="_Toc162341660"/>
      <w:bookmarkStart w:id="1853" w:name="_Toc162408658"/>
      <w:bookmarkStart w:id="1854" w:name="_Toc162413877"/>
      <w:bookmarkStart w:id="1855" w:name="_Toc162414077"/>
      <w:bookmarkStart w:id="1856" w:name="_Toc162414323"/>
      <w:bookmarkStart w:id="1857" w:name="_Toc162414500"/>
      <w:bookmarkStart w:id="1858" w:name="_Toc162662200"/>
      <w:bookmarkStart w:id="1859" w:name="_Toc162662451"/>
      <w:bookmarkStart w:id="1860" w:name="_Toc162662627"/>
      <w:bookmarkStart w:id="1861" w:name="_Toc165098303"/>
      <w:bookmarkStart w:id="1862" w:name="_Toc165098659"/>
      <w:bookmarkStart w:id="1863" w:name="_Toc165107283"/>
      <w:bookmarkStart w:id="1864" w:name="_Toc165702745"/>
      <w:bookmarkStart w:id="1865" w:name="_Toc165712571"/>
      <w:bookmarkStart w:id="1866" w:name="_Toc165715679"/>
      <w:bookmarkStart w:id="1867" w:name="_Toc165861320"/>
      <w:bookmarkStart w:id="1868" w:name="_Toc165861497"/>
      <w:bookmarkStart w:id="1869" w:name="_Toc165861918"/>
      <w:bookmarkStart w:id="1870" w:name="_Toc165862095"/>
      <w:bookmarkStart w:id="1871" w:name="_Toc165862606"/>
      <w:bookmarkStart w:id="1872" w:name="_Toc165946743"/>
      <w:bookmarkStart w:id="1873" w:name="_Toc165947293"/>
      <w:bookmarkStart w:id="1874" w:name="_Toc165949434"/>
      <w:bookmarkStart w:id="1875" w:name="_Toc165956591"/>
      <w:bookmarkStart w:id="1876" w:name="_Toc165957118"/>
      <w:bookmarkStart w:id="1877" w:name="_Toc165957295"/>
      <w:bookmarkStart w:id="1878" w:name="_Toc165963552"/>
      <w:bookmarkStart w:id="1879" w:name="_Toc165964107"/>
      <w:bookmarkStart w:id="1880" w:name="_Toc166044977"/>
      <w:bookmarkStart w:id="1881" w:name="_Toc166045154"/>
      <w:bookmarkStart w:id="1882" w:name="_Toc166300992"/>
      <w:bookmarkStart w:id="1883" w:name="_Toc166399186"/>
      <w:bookmarkStart w:id="1884" w:name="_Toc166399363"/>
      <w:bookmarkStart w:id="1885" w:name="_Toc166925075"/>
      <w:bookmarkStart w:id="1886" w:name="_Toc166926145"/>
      <w:bookmarkStart w:id="1887" w:name="_Toc166982126"/>
      <w:bookmarkStart w:id="1888" w:name="_Toc166987528"/>
      <w:bookmarkStart w:id="1889" w:name="_Toc166995522"/>
      <w:bookmarkStart w:id="1890" w:name="_Toc167866553"/>
      <w:bookmarkStart w:id="1891" w:name="_Toc167871307"/>
      <w:bookmarkStart w:id="1892" w:name="_Toc195071404"/>
      <w:bookmarkStart w:id="1893" w:name="_Toc222217156"/>
      <w:bookmarkStart w:id="1894" w:name="_Toc222818897"/>
      <w:bookmarkStart w:id="1895" w:name="_Toc222819206"/>
      <w:bookmarkStart w:id="1896" w:name="_Toc222820286"/>
      <w:bookmarkStart w:id="1897" w:name="_Toc230671333"/>
      <w:bookmarkStart w:id="1898" w:name="_Toc230671514"/>
      <w:bookmarkStart w:id="1899" w:name="_Toc230749388"/>
      <w:bookmarkStart w:id="1900" w:name="_Toc231275625"/>
      <w:bookmarkStart w:id="1901" w:name="_Toc233005880"/>
      <w:bookmarkStart w:id="1902" w:name="_Toc233705230"/>
      <w:bookmarkStart w:id="1903" w:name="_Toc262734470"/>
      <w:bookmarkStart w:id="1904" w:name="_Toc262734651"/>
      <w:bookmarkStart w:id="1905" w:name="_Toc264895602"/>
      <w:bookmarkStart w:id="1906" w:name="_Toc145752079"/>
      <w:bookmarkStart w:id="1907" w:name="_Toc145752232"/>
      <w:bookmarkStart w:id="1908" w:name="_Toc145753691"/>
      <w:bookmarkStart w:id="1909" w:name="_Toc145758391"/>
      <w:bookmarkStart w:id="1910" w:name="_Toc145829657"/>
      <w:bookmarkStart w:id="1911" w:name="_Toc145836956"/>
      <w:bookmarkStart w:id="1912" w:name="_Toc145843007"/>
      <w:bookmarkStart w:id="1913" w:name="_Toc145845172"/>
      <w:bookmarkStart w:id="1914" w:name="_Toc145912039"/>
      <w:bookmarkStart w:id="1915" w:name="_Toc145914703"/>
      <w:bookmarkStart w:id="1916" w:name="_Toc145925312"/>
      <w:bookmarkStart w:id="1917" w:name="_Toc145926517"/>
      <w:bookmarkStart w:id="1918" w:name="_Toc145995914"/>
      <w:bookmarkStart w:id="1919" w:name="_Toc146009463"/>
      <w:bookmarkStart w:id="1920" w:name="_Toc146009611"/>
      <w:bookmarkStart w:id="1921" w:name="_Toc146009759"/>
      <w:bookmarkStart w:id="1922" w:name="_Toc146010379"/>
      <w:bookmarkStart w:id="1923" w:name="_Toc146017166"/>
      <w:bookmarkStart w:id="1924" w:name="_Toc146017623"/>
      <w:bookmarkStart w:id="1925" w:name="_Toc146092556"/>
      <w:bookmarkStart w:id="1926" w:name="_Toc146097183"/>
      <w:bookmarkStart w:id="1927" w:name="_Toc146098852"/>
      <w:bookmarkStart w:id="1928" w:name="_Toc146102276"/>
      <w:bookmarkStart w:id="1929" w:name="_Toc146102424"/>
      <w:bookmarkStart w:id="1930" w:name="_Toc146347648"/>
      <w:bookmarkStart w:id="1931" w:name="_Toc146425195"/>
      <w:bookmarkStart w:id="1932" w:name="_Toc146445470"/>
      <w:bookmarkStart w:id="1933" w:name="_Toc146505745"/>
      <w:bookmarkStart w:id="1934" w:name="_Toc146508087"/>
      <w:bookmarkStart w:id="1935" w:name="_Toc146513889"/>
      <w:bookmarkStart w:id="1936" w:name="_Toc146603663"/>
      <w:bookmarkStart w:id="1937" w:name="_Toc146621726"/>
      <w:bookmarkStart w:id="1938" w:name="_Toc146689646"/>
      <w:bookmarkStart w:id="1939" w:name="_Toc146690973"/>
      <w:bookmarkStart w:id="1940" w:name="_Toc146693332"/>
      <w:r>
        <w:rPr>
          <w:rStyle w:val="CharDivNo"/>
        </w:rPr>
        <w:t>Division 1</w:t>
      </w:r>
      <w:r>
        <w:t> — </w:t>
      </w:r>
      <w:r>
        <w:rPr>
          <w:rStyle w:val="CharDivText"/>
        </w:rPr>
        <w:t>Use of measuring instruments for trade</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pPr>
      <w:bookmarkStart w:id="1941" w:name="_Toc375292682"/>
      <w:bookmarkStart w:id="1942" w:name="_Toc426546369"/>
      <w:bookmarkStart w:id="1943" w:name="_Toc166995523"/>
      <w:bookmarkStart w:id="1944" w:name="_Toc264895603"/>
      <w:r>
        <w:rPr>
          <w:rStyle w:val="CharSectno"/>
        </w:rPr>
        <w:t>35</w:t>
      </w:r>
      <w:r>
        <w:t>.</w:t>
      </w:r>
      <w:r>
        <w:tab/>
        <w:t>Form of notice under the principal Act section 11</w:t>
      </w:r>
      <w:bookmarkEnd w:id="1941"/>
      <w:bookmarkEnd w:id="1942"/>
      <w:bookmarkEnd w:id="1943"/>
      <w:bookmarkEnd w:id="1944"/>
    </w:p>
    <w:p>
      <w:pPr>
        <w:pStyle w:val="Subsection"/>
      </w:pPr>
      <w:r>
        <w:tab/>
      </w:r>
      <w:r>
        <w:tab/>
        <w:t>A written notice under the principal Act section 11(1) is to be in the approved form.</w:t>
      </w:r>
    </w:p>
    <w:p>
      <w:pPr>
        <w:pStyle w:val="Heading5"/>
      </w:pPr>
      <w:bookmarkStart w:id="1945" w:name="_Toc375292683"/>
      <w:bookmarkStart w:id="1946" w:name="_Toc426546370"/>
      <w:bookmarkStart w:id="1947" w:name="_Toc166995524"/>
      <w:bookmarkStart w:id="1948" w:name="_Toc264895604"/>
      <w:r>
        <w:rPr>
          <w:rStyle w:val="CharSectno"/>
        </w:rPr>
        <w:t>36</w:t>
      </w:r>
      <w:r>
        <w:t>.</w:t>
      </w:r>
      <w:r>
        <w:tab/>
        <w:t>Prescribed measuring instruments and uses (principal Act section 12)</w:t>
      </w:r>
      <w:bookmarkEnd w:id="1945"/>
      <w:bookmarkEnd w:id="1946"/>
      <w:bookmarkEnd w:id="1947"/>
      <w:bookmarkEnd w:id="1948"/>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949" w:name="_Toc375292684"/>
      <w:bookmarkStart w:id="1950" w:name="_Toc426546371"/>
      <w:bookmarkStart w:id="1951" w:name="_Toc146704318"/>
      <w:bookmarkStart w:id="1952" w:name="_Toc146704689"/>
      <w:bookmarkStart w:id="1953" w:name="_Toc146945658"/>
      <w:bookmarkStart w:id="1954" w:name="_Toc146967292"/>
      <w:bookmarkStart w:id="1955" w:name="_Toc146967505"/>
      <w:bookmarkStart w:id="1956" w:name="_Toc147640265"/>
      <w:bookmarkStart w:id="1957" w:name="_Toc147641435"/>
      <w:bookmarkStart w:id="1958" w:name="_Toc147655256"/>
      <w:bookmarkStart w:id="1959" w:name="_Toc147718728"/>
      <w:bookmarkStart w:id="1960" w:name="_Toc147719143"/>
      <w:bookmarkStart w:id="1961" w:name="_Toc147719299"/>
      <w:bookmarkStart w:id="1962" w:name="_Toc147721952"/>
      <w:bookmarkStart w:id="1963" w:name="_Toc147725059"/>
      <w:bookmarkStart w:id="1964" w:name="_Toc147725640"/>
      <w:bookmarkStart w:id="1965" w:name="_Toc147729475"/>
      <w:bookmarkStart w:id="1966" w:name="_Toc147729823"/>
      <w:bookmarkStart w:id="1967" w:name="_Toc147737442"/>
      <w:bookmarkStart w:id="1968" w:name="_Toc147742715"/>
      <w:bookmarkStart w:id="1969" w:name="_Toc147743623"/>
      <w:bookmarkStart w:id="1970" w:name="_Toc147744879"/>
      <w:bookmarkStart w:id="1971" w:name="_Toc147745072"/>
      <w:bookmarkStart w:id="1972" w:name="_Toc147808496"/>
      <w:bookmarkStart w:id="1973" w:name="_Toc147808875"/>
      <w:bookmarkStart w:id="1974" w:name="_Toc147809039"/>
      <w:bookmarkStart w:id="1975" w:name="_Toc147809748"/>
      <w:bookmarkStart w:id="1976" w:name="_Toc147811088"/>
      <w:bookmarkStart w:id="1977" w:name="_Toc147812499"/>
      <w:bookmarkStart w:id="1978" w:name="_Toc147813190"/>
      <w:bookmarkStart w:id="1979" w:name="_Toc147813393"/>
      <w:bookmarkStart w:id="1980" w:name="_Toc147813565"/>
      <w:bookmarkStart w:id="1981" w:name="_Toc147813766"/>
      <w:bookmarkStart w:id="1982" w:name="_Toc147814442"/>
      <w:bookmarkStart w:id="1983" w:name="_Toc147814764"/>
      <w:bookmarkStart w:id="1984" w:name="_Toc147815059"/>
      <w:bookmarkStart w:id="1985" w:name="_Toc147815228"/>
      <w:bookmarkStart w:id="1986" w:name="_Toc147815398"/>
      <w:bookmarkStart w:id="1987" w:name="_Toc147821504"/>
      <w:bookmarkStart w:id="1988" w:name="_Toc147821671"/>
      <w:bookmarkStart w:id="1989" w:name="_Toc147823548"/>
      <w:bookmarkStart w:id="1990" w:name="_Toc147826855"/>
      <w:bookmarkStart w:id="1991" w:name="_Toc147827327"/>
      <w:bookmarkStart w:id="1992" w:name="_Toc147827494"/>
      <w:bookmarkStart w:id="1993" w:name="_Toc147828204"/>
      <w:bookmarkStart w:id="1994" w:name="_Toc147831557"/>
      <w:bookmarkStart w:id="1995" w:name="_Toc147898627"/>
      <w:bookmarkStart w:id="1996" w:name="_Toc147913941"/>
      <w:bookmarkStart w:id="1997" w:name="_Toc147919878"/>
      <w:bookmarkStart w:id="1998" w:name="_Toc147920533"/>
      <w:bookmarkStart w:id="1999" w:name="_Toc148438420"/>
      <w:bookmarkStart w:id="2000" w:name="_Toc148452683"/>
      <w:bookmarkStart w:id="2001" w:name="_Toc148953761"/>
      <w:bookmarkStart w:id="2002" w:name="_Toc149036231"/>
      <w:bookmarkStart w:id="2003" w:name="_Toc149040893"/>
      <w:bookmarkStart w:id="2004" w:name="_Toc149041424"/>
      <w:bookmarkStart w:id="2005" w:name="_Toc149107543"/>
      <w:bookmarkStart w:id="2006" w:name="_Toc149109274"/>
      <w:bookmarkStart w:id="2007" w:name="_Toc149109885"/>
      <w:bookmarkStart w:id="2008" w:name="_Toc149113665"/>
      <w:bookmarkStart w:id="2009" w:name="_Toc159908774"/>
      <w:bookmarkStart w:id="2010" w:name="_Toc159918757"/>
      <w:bookmarkStart w:id="2011" w:name="_Toc159919366"/>
      <w:bookmarkStart w:id="2012" w:name="_Toc159926159"/>
      <w:bookmarkStart w:id="2013" w:name="_Toc159928055"/>
      <w:bookmarkStart w:id="2014" w:name="_Toc159992893"/>
      <w:bookmarkStart w:id="2015" w:name="_Toc159994763"/>
      <w:bookmarkStart w:id="2016" w:name="_Toc159998131"/>
      <w:bookmarkStart w:id="2017" w:name="_Toc159999839"/>
      <w:bookmarkStart w:id="2018" w:name="_Toc160000199"/>
      <w:bookmarkStart w:id="2019" w:name="_Toc160001274"/>
      <w:bookmarkStart w:id="2020" w:name="_Toc160340528"/>
      <w:bookmarkStart w:id="2021" w:name="_Toc160345349"/>
      <w:bookmarkStart w:id="2022" w:name="_Toc160359632"/>
      <w:bookmarkStart w:id="2023" w:name="_Toc160359808"/>
      <w:bookmarkStart w:id="2024" w:name="_Toc160427016"/>
      <w:bookmarkStart w:id="2025" w:name="_Toc160434454"/>
      <w:bookmarkStart w:id="2026" w:name="_Toc160434630"/>
      <w:bookmarkStart w:id="2027" w:name="_Toc160436142"/>
      <w:bookmarkStart w:id="2028" w:name="_Toc160436318"/>
      <w:bookmarkStart w:id="2029" w:name="_Toc162341663"/>
      <w:bookmarkStart w:id="2030" w:name="_Toc162408661"/>
      <w:bookmarkStart w:id="2031" w:name="_Toc162413880"/>
      <w:bookmarkStart w:id="2032" w:name="_Toc162414080"/>
      <w:bookmarkStart w:id="2033" w:name="_Toc162414326"/>
      <w:bookmarkStart w:id="2034" w:name="_Toc162414503"/>
      <w:bookmarkStart w:id="2035" w:name="_Toc162662203"/>
      <w:bookmarkStart w:id="2036" w:name="_Toc162662454"/>
      <w:bookmarkStart w:id="2037" w:name="_Toc162662630"/>
      <w:bookmarkStart w:id="2038" w:name="_Toc165098306"/>
      <w:bookmarkStart w:id="2039" w:name="_Toc165098662"/>
      <w:bookmarkStart w:id="2040" w:name="_Toc165107286"/>
      <w:bookmarkStart w:id="2041" w:name="_Toc165702748"/>
      <w:bookmarkStart w:id="2042" w:name="_Toc165712574"/>
      <w:bookmarkStart w:id="2043" w:name="_Toc165715682"/>
      <w:bookmarkStart w:id="2044" w:name="_Toc165861323"/>
      <w:bookmarkStart w:id="2045" w:name="_Toc165861500"/>
      <w:bookmarkStart w:id="2046" w:name="_Toc165861921"/>
      <w:bookmarkStart w:id="2047" w:name="_Toc165862098"/>
      <w:bookmarkStart w:id="2048" w:name="_Toc165862609"/>
      <w:bookmarkStart w:id="2049" w:name="_Toc165946746"/>
      <w:bookmarkStart w:id="2050" w:name="_Toc165947296"/>
      <w:bookmarkStart w:id="2051" w:name="_Toc165949437"/>
      <w:bookmarkStart w:id="2052" w:name="_Toc165956594"/>
      <w:bookmarkStart w:id="2053" w:name="_Toc165957121"/>
      <w:bookmarkStart w:id="2054" w:name="_Toc165957298"/>
      <w:bookmarkStart w:id="2055" w:name="_Toc165963555"/>
      <w:bookmarkStart w:id="2056" w:name="_Toc165964110"/>
      <w:bookmarkStart w:id="2057" w:name="_Toc166044980"/>
      <w:bookmarkStart w:id="2058" w:name="_Toc166045157"/>
      <w:bookmarkStart w:id="2059" w:name="_Toc166300995"/>
      <w:bookmarkStart w:id="2060" w:name="_Toc166399189"/>
      <w:bookmarkStart w:id="2061" w:name="_Toc166399366"/>
      <w:bookmarkStart w:id="2062" w:name="_Toc166925078"/>
      <w:bookmarkStart w:id="2063" w:name="_Toc166926148"/>
      <w:bookmarkStart w:id="2064" w:name="_Toc166982129"/>
      <w:bookmarkStart w:id="2065" w:name="_Toc166987531"/>
      <w:bookmarkStart w:id="2066" w:name="_Toc166995525"/>
      <w:bookmarkStart w:id="2067" w:name="_Toc167866556"/>
      <w:bookmarkStart w:id="2068" w:name="_Toc167871310"/>
      <w:bookmarkStart w:id="2069" w:name="_Toc195071407"/>
      <w:bookmarkStart w:id="2070" w:name="_Toc222217159"/>
      <w:bookmarkStart w:id="2071" w:name="_Toc222818900"/>
      <w:bookmarkStart w:id="2072" w:name="_Toc222819209"/>
      <w:bookmarkStart w:id="2073" w:name="_Toc222820289"/>
      <w:bookmarkStart w:id="2074" w:name="_Toc230671336"/>
      <w:bookmarkStart w:id="2075" w:name="_Toc230671517"/>
      <w:bookmarkStart w:id="2076" w:name="_Toc230749391"/>
      <w:bookmarkStart w:id="2077" w:name="_Toc231275628"/>
      <w:bookmarkStart w:id="2078" w:name="_Toc233005883"/>
      <w:bookmarkStart w:id="2079" w:name="_Toc233705233"/>
      <w:bookmarkStart w:id="2080" w:name="_Toc262734473"/>
      <w:bookmarkStart w:id="2081" w:name="_Toc262734654"/>
      <w:bookmarkStart w:id="2082" w:name="_Toc264895605"/>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949"/>
      <w:bookmarkEnd w:id="1950"/>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Heading5"/>
      </w:pPr>
      <w:bookmarkStart w:id="2083" w:name="_Toc375292685"/>
      <w:bookmarkStart w:id="2084" w:name="_Toc426546372"/>
      <w:bookmarkStart w:id="2085" w:name="_Toc166995526"/>
      <w:bookmarkStart w:id="2086" w:name="_Toc264895606"/>
      <w:r>
        <w:rPr>
          <w:rStyle w:val="CharSectno"/>
        </w:rPr>
        <w:t>37</w:t>
      </w:r>
      <w:r>
        <w:t>.</w:t>
      </w:r>
      <w:r>
        <w:tab/>
        <w:t>Measuring instruments to be verified or certified in accordance with this Division</w:t>
      </w:r>
      <w:bookmarkEnd w:id="2083"/>
      <w:bookmarkEnd w:id="2084"/>
      <w:bookmarkEnd w:id="2085"/>
      <w:bookmarkEnd w:id="2086"/>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2087" w:name="_Toc375292686"/>
      <w:bookmarkStart w:id="2088" w:name="_Toc426546373"/>
      <w:bookmarkStart w:id="2089" w:name="_Toc166995527"/>
      <w:bookmarkStart w:id="2090" w:name="_Toc264895607"/>
      <w:r>
        <w:rPr>
          <w:rStyle w:val="CharSectno"/>
        </w:rPr>
        <w:t>38</w:t>
      </w:r>
      <w:r>
        <w:t>.</w:t>
      </w:r>
      <w:r>
        <w:tab/>
        <w:t>Duration of verification and certification</w:t>
      </w:r>
      <w:bookmarkEnd w:id="2087"/>
      <w:bookmarkEnd w:id="2088"/>
      <w:bookmarkEnd w:id="2089"/>
      <w:bookmarkEnd w:id="2090"/>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2091" w:name="_Toc375292687"/>
      <w:bookmarkStart w:id="2092" w:name="_Toc426546374"/>
      <w:bookmarkStart w:id="2093" w:name="_Toc166995528"/>
      <w:bookmarkStart w:id="2094" w:name="_Toc264895608"/>
      <w:r>
        <w:rPr>
          <w:rStyle w:val="CharSectno"/>
        </w:rPr>
        <w:t>39</w:t>
      </w:r>
      <w:r>
        <w:t>.</w:t>
      </w:r>
      <w:r>
        <w:tab/>
        <w:t>Marking of measuring instrument</w:t>
      </w:r>
      <w:bookmarkEnd w:id="2091"/>
      <w:bookmarkEnd w:id="2092"/>
      <w:bookmarkEnd w:id="2093"/>
      <w:bookmarkEnd w:id="2094"/>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2095" w:name="_Toc375292688"/>
      <w:bookmarkStart w:id="2096" w:name="_Toc426546375"/>
      <w:bookmarkStart w:id="2097" w:name="_Toc166995529"/>
      <w:bookmarkStart w:id="2098" w:name="_Toc264895609"/>
      <w:r>
        <w:rPr>
          <w:rStyle w:val="CharSectno"/>
        </w:rPr>
        <w:t>40</w:t>
      </w:r>
      <w:r>
        <w:t>.</w:t>
      </w:r>
      <w:r>
        <w:tab/>
        <w:t>Certain measuring instruments not to be verified or certified</w:t>
      </w:r>
      <w:bookmarkEnd w:id="2095"/>
      <w:bookmarkEnd w:id="2096"/>
      <w:bookmarkEnd w:id="2097"/>
      <w:bookmarkEnd w:id="2098"/>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2099" w:name="_Toc375292689"/>
      <w:bookmarkStart w:id="2100" w:name="_Toc426546376"/>
      <w:bookmarkStart w:id="2101" w:name="_Toc166995530"/>
      <w:bookmarkStart w:id="2102" w:name="_Toc264895610"/>
      <w:r>
        <w:rPr>
          <w:rStyle w:val="CharSectno"/>
        </w:rPr>
        <w:t>41</w:t>
      </w:r>
      <w:r>
        <w:t>.</w:t>
      </w:r>
      <w:r>
        <w:tab/>
        <w:t>Directions may be given for the purposes of verification or certification</w:t>
      </w:r>
      <w:bookmarkEnd w:id="2099"/>
      <w:bookmarkEnd w:id="2100"/>
      <w:bookmarkEnd w:id="2101"/>
      <w:bookmarkEnd w:id="2102"/>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2103" w:name="_Toc375292690"/>
      <w:bookmarkStart w:id="2104" w:name="_Toc426546377"/>
      <w:bookmarkStart w:id="2105" w:name="_Toc166995531"/>
      <w:bookmarkStart w:id="2106" w:name="_Toc264895611"/>
      <w:r>
        <w:rPr>
          <w:rStyle w:val="CharSectno"/>
        </w:rPr>
        <w:t>42</w:t>
      </w:r>
      <w:r>
        <w:t>.</w:t>
      </w:r>
      <w:r>
        <w:tab/>
        <w:t>Testing of measuring instrument</w:t>
      </w:r>
      <w:bookmarkEnd w:id="2103"/>
      <w:bookmarkEnd w:id="2104"/>
      <w:bookmarkEnd w:id="2105"/>
      <w:bookmarkEnd w:id="2106"/>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2107" w:name="_Toc375292691"/>
      <w:bookmarkStart w:id="2108" w:name="_Toc426546378"/>
      <w:bookmarkStart w:id="2109" w:name="_Toc166995532"/>
      <w:bookmarkStart w:id="2110" w:name="_Toc264895612"/>
      <w:r>
        <w:rPr>
          <w:rStyle w:val="CharSectno"/>
        </w:rPr>
        <w:t>43</w:t>
      </w:r>
      <w:r>
        <w:t>.</w:t>
      </w:r>
      <w:r>
        <w:tab/>
        <w:t>Testing and marking of measure of length</w:t>
      </w:r>
      <w:bookmarkEnd w:id="2107"/>
      <w:bookmarkEnd w:id="2108"/>
      <w:bookmarkEnd w:id="2109"/>
      <w:bookmarkEnd w:id="2110"/>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2111" w:name="_Toc375292692"/>
      <w:bookmarkStart w:id="2112" w:name="_Toc426546379"/>
      <w:bookmarkStart w:id="2113" w:name="_Toc166995533"/>
      <w:bookmarkStart w:id="2114" w:name="_Toc264895613"/>
      <w:r>
        <w:rPr>
          <w:rStyle w:val="CharSectno"/>
        </w:rPr>
        <w:t>44</w:t>
      </w:r>
      <w:r>
        <w:t>.</w:t>
      </w:r>
      <w:r>
        <w:tab/>
        <w:t>Exemption of certain marked glass measures from re</w:t>
      </w:r>
      <w:r>
        <w:noBreakHyphen/>
        <w:t>verification or re</w:t>
      </w:r>
      <w:r>
        <w:noBreakHyphen/>
        <w:t>certification</w:t>
      </w:r>
      <w:bookmarkEnd w:id="2111"/>
      <w:bookmarkEnd w:id="2112"/>
      <w:bookmarkEnd w:id="2113"/>
      <w:bookmarkEnd w:id="2114"/>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2115" w:name="_Toc375292693"/>
      <w:bookmarkStart w:id="2116" w:name="_Toc426546380"/>
      <w:bookmarkStart w:id="2117" w:name="_Toc166995534"/>
      <w:bookmarkStart w:id="2118" w:name="_Toc264895614"/>
      <w:r>
        <w:rPr>
          <w:rStyle w:val="CharSectno"/>
        </w:rPr>
        <w:t>45</w:t>
      </w:r>
      <w:r>
        <w:t>.</w:t>
      </w:r>
      <w:r>
        <w:tab/>
        <w:t>Exemption from marking, and restriction on use for trade, of certain small masses</w:t>
      </w:r>
      <w:bookmarkEnd w:id="2115"/>
      <w:bookmarkEnd w:id="2116"/>
      <w:bookmarkEnd w:id="2117"/>
      <w:bookmarkEnd w:id="2118"/>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2119" w:name="_Toc375292694"/>
      <w:bookmarkStart w:id="2120" w:name="_Toc426546381"/>
      <w:bookmarkStart w:id="2121" w:name="_Toc166995535"/>
      <w:bookmarkStart w:id="2122" w:name="_Toc264895615"/>
      <w:r>
        <w:rPr>
          <w:rStyle w:val="CharSectno"/>
        </w:rPr>
        <w:t>46</w:t>
      </w:r>
      <w:r>
        <w:t>.</w:t>
      </w:r>
      <w:r>
        <w:tab/>
        <w:t>Dismantling of measuring instrument for testing</w:t>
      </w:r>
      <w:bookmarkEnd w:id="2119"/>
      <w:bookmarkEnd w:id="2120"/>
      <w:bookmarkEnd w:id="2121"/>
      <w:bookmarkEnd w:id="2122"/>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2123" w:name="_Toc375292695"/>
      <w:bookmarkStart w:id="2124" w:name="_Toc426546382"/>
      <w:bookmarkStart w:id="2125" w:name="_Toc166995536"/>
      <w:bookmarkStart w:id="2126" w:name="_Toc264895616"/>
      <w:bookmarkStart w:id="2127" w:name="_Toc145752089"/>
      <w:bookmarkStart w:id="2128" w:name="_Toc145752242"/>
      <w:bookmarkStart w:id="2129" w:name="_Toc145753701"/>
      <w:bookmarkStart w:id="2130" w:name="_Toc145758401"/>
      <w:bookmarkStart w:id="2131" w:name="_Toc145829667"/>
      <w:bookmarkStart w:id="2132" w:name="_Toc145836966"/>
      <w:bookmarkStart w:id="2133" w:name="_Toc145843017"/>
      <w:bookmarkStart w:id="2134" w:name="_Toc145845182"/>
      <w:bookmarkStart w:id="2135" w:name="_Toc145912049"/>
      <w:bookmarkStart w:id="2136" w:name="_Toc145914713"/>
      <w:bookmarkStart w:id="2137" w:name="_Toc145925322"/>
      <w:bookmarkStart w:id="2138" w:name="_Toc145926527"/>
      <w:bookmarkStart w:id="2139" w:name="_Toc145995924"/>
      <w:bookmarkStart w:id="2140" w:name="_Toc146009473"/>
      <w:bookmarkStart w:id="2141" w:name="_Toc146009621"/>
      <w:bookmarkStart w:id="2142" w:name="_Toc146009769"/>
      <w:bookmarkStart w:id="2143" w:name="_Toc146010389"/>
      <w:bookmarkStart w:id="2144" w:name="_Toc146017176"/>
      <w:bookmarkStart w:id="2145" w:name="_Toc146017633"/>
      <w:bookmarkStart w:id="2146" w:name="_Toc146092566"/>
      <w:bookmarkStart w:id="2147" w:name="_Toc146097193"/>
      <w:bookmarkStart w:id="2148" w:name="_Toc146098862"/>
      <w:bookmarkStart w:id="2149" w:name="_Toc146102286"/>
      <w:bookmarkStart w:id="2150" w:name="_Toc146102434"/>
      <w:bookmarkStart w:id="2151" w:name="_Toc146347658"/>
      <w:bookmarkStart w:id="2152" w:name="_Toc146425205"/>
      <w:bookmarkStart w:id="2153" w:name="_Toc146445480"/>
      <w:bookmarkStart w:id="2154" w:name="_Toc146505755"/>
      <w:bookmarkStart w:id="2155" w:name="_Toc146508097"/>
      <w:bookmarkStart w:id="2156" w:name="_Toc146513899"/>
      <w:bookmarkStart w:id="2157" w:name="_Toc146603673"/>
      <w:bookmarkStart w:id="2158" w:name="_Toc146621736"/>
      <w:bookmarkStart w:id="2159" w:name="_Toc146689656"/>
      <w:bookmarkStart w:id="2160" w:name="_Toc146690983"/>
      <w:bookmarkStart w:id="2161" w:name="_Toc146693342"/>
      <w:bookmarkStart w:id="2162" w:name="_Toc146704328"/>
      <w:bookmarkStart w:id="2163" w:name="_Toc146704699"/>
      <w:bookmarkStart w:id="2164" w:name="_Toc146945669"/>
      <w:bookmarkStart w:id="2165" w:name="_Toc146967303"/>
      <w:bookmarkStart w:id="2166" w:name="_Toc146967516"/>
      <w:bookmarkStart w:id="2167" w:name="_Toc147640276"/>
      <w:bookmarkStart w:id="2168" w:name="_Toc147641446"/>
      <w:bookmarkStart w:id="2169" w:name="_Toc147655268"/>
      <w:bookmarkStart w:id="2170" w:name="_Toc147718740"/>
      <w:bookmarkStart w:id="2171" w:name="_Toc147719155"/>
      <w:bookmarkStart w:id="2172" w:name="_Toc147719311"/>
      <w:bookmarkStart w:id="2173" w:name="_Toc147721964"/>
      <w:bookmarkStart w:id="2174" w:name="_Toc147725071"/>
      <w:bookmarkStart w:id="2175" w:name="_Toc147725652"/>
      <w:bookmarkStart w:id="2176" w:name="_Toc147729487"/>
      <w:bookmarkStart w:id="2177" w:name="_Toc147729835"/>
      <w:bookmarkStart w:id="2178" w:name="_Toc147737454"/>
      <w:bookmarkStart w:id="2179" w:name="_Toc147742727"/>
      <w:bookmarkStart w:id="2180" w:name="_Toc147743635"/>
      <w:bookmarkStart w:id="2181" w:name="_Toc147744891"/>
      <w:bookmarkStart w:id="2182" w:name="_Toc147745084"/>
      <w:bookmarkStart w:id="2183" w:name="_Toc147808508"/>
      <w:bookmarkStart w:id="2184" w:name="_Toc147808887"/>
      <w:bookmarkStart w:id="2185" w:name="_Toc147809051"/>
      <w:bookmarkStart w:id="2186" w:name="_Toc147809760"/>
      <w:bookmarkStart w:id="2187" w:name="_Toc147811100"/>
      <w:bookmarkStart w:id="2188" w:name="_Toc147812511"/>
      <w:bookmarkStart w:id="2189" w:name="_Toc147813202"/>
      <w:bookmarkStart w:id="2190" w:name="_Toc147813405"/>
      <w:bookmarkStart w:id="2191" w:name="_Toc147813577"/>
      <w:bookmarkStart w:id="2192" w:name="_Toc147813778"/>
      <w:bookmarkStart w:id="2193" w:name="_Toc147814454"/>
      <w:bookmarkStart w:id="2194" w:name="_Toc147814776"/>
      <w:bookmarkStart w:id="2195" w:name="_Toc147815071"/>
      <w:bookmarkStart w:id="2196" w:name="_Toc147815240"/>
      <w:bookmarkStart w:id="2197" w:name="_Toc147815410"/>
      <w:bookmarkStart w:id="2198" w:name="_Toc147821516"/>
      <w:bookmarkStart w:id="2199" w:name="_Toc147821683"/>
      <w:bookmarkStart w:id="2200" w:name="_Toc147823560"/>
      <w:bookmarkStart w:id="2201" w:name="_Toc147826867"/>
      <w:bookmarkStart w:id="2202" w:name="_Toc147827339"/>
      <w:bookmarkStart w:id="2203" w:name="_Toc147827506"/>
      <w:bookmarkStart w:id="2204" w:name="_Toc147828216"/>
      <w:bookmarkStart w:id="2205" w:name="_Toc147831569"/>
      <w:bookmarkStart w:id="2206" w:name="_Toc147898639"/>
      <w:bookmarkStart w:id="2207" w:name="_Toc147913953"/>
      <w:bookmarkStart w:id="2208" w:name="_Toc147919890"/>
      <w:bookmarkStart w:id="2209" w:name="_Toc147920545"/>
      <w:bookmarkStart w:id="2210" w:name="_Toc148438432"/>
      <w:bookmarkStart w:id="2211" w:name="_Toc148452695"/>
      <w:bookmarkStart w:id="2212" w:name="_Toc148953773"/>
      <w:bookmarkStart w:id="2213" w:name="_Toc149036243"/>
      <w:bookmarkStart w:id="2214" w:name="_Toc149040905"/>
      <w:bookmarkStart w:id="2215" w:name="_Toc149041436"/>
      <w:bookmarkStart w:id="2216" w:name="_Toc149107555"/>
      <w:bookmarkStart w:id="2217" w:name="_Toc149109286"/>
      <w:bookmarkStart w:id="2218" w:name="_Toc149109897"/>
      <w:bookmarkStart w:id="2219" w:name="_Toc149113677"/>
      <w:bookmarkStart w:id="2220" w:name="_Toc159908786"/>
      <w:bookmarkStart w:id="2221" w:name="_Toc159918769"/>
      <w:bookmarkStart w:id="2222" w:name="_Toc159919378"/>
      <w:bookmarkStart w:id="2223" w:name="_Toc159926171"/>
      <w:bookmarkStart w:id="2224" w:name="_Toc159928067"/>
      <w:bookmarkStart w:id="2225" w:name="_Toc159992905"/>
      <w:bookmarkStart w:id="2226" w:name="_Toc159994775"/>
      <w:bookmarkStart w:id="2227" w:name="_Toc159998143"/>
      <w:bookmarkStart w:id="2228" w:name="_Toc159999851"/>
      <w:bookmarkStart w:id="2229" w:name="_Toc160000211"/>
      <w:bookmarkStart w:id="2230" w:name="_Toc160001286"/>
      <w:bookmarkStart w:id="2231" w:name="_Toc160340540"/>
      <w:bookmarkStart w:id="2232" w:name="_Toc160345361"/>
      <w:bookmarkStart w:id="2233" w:name="_Toc160359644"/>
      <w:bookmarkStart w:id="2234" w:name="_Toc160359820"/>
      <w:bookmarkStart w:id="2235" w:name="_Toc160427028"/>
      <w:bookmarkStart w:id="2236" w:name="_Toc160434466"/>
      <w:bookmarkStart w:id="2237" w:name="_Toc160434642"/>
      <w:bookmarkStart w:id="2238" w:name="_Toc160436154"/>
      <w:bookmarkStart w:id="2239" w:name="_Toc160436330"/>
      <w:bookmarkStart w:id="2240" w:name="_Toc162341675"/>
      <w:bookmarkStart w:id="2241" w:name="_Toc162408673"/>
      <w:bookmarkStart w:id="2242" w:name="_Toc162413892"/>
      <w:bookmarkStart w:id="2243" w:name="_Toc162414092"/>
      <w:bookmarkStart w:id="2244" w:name="_Toc162414338"/>
      <w:bookmarkStart w:id="2245" w:name="_Toc162414515"/>
      <w:bookmarkStart w:id="2246" w:name="_Toc162662215"/>
      <w:bookmarkStart w:id="2247" w:name="_Toc162662466"/>
      <w:bookmarkStart w:id="2248" w:name="_Toc162662642"/>
      <w:bookmarkStart w:id="2249" w:name="_Toc165098318"/>
      <w:bookmarkStart w:id="2250" w:name="_Toc165098674"/>
      <w:bookmarkStart w:id="2251" w:name="_Toc165107298"/>
      <w:r>
        <w:rPr>
          <w:rStyle w:val="CharSectno"/>
        </w:rPr>
        <w:t>47</w:t>
      </w:r>
      <w:r>
        <w:t>.</w:t>
      </w:r>
      <w:r>
        <w:tab/>
        <w:t>Owner liable for costs of verification or re</w:t>
      </w:r>
      <w:r>
        <w:noBreakHyphen/>
        <w:t>verification</w:t>
      </w:r>
      <w:bookmarkEnd w:id="2123"/>
      <w:bookmarkEnd w:id="2124"/>
      <w:bookmarkEnd w:id="2125"/>
      <w:bookmarkEnd w:id="2126"/>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2252" w:name="_Toc375292696"/>
      <w:bookmarkStart w:id="2253" w:name="_Toc426546383"/>
      <w:bookmarkStart w:id="2254" w:name="_Toc165702760"/>
      <w:bookmarkStart w:id="2255" w:name="_Toc165712586"/>
      <w:bookmarkStart w:id="2256" w:name="_Toc165715694"/>
      <w:bookmarkStart w:id="2257" w:name="_Toc165861335"/>
      <w:bookmarkStart w:id="2258" w:name="_Toc165861512"/>
      <w:bookmarkStart w:id="2259" w:name="_Toc165861933"/>
      <w:bookmarkStart w:id="2260" w:name="_Toc165862110"/>
      <w:bookmarkStart w:id="2261" w:name="_Toc165862621"/>
      <w:bookmarkStart w:id="2262" w:name="_Toc165946758"/>
      <w:bookmarkStart w:id="2263" w:name="_Toc165947308"/>
      <w:bookmarkStart w:id="2264" w:name="_Toc165949449"/>
      <w:bookmarkStart w:id="2265" w:name="_Toc165956606"/>
      <w:bookmarkStart w:id="2266" w:name="_Toc165957133"/>
      <w:bookmarkStart w:id="2267" w:name="_Toc165957310"/>
      <w:bookmarkStart w:id="2268" w:name="_Toc165963567"/>
      <w:bookmarkStart w:id="2269" w:name="_Toc165964122"/>
      <w:bookmarkStart w:id="2270" w:name="_Toc166044992"/>
      <w:bookmarkStart w:id="2271" w:name="_Toc166045169"/>
      <w:bookmarkStart w:id="2272" w:name="_Toc166301007"/>
      <w:bookmarkStart w:id="2273" w:name="_Toc166399201"/>
      <w:bookmarkStart w:id="2274" w:name="_Toc166399378"/>
      <w:bookmarkStart w:id="2275" w:name="_Toc166925090"/>
      <w:bookmarkStart w:id="2276" w:name="_Toc166926160"/>
      <w:bookmarkStart w:id="2277" w:name="_Toc166982141"/>
      <w:bookmarkStart w:id="2278" w:name="_Toc166987543"/>
      <w:bookmarkStart w:id="2279" w:name="_Toc166995537"/>
      <w:bookmarkStart w:id="2280" w:name="_Toc167866568"/>
      <w:bookmarkStart w:id="2281" w:name="_Toc167871322"/>
      <w:bookmarkStart w:id="2282" w:name="_Toc195071419"/>
      <w:bookmarkStart w:id="2283" w:name="_Toc222217171"/>
      <w:bookmarkStart w:id="2284" w:name="_Toc222818912"/>
      <w:bookmarkStart w:id="2285" w:name="_Toc222819221"/>
      <w:bookmarkStart w:id="2286" w:name="_Toc222820301"/>
      <w:bookmarkStart w:id="2287" w:name="_Toc230671348"/>
      <w:bookmarkStart w:id="2288" w:name="_Toc230671529"/>
      <w:bookmarkStart w:id="2289" w:name="_Toc230749403"/>
      <w:bookmarkStart w:id="2290" w:name="_Toc231275640"/>
      <w:bookmarkStart w:id="2291" w:name="_Toc233005895"/>
      <w:bookmarkStart w:id="2292" w:name="_Toc233705245"/>
      <w:bookmarkStart w:id="2293" w:name="_Toc262734485"/>
      <w:bookmarkStart w:id="2294" w:name="_Toc262734666"/>
      <w:bookmarkStart w:id="2295" w:name="_Toc264895617"/>
      <w:r>
        <w:rPr>
          <w:rStyle w:val="CharDivNo"/>
        </w:rPr>
        <w:t>Division 3</w:t>
      </w:r>
      <w:r>
        <w:t> — </w:t>
      </w:r>
      <w:r>
        <w:rPr>
          <w:rStyle w:val="CharDivText"/>
        </w:rPr>
        <w:t>Batch testing and marking</w:t>
      </w:r>
      <w:bookmarkEnd w:id="2252"/>
      <w:bookmarkEnd w:id="2253"/>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Heading5"/>
      </w:pPr>
      <w:bookmarkStart w:id="2296" w:name="_Toc375292697"/>
      <w:bookmarkStart w:id="2297" w:name="_Toc426546384"/>
      <w:bookmarkStart w:id="2298" w:name="_Toc166995538"/>
      <w:bookmarkStart w:id="2299" w:name="_Toc264895618"/>
      <w:r>
        <w:rPr>
          <w:rStyle w:val="CharSectno"/>
        </w:rPr>
        <w:t>48</w:t>
      </w:r>
      <w:r>
        <w:t>.</w:t>
      </w:r>
      <w:r>
        <w:tab/>
        <w:t>Approval for batch testing of glass measures</w:t>
      </w:r>
      <w:bookmarkEnd w:id="2296"/>
      <w:bookmarkEnd w:id="2297"/>
      <w:bookmarkEnd w:id="2298"/>
      <w:bookmarkEnd w:id="2299"/>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300" w:name="_Toc375292698"/>
      <w:bookmarkStart w:id="2301" w:name="_Toc426546385"/>
      <w:bookmarkStart w:id="2302" w:name="_Toc166995539"/>
      <w:bookmarkStart w:id="2303" w:name="_Toc264895619"/>
      <w:r>
        <w:rPr>
          <w:rStyle w:val="CharSectno"/>
        </w:rPr>
        <w:t>49</w:t>
      </w:r>
      <w:r>
        <w:t>.</w:t>
      </w:r>
      <w:r>
        <w:tab/>
        <w:t>Approval authorises making of marks</w:t>
      </w:r>
      <w:bookmarkEnd w:id="2300"/>
      <w:bookmarkEnd w:id="2301"/>
      <w:bookmarkEnd w:id="2302"/>
      <w:bookmarkEnd w:id="2303"/>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304" w:name="_Toc375292699"/>
      <w:bookmarkStart w:id="2305" w:name="_Toc426546386"/>
      <w:bookmarkStart w:id="2306" w:name="_Toc166995540"/>
      <w:bookmarkStart w:id="2307" w:name="_Toc264895620"/>
      <w:r>
        <w:rPr>
          <w:rStyle w:val="CharSectno"/>
        </w:rPr>
        <w:t>50</w:t>
      </w:r>
      <w:r>
        <w:t>.</w:t>
      </w:r>
      <w:r>
        <w:tab/>
        <w:t>Restrictions on removal of marked glass measure</w:t>
      </w:r>
      <w:bookmarkEnd w:id="2304"/>
      <w:bookmarkEnd w:id="2305"/>
      <w:bookmarkEnd w:id="2306"/>
      <w:bookmarkEnd w:id="2307"/>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308" w:name="_Toc375292700"/>
      <w:bookmarkStart w:id="2309" w:name="_Toc426546387"/>
      <w:bookmarkStart w:id="2310" w:name="_Toc166995541"/>
      <w:bookmarkStart w:id="2311" w:name="_Toc264895621"/>
      <w:r>
        <w:rPr>
          <w:rStyle w:val="CharSectno"/>
        </w:rPr>
        <w:t>51</w:t>
      </w:r>
      <w:r>
        <w:t>.</w:t>
      </w:r>
      <w:r>
        <w:tab/>
        <w:t>Batch testing requirements</w:t>
      </w:r>
      <w:bookmarkEnd w:id="2308"/>
      <w:bookmarkEnd w:id="2309"/>
      <w:bookmarkEnd w:id="2310"/>
      <w:bookmarkEnd w:id="2311"/>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312" w:name="_Toc375292701"/>
      <w:bookmarkStart w:id="2313" w:name="_Toc426546388"/>
      <w:bookmarkStart w:id="2314" w:name="_Toc166995542"/>
      <w:bookmarkStart w:id="2315" w:name="_Toc264895622"/>
      <w:r>
        <w:rPr>
          <w:rStyle w:val="CharSectno"/>
        </w:rPr>
        <w:t>52</w:t>
      </w:r>
      <w:r>
        <w:t>.</w:t>
      </w:r>
      <w:r>
        <w:tab/>
        <w:t>Records to be kept and made available</w:t>
      </w:r>
      <w:bookmarkEnd w:id="2312"/>
      <w:bookmarkEnd w:id="2313"/>
      <w:bookmarkEnd w:id="2314"/>
      <w:bookmarkEnd w:id="2315"/>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316" w:name="_Toc375292702"/>
      <w:bookmarkStart w:id="2317" w:name="_Toc426546389"/>
      <w:bookmarkStart w:id="2318" w:name="_Toc145752095"/>
      <w:bookmarkStart w:id="2319" w:name="_Toc145752248"/>
      <w:bookmarkStart w:id="2320" w:name="_Toc145753707"/>
      <w:bookmarkStart w:id="2321" w:name="_Toc145758407"/>
      <w:bookmarkStart w:id="2322" w:name="_Toc145829673"/>
      <w:bookmarkStart w:id="2323" w:name="_Toc145836972"/>
      <w:bookmarkStart w:id="2324" w:name="_Toc145843023"/>
      <w:bookmarkStart w:id="2325" w:name="_Toc145845188"/>
      <w:bookmarkStart w:id="2326" w:name="_Toc145912055"/>
      <w:bookmarkStart w:id="2327" w:name="_Toc145914719"/>
      <w:bookmarkStart w:id="2328" w:name="_Toc145925328"/>
      <w:bookmarkStart w:id="2329" w:name="_Toc145926533"/>
      <w:bookmarkStart w:id="2330" w:name="_Toc145995930"/>
      <w:bookmarkStart w:id="2331" w:name="_Toc146009479"/>
      <w:bookmarkStart w:id="2332" w:name="_Toc146009627"/>
      <w:bookmarkStart w:id="2333" w:name="_Toc146009775"/>
      <w:bookmarkStart w:id="2334" w:name="_Toc146010395"/>
      <w:bookmarkStart w:id="2335" w:name="_Toc146017182"/>
      <w:bookmarkStart w:id="2336" w:name="_Toc146017639"/>
      <w:bookmarkStart w:id="2337" w:name="_Toc146092572"/>
      <w:bookmarkStart w:id="2338" w:name="_Toc146097199"/>
      <w:bookmarkStart w:id="2339" w:name="_Toc146098868"/>
      <w:bookmarkStart w:id="2340" w:name="_Toc146102292"/>
      <w:bookmarkStart w:id="2341" w:name="_Toc146102440"/>
      <w:bookmarkStart w:id="2342" w:name="_Toc146347664"/>
      <w:bookmarkStart w:id="2343" w:name="_Toc146425211"/>
      <w:bookmarkStart w:id="2344" w:name="_Toc146445486"/>
      <w:bookmarkStart w:id="2345" w:name="_Toc146505761"/>
      <w:bookmarkStart w:id="2346" w:name="_Toc146508103"/>
      <w:bookmarkStart w:id="2347" w:name="_Toc146513905"/>
      <w:bookmarkStart w:id="2348" w:name="_Toc146603679"/>
      <w:bookmarkStart w:id="2349" w:name="_Toc146621742"/>
      <w:bookmarkStart w:id="2350" w:name="_Toc146689662"/>
      <w:bookmarkStart w:id="2351" w:name="_Toc146690989"/>
      <w:bookmarkStart w:id="2352" w:name="_Toc146693348"/>
      <w:bookmarkStart w:id="2353" w:name="_Toc146704334"/>
      <w:bookmarkStart w:id="2354" w:name="_Toc146704705"/>
      <w:bookmarkStart w:id="2355" w:name="_Toc146945675"/>
      <w:bookmarkStart w:id="2356" w:name="_Toc146967309"/>
      <w:bookmarkStart w:id="2357" w:name="_Toc146967522"/>
      <w:bookmarkStart w:id="2358" w:name="_Toc147640282"/>
      <w:bookmarkStart w:id="2359" w:name="_Toc147641452"/>
      <w:bookmarkStart w:id="2360" w:name="_Toc147655274"/>
      <w:bookmarkStart w:id="2361" w:name="_Toc147718746"/>
      <w:bookmarkStart w:id="2362" w:name="_Toc147719162"/>
      <w:bookmarkStart w:id="2363" w:name="_Toc147719317"/>
      <w:bookmarkStart w:id="2364" w:name="_Toc147721971"/>
      <w:bookmarkStart w:id="2365" w:name="_Toc147725078"/>
      <w:bookmarkStart w:id="2366" w:name="_Toc147725659"/>
      <w:bookmarkStart w:id="2367" w:name="_Toc147729493"/>
      <w:bookmarkStart w:id="2368" w:name="_Toc147729841"/>
      <w:bookmarkStart w:id="2369" w:name="_Toc147737460"/>
      <w:bookmarkStart w:id="2370" w:name="_Toc147742733"/>
      <w:bookmarkStart w:id="2371" w:name="_Toc147743641"/>
      <w:bookmarkStart w:id="2372" w:name="_Toc147744897"/>
      <w:bookmarkStart w:id="2373" w:name="_Toc147745090"/>
      <w:bookmarkStart w:id="2374" w:name="_Toc147808514"/>
      <w:bookmarkStart w:id="2375" w:name="_Toc147808893"/>
      <w:bookmarkStart w:id="2376" w:name="_Toc147809057"/>
      <w:bookmarkStart w:id="2377" w:name="_Toc147809766"/>
      <w:bookmarkStart w:id="2378" w:name="_Toc147811106"/>
      <w:bookmarkStart w:id="2379" w:name="_Toc147812517"/>
      <w:bookmarkStart w:id="2380" w:name="_Toc147813208"/>
      <w:bookmarkStart w:id="2381" w:name="_Toc147813411"/>
      <w:bookmarkStart w:id="2382" w:name="_Toc147813583"/>
      <w:bookmarkStart w:id="2383" w:name="_Toc147813784"/>
      <w:bookmarkStart w:id="2384" w:name="_Toc147814460"/>
      <w:bookmarkStart w:id="2385" w:name="_Toc147814782"/>
      <w:bookmarkStart w:id="2386" w:name="_Toc147815077"/>
      <w:bookmarkStart w:id="2387" w:name="_Toc147815246"/>
      <w:bookmarkStart w:id="2388" w:name="_Toc147815416"/>
      <w:bookmarkStart w:id="2389" w:name="_Toc147821522"/>
      <w:bookmarkStart w:id="2390" w:name="_Toc147821689"/>
      <w:bookmarkStart w:id="2391" w:name="_Toc147823566"/>
      <w:bookmarkStart w:id="2392" w:name="_Toc147826873"/>
      <w:bookmarkStart w:id="2393" w:name="_Toc147827345"/>
      <w:bookmarkStart w:id="2394" w:name="_Toc147827512"/>
      <w:bookmarkStart w:id="2395" w:name="_Toc147828222"/>
      <w:bookmarkStart w:id="2396" w:name="_Toc147831575"/>
      <w:bookmarkStart w:id="2397" w:name="_Toc147898645"/>
      <w:bookmarkStart w:id="2398" w:name="_Toc147913959"/>
      <w:bookmarkStart w:id="2399" w:name="_Toc147919896"/>
      <w:bookmarkStart w:id="2400" w:name="_Toc147920551"/>
      <w:bookmarkStart w:id="2401" w:name="_Toc148438438"/>
      <w:bookmarkStart w:id="2402" w:name="_Toc148452701"/>
      <w:bookmarkStart w:id="2403" w:name="_Toc148953779"/>
      <w:bookmarkStart w:id="2404" w:name="_Toc149036249"/>
      <w:bookmarkStart w:id="2405" w:name="_Toc149040911"/>
      <w:bookmarkStart w:id="2406" w:name="_Toc149041442"/>
      <w:bookmarkStart w:id="2407" w:name="_Toc149107561"/>
      <w:bookmarkStart w:id="2408" w:name="_Toc149109292"/>
      <w:bookmarkStart w:id="2409" w:name="_Toc149109903"/>
      <w:bookmarkStart w:id="2410" w:name="_Toc149113683"/>
      <w:bookmarkStart w:id="2411" w:name="_Toc159908792"/>
      <w:bookmarkStart w:id="2412" w:name="_Toc159918775"/>
      <w:bookmarkStart w:id="2413" w:name="_Toc159919384"/>
      <w:bookmarkStart w:id="2414" w:name="_Toc159926177"/>
      <w:bookmarkStart w:id="2415" w:name="_Toc159928073"/>
      <w:bookmarkStart w:id="2416" w:name="_Toc159992911"/>
      <w:bookmarkStart w:id="2417" w:name="_Toc159994781"/>
      <w:bookmarkStart w:id="2418" w:name="_Toc159998149"/>
      <w:bookmarkStart w:id="2419" w:name="_Toc159999857"/>
      <w:bookmarkStart w:id="2420" w:name="_Toc160000217"/>
      <w:bookmarkStart w:id="2421" w:name="_Toc160001292"/>
      <w:bookmarkStart w:id="2422" w:name="_Toc160340546"/>
      <w:bookmarkStart w:id="2423" w:name="_Toc160345367"/>
      <w:bookmarkStart w:id="2424" w:name="_Toc160359650"/>
      <w:bookmarkStart w:id="2425" w:name="_Toc160359826"/>
      <w:bookmarkStart w:id="2426" w:name="_Toc160427034"/>
      <w:bookmarkStart w:id="2427" w:name="_Toc160434472"/>
      <w:bookmarkStart w:id="2428" w:name="_Toc160434648"/>
      <w:bookmarkStart w:id="2429" w:name="_Toc160436160"/>
      <w:bookmarkStart w:id="2430" w:name="_Toc160436336"/>
      <w:bookmarkStart w:id="2431" w:name="_Toc162341681"/>
      <w:bookmarkStart w:id="2432" w:name="_Toc162408679"/>
      <w:bookmarkStart w:id="2433" w:name="_Toc162413898"/>
      <w:bookmarkStart w:id="2434" w:name="_Toc162414098"/>
      <w:bookmarkStart w:id="2435" w:name="_Toc162414344"/>
      <w:bookmarkStart w:id="2436" w:name="_Toc162414521"/>
      <w:bookmarkStart w:id="2437" w:name="_Toc162662221"/>
      <w:bookmarkStart w:id="2438" w:name="_Toc162662472"/>
      <w:bookmarkStart w:id="2439" w:name="_Toc162662648"/>
      <w:bookmarkStart w:id="2440" w:name="_Toc165098324"/>
      <w:bookmarkStart w:id="2441" w:name="_Toc165098680"/>
      <w:bookmarkStart w:id="2442" w:name="_Toc165107304"/>
      <w:bookmarkStart w:id="2443" w:name="_Toc165702766"/>
      <w:bookmarkStart w:id="2444" w:name="_Toc165712592"/>
      <w:bookmarkStart w:id="2445" w:name="_Toc165715700"/>
      <w:bookmarkStart w:id="2446" w:name="_Toc165861341"/>
      <w:bookmarkStart w:id="2447" w:name="_Toc165861518"/>
      <w:bookmarkStart w:id="2448" w:name="_Toc165861939"/>
      <w:bookmarkStart w:id="2449" w:name="_Toc165862116"/>
      <w:bookmarkStart w:id="2450" w:name="_Toc165862627"/>
      <w:bookmarkStart w:id="2451" w:name="_Toc165946764"/>
      <w:bookmarkStart w:id="2452" w:name="_Toc165947314"/>
      <w:bookmarkStart w:id="2453" w:name="_Toc165949455"/>
      <w:bookmarkStart w:id="2454" w:name="_Toc165956612"/>
      <w:bookmarkStart w:id="2455" w:name="_Toc165957139"/>
      <w:bookmarkStart w:id="2456" w:name="_Toc165957316"/>
      <w:bookmarkStart w:id="2457" w:name="_Toc165963573"/>
      <w:bookmarkStart w:id="2458" w:name="_Toc165964128"/>
      <w:bookmarkStart w:id="2459" w:name="_Toc166044998"/>
      <w:bookmarkStart w:id="2460" w:name="_Toc166045175"/>
      <w:bookmarkStart w:id="2461" w:name="_Toc166301013"/>
      <w:bookmarkStart w:id="2462" w:name="_Toc166399207"/>
      <w:bookmarkStart w:id="2463" w:name="_Toc166399384"/>
      <w:bookmarkStart w:id="2464" w:name="_Toc166925096"/>
      <w:bookmarkStart w:id="2465" w:name="_Toc166926166"/>
      <w:bookmarkStart w:id="2466" w:name="_Toc166982147"/>
      <w:bookmarkStart w:id="2467" w:name="_Toc166987549"/>
      <w:bookmarkStart w:id="2468" w:name="_Toc166995543"/>
      <w:bookmarkStart w:id="2469" w:name="_Toc167866574"/>
      <w:bookmarkStart w:id="2470" w:name="_Toc167871328"/>
      <w:bookmarkStart w:id="2471" w:name="_Toc195071425"/>
      <w:bookmarkStart w:id="2472" w:name="_Toc222217177"/>
      <w:bookmarkStart w:id="2473" w:name="_Toc222818918"/>
      <w:bookmarkStart w:id="2474" w:name="_Toc222819227"/>
      <w:bookmarkStart w:id="2475" w:name="_Toc222820307"/>
      <w:bookmarkStart w:id="2476" w:name="_Toc230671354"/>
      <w:bookmarkStart w:id="2477" w:name="_Toc230671535"/>
      <w:bookmarkStart w:id="2478" w:name="_Toc230749409"/>
      <w:bookmarkStart w:id="2479" w:name="_Toc231275646"/>
      <w:bookmarkStart w:id="2480" w:name="_Toc233005901"/>
      <w:bookmarkStart w:id="2481" w:name="_Toc233705251"/>
      <w:bookmarkStart w:id="2482" w:name="_Toc262734491"/>
      <w:bookmarkStart w:id="2483" w:name="_Toc262734672"/>
      <w:bookmarkStart w:id="2484" w:name="_Toc264895623"/>
      <w:r>
        <w:rPr>
          <w:rStyle w:val="CharDivNo"/>
        </w:rPr>
        <w:t>Division 4</w:t>
      </w:r>
      <w:r>
        <w:t> — </w:t>
      </w:r>
      <w:r>
        <w:rPr>
          <w:rStyle w:val="CharDivText"/>
        </w:rPr>
        <w:t>Servicing licences and servicing licensees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Heading5"/>
      </w:pPr>
      <w:bookmarkStart w:id="2485" w:name="_Toc375292703"/>
      <w:bookmarkStart w:id="2486" w:name="_Toc426546390"/>
      <w:bookmarkStart w:id="2487" w:name="_Toc166995544"/>
      <w:bookmarkStart w:id="2488" w:name="_Toc264895624"/>
      <w:r>
        <w:rPr>
          <w:rStyle w:val="CharSectno"/>
        </w:rPr>
        <w:t>53</w:t>
      </w:r>
      <w:r>
        <w:t>.</w:t>
      </w:r>
      <w:r>
        <w:tab/>
        <w:t>Certificate issued by servicing licensee</w:t>
      </w:r>
      <w:bookmarkEnd w:id="2485"/>
      <w:bookmarkEnd w:id="2486"/>
      <w:bookmarkEnd w:id="2487"/>
      <w:bookmarkEnd w:id="2488"/>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489" w:name="_Toc375292704"/>
      <w:bookmarkStart w:id="2490" w:name="_Toc426546391"/>
      <w:bookmarkStart w:id="2491" w:name="_Toc166995545"/>
      <w:bookmarkStart w:id="2492" w:name="_Toc264895625"/>
      <w:r>
        <w:rPr>
          <w:rStyle w:val="CharSectno"/>
        </w:rPr>
        <w:t>54</w:t>
      </w:r>
      <w:r>
        <w:t>.</w:t>
      </w:r>
      <w:r>
        <w:tab/>
        <w:t>Information to be provided by servicing licensee when instrument is certified or re</w:t>
      </w:r>
      <w:r>
        <w:noBreakHyphen/>
        <w:t>certified</w:t>
      </w:r>
      <w:bookmarkEnd w:id="2489"/>
      <w:bookmarkEnd w:id="2490"/>
      <w:bookmarkEnd w:id="2491"/>
      <w:bookmarkEnd w:id="2492"/>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spacing w:before="180"/>
      </w:pPr>
      <w:bookmarkStart w:id="2493" w:name="_Toc375292705"/>
      <w:bookmarkStart w:id="2494" w:name="_Toc426546392"/>
      <w:bookmarkStart w:id="2495" w:name="_Toc166995546"/>
      <w:bookmarkStart w:id="2496" w:name="_Toc264895626"/>
      <w:r>
        <w:rPr>
          <w:rStyle w:val="CharSectno"/>
        </w:rPr>
        <w:t>55</w:t>
      </w:r>
      <w:r>
        <w:t>.</w:t>
      </w:r>
      <w:r>
        <w:tab/>
        <w:t>Report by servicing licensee under principal Act section 61(d) or (e) to be in approved form</w:t>
      </w:r>
      <w:bookmarkEnd w:id="2493"/>
      <w:bookmarkEnd w:id="2494"/>
      <w:bookmarkEnd w:id="2495"/>
      <w:bookmarkEnd w:id="2496"/>
    </w:p>
    <w:p>
      <w:pPr>
        <w:pStyle w:val="Subsection"/>
      </w:pPr>
      <w:r>
        <w:tab/>
      </w:r>
      <w:r>
        <w:tab/>
        <w:t>A report under the principal Act section 61(d) or (e) must be in the approved form.</w:t>
      </w:r>
    </w:p>
    <w:p>
      <w:pPr>
        <w:pStyle w:val="Heading5"/>
        <w:spacing w:before="180"/>
      </w:pPr>
      <w:bookmarkStart w:id="2497" w:name="_Toc375292706"/>
      <w:bookmarkStart w:id="2498" w:name="_Toc426546393"/>
      <w:bookmarkStart w:id="2499" w:name="_Toc166995547"/>
      <w:bookmarkStart w:id="2500" w:name="_Toc264895627"/>
      <w:r>
        <w:rPr>
          <w:rStyle w:val="CharSectno"/>
        </w:rPr>
        <w:t>56</w:t>
      </w:r>
      <w:r>
        <w:t>.</w:t>
      </w:r>
      <w:r>
        <w:tab/>
        <w:t>Servicing licensee to keep certain records</w:t>
      </w:r>
      <w:bookmarkEnd w:id="2497"/>
      <w:bookmarkEnd w:id="2498"/>
      <w:bookmarkEnd w:id="2499"/>
      <w:bookmarkEnd w:id="2500"/>
    </w:p>
    <w:p>
      <w:pPr>
        <w:pStyle w:val="Subsection"/>
        <w:spacing w:before="120"/>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spacing w:before="120"/>
      </w:pPr>
      <w:r>
        <w:tab/>
        <w:t>(2)</w:t>
      </w:r>
      <w:r>
        <w:tab/>
        <w:t>The servicing licensee must comply with a direction given under subregulation (1).</w:t>
      </w:r>
    </w:p>
    <w:p>
      <w:pPr>
        <w:pStyle w:val="Penstart"/>
      </w:pPr>
      <w:r>
        <w:tab/>
        <w:t>Penalty: a fine of $1 500.</w:t>
      </w:r>
    </w:p>
    <w:p>
      <w:pPr>
        <w:pStyle w:val="Heading5"/>
        <w:spacing w:before="180"/>
      </w:pPr>
      <w:bookmarkStart w:id="2501" w:name="_Toc375292707"/>
      <w:bookmarkStart w:id="2502" w:name="_Toc426546394"/>
      <w:bookmarkStart w:id="2503" w:name="_Toc166995548"/>
      <w:bookmarkStart w:id="2504" w:name="_Toc264895628"/>
      <w:r>
        <w:rPr>
          <w:rStyle w:val="CharSectno"/>
        </w:rPr>
        <w:t>57</w:t>
      </w:r>
      <w:r>
        <w:t>.</w:t>
      </w:r>
      <w:r>
        <w:tab/>
        <w:t>Register of servicing licences</w:t>
      </w:r>
      <w:bookmarkEnd w:id="2501"/>
      <w:bookmarkEnd w:id="2502"/>
      <w:bookmarkEnd w:id="2503"/>
      <w:bookmarkEnd w:id="2504"/>
    </w:p>
    <w:p>
      <w:pPr>
        <w:pStyle w:val="Subsection"/>
        <w:spacing w:before="120"/>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505" w:name="_Toc375292708"/>
      <w:bookmarkStart w:id="2506" w:name="_Toc426546395"/>
      <w:bookmarkStart w:id="2507" w:name="_Toc166995549"/>
      <w:bookmarkStart w:id="2508" w:name="_Toc264895629"/>
      <w:r>
        <w:rPr>
          <w:rStyle w:val="CharSectno"/>
        </w:rPr>
        <w:t>58</w:t>
      </w:r>
      <w:r>
        <w:t>.</w:t>
      </w:r>
      <w:r>
        <w:tab/>
        <w:t>Applications to amend servicing licence to be in approved form</w:t>
      </w:r>
      <w:bookmarkEnd w:id="2505"/>
      <w:bookmarkEnd w:id="2506"/>
      <w:bookmarkEnd w:id="2507"/>
      <w:bookmarkEnd w:id="2508"/>
    </w:p>
    <w:p>
      <w:pPr>
        <w:pStyle w:val="Subsection"/>
      </w:pPr>
      <w:r>
        <w:tab/>
      </w:r>
      <w:r>
        <w:tab/>
        <w:t>An application under the principal Act section 71(1), 73(2) or 74(2) to amend a servicing licence must be in the approved form.</w:t>
      </w:r>
    </w:p>
    <w:p>
      <w:pPr>
        <w:pStyle w:val="Heading5"/>
      </w:pPr>
      <w:bookmarkStart w:id="2509" w:name="_Toc375292709"/>
      <w:bookmarkStart w:id="2510" w:name="_Toc426546396"/>
      <w:bookmarkStart w:id="2511" w:name="_Toc166995550"/>
      <w:bookmarkStart w:id="2512" w:name="_Toc264895630"/>
      <w:bookmarkStart w:id="2513" w:name="_Toc145752100"/>
      <w:bookmarkStart w:id="2514" w:name="_Toc145752253"/>
      <w:bookmarkStart w:id="2515" w:name="_Toc145753712"/>
      <w:bookmarkStart w:id="2516" w:name="_Toc145758412"/>
      <w:bookmarkStart w:id="2517" w:name="_Toc145829678"/>
      <w:bookmarkStart w:id="2518" w:name="_Toc145836977"/>
      <w:bookmarkStart w:id="2519" w:name="_Toc145843028"/>
      <w:bookmarkStart w:id="2520" w:name="_Toc145845193"/>
      <w:bookmarkStart w:id="2521" w:name="_Toc145912060"/>
      <w:bookmarkStart w:id="2522" w:name="_Toc145914724"/>
      <w:bookmarkStart w:id="2523" w:name="_Toc145925333"/>
      <w:bookmarkStart w:id="2524" w:name="_Toc145926538"/>
      <w:bookmarkStart w:id="2525" w:name="_Toc145995935"/>
      <w:bookmarkStart w:id="2526" w:name="_Toc146009484"/>
      <w:bookmarkStart w:id="2527" w:name="_Toc146009632"/>
      <w:bookmarkStart w:id="2528" w:name="_Toc146009780"/>
      <w:bookmarkStart w:id="2529" w:name="_Toc146010400"/>
      <w:bookmarkStart w:id="2530" w:name="_Toc146017187"/>
      <w:bookmarkStart w:id="2531" w:name="_Toc146017644"/>
      <w:bookmarkStart w:id="2532" w:name="_Toc146092577"/>
      <w:bookmarkStart w:id="2533" w:name="_Toc146097204"/>
      <w:bookmarkStart w:id="2534" w:name="_Toc146098873"/>
      <w:bookmarkStart w:id="2535" w:name="_Toc146102297"/>
      <w:bookmarkStart w:id="2536" w:name="_Toc146102445"/>
      <w:bookmarkStart w:id="2537" w:name="_Toc146347669"/>
      <w:bookmarkStart w:id="2538" w:name="_Toc146425216"/>
      <w:bookmarkStart w:id="2539" w:name="_Toc146445491"/>
      <w:bookmarkStart w:id="2540" w:name="_Toc146505766"/>
      <w:bookmarkStart w:id="2541" w:name="_Toc146508108"/>
      <w:bookmarkStart w:id="2542" w:name="_Toc146513910"/>
      <w:bookmarkStart w:id="2543" w:name="_Toc146603684"/>
      <w:bookmarkStart w:id="2544" w:name="_Toc146621747"/>
      <w:bookmarkStart w:id="2545" w:name="_Toc146689667"/>
      <w:bookmarkStart w:id="2546" w:name="_Toc146690994"/>
      <w:bookmarkStart w:id="2547" w:name="_Toc146693353"/>
      <w:bookmarkStart w:id="2548" w:name="_Toc146704339"/>
      <w:bookmarkStart w:id="2549" w:name="_Toc146704710"/>
      <w:bookmarkStart w:id="2550" w:name="_Toc146945680"/>
      <w:bookmarkStart w:id="2551" w:name="_Toc146967314"/>
      <w:bookmarkStart w:id="2552" w:name="_Toc146967527"/>
      <w:bookmarkStart w:id="2553" w:name="_Toc147640287"/>
      <w:bookmarkStart w:id="2554" w:name="_Toc147641457"/>
      <w:bookmarkStart w:id="2555" w:name="_Toc147655279"/>
      <w:bookmarkStart w:id="2556" w:name="_Toc147718751"/>
      <w:bookmarkStart w:id="2557" w:name="_Toc147719167"/>
      <w:bookmarkStart w:id="2558" w:name="_Toc147719322"/>
      <w:bookmarkStart w:id="2559" w:name="_Toc147721976"/>
      <w:bookmarkStart w:id="2560" w:name="_Toc147725085"/>
      <w:bookmarkStart w:id="2561" w:name="_Toc147725666"/>
      <w:r>
        <w:rPr>
          <w:rStyle w:val="CharSectno"/>
        </w:rPr>
        <w:t>59</w:t>
      </w:r>
      <w:r>
        <w:t>.</w:t>
      </w:r>
      <w:r>
        <w:tab/>
        <w:t>Notification by servicing licensee of change of certain particulars</w:t>
      </w:r>
      <w:bookmarkEnd w:id="2509"/>
      <w:bookmarkEnd w:id="2510"/>
      <w:bookmarkEnd w:id="2511"/>
      <w:bookmarkEnd w:id="2512"/>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562"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keepNext/>
        <w:keepLines/>
      </w:pPr>
      <w:r>
        <w:tab/>
        <w:t>(5)</w:t>
      </w:r>
      <w:r>
        <w:tab/>
        <w:t>The licensee must give the notice —</w:t>
      </w:r>
    </w:p>
    <w:p>
      <w:pPr>
        <w:pStyle w:val="Indenta"/>
        <w:keepNext/>
        <w:keepLines/>
      </w:pPr>
      <w:r>
        <w:tab/>
        <w:t>(a)</w:t>
      </w:r>
      <w:r>
        <w:tab/>
        <w:t>in the approved form; and</w:t>
      </w:r>
    </w:p>
    <w:p>
      <w:pPr>
        <w:pStyle w:val="Indenta"/>
      </w:pPr>
      <w:r>
        <w:tab/>
        <w:t>(b)</w:t>
      </w:r>
      <w:r>
        <w:tab/>
        <w:t>within 14 days after the relevant event happens.</w:t>
      </w:r>
    </w:p>
    <w:p>
      <w:pPr>
        <w:pStyle w:val="Heading3"/>
      </w:pPr>
      <w:bookmarkStart w:id="2563" w:name="_Toc375292710"/>
      <w:bookmarkStart w:id="2564" w:name="_Toc426546397"/>
      <w:bookmarkStart w:id="2565" w:name="_Toc160359658"/>
      <w:bookmarkStart w:id="2566" w:name="_Toc160359834"/>
      <w:bookmarkStart w:id="2567" w:name="_Toc160427042"/>
      <w:bookmarkStart w:id="2568" w:name="_Toc160434480"/>
      <w:bookmarkStart w:id="2569" w:name="_Toc160434656"/>
      <w:bookmarkStart w:id="2570" w:name="_Toc160436168"/>
      <w:bookmarkStart w:id="2571" w:name="_Toc160436344"/>
      <w:bookmarkStart w:id="2572" w:name="_Toc162341689"/>
      <w:bookmarkStart w:id="2573" w:name="_Toc162408687"/>
      <w:bookmarkStart w:id="2574" w:name="_Toc162413906"/>
      <w:bookmarkStart w:id="2575" w:name="_Toc162414106"/>
      <w:bookmarkStart w:id="2576" w:name="_Toc162414352"/>
      <w:bookmarkStart w:id="2577" w:name="_Toc162414529"/>
      <w:bookmarkStart w:id="2578" w:name="_Toc162662229"/>
      <w:bookmarkStart w:id="2579" w:name="_Toc162662480"/>
      <w:bookmarkStart w:id="2580" w:name="_Toc162662656"/>
      <w:bookmarkStart w:id="2581" w:name="_Toc165098332"/>
      <w:bookmarkStart w:id="2582" w:name="_Toc165098688"/>
      <w:bookmarkStart w:id="2583" w:name="_Toc165107312"/>
      <w:bookmarkStart w:id="2584" w:name="_Toc165702774"/>
      <w:bookmarkStart w:id="2585" w:name="_Toc165712600"/>
      <w:bookmarkStart w:id="2586" w:name="_Toc165715708"/>
      <w:bookmarkStart w:id="2587" w:name="_Toc165861349"/>
      <w:bookmarkStart w:id="2588" w:name="_Toc165861526"/>
      <w:bookmarkStart w:id="2589" w:name="_Toc165861947"/>
      <w:bookmarkStart w:id="2590" w:name="_Toc165862124"/>
      <w:bookmarkStart w:id="2591" w:name="_Toc165862635"/>
      <w:bookmarkStart w:id="2592" w:name="_Toc165946772"/>
      <w:bookmarkStart w:id="2593" w:name="_Toc165947322"/>
      <w:bookmarkStart w:id="2594" w:name="_Toc165949463"/>
      <w:bookmarkStart w:id="2595" w:name="_Toc165956620"/>
      <w:bookmarkStart w:id="2596" w:name="_Toc165957147"/>
      <w:bookmarkStart w:id="2597" w:name="_Toc165957324"/>
      <w:bookmarkStart w:id="2598" w:name="_Toc165963581"/>
      <w:bookmarkStart w:id="2599" w:name="_Toc165964136"/>
      <w:bookmarkStart w:id="2600" w:name="_Toc166045006"/>
      <w:bookmarkStart w:id="2601" w:name="_Toc166045183"/>
      <w:bookmarkStart w:id="2602" w:name="_Toc166301021"/>
      <w:bookmarkStart w:id="2603" w:name="_Toc166399215"/>
      <w:bookmarkStart w:id="2604" w:name="_Toc166399392"/>
      <w:bookmarkStart w:id="2605" w:name="_Toc166925104"/>
      <w:bookmarkStart w:id="2606" w:name="_Toc166926174"/>
      <w:bookmarkStart w:id="2607" w:name="_Toc166982155"/>
      <w:bookmarkStart w:id="2608" w:name="_Toc166987557"/>
      <w:bookmarkStart w:id="2609" w:name="_Toc166995551"/>
      <w:bookmarkStart w:id="2610" w:name="_Toc167866582"/>
      <w:bookmarkStart w:id="2611" w:name="_Toc167871336"/>
      <w:bookmarkStart w:id="2612" w:name="_Toc195071433"/>
      <w:bookmarkStart w:id="2613" w:name="_Toc222217185"/>
      <w:bookmarkStart w:id="2614" w:name="_Toc222818926"/>
      <w:bookmarkStart w:id="2615" w:name="_Toc222819235"/>
      <w:bookmarkStart w:id="2616" w:name="_Toc222820315"/>
      <w:bookmarkStart w:id="2617" w:name="_Toc230671362"/>
      <w:bookmarkStart w:id="2618" w:name="_Toc230671543"/>
      <w:bookmarkStart w:id="2619" w:name="_Toc230749417"/>
      <w:bookmarkStart w:id="2620" w:name="_Toc231275654"/>
      <w:bookmarkStart w:id="2621" w:name="_Toc233005909"/>
      <w:bookmarkStart w:id="2622" w:name="_Toc233705259"/>
      <w:bookmarkStart w:id="2623" w:name="_Toc262734499"/>
      <w:bookmarkStart w:id="2624" w:name="_Toc262734680"/>
      <w:bookmarkStart w:id="2625" w:name="_Toc264895631"/>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r>
        <w:rPr>
          <w:rStyle w:val="CharDivNo"/>
        </w:rPr>
        <w:t>Division 5</w:t>
      </w:r>
      <w:r>
        <w:t> — </w:t>
      </w:r>
      <w:r>
        <w:rPr>
          <w:rStyle w:val="CharDivText"/>
        </w:rPr>
        <w:t>Restrictions on use of measuring instrument for trade</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Heading5"/>
      </w:pPr>
      <w:bookmarkStart w:id="2626" w:name="_Toc375292711"/>
      <w:bookmarkStart w:id="2627" w:name="_Toc426546398"/>
      <w:bookmarkStart w:id="2628" w:name="_Toc166995552"/>
      <w:bookmarkStart w:id="2629" w:name="_Toc264895632"/>
      <w:r>
        <w:rPr>
          <w:rStyle w:val="CharSectno"/>
        </w:rPr>
        <w:t>60</w:t>
      </w:r>
      <w:r>
        <w:t>.</w:t>
      </w:r>
      <w:r>
        <w:tab/>
        <w:t>General restrictions on use of measuring instrument for trade</w:t>
      </w:r>
      <w:bookmarkEnd w:id="2626"/>
      <w:bookmarkEnd w:id="2627"/>
      <w:bookmarkEnd w:id="2628"/>
      <w:bookmarkEnd w:id="2629"/>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630" w:name="_Toc375292712"/>
      <w:bookmarkStart w:id="2631" w:name="_Toc426546399"/>
      <w:bookmarkStart w:id="2632" w:name="_Toc166995553"/>
      <w:bookmarkStart w:id="2633" w:name="_Toc264895633"/>
      <w:r>
        <w:rPr>
          <w:rStyle w:val="CharSectno"/>
        </w:rPr>
        <w:t>61</w:t>
      </w:r>
      <w:r>
        <w:t>.</w:t>
      </w:r>
      <w:r>
        <w:tab/>
        <w:t>Restrictions on use of measuring instrument for trade with proportional masses</w:t>
      </w:r>
      <w:bookmarkEnd w:id="2630"/>
      <w:bookmarkEnd w:id="2631"/>
      <w:bookmarkEnd w:id="2632"/>
      <w:bookmarkEnd w:id="2633"/>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634" w:name="_Toc375292713"/>
      <w:bookmarkStart w:id="2635" w:name="_Toc426546400"/>
      <w:bookmarkStart w:id="2636" w:name="_Toc166995554"/>
      <w:bookmarkStart w:id="2637" w:name="_Toc264895634"/>
      <w:r>
        <w:rPr>
          <w:rStyle w:val="CharSectno"/>
        </w:rPr>
        <w:t>62</w:t>
      </w:r>
      <w:r>
        <w:t>.</w:t>
      </w:r>
      <w:r>
        <w:tab/>
        <w:t>Restrictions on use of measuring instrument for trade with load receptor</w:t>
      </w:r>
      <w:bookmarkEnd w:id="2634"/>
      <w:bookmarkEnd w:id="2635"/>
      <w:bookmarkEnd w:id="2636"/>
      <w:bookmarkEnd w:id="2637"/>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638" w:name="_Toc375292714"/>
      <w:bookmarkStart w:id="2639" w:name="_Toc426546401"/>
      <w:bookmarkStart w:id="2640" w:name="_Toc147729853"/>
      <w:bookmarkStart w:id="2641" w:name="_Toc147737472"/>
      <w:bookmarkStart w:id="2642" w:name="_Toc147742741"/>
      <w:bookmarkStart w:id="2643" w:name="_Toc147743649"/>
      <w:bookmarkStart w:id="2644" w:name="_Toc147744905"/>
      <w:bookmarkStart w:id="2645" w:name="_Toc147745098"/>
      <w:bookmarkStart w:id="2646" w:name="_Toc147808522"/>
      <w:bookmarkStart w:id="2647" w:name="_Toc147808901"/>
      <w:bookmarkStart w:id="2648" w:name="_Toc147809065"/>
      <w:bookmarkStart w:id="2649" w:name="_Toc147809774"/>
      <w:bookmarkStart w:id="2650" w:name="_Toc147811114"/>
      <w:bookmarkStart w:id="2651" w:name="_Toc147812525"/>
      <w:bookmarkStart w:id="2652" w:name="_Toc147813216"/>
      <w:bookmarkStart w:id="2653" w:name="_Toc147813419"/>
      <w:bookmarkStart w:id="2654" w:name="_Toc147813591"/>
      <w:bookmarkStart w:id="2655" w:name="_Toc147813792"/>
      <w:bookmarkStart w:id="2656" w:name="_Toc147814468"/>
      <w:bookmarkStart w:id="2657" w:name="_Toc147814790"/>
      <w:bookmarkStart w:id="2658" w:name="_Toc147815085"/>
      <w:bookmarkStart w:id="2659" w:name="_Toc147815254"/>
      <w:bookmarkStart w:id="2660" w:name="_Toc147815424"/>
      <w:bookmarkStart w:id="2661" w:name="_Toc147821530"/>
      <w:bookmarkStart w:id="2662" w:name="_Toc147821697"/>
      <w:bookmarkStart w:id="2663" w:name="_Toc147823574"/>
      <w:bookmarkStart w:id="2664" w:name="_Toc147826881"/>
      <w:bookmarkStart w:id="2665" w:name="_Toc147827353"/>
      <w:bookmarkStart w:id="2666" w:name="_Toc147827520"/>
      <w:bookmarkStart w:id="2667" w:name="_Toc147828230"/>
      <w:bookmarkStart w:id="2668" w:name="_Toc147831583"/>
      <w:bookmarkStart w:id="2669" w:name="_Toc147898653"/>
      <w:bookmarkStart w:id="2670" w:name="_Toc147913967"/>
      <w:bookmarkStart w:id="2671" w:name="_Toc147919904"/>
      <w:bookmarkStart w:id="2672" w:name="_Toc147920559"/>
      <w:bookmarkStart w:id="2673" w:name="_Toc148438446"/>
      <w:bookmarkStart w:id="2674" w:name="_Toc148452709"/>
      <w:bookmarkStart w:id="2675" w:name="_Toc148953787"/>
      <w:bookmarkStart w:id="2676" w:name="_Toc149036257"/>
      <w:bookmarkStart w:id="2677" w:name="_Toc149040919"/>
      <w:bookmarkStart w:id="2678" w:name="_Toc149041450"/>
      <w:bookmarkStart w:id="2679" w:name="_Toc149107569"/>
      <w:bookmarkStart w:id="2680" w:name="_Toc149109300"/>
      <w:bookmarkStart w:id="2681" w:name="_Toc149109911"/>
      <w:bookmarkStart w:id="2682" w:name="_Toc149113691"/>
      <w:bookmarkStart w:id="2683" w:name="_Toc159908800"/>
      <w:bookmarkStart w:id="2684" w:name="_Toc159918783"/>
      <w:bookmarkStart w:id="2685" w:name="_Toc159919392"/>
      <w:bookmarkStart w:id="2686" w:name="_Toc159926185"/>
      <w:bookmarkStart w:id="2687" w:name="_Toc159928081"/>
      <w:bookmarkStart w:id="2688" w:name="_Toc159992919"/>
      <w:bookmarkStart w:id="2689" w:name="_Toc159994789"/>
      <w:bookmarkStart w:id="2690" w:name="_Toc159998157"/>
      <w:bookmarkStart w:id="2691" w:name="_Toc159999865"/>
      <w:bookmarkStart w:id="2692" w:name="_Toc160000225"/>
      <w:bookmarkStart w:id="2693" w:name="_Toc160001300"/>
      <w:bookmarkStart w:id="2694" w:name="_Toc160340554"/>
      <w:bookmarkStart w:id="2695" w:name="_Toc160345375"/>
      <w:bookmarkStart w:id="2696" w:name="_Toc160359662"/>
      <w:bookmarkStart w:id="2697" w:name="_Toc160359838"/>
      <w:bookmarkStart w:id="2698" w:name="_Toc160427046"/>
      <w:bookmarkStart w:id="2699" w:name="_Toc160434484"/>
      <w:bookmarkStart w:id="2700" w:name="_Toc160434660"/>
      <w:bookmarkStart w:id="2701" w:name="_Toc160436172"/>
      <w:bookmarkStart w:id="2702" w:name="_Toc160436348"/>
      <w:bookmarkStart w:id="2703" w:name="_Toc162341693"/>
      <w:bookmarkStart w:id="2704" w:name="_Toc162408691"/>
      <w:bookmarkStart w:id="2705" w:name="_Toc162413910"/>
      <w:bookmarkStart w:id="2706" w:name="_Toc162414110"/>
      <w:bookmarkStart w:id="2707" w:name="_Toc162414356"/>
      <w:bookmarkStart w:id="2708" w:name="_Toc162414533"/>
      <w:bookmarkStart w:id="2709" w:name="_Toc162662233"/>
      <w:bookmarkStart w:id="2710" w:name="_Toc162662484"/>
      <w:bookmarkStart w:id="2711" w:name="_Toc162662660"/>
      <w:bookmarkStart w:id="2712" w:name="_Toc165098336"/>
      <w:bookmarkStart w:id="2713" w:name="_Toc165098692"/>
      <w:bookmarkStart w:id="2714" w:name="_Toc165107316"/>
      <w:bookmarkStart w:id="2715" w:name="_Toc165702778"/>
      <w:bookmarkStart w:id="2716" w:name="_Toc165712604"/>
      <w:bookmarkStart w:id="2717" w:name="_Toc165715712"/>
      <w:bookmarkStart w:id="2718" w:name="_Toc165861353"/>
      <w:bookmarkStart w:id="2719" w:name="_Toc165861530"/>
      <w:bookmarkStart w:id="2720" w:name="_Toc165861951"/>
      <w:bookmarkStart w:id="2721" w:name="_Toc165862128"/>
      <w:bookmarkStart w:id="2722" w:name="_Toc165862639"/>
      <w:bookmarkStart w:id="2723" w:name="_Toc165946776"/>
      <w:bookmarkStart w:id="2724" w:name="_Toc165947326"/>
      <w:bookmarkStart w:id="2725" w:name="_Toc165949467"/>
      <w:bookmarkStart w:id="2726" w:name="_Toc165956624"/>
      <w:bookmarkStart w:id="2727" w:name="_Toc165957151"/>
      <w:bookmarkStart w:id="2728" w:name="_Toc165957328"/>
      <w:bookmarkStart w:id="2729" w:name="_Toc165963585"/>
      <w:bookmarkStart w:id="2730" w:name="_Toc165964140"/>
      <w:bookmarkStart w:id="2731" w:name="_Toc166045010"/>
      <w:bookmarkStart w:id="2732" w:name="_Toc166045187"/>
      <w:bookmarkStart w:id="2733" w:name="_Toc166301025"/>
      <w:bookmarkStart w:id="2734" w:name="_Toc166399219"/>
      <w:bookmarkStart w:id="2735" w:name="_Toc166399396"/>
      <w:bookmarkStart w:id="2736" w:name="_Toc166925108"/>
      <w:bookmarkStart w:id="2737" w:name="_Toc166926178"/>
      <w:bookmarkStart w:id="2738" w:name="_Toc166982159"/>
      <w:bookmarkStart w:id="2739" w:name="_Toc166987561"/>
      <w:bookmarkStart w:id="2740" w:name="_Toc166995555"/>
      <w:bookmarkStart w:id="2741" w:name="_Toc167866586"/>
      <w:bookmarkStart w:id="2742" w:name="_Toc167871340"/>
      <w:bookmarkStart w:id="2743" w:name="_Toc195071437"/>
      <w:bookmarkStart w:id="2744" w:name="_Toc222217189"/>
      <w:bookmarkStart w:id="2745" w:name="_Toc222818930"/>
      <w:bookmarkStart w:id="2746" w:name="_Toc222819239"/>
      <w:bookmarkStart w:id="2747" w:name="_Toc222820319"/>
      <w:bookmarkStart w:id="2748" w:name="_Toc230671366"/>
      <w:bookmarkStart w:id="2749" w:name="_Toc230671547"/>
      <w:bookmarkStart w:id="2750" w:name="_Toc230749421"/>
      <w:bookmarkStart w:id="2751" w:name="_Toc231275658"/>
      <w:bookmarkStart w:id="2752" w:name="_Toc233005913"/>
      <w:bookmarkStart w:id="2753" w:name="_Toc233705263"/>
      <w:bookmarkStart w:id="2754" w:name="_Toc262734503"/>
      <w:bookmarkStart w:id="2755" w:name="_Toc262734684"/>
      <w:bookmarkStart w:id="2756" w:name="_Toc264895635"/>
      <w:r>
        <w:rPr>
          <w:rStyle w:val="CharDivNo"/>
        </w:rPr>
        <w:t>Division 6</w:t>
      </w:r>
      <w:r>
        <w:t> — </w:t>
      </w:r>
      <w:r>
        <w:rPr>
          <w:rStyle w:val="CharDivText"/>
        </w:rPr>
        <w:t>Miscellaneous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Heading5"/>
      </w:pPr>
      <w:bookmarkStart w:id="2757" w:name="_Toc375292715"/>
      <w:bookmarkStart w:id="2758" w:name="_Toc426546402"/>
      <w:bookmarkStart w:id="2759" w:name="_Toc166995556"/>
      <w:bookmarkStart w:id="2760" w:name="_Toc264895636"/>
      <w:r>
        <w:rPr>
          <w:rStyle w:val="CharSectno"/>
        </w:rPr>
        <w:t>63</w:t>
      </w:r>
      <w:r>
        <w:t>.</w:t>
      </w:r>
      <w:r>
        <w:tab/>
        <w:t>Subdivision of scale spacing</w:t>
      </w:r>
      <w:bookmarkEnd w:id="2757"/>
      <w:bookmarkEnd w:id="2758"/>
      <w:bookmarkEnd w:id="2759"/>
      <w:bookmarkEnd w:id="2760"/>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761" w:name="_Toc375292716"/>
      <w:bookmarkStart w:id="2762" w:name="_Toc426546403"/>
      <w:bookmarkStart w:id="2763" w:name="_Toc166995557"/>
      <w:bookmarkStart w:id="2764" w:name="_Toc264895637"/>
      <w:r>
        <w:rPr>
          <w:rStyle w:val="CharSectno"/>
        </w:rPr>
        <w:t>64</w:t>
      </w:r>
      <w:r>
        <w:t>.</w:t>
      </w:r>
      <w:r>
        <w:tab/>
        <w:t>Measurement of liquid</w:t>
      </w:r>
      <w:bookmarkEnd w:id="2761"/>
      <w:bookmarkEnd w:id="2762"/>
      <w:bookmarkEnd w:id="2763"/>
      <w:bookmarkEnd w:id="2764"/>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765" w:name="_Toc375292717"/>
      <w:bookmarkStart w:id="2766" w:name="_Toc426546404"/>
      <w:bookmarkStart w:id="2767" w:name="_Toc166995558"/>
      <w:bookmarkStart w:id="2768" w:name="_Toc264895638"/>
      <w:r>
        <w:rPr>
          <w:rStyle w:val="CharSectno"/>
        </w:rPr>
        <w:t>65</w:t>
      </w:r>
      <w:r>
        <w:t>.</w:t>
      </w:r>
      <w:r>
        <w:tab/>
        <w:t>Measurement of precious stones</w:t>
      </w:r>
      <w:bookmarkEnd w:id="2765"/>
      <w:bookmarkEnd w:id="2766"/>
      <w:bookmarkEnd w:id="2767"/>
      <w:bookmarkEnd w:id="2768"/>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769" w:name="_Toc375292718"/>
      <w:bookmarkStart w:id="2770" w:name="_Toc426546405"/>
      <w:bookmarkStart w:id="2771" w:name="_Toc166995559"/>
      <w:bookmarkStart w:id="2772" w:name="_Toc264895639"/>
      <w:r>
        <w:rPr>
          <w:rStyle w:val="CharSectno"/>
        </w:rPr>
        <w:t>66</w:t>
      </w:r>
      <w:r>
        <w:t>.</w:t>
      </w:r>
      <w:r>
        <w:tab/>
        <w:t>Measurement of precious metals</w:t>
      </w:r>
      <w:bookmarkEnd w:id="2769"/>
      <w:bookmarkEnd w:id="2770"/>
      <w:bookmarkEnd w:id="2771"/>
      <w:bookmarkEnd w:id="2772"/>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773" w:name="_Toc375292719"/>
      <w:bookmarkStart w:id="2774" w:name="_Toc426546406"/>
      <w:bookmarkStart w:id="2775" w:name="_Toc166995560"/>
      <w:bookmarkStart w:id="2776" w:name="_Toc264895640"/>
      <w:r>
        <w:rPr>
          <w:rStyle w:val="CharSectno"/>
        </w:rPr>
        <w:t>67</w:t>
      </w:r>
      <w:r>
        <w:t>.</w:t>
      </w:r>
      <w:r>
        <w:tab/>
        <w:t>Commissioner to be notified when person obliterates mark on instrument</w:t>
      </w:r>
      <w:bookmarkEnd w:id="2773"/>
      <w:bookmarkEnd w:id="2774"/>
      <w:bookmarkEnd w:id="2775"/>
      <w:bookmarkEnd w:id="2776"/>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777" w:name="_Toc375292720"/>
      <w:bookmarkStart w:id="2778" w:name="_Toc426546407"/>
      <w:bookmarkStart w:id="2779" w:name="_Toc145752107"/>
      <w:bookmarkStart w:id="2780" w:name="_Toc145752260"/>
      <w:bookmarkStart w:id="2781" w:name="_Toc145753719"/>
      <w:bookmarkStart w:id="2782" w:name="_Toc145758419"/>
      <w:bookmarkStart w:id="2783" w:name="_Toc145829685"/>
      <w:bookmarkStart w:id="2784" w:name="_Toc145836984"/>
      <w:bookmarkStart w:id="2785" w:name="_Toc145843035"/>
      <w:bookmarkStart w:id="2786" w:name="_Toc145845200"/>
      <w:bookmarkStart w:id="2787" w:name="_Toc145912067"/>
      <w:bookmarkStart w:id="2788" w:name="_Toc145914731"/>
      <w:bookmarkStart w:id="2789" w:name="_Toc145925340"/>
      <w:bookmarkStart w:id="2790" w:name="_Toc145926545"/>
      <w:bookmarkStart w:id="2791" w:name="_Toc145995942"/>
      <w:bookmarkStart w:id="2792" w:name="_Toc146009491"/>
      <w:bookmarkStart w:id="2793" w:name="_Toc146009639"/>
      <w:bookmarkStart w:id="2794" w:name="_Toc146009787"/>
      <w:bookmarkStart w:id="2795" w:name="_Toc146010407"/>
      <w:bookmarkStart w:id="2796" w:name="_Toc146017194"/>
      <w:bookmarkStart w:id="2797" w:name="_Toc146017651"/>
      <w:bookmarkStart w:id="2798" w:name="_Toc146092584"/>
      <w:bookmarkStart w:id="2799" w:name="_Toc146097211"/>
      <w:bookmarkStart w:id="2800" w:name="_Toc146098880"/>
      <w:bookmarkStart w:id="2801" w:name="_Toc146102304"/>
      <w:bookmarkStart w:id="2802" w:name="_Toc146102452"/>
      <w:bookmarkStart w:id="2803" w:name="_Toc146347676"/>
      <w:bookmarkStart w:id="2804" w:name="_Toc146425223"/>
      <w:bookmarkStart w:id="2805" w:name="_Toc146445498"/>
      <w:bookmarkStart w:id="2806" w:name="_Toc146505773"/>
      <w:bookmarkStart w:id="2807" w:name="_Toc146508115"/>
      <w:bookmarkStart w:id="2808" w:name="_Toc146513917"/>
      <w:bookmarkStart w:id="2809" w:name="_Toc146603691"/>
      <w:bookmarkStart w:id="2810" w:name="_Toc146621754"/>
      <w:bookmarkStart w:id="2811" w:name="_Toc146689674"/>
      <w:bookmarkStart w:id="2812" w:name="_Toc146691001"/>
      <w:bookmarkStart w:id="2813" w:name="_Toc146693360"/>
      <w:bookmarkStart w:id="2814" w:name="_Toc146704346"/>
      <w:bookmarkStart w:id="2815" w:name="_Toc146704717"/>
      <w:bookmarkStart w:id="2816" w:name="_Toc146945687"/>
      <w:bookmarkStart w:id="2817" w:name="_Toc146967321"/>
      <w:bookmarkStart w:id="2818" w:name="_Toc146967534"/>
      <w:bookmarkStart w:id="2819" w:name="_Toc147640294"/>
      <w:bookmarkStart w:id="2820" w:name="_Toc147641464"/>
      <w:bookmarkStart w:id="2821" w:name="_Toc147655286"/>
      <w:bookmarkStart w:id="2822" w:name="_Toc147718758"/>
      <w:bookmarkStart w:id="2823" w:name="_Toc147719174"/>
      <w:bookmarkStart w:id="2824" w:name="_Toc147719329"/>
      <w:bookmarkStart w:id="2825" w:name="_Toc147721983"/>
      <w:bookmarkStart w:id="2826" w:name="_Toc147725092"/>
      <w:bookmarkStart w:id="2827" w:name="_Toc147725673"/>
      <w:bookmarkStart w:id="2828" w:name="_Toc147729512"/>
      <w:bookmarkStart w:id="2829" w:name="_Toc147729860"/>
      <w:bookmarkStart w:id="2830" w:name="_Toc147737479"/>
      <w:bookmarkStart w:id="2831" w:name="_Toc147742753"/>
      <w:bookmarkStart w:id="2832" w:name="_Toc147743657"/>
      <w:bookmarkStart w:id="2833" w:name="_Toc147744913"/>
      <w:bookmarkStart w:id="2834" w:name="_Toc147745106"/>
      <w:bookmarkStart w:id="2835" w:name="_Toc147808530"/>
      <w:bookmarkStart w:id="2836" w:name="_Toc147808909"/>
      <w:bookmarkStart w:id="2837" w:name="_Toc147809073"/>
      <w:bookmarkStart w:id="2838" w:name="_Toc147809782"/>
      <w:bookmarkStart w:id="2839" w:name="_Toc147811122"/>
      <w:bookmarkStart w:id="2840" w:name="_Toc147812533"/>
      <w:bookmarkStart w:id="2841" w:name="_Toc147813224"/>
      <w:bookmarkStart w:id="2842" w:name="_Toc147813427"/>
      <w:bookmarkStart w:id="2843" w:name="_Toc147813599"/>
      <w:bookmarkStart w:id="2844" w:name="_Toc147813800"/>
      <w:bookmarkStart w:id="2845" w:name="_Toc147814476"/>
      <w:bookmarkStart w:id="2846" w:name="_Toc147814798"/>
      <w:bookmarkStart w:id="2847" w:name="_Toc147815093"/>
      <w:bookmarkStart w:id="2848" w:name="_Toc147815262"/>
      <w:bookmarkStart w:id="2849" w:name="_Toc147815432"/>
      <w:bookmarkStart w:id="2850" w:name="_Toc147821538"/>
      <w:bookmarkStart w:id="2851" w:name="_Toc147821705"/>
      <w:bookmarkStart w:id="2852" w:name="_Toc147823582"/>
      <w:bookmarkStart w:id="2853" w:name="_Toc147826889"/>
      <w:bookmarkStart w:id="2854" w:name="_Toc147827361"/>
      <w:bookmarkStart w:id="2855" w:name="_Toc147827528"/>
      <w:bookmarkStart w:id="2856" w:name="_Toc147828238"/>
      <w:bookmarkStart w:id="2857" w:name="_Toc147831591"/>
      <w:bookmarkStart w:id="2858" w:name="_Toc147898661"/>
      <w:bookmarkStart w:id="2859" w:name="_Toc147913975"/>
      <w:bookmarkStart w:id="2860" w:name="_Toc147919912"/>
      <w:bookmarkStart w:id="2861" w:name="_Toc147920567"/>
      <w:bookmarkStart w:id="2862" w:name="_Toc148438454"/>
      <w:bookmarkStart w:id="2863" w:name="_Toc148452717"/>
      <w:bookmarkStart w:id="2864" w:name="_Toc148953795"/>
      <w:bookmarkStart w:id="2865" w:name="_Toc149036264"/>
      <w:bookmarkStart w:id="2866" w:name="_Toc149040926"/>
      <w:bookmarkStart w:id="2867" w:name="_Toc149041457"/>
      <w:bookmarkStart w:id="2868" w:name="_Toc149107576"/>
      <w:bookmarkStart w:id="2869" w:name="_Toc149109307"/>
      <w:bookmarkStart w:id="2870" w:name="_Toc149109918"/>
      <w:bookmarkStart w:id="2871" w:name="_Toc149113698"/>
      <w:bookmarkStart w:id="2872" w:name="_Toc159908807"/>
      <w:bookmarkStart w:id="2873" w:name="_Toc159918790"/>
      <w:bookmarkStart w:id="2874" w:name="_Toc159919399"/>
      <w:bookmarkStart w:id="2875" w:name="_Toc159926192"/>
      <w:bookmarkStart w:id="2876" w:name="_Toc159928088"/>
      <w:bookmarkStart w:id="2877" w:name="_Toc159992926"/>
      <w:bookmarkStart w:id="2878" w:name="_Toc159994796"/>
      <w:bookmarkStart w:id="2879" w:name="_Toc159998164"/>
      <w:bookmarkStart w:id="2880" w:name="_Toc159999872"/>
      <w:bookmarkStart w:id="2881" w:name="_Toc160000232"/>
      <w:bookmarkStart w:id="2882" w:name="_Toc160001307"/>
      <w:bookmarkStart w:id="2883" w:name="_Toc160340561"/>
      <w:bookmarkStart w:id="2884" w:name="_Toc160345382"/>
      <w:bookmarkStart w:id="2885" w:name="_Toc160359668"/>
      <w:bookmarkStart w:id="2886" w:name="_Toc160359844"/>
      <w:bookmarkStart w:id="2887" w:name="_Toc160427052"/>
      <w:bookmarkStart w:id="2888" w:name="_Toc160434490"/>
      <w:bookmarkStart w:id="2889" w:name="_Toc160434666"/>
      <w:bookmarkStart w:id="2890" w:name="_Toc160436178"/>
      <w:bookmarkStart w:id="2891" w:name="_Toc160436354"/>
      <w:bookmarkStart w:id="2892" w:name="_Toc162341699"/>
      <w:bookmarkStart w:id="2893" w:name="_Toc162408697"/>
      <w:bookmarkStart w:id="2894" w:name="_Toc162413916"/>
      <w:bookmarkStart w:id="2895" w:name="_Toc162414116"/>
      <w:bookmarkStart w:id="2896" w:name="_Toc162414362"/>
      <w:bookmarkStart w:id="2897" w:name="_Toc162414539"/>
      <w:bookmarkStart w:id="2898" w:name="_Toc162662239"/>
      <w:bookmarkStart w:id="2899" w:name="_Toc162662490"/>
      <w:bookmarkStart w:id="2900" w:name="_Toc162662666"/>
      <w:bookmarkStart w:id="2901" w:name="_Toc165098342"/>
      <w:bookmarkStart w:id="2902" w:name="_Toc165098698"/>
      <w:bookmarkStart w:id="2903" w:name="_Toc165107322"/>
      <w:bookmarkStart w:id="2904" w:name="_Toc165702784"/>
      <w:bookmarkStart w:id="2905" w:name="_Toc165712610"/>
      <w:bookmarkStart w:id="2906" w:name="_Toc165715718"/>
      <w:bookmarkStart w:id="2907" w:name="_Toc165861359"/>
      <w:bookmarkStart w:id="2908" w:name="_Toc165861536"/>
      <w:bookmarkStart w:id="2909" w:name="_Toc165861957"/>
      <w:bookmarkStart w:id="2910" w:name="_Toc165862134"/>
      <w:bookmarkStart w:id="2911" w:name="_Toc165862645"/>
      <w:bookmarkStart w:id="2912" w:name="_Toc165946782"/>
      <w:bookmarkStart w:id="2913" w:name="_Toc165947332"/>
      <w:bookmarkStart w:id="2914" w:name="_Toc165949473"/>
      <w:bookmarkStart w:id="2915" w:name="_Toc165956630"/>
      <w:bookmarkStart w:id="2916" w:name="_Toc165957157"/>
      <w:bookmarkStart w:id="2917" w:name="_Toc165957334"/>
      <w:bookmarkStart w:id="2918" w:name="_Toc165963591"/>
      <w:bookmarkStart w:id="2919" w:name="_Toc165964146"/>
      <w:bookmarkStart w:id="2920" w:name="_Toc166045016"/>
      <w:bookmarkStart w:id="2921" w:name="_Toc166045193"/>
      <w:bookmarkStart w:id="2922" w:name="_Toc166301031"/>
      <w:bookmarkStart w:id="2923" w:name="_Toc166399225"/>
      <w:bookmarkStart w:id="2924" w:name="_Toc166399402"/>
      <w:bookmarkStart w:id="2925" w:name="_Toc166925114"/>
      <w:bookmarkStart w:id="2926" w:name="_Toc166926184"/>
      <w:bookmarkStart w:id="2927" w:name="_Toc166982165"/>
      <w:bookmarkStart w:id="2928" w:name="_Toc166987567"/>
      <w:bookmarkStart w:id="2929" w:name="_Toc166995561"/>
      <w:bookmarkStart w:id="2930" w:name="_Toc167866592"/>
      <w:bookmarkStart w:id="2931" w:name="_Toc167871346"/>
      <w:bookmarkStart w:id="2932" w:name="_Toc195071443"/>
      <w:bookmarkStart w:id="2933" w:name="_Toc222217195"/>
      <w:bookmarkStart w:id="2934" w:name="_Toc222818936"/>
      <w:bookmarkStart w:id="2935" w:name="_Toc222819245"/>
      <w:bookmarkStart w:id="2936" w:name="_Toc222820325"/>
      <w:bookmarkStart w:id="2937" w:name="_Toc230671372"/>
      <w:bookmarkStart w:id="2938" w:name="_Toc230671553"/>
      <w:bookmarkStart w:id="2939" w:name="_Toc230749427"/>
      <w:bookmarkStart w:id="2940" w:name="_Toc231275664"/>
      <w:bookmarkStart w:id="2941" w:name="_Toc233005919"/>
      <w:bookmarkStart w:id="2942" w:name="_Toc233705269"/>
      <w:bookmarkStart w:id="2943" w:name="_Toc262734509"/>
      <w:bookmarkStart w:id="2944" w:name="_Toc262734690"/>
      <w:bookmarkStart w:id="2945" w:name="_Toc264895641"/>
      <w:r>
        <w:rPr>
          <w:rStyle w:val="CharPartNo"/>
        </w:rPr>
        <w:t>Part 4</w:t>
      </w:r>
      <w:r>
        <w:t> — </w:t>
      </w:r>
      <w:r>
        <w:rPr>
          <w:rStyle w:val="CharPartText"/>
        </w:rPr>
        <w:t>Pre</w:t>
      </w:r>
      <w:r>
        <w:rPr>
          <w:rStyle w:val="CharPartText"/>
        </w:rPr>
        <w:noBreakHyphen/>
        <w:t>packed articles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Heading3"/>
      </w:pPr>
      <w:bookmarkStart w:id="2946" w:name="_Toc375292721"/>
      <w:bookmarkStart w:id="2947" w:name="_Toc426546408"/>
      <w:bookmarkStart w:id="2948" w:name="_Toc145752108"/>
      <w:bookmarkStart w:id="2949" w:name="_Toc145752261"/>
      <w:bookmarkStart w:id="2950" w:name="_Toc145753720"/>
      <w:bookmarkStart w:id="2951" w:name="_Toc145758420"/>
      <w:bookmarkStart w:id="2952" w:name="_Toc145829686"/>
      <w:bookmarkStart w:id="2953" w:name="_Toc145836985"/>
      <w:bookmarkStart w:id="2954" w:name="_Toc145843036"/>
      <w:bookmarkStart w:id="2955" w:name="_Toc145845201"/>
      <w:bookmarkStart w:id="2956" w:name="_Toc145912068"/>
      <w:bookmarkStart w:id="2957" w:name="_Toc145914732"/>
      <w:bookmarkStart w:id="2958" w:name="_Toc145925341"/>
      <w:bookmarkStart w:id="2959" w:name="_Toc145926546"/>
      <w:bookmarkStart w:id="2960" w:name="_Toc145995943"/>
      <w:bookmarkStart w:id="2961" w:name="_Toc146009492"/>
      <w:bookmarkStart w:id="2962" w:name="_Toc146009640"/>
      <w:bookmarkStart w:id="2963" w:name="_Toc146009788"/>
      <w:bookmarkStart w:id="2964" w:name="_Toc146010408"/>
      <w:bookmarkStart w:id="2965" w:name="_Toc146017195"/>
      <w:bookmarkStart w:id="2966" w:name="_Toc146017652"/>
      <w:bookmarkStart w:id="2967" w:name="_Toc146092585"/>
      <w:bookmarkStart w:id="2968" w:name="_Toc146097212"/>
      <w:bookmarkStart w:id="2969" w:name="_Toc146098881"/>
      <w:bookmarkStart w:id="2970" w:name="_Toc146102305"/>
      <w:bookmarkStart w:id="2971" w:name="_Toc146102453"/>
      <w:bookmarkStart w:id="2972" w:name="_Toc146347677"/>
      <w:bookmarkStart w:id="2973" w:name="_Toc146425224"/>
      <w:bookmarkStart w:id="2974" w:name="_Toc146445499"/>
      <w:bookmarkStart w:id="2975" w:name="_Toc146505774"/>
      <w:bookmarkStart w:id="2976" w:name="_Toc146508116"/>
      <w:bookmarkStart w:id="2977" w:name="_Toc146513918"/>
      <w:bookmarkStart w:id="2978" w:name="_Toc146603692"/>
      <w:bookmarkStart w:id="2979" w:name="_Toc146621755"/>
      <w:bookmarkStart w:id="2980" w:name="_Toc146689675"/>
      <w:bookmarkStart w:id="2981" w:name="_Toc146691002"/>
      <w:bookmarkStart w:id="2982" w:name="_Toc146693361"/>
      <w:bookmarkStart w:id="2983" w:name="_Toc146704347"/>
      <w:bookmarkStart w:id="2984" w:name="_Toc146704718"/>
      <w:bookmarkStart w:id="2985" w:name="_Toc146945688"/>
      <w:bookmarkStart w:id="2986" w:name="_Toc146967322"/>
      <w:bookmarkStart w:id="2987" w:name="_Toc146967535"/>
      <w:bookmarkStart w:id="2988" w:name="_Toc147640295"/>
      <w:bookmarkStart w:id="2989" w:name="_Toc147641465"/>
      <w:bookmarkStart w:id="2990" w:name="_Toc147655287"/>
      <w:bookmarkStart w:id="2991" w:name="_Toc147718759"/>
      <w:bookmarkStart w:id="2992" w:name="_Toc147719175"/>
      <w:bookmarkStart w:id="2993" w:name="_Toc147719330"/>
      <w:bookmarkStart w:id="2994" w:name="_Toc147721984"/>
      <w:bookmarkStart w:id="2995" w:name="_Toc147725093"/>
      <w:bookmarkStart w:id="2996" w:name="_Toc147725674"/>
      <w:bookmarkStart w:id="2997" w:name="_Toc147729513"/>
      <w:bookmarkStart w:id="2998" w:name="_Toc147729861"/>
      <w:bookmarkStart w:id="2999" w:name="_Toc147737480"/>
      <w:bookmarkStart w:id="3000" w:name="_Toc147742754"/>
      <w:bookmarkStart w:id="3001" w:name="_Toc147743662"/>
      <w:bookmarkStart w:id="3002" w:name="_Toc147744917"/>
      <w:bookmarkStart w:id="3003" w:name="_Toc147745110"/>
      <w:bookmarkStart w:id="3004" w:name="_Toc147808534"/>
      <w:bookmarkStart w:id="3005" w:name="_Toc147808913"/>
      <w:bookmarkStart w:id="3006" w:name="_Toc147809077"/>
      <w:bookmarkStart w:id="3007" w:name="_Toc147809783"/>
      <w:bookmarkStart w:id="3008" w:name="_Toc147811123"/>
      <w:bookmarkStart w:id="3009" w:name="_Toc147812534"/>
      <w:bookmarkStart w:id="3010" w:name="_Toc147813225"/>
      <w:bookmarkStart w:id="3011" w:name="_Toc147813428"/>
      <w:bookmarkStart w:id="3012" w:name="_Toc147813600"/>
      <w:bookmarkStart w:id="3013" w:name="_Toc147813801"/>
      <w:bookmarkStart w:id="3014" w:name="_Toc147814477"/>
      <w:bookmarkStart w:id="3015" w:name="_Toc147814799"/>
      <w:bookmarkStart w:id="3016" w:name="_Toc147815094"/>
      <w:bookmarkStart w:id="3017" w:name="_Toc147815263"/>
      <w:bookmarkStart w:id="3018" w:name="_Toc147815433"/>
      <w:bookmarkStart w:id="3019" w:name="_Toc147821539"/>
      <w:bookmarkStart w:id="3020" w:name="_Toc147821706"/>
      <w:bookmarkStart w:id="3021" w:name="_Toc147823583"/>
      <w:bookmarkStart w:id="3022" w:name="_Toc147826890"/>
      <w:bookmarkStart w:id="3023" w:name="_Toc147827362"/>
      <w:bookmarkStart w:id="3024" w:name="_Toc147827529"/>
      <w:bookmarkStart w:id="3025" w:name="_Toc147828239"/>
      <w:bookmarkStart w:id="3026" w:name="_Toc147831592"/>
      <w:bookmarkStart w:id="3027" w:name="_Toc147898662"/>
      <w:bookmarkStart w:id="3028" w:name="_Toc147913976"/>
      <w:bookmarkStart w:id="3029" w:name="_Toc147919913"/>
      <w:bookmarkStart w:id="3030" w:name="_Toc147920568"/>
      <w:bookmarkStart w:id="3031" w:name="_Toc148438455"/>
      <w:bookmarkStart w:id="3032" w:name="_Toc148452718"/>
      <w:bookmarkStart w:id="3033" w:name="_Toc148953796"/>
      <w:bookmarkStart w:id="3034" w:name="_Toc149036265"/>
      <w:bookmarkStart w:id="3035" w:name="_Toc149040927"/>
      <w:bookmarkStart w:id="3036" w:name="_Toc149041458"/>
      <w:bookmarkStart w:id="3037" w:name="_Toc149107577"/>
      <w:bookmarkStart w:id="3038" w:name="_Toc149109308"/>
      <w:bookmarkStart w:id="3039" w:name="_Toc149109919"/>
      <w:bookmarkStart w:id="3040" w:name="_Toc149113699"/>
      <w:bookmarkStart w:id="3041" w:name="_Toc159908808"/>
      <w:bookmarkStart w:id="3042" w:name="_Toc159918791"/>
      <w:bookmarkStart w:id="3043" w:name="_Toc159919400"/>
      <w:bookmarkStart w:id="3044" w:name="_Toc159926193"/>
      <w:bookmarkStart w:id="3045" w:name="_Toc159928089"/>
      <w:bookmarkStart w:id="3046" w:name="_Toc159992927"/>
      <w:bookmarkStart w:id="3047" w:name="_Toc159994797"/>
      <w:bookmarkStart w:id="3048" w:name="_Toc159998165"/>
      <w:bookmarkStart w:id="3049" w:name="_Toc159999873"/>
      <w:bookmarkStart w:id="3050" w:name="_Toc160000233"/>
      <w:bookmarkStart w:id="3051" w:name="_Toc160001308"/>
      <w:bookmarkStart w:id="3052" w:name="_Toc160340562"/>
      <w:bookmarkStart w:id="3053" w:name="_Toc160345383"/>
      <w:bookmarkStart w:id="3054" w:name="_Toc160359669"/>
      <w:bookmarkStart w:id="3055" w:name="_Toc160359845"/>
      <w:bookmarkStart w:id="3056" w:name="_Toc160427053"/>
      <w:bookmarkStart w:id="3057" w:name="_Toc160434491"/>
      <w:bookmarkStart w:id="3058" w:name="_Toc160434667"/>
      <w:bookmarkStart w:id="3059" w:name="_Toc160436179"/>
      <w:bookmarkStart w:id="3060" w:name="_Toc160436355"/>
      <w:bookmarkStart w:id="3061" w:name="_Toc162341700"/>
      <w:bookmarkStart w:id="3062" w:name="_Toc162408698"/>
      <w:bookmarkStart w:id="3063" w:name="_Toc162413917"/>
      <w:bookmarkStart w:id="3064" w:name="_Toc162414117"/>
      <w:bookmarkStart w:id="3065" w:name="_Toc162414363"/>
      <w:bookmarkStart w:id="3066" w:name="_Toc162414540"/>
      <w:bookmarkStart w:id="3067" w:name="_Toc162662240"/>
      <w:bookmarkStart w:id="3068" w:name="_Toc162662491"/>
      <w:bookmarkStart w:id="3069" w:name="_Toc162662667"/>
      <w:bookmarkStart w:id="3070" w:name="_Toc165098343"/>
      <w:bookmarkStart w:id="3071" w:name="_Toc165098699"/>
      <w:bookmarkStart w:id="3072" w:name="_Toc165107323"/>
      <w:bookmarkStart w:id="3073" w:name="_Toc165702785"/>
      <w:bookmarkStart w:id="3074" w:name="_Toc165712611"/>
      <w:bookmarkStart w:id="3075" w:name="_Toc165715719"/>
      <w:bookmarkStart w:id="3076" w:name="_Toc165861360"/>
      <w:bookmarkStart w:id="3077" w:name="_Toc165861537"/>
      <w:bookmarkStart w:id="3078" w:name="_Toc165861958"/>
      <w:bookmarkStart w:id="3079" w:name="_Toc165862135"/>
      <w:bookmarkStart w:id="3080" w:name="_Toc165862646"/>
      <w:bookmarkStart w:id="3081" w:name="_Toc165946783"/>
      <w:bookmarkStart w:id="3082" w:name="_Toc165947333"/>
      <w:bookmarkStart w:id="3083" w:name="_Toc165949474"/>
      <w:bookmarkStart w:id="3084" w:name="_Toc165956631"/>
      <w:bookmarkStart w:id="3085" w:name="_Toc165957158"/>
      <w:bookmarkStart w:id="3086" w:name="_Toc165957335"/>
      <w:bookmarkStart w:id="3087" w:name="_Toc165963592"/>
      <w:bookmarkStart w:id="3088" w:name="_Toc165964147"/>
      <w:bookmarkStart w:id="3089" w:name="_Toc166045017"/>
      <w:bookmarkStart w:id="3090" w:name="_Toc166045194"/>
      <w:bookmarkStart w:id="3091" w:name="_Toc166301032"/>
      <w:bookmarkStart w:id="3092" w:name="_Toc166399226"/>
      <w:bookmarkStart w:id="3093" w:name="_Toc166399403"/>
      <w:bookmarkStart w:id="3094" w:name="_Toc166925115"/>
      <w:bookmarkStart w:id="3095" w:name="_Toc166926185"/>
      <w:bookmarkStart w:id="3096" w:name="_Toc166982166"/>
      <w:bookmarkStart w:id="3097" w:name="_Toc166987568"/>
      <w:bookmarkStart w:id="3098" w:name="_Toc166995562"/>
      <w:bookmarkStart w:id="3099" w:name="_Toc167866593"/>
      <w:bookmarkStart w:id="3100" w:name="_Toc167871347"/>
      <w:bookmarkStart w:id="3101" w:name="_Toc195071444"/>
      <w:bookmarkStart w:id="3102" w:name="_Toc222217196"/>
      <w:bookmarkStart w:id="3103" w:name="_Toc222818937"/>
      <w:bookmarkStart w:id="3104" w:name="_Toc222819246"/>
      <w:bookmarkStart w:id="3105" w:name="_Toc222820326"/>
      <w:bookmarkStart w:id="3106" w:name="_Toc230671373"/>
      <w:bookmarkStart w:id="3107" w:name="_Toc230749428"/>
      <w:bookmarkStart w:id="3108" w:name="_Toc231275665"/>
      <w:bookmarkStart w:id="3109" w:name="_Toc233005920"/>
      <w:bookmarkStart w:id="3110" w:name="_Toc233705270"/>
      <w:bookmarkStart w:id="3111" w:name="_Toc262734510"/>
      <w:bookmarkStart w:id="3112" w:name="_Toc262734691"/>
      <w:bookmarkStart w:id="3113" w:name="_Toc264895642"/>
      <w:r>
        <w:rPr>
          <w:rStyle w:val="CharDivNo"/>
        </w:rPr>
        <w:t>Division 1</w:t>
      </w:r>
      <w:r>
        <w:t> — </w:t>
      </w:r>
      <w:r>
        <w:rPr>
          <w:rStyle w:val="CharDivText"/>
        </w:rPr>
        <w:t>Preliminary</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Heading5"/>
      </w:pPr>
      <w:bookmarkStart w:id="3114" w:name="_Toc375292722"/>
      <w:bookmarkStart w:id="3115" w:name="_Toc426546409"/>
      <w:bookmarkStart w:id="3116" w:name="_Toc166995563"/>
      <w:bookmarkStart w:id="3117" w:name="_Toc264895643"/>
      <w:r>
        <w:rPr>
          <w:rStyle w:val="CharSectno"/>
        </w:rPr>
        <w:t>68</w:t>
      </w:r>
      <w:r>
        <w:t>.</w:t>
      </w:r>
      <w:r>
        <w:tab/>
        <w:t>Requirements as to packaging of pre</w:t>
      </w:r>
      <w:r>
        <w:noBreakHyphen/>
        <w:t>packed articles</w:t>
      </w:r>
      <w:bookmarkEnd w:id="3114"/>
      <w:bookmarkEnd w:id="3115"/>
      <w:bookmarkEnd w:id="3116"/>
      <w:bookmarkEnd w:id="3117"/>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3118" w:name="_Toc375292723"/>
      <w:bookmarkStart w:id="3119" w:name="_Toc426546410"/>
      <w:bookmarkStart w:id="3120" w:name="_Toc166995564"/>
      <w:bookmarkStart w:id="3121" w:name="_Toc264895644"/>
      <w:r>
        <w:rPr>
          <w:rStyle w:val="CharSectno"/>
        </w:rPr>
        <w:t>69</w:t>
      </w:r>
      <w:r>
        <w:t>.</w:t>
      </w:r>
      <w:r>
        <w:tab/>
        <w:t>Exemptions from marking requirements (name, address, measurement)</w:t>
      </w:r>
      <w:bookmarkEnd w:id="3118"/>
      <w:bookmarkEnd w:id="3119"/>
      <w:bookmarkEnd w:id="3120"/>
      <w:bookmarkEnd w:id="3121"/>
    </w:p>
    <w:p>
      <w:pPr>
        <w:pStyle w:val="Subsection"/>
      </w:pPr>
      <w:r>
        <w:tab/>
        <w:t>(1)</w:t>
      </w:r>
      <w:r>
        <w:tab/>
        <w:t>In this regulation —</w:t>
      </w:r>
    </w:p>
    <w:p>
      <w:pPr>
        <w:pStyle w:val="Defstart"/>
      </w:pPr>
      <w:r>
        <w:rPr>
          <w:b/>
        </w:rPr>
        <w:tab/>
      </w:r>
      <w:r>
        <w:rPr>
          <w:rStyle w:val="CharDefText"/>
        </w:rPr>
        <w:t>Schedule 2 package</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3122" w:name="_Toc375292724"/>
      <w:bookmarkStart w:id="3123" w:name="_Toc426546411"/>
      <w:bookmarkStart w:id="3124" w:name="_Toc166995565"/>
      <w:bookmarkStart w:id="3125" w:name="_Toc264895645"/>
      <w:r>
        <w:rPr>
          <w:rStyle w:val="CharSectno"/>
        </w:rPr>
        <w:t>70</w:t>
      </w:r>
      <w:r>
        <w:t>.</w:t>
      </w:r>
      <w:r>
        <w:tab/>
        <w:t>Exemptions for packages containing paper</w:t>
      </w:r>
      <w:bookmarkEnd w:id="3122"/>
      <w:bookmarkEnd w:id="3123"/>
      <w:bookmarkEnd w:id="3124"/>
      <w:bookmarkEnd w:id="3125"/>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3126" w:name="_Toc375292725"/>
      <w:bookmarkStart w:id="3127" w:name="_Toc426546412"/>
      <w:bookmarkStart w:id="3128" w:name="_Toc166995566"/>
      <w:bookmarkStart w:id="3129" w:name="_Toc264895646"/>
      <w:r>
        <w:rPr>
          <w:rStyle w:val="CharSectno"/>
        </w:rPr>
        <w:t>71</w:t>
      </w:r>
      <w:r>
        <w:t>.</w:t>
      </w:r>
      <w:r>
        <w:tab/>
        <w:t>Requirements applicable to both inner and outer packages</w:t>
      </w:r>
      <w:bookmarkEnd w:id="3126"/>
      <w:bookmarkEnd w:id="3127"/>
      <w:bookmarkEnd w:id="3128"/>
      <w:bookmarkEnd w:id="3129"/>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3130" w:name="_Toc375292726"/>
      <w:bookmarkStart w:id="3131" w:name="_Toc426546413"/>
      <w:bookmarkStart w:id="3132" w:name="_Toc166995567"/>
      <w:bookmarkStart w:id="3133" w:name="_Toc264895647"/>
      <w:r>
        <w:rPr>
          <w:rStyle w:val="CharSectno"/>
        </w:rPr>
        <w:t>72</w:t>
      </w:r>
      <w:r>
        <w:t>.</w:t>
      </w:r>
      <w:r>
        <w:tab/>
        <w:t>Exemptions for certain inner and outer packages</w:t>
      </w:r>
      <w:bookmarkEnd w:id="3130"/>
      <w:bookmarkEnd w:id="3131"/>
      <w:bookmarkEnd w:id="3132"/>
      <w:bookmarkEnd w:id="3133"/>
    </w:p>
    <w:p>
      <w:pPr>
        <w:pStyle w:val="Subsection"/>
        <w:keepNext/>
      </w:pPr>
      <w:r>
        <w:tab/>
      </w:r>
      <w:r>
        <w:tab/>
        <w:t>A requirement of this Part as to the marking of a package does not apply to —</w:t>
      </w:r>
    </w:p>
    <w:p>
      <w:pPr>
        <w:pStyle w:val="Indenta"/>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3134" w:name="_Toc375292727"/>
      <w:bookmarkStart w:id="3135" w:name="_Toc426546414"/>
      <w:bookmarkStart w:id="3136" w:name="_Toc145752113"/>
      <w:bookmarkStart w:id="3137" w:name="_Toc145752266"/>
      <w:bookmarkStart w:id="3138" w:name="_Toc145753725"/>
      <w:bookmarkStart w:id="3139" w:name="_Toc145758425"/>
      <w:bookmarkStart w:id="3140" w:name="_Toc145829691"/>
      <w:bookmarkStart w:id="3141" w:name="_Toc145836990"/>
      <w:bookmarkStart w:id="3142" w:name="_Toc145843041"/>
      <w:bookmarkStart w:id="3143" w:name="_Toc145845206"/>
      <w:bookmarkStart w:id="3144" w:name="_Toc145912073"/>
      <w:bookmarkStart w:id="3145" w:name="_Toc145914737"/>
      <w:bookmarkStart w:id="3146" w:name="_Toc145925346"/>
      <w:bookmarkStart w:id="3147" w:name="_Toc145926551"/>
      <w:bookmarkStart w:id="3148" w:name="_Toc145995948"/>
      <w:bookmarkStart w:id="3149" w:name="_Toc146009497"/>
      <w:bookmarkStart w:id="3150" w:name="_Toc146009645"/>
      <w:bookmarkStart w:id="3151" w:name="_Toc146009793"/>
      <w:bookmarkStart w:id="3152" w:name="_Toc146010413"/>
      <w:bookmarkStart w:id="3153" w:name="_Toc146017200"/>
      <w:bookmarkStart w:id="3154" w:name="_Toc146017657"/>
      <w:bookmarkStart w:id="3155" w:name="_Toc146092590"/>
      <w:bookmarkStart w:id="3156" w:name="_Toc146097217"/>
      <w:bookmarkStart w:id="3157" w:name="_Toc146098886"/>
      <w:bookmarkStart w:id="3158" w:name="_Toc146102310"/>
      <w:bookmarkStart w:id="3159" w:name="_Toc146102458"/>
      <w:bookmarkStart w:id="3160" w:name="_Toc146347682"/>
      <w:bookmarkStart w:id="3161" w:name="_Toc146425229"/>
      <w:bookmarkStart w:id="3162" w:name="_Toc146445504"/>
      <w:bookmarkStart w:id="3163" w:name="_Toc146505779"/>
      <w:bookmarkStart w:id="3164" w:name="_Toc146508121"/>
      <w:bookmarkStart w:id="3165" w:name="_Toc146513923"/>
      <w:bookmarkStart w:id="3166" w:name="_Toc146603697"/>
      <w:bookmarkStart w:id="3167" w:name="_Toc146621760"/>
      <w:bookmarkStart w:id="3168" w:name="_Toc146689680"/>
      <w:bookmarkStart w:id="3169" w:name="_Toc146691007"/>
      <w:bookmarkStart w:id="3170" w:name="_Toc146693366"/>
      <w:bookmarkStart w:id="3171" w:name="_Toc146704352"/>
      <w:bookmarkStart w:id="3172" w:name="_Toc146704723"/>
      <w:bookmarkStart w:id="3173" w:name="_Toc146945693"/>
      <w:bookmarkStart w:id="3174" w:name="_Toc146967327"/>
      <w:bookmarkStart w:id="3175" w:name="_Toc146967540"/>
      <w:bookmarkStart w:id="3176" w:name="_Toc147640300"/>
      <w:bookmarkStart w:id="3177" w:name="_Toc147641470"/>
      <w:bookmarkStart w:id="3178" w:name="_Toc147655292"/>
      <w:bookmarkStart w:id="3179" w:name="_Toc147718764"/>
      <w:bookmarkStart w:id="3180" w:name="_Toc147719180"/>
      <w:bookmarkStart w:id="3181" w:name="_Toc147719335"/>
      <w:bookmarkStart w:id="3182" w:name="_Toc147721989"/>
      <w:bookmarkStart w:id="3183" w:name="_Toc147725098"/>
      <w:bookmarkStart w:id="3184" w:name="_Toc147725679"/>
      <w:bookmarkStart w:id="3185" w:name="_Toc147729518"/>
      <w:bookmarkStart w:id="3186" w:name="_Toc147729866"/>
      <w:bookmarkStart w:id="3187" w:name="_Toc147737485"/>
      <w:bookmarkStart w:id="3188" w:name="_Toc147742759"/>
      <w:bookmarkStart w:id="3189" w:name="_Toc147743667"/>
      <w:bookmarkStart w:id="3190" w:name="_Toc147744923"/>
      <w:bookmarkStart w:id="3191" w:name="_Toc147745116"/>
      <w:bookmarkStart w:id="3192" w:name="_Toc147808540"/>
      <w:bookmarkStart w:id="3193" w:name="_Toc147808919"/>
      <w:bookmarkStart w:id="3194" w:name="_Toc147809083"/>
      <w:bookmarkStart w:id="3195" w:name="_Toc147809789"/>
      <w:bookmarkStart w:id="3196" w:name="_Toc147811129"/>
      <w:bookmarkStart w:id="3197" w:name="_Toc147812540"/>
      <w:bookmarkStart w:id="3198" w:name="_Toc147813231"/>
      <w:bookmarkStart w:id="3199" w:name="_Toc147813434"/>
      <w:bookmarkStart w:id="3200" w:name="_Toc147813606"/>
      <w:bookmarkStart w:id="3201" w:name="_Toc147813807"/>
      <w:bookmarkStart w:id="3202" w:name="_Toc147814483"/>
      <w:bookmarkStart w:id="3203" w:name="_Toc147814805"/>
      <w:bookmarkStart w:id="3204" w:name="_Toc147815100"/>
      <w:bookmarkStart w:id="3205" w:name="_Toc147815269"/>
      <w:bookmarkStart w:id="3206" w:name="_Toc147815439"/>
      <w:bookmarkStart w:id="3207" w:name="_Toc147821545"/>
      <w:bookmarkStart w:id="3208" w:name="_Toc147821712"/>
      <w:bookmarkStart w:id="3209" w:name="_Toc147823589"/>
      <w:bookmarkStart w:id="3210" w:name="_Toc147826896"/>
      <w:bookmarkStart w:id="3211" w:name="_Toc147827368"/>
      <w:bookmarkStart w:id="3212" w:name="_Toc147827535"/>
      <w:bookmarkStart w:id="3213" w:name="_Toc147828245"/>
      <w:bookmarkStart w:id="3214" w:name="_Toc147831598"/>
      <w:bookmarkStart w:id="3215" w:name="_Toc147898668"/>
      <w:bookmarkStart w:id="3216" w:name="_Toc147913982"/>
      <w:bookmarkStart w:id="3217" w:name="_Toc147919919"/>
      <w:bookmarkStart w:id="3218" w:name="_Toc147920574"/>
      <w:bookmarkStart w:id="3219" w:name="_Toc148438461"/>
      <w:bookmarkStart w:id="3220" w:name="_Toc148452724"/>
      <w:bookmarkStart w:id="3221" w:name="_Toc148953802"/>
      <w:bookmarkStart w:id="3222" w:name="_Toc149036271"/>
      <w:bookmarkStart w:id="3223" w:name="_Toc149040933"/>
      <w:bookmarkStart w:id="3224" w:name="_Toc149041464"/>
      <w:bookmarkStart w:id="3225" w:name="_Toc149107583"/>
      <w:bookmarkStart w:id="3226" w:name="_Toc149109314"/>
      <w:bookmarkStart w:id="3227" w:name="_Toc149109925"/>
      <w:bookmarkStart w:id="3228" w:name="_Toc149113705"/>
      <w:bookmarkStart w:id="3229" w:name="_Toc159908814"/>
      <w:bookmarkStart w:id="3230" w:name="_Toc159918797"/>
      <w:bookmarkStart w:id="3231" w:name="_Toc159919406"/>
      <w:bookmarkStart w:id="3232" w:name="_Toc159926199"/>
      <w:bookmarkStart w:id="3233" w:name="_Toc159928095"/>
      <w:bookmarkStart w:id="3234" w:name="_Toc159992933"/>
      <w:bookmarkStart w:id="3235" w:name="_Toc159994803"/>
      <w:bookmarkStart w:id="3236" w:name="_Toc159998171"/>
      <w:bookmarkStart w:id="3237" w:name="_Toc159999879"/>
      <w:bookmarkStart w:id="3238" w:name="_Toc160000239"/>
      <w:bookmarkStart w:id="3239" w:name="_Toc160001314"/>
      <w:bookmarkStart w:id="3240" w:name="_Toc160340568"/>
      <w:bookmarkStart w:id="3241" w:name="_Toc160345389"/>
      <w:bookmarkStart w:id="3242" w:name="_Toc160359675"/>
      <w:bookmarkStart w:id="3243" w:name="_Toc160359851"/>
      <w:bookmarkStart w:id="3244" w:name="_Toc160427059"/>
      <w:bookmarkStart w:id="3245" w:name="_Toc160434497"/>
      <w:bookmarkStart w:id="3246" w:name="_Toc160434673"/>
      <w:bookmarkStart w:id="3247" w:name="_Toc160436185"/>
      <w:bookmarkStart w:id="3248" w:name="_Toc160436361"/>
      <w:bookmarkStart w:id="3249" w:name="_Toc162341706"/>
      <w:bookmarkStart w:id="3250" w:name="_Toc162408704"/>
      <w:bookmarkStart w:id="3251" w:name="_Toc162413923"/>
      <w:bookmarkStart w:id="3252" w:name="_Toc162414123"/>
      <w:bookmarkStart w:id="3253" w:name="_Toc162414369"/>
      <w:bookmarkStart w:id="3254" w:name="_Toc162414546"/>
      <w:bookmarkStart w:id="3255" w:name="_Toc162662246"/>
      <w:bookmarkStart w:id="3256" w:name="_Toc162662497"/>
      <w:bookmarkStart w:id="3257" w:name="_Toc162662673"/>
      <w:bookmarkStart w:id="3258" w:name="_Toc165098349"/>
      <w:bookmarkStart w:id="3259" w:name="_Toc165098705"/>
      <w:bookmarkStart w:id="3260" w:name="_Toc165107329"/>
      <w:bookmarkStart w:id="3261" w:name="_Toc165702791"/>
      <w:bookmarkStart w:id="3262" w:name="_Toc165712617"/>
      <w:bookmarkStart w:id="3263" w:name="_Toc165715725"/>
      <w:bookmarkStart w:id="3264" w:name="_Toc165861366"/>
      <w:bookmarkStart w:id="3265" w:name="_Toc165861543"/>
      <w:bookmarkStart w:id="3266" w:name="_Toc165861964"/>
      <w:bookmarkStart w:id="3267" w:name="_Toc165862141"/>
      <w:bookmarkStart w:id="3268" w:name="_Toc165862652"/>
      <w:bookmarkStart w:id="3269" w:name="_Toc165946789"/>
      <w:bookmarkStart w:id="3270" w:name="_Toc165947339"/>
      <w:bookmarkStart w:id="3271" w:name="_Toc165949480"/>
      <w:bookmarkStart w:id="3272" w:name="_Toc165956637"/>
      <w:bookmarkStart w:id="3273" w:name="_Toc165957164"/>
      <w:bookmarkStart w:id="3274" w:name="_Toc165957341"/>
      <w:bookmarkStart w:id="3275" w:name="_Toc165963598"/>
      <w:bookmarkStart w:id="3276" w:name="_Toc165964153"/>
      <w:bookmarkStart w:id="3277" w:name="_Toc166045023"/>
      <w:bookmarkStart w:id="3278" w:name="_Toc166045200"/>
      <w:bookmarkStart w:id="3279" w:name="_Toc166301038"/>
      <w:bookmarkStart w:id="3280" w:name="_Toc166399232"/>
      <w:bookmarkStart w:id="3281" w:name="_Toc166399409"/>
      <w:bookmarkStart w:id="3282" w:name="_Toc166925121"/>
      <w:bookmarkStart w:id="3283" w:name="_Toc166926191"/>
      <w:bookmarkStart w:id="3284" w:name="_Toc166982172"/>
      <w:bookmarkStart w:id="3285" w:name="_Toc166987574"/>
      <w:bookmarkStart w:id="3286" w:name="_Toc166995568"/>
      <w:bookmarkStart w:id="3287" w:name="_Toc167866599"/>
      <w:bookmarkStart w:id="3288" w:name="_Toc167871353"/>
      <w:bookmarkStart w:id="3289" w:name="_Toc195071450"/>
      <w:bookmarkStart w:id="3290" w:name="_Toc222217202"/>
      <w:bookmarkStart w:id="3291" w:name="_Toc222818943"/>
      <w:bookmarkStart w:id="3292" w:name="_Toc222819252"/>
      <w:bookmarkStart w:id="3293" w:name="_Toc222820332"/>
      <w:bookmarkStart w:id="3294" w:name="_Toc230671379"/>
      <w:bookmarkStart w:id="3295" w:name="_Toc230749434"/>
      <w:bookmarkStart w:id="3296" w:name="_Toc231275671"/>
      <w:bookmarkStart w:id="3297" w:name="_Toc233005926"/>
      <w:bookmarkStart w:id="3298" w:name="_Toc233705276"/>
      <w:bookmarkStart w:id="3299" w:name="_Toc262734516"/>
      <w:bookmarkStart w:id="3300" w:name="_Toc262734697"/>
      <w:bookmarkStart w:id="3301" w:name="_Toc264895648"/>
      <w:r>
        <w:rPr>
          <w:rStyle w:val="CharDivNo"/>
        </w:rPr>
        <w:t>Division 2</w:t>
      </w:r>
      <w:r>
        <w:t> — </w:t>
      </w:r>
      <w:r>
        <w:rPr>
          <w:rStyle w:val="CharDivText"/>
        </w:rPr>
        <w:t>Marking of name and address</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Heading5"/>
        <w:spacing w:before="180"/>
      </w:pPr>
      <w:bookmarkStart w:id="3302" w:name="_Toc375292728"/>
      <w:bookmarkStart w:id="3303" w:name="_Toc426546415"/>
      <w:bookmarkStart w:id="3304" w:name="_Toc166995569"/>
      <w:bookmarkStart w:id="3305" w:name="_Toc264895649"/>
      <w:r>
        <w:rPr>
          <w:rStyle w:val="CharSectno"/>
        </w:rPr>
        <w:t>73</w:t>
      </w:r>
      <w:r>
        <w:t>.</w:t>
      </w:r>
      <w:r>
        <w:tab/>
        <w:t>Marking of name and address on packages</w:t>
      </w:r>
      <w:bookmarkEnd w:id="3302"/>
      <w:bookmarkEnd w:id="3303"/>
      <w:bookmarkEnd w:id="3304"/>
      <w:bookmarkEnd w:id="3305"/>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spacing w:before="180"/>
      </w:pPr>
      <w:bookmarkStart w:id="3306" w:name="_Toc375292729"/>
      <w:bookmarkStart w:id="3307" w:name="_Toc426546416"/>
      <w:bookmarkStart w:id="3308" w:name="_Toc166995570"/>
      <w:bookmarkStart w:id="3309" w:name="_Toc264895650"/>
      <w:r>
        <w:rPr>
          <w:rStyle w:val="CharSectno"/>
        </w:rPr>
        <w:t>74</w:t>
      </w:r>
      <w:r>
        <w:t>.</w:t>
      </w:r>
      <w:r>
        <w:tab/>
        <w:t>Exemption for packaged seed</w:t>
      </w:r>
      <w:bookmarkEnd w:id="3306"/>
      <w:bookmarkEnd w:id="3307"/>
      <w:bookmarkEnd w:id="3308"/>
      <w:bookmarkEnd w:id="3309"/>
    </w:p>
    <w:p>
      <w:pPr>
        <w:pStyle w:val="Subsection"/>
      </w:pPr>
      <w:r>
        <w:tab/>
        <w:t>(1)</w:t>
      </w:r>
      <w:r>
        <w:tab/>
        <w:t>In this regulation —</w:t>
      </w:r>
    </w:p>
    <w:p>
      <w:pPr>
        <w:pStyle w:val="Defstart"/>
      </w:pPr>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p>
    <w:p>
      <w:pPr>
        <w:pStyle w:val="Subsection"/>
      </w:pPr>
      <w:r>
        <w:tab/>
        <w:t>(2)</w:t>
      </w:r>
      <w:r>
        <w:tab/>
        <w:t>Regulation 73 does not apply to —</w:t>
      </w:r>
    </w:p>
    <w:p>
      <w:pPr>
        <w:pStyle w:val="Indenta"/>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3310" w:name="_Toc375292730"/>
      <w:bookmarkStart w:id="3311" w:name="_Toc426546417"/>
      <w:bookmarkStart w:id="3312" w:name="_Toc145752116"/>
      <w:bookmarkStart w:id="3313" w:name="_Toc145752269"/>
      <w:bookmarkStart w:id="3314" w:name="_Toc145753728"/>
      <w:bookmarkStart w:id="3315" w:name="_Toc145758428"/>
      <w:bookmarkStart w:id="3316" w:name="_Toc145829694"/>
      <w:bookmarkStart w:id="3317" w:name="_Toc145836993"/>
      <w:bookmarkStart w:id="3318" w:name="_Toc145843044"/>
      <w:bookmarkStart w:id="3319" w:name="_Toc145845209"/>
      <w:bookmarkStart w:id="3320" w:name="_Toc145912076"/>
      <w:bookmarkStart w:id="3321" w:name="_Toc145914740"/>
      <w:bookmarkStart w:id="3322" w:name="_Toc145925349"/>
      <w:bookmarkStart w:id="3323" w:name="_Toc145926554"/>
      <w:bookmarkStart w:id="3324" w:name="_Toc145995951"/>
      <w:bookmarkStart w:id="3325" w:name="_Toc146009500"/>
      <w:bookmarkStart w:id="3326" w:name="_Toc146009648"/>
      <w:bookmarkStart w:id="3327" w:name="_Toc146009796"/>
      <w:bookmarkStart w:id="3328" w:name="_Toc146010416"/>
      <w:bookmarkStart w:id="3329" w:name="_Toc146017203"/>
      <w:bookmarkStart w:id="3330" w:name="_Toc146017660"/>
      <w:bookmarkStart w:id="3331" w:name="_Toc146092593"/>
      <w:bookmarkStart w:id="3332" w:name="_Toc146097220"/>
      <w:bookmarkStart w:id="3333" w:name="_Toc146098889"/>
      <w:bookmarkStart w:id="3334" w:name="_Toc146102313"/>
      <w:bookmarkStart w:id="3335" w:name="_Toc146102461"/>
      <w:bookmarkStart w:id="3336" w:name="_Toc146347685"/>
      <w:bookmarkStart w:id="3337" w:name="_Toc146425232"/>
      <w:bookmarkStart w:id="3338" w:name="_Toc146445507"/>
      <w:bookmarkStart w:id="3339" w:name="_Toc146505782"/>
      <w:bookmarkStart w:id="3340" w:name="_Toc146508124"/>
      <w:bookmarkStart w:id="3341" w:name="_Toc146513926"/>
      <w:bookmarkStart w:id="3342" w:name="_Toc146603700"/>
      <w:bookmarkStart w:id="3343" w:name="_Toc146621763"/>
      <w:bookmarkStart w:id="3344" w:name="_Toc146689683"/>
      <w:bookmarkStart w:id="3345" w:name="_Toc146691010"/>
      <w:bookmarkStart w:id="3346" w:name="_Toc146693369"/>
      <w:bookmarkStart w:id="3347" w:name="_Toc146704355"/>
      <w:bookmarkStart w:id="3348" w:name="_Toc146704726"/>
      <w:bookmarkStart w:id="3349" w:name="_Toc146945696"/>
      <w:bookmarkStart w:id="3350" w:name="_Toc146967330"/>
      <w:bookmarkStart w:id="3351" w:name="_Toc146967543"/>
      <w:bookmarkStart w:id="3352" w:name="_Toc147640303"/>
      <w:bookmarkStart w:id="3353" w:name="_Toc147641473"/>
      <w:bookmarkStart w:id="3354" w:name="_Toc147655295"/>
      <w:bookmarkStart w:id="3355" w:name="_Toc147718767"/>
      <w:bookmarkStart w:id="3356" w:name="_Toc147719183"/>
      <w:bookmarkStart w:id="3357" w:name="_Toc147719338"/>
      <w:bookmarkStart w:id="3358" w:name="_Toc147721992"/>
      <w:bookmarkStart w:id="3359" w:name="_Toc147725101"/>
      <w:bookmarkStart w:id="3360" w:name="_Toc147725682"/>
      <w:bookmarkStart w:id="3361" w:name="_Toc147729521"/>
      <w:bookmarkStart w:id="3362" w:name="_Toc147729869"/>
      <w:bookmarkStart w:id="3363" w:name="_Toc147737488"/>
      <w:bookmarkStart w:id="3364" w:name="_Toc147742762"/>
      <w:bookmarkStart w:id="3365" w:name="_Toc147743670"/>
      <w:bookmarkStart w:id="3366" w:name="_Toc147744926"/>
      <w:bookmarkStart w:id="3367" w:name="_Toc147745119"/>
      <w:bookmarkStart w:id="3368" w:name="_Toc147808543"/>
      <w:bookmarkStart w:id="3369" w:name="_Toc147808922"/>
      <w:bookmarkStart w:id="3370" w:name="_Toc147809086"/>
      <w:bookmarkStart w:id="3371" w:name="_Toc147809792"/>
      <w:bookmarkStart w:id="3372" w:name="_Toc147811132"/>
      <w:bookmarkStart w:id="3373" w:name="_Toc147812543"/>
      <w:bookmarkStart w:id="3374" w:name="_Toc147813234"/>
      <w:bookmarkStart w:id="3375" w:name="_Toc147813437"/>
      <w:bookmarkStart w:id="3376" w:name="_Toc147813609"/>
      <w:bookmarkStart w:id="3377" w:name="_Toc147813810"/>
      <w:bookmarkStart w:id="3378" w:name="_Toc147814486"/>
      <w:bookmarkStart w:id="3379" w:name="_Toc147814808"/>
      <w:bookmarkStart w:id="3380" w:name="_Toc147815103"/>
      <w:bookmarkStart w:id="3381" w:name="_Toc147815272"/>
      <w:bookmarkStart w:id="3382" w:name="_Toc147815442"/>
      <w:bookmarkStart w:id="3383" w:name="_Toc147821548"/>
      <w:bookmarkStart w:id="3384" w:name="_Toc147821715"/>
      <w:bookmarkStart w:id="3385" w:name="_Toc147823592"/>
      <w:bookmarkStart w:id="3386" w:name="_Toc147826899"/>
      <w:bookmarkStart w:id="3387" w:name="_Toc147827371"/>
      <w:bookmarkStart w:id="3388" w:name="_Toc147827538"/>
      <w:bookmarkStart w:id="3389" w:name="_Toc147828248"/>
      <w:bookmarkStart w:id="3390" w:name="_Toc147831601"/>
      <w:bookmarkStart w:id="3391" w:name="_Toc147898671"/>
      <w:bookmarkStart w:id="3392" w:name="_Toc147913985"/>
      <w:bookmarkStart w:id="3393" w:name="_Toc147919922"/>
      <w:bookmarkStart w:id="3394" w:name="_Toc147920577"/>
      <w:bookmarkStart w:id="3395" w:name="_Toc148438464"/>
      <w:bookmarkStart w:id="3396" w:name="_Toc148452727"/>
      <w:bookmarkStart w:id="3397" w:name="_Toc148953805"/>
      <w:bookmarkStart w:id="3398" w:name="_Toc149036274"/>
      <w:bookmarkStart w:id="3399" w:name="_Toc149040936"/>
      <w:bookmarkStart w:id="3400" w:name="_Toc149041467"/>
      <w:bookmarkStart w:id="3401" w:name="_Toc149107586"/>
      <w:bookmarkStart w:id="3402" w:name="_Toc149109317"/>
      <w:bookmarkStart w:id="3403" w:name="_Toc149109928"/>
      <w:bookmarkStart w:id="3404" w:name="_Toc149113708"/>
      <w:bookmarkStart w:id="3405" w:name="_Toc159908817"/>
      <w:bookmarkStart w:id="3406" w:name="_Toc159918800"/>
      <w:bookmarkStart w:id="3407" w:name="_Toc159919409"/>
      <w:bookmarkStart w:id="3408" w:name="_Toc159926202"/>
      <w:bookmarkStart w:id="3409" w:name="_Toc159928098"/>
      <w:bookmarkStart w:id="3410" w:name="_Toc159992936"/>
      <w:bookmarkStart w:id="3411" w:name="_Toc159994806"/>
      <w:bookmarkStart w:id="3412" w:name="_Toc159998174"/>
      <w:bookmarkStart w:id="3413" w:name="_Toc159999882"/>
      <w:bookmarkStart w:id="3414" w:name="_Toc160000242"/>
      <w:bookmarkStart w:id="3415" w:name="_Toc160001317"/>
      <w:bookmarkStart w:id="3416" w:name="_Toc160340571"/>
      <w:bookmarkStart w:id="3417" w:name="_Toc160345392"/>
      <w:bookmarkStart w:id="3418" w:name="_Toc160359678"/>
      <w:bookmarkStart w:id="3419" w:name="_Toc160359854"/>
      <w:bookmarkStart w:id="3420" w:name="_Toc160427062"/>
      <w:bookmarkStart w:id="3421" w:name="_Toc160434500"/>
      <w:bookmarkStart w:id="3422" w:name="_Toc160434676"/>
      <w:bookmarkStart w:id="3423" w:name="_Toc160436188"/>
      <w:bookmarkStart w:id="3424" w:name="_Toc160436364"/>
      <w:bookmarkStart w:id="3425" w:name="_Toc162341709"/>
      <w:bookmarkStart w:id="3426" w:name="_Toc162408707"/>
      <w:bookmarkStart w:id="3427" w:name="_Toc162413926"/>
      <w:bookmarkStart w:id="3428" w:name="_Toc162414126"/>
      <w:bookmarkStart w:id="3429" w:name="_Toc162414372"/>
      <w:bookmarkStart w:id="3430" w:name="_Toc162414549"/>
      <w:bookmarkStart w:id="3431" w:name="_Toc162662249"/>
      <w:bookmarkStart w:id="3432" w:name="_Toc162662500"/>
      <w:bookmarkStart w:id="3433" w:name="_Toc162662676"/>
      <w:bookmarkStart w:id="3434" w:name="_Toc165098352"/>
      <w:bookmarkStart w:id="3435" w:name="_Toc165098708"/>
      <w:bookmarkStart w:id="3436" w:name="_Toc165107332"/>
      <w:bookmarkStart w:id="3437" w:name="_Toc165702794"/>
      <w:bookmarkStart w:id="3438" w:name="_Toc165712620"/>
      <w:bookmarkStart w:id="3439" w:name="_Toc165715728"/>
      <w:bookmarkStart w:id="3440" w:name="_Toc165861369"/>
      <w:bookmarkStart w:id="3441" w:name="_Toc165861546"/>
      <w:bookmarkStart w:id="3442" w:name="_Toc165861967"/>
      <w:bookmarkStart w:id="3443" w:name="_Toc165862144"/>
      <w:bookmarkStart w:id="3444" w:name="_Toc165862655"/>
      <w:bookmarkStart w:id="3445" w:name="_Toc165946792"/>
      <w:bookmarkStart w:id="3446" w:name="_Toc165947342"/>
      <w:bookmarkStart w:id="3447" w:name="_Toc165949483"/>
      <w:bookmarkStart w:id="3448" w:name="_Toc165956640"/>
      <w:bookmarkStart w:id="3449" w:name="_Toc165957167"/>
      <w:bookmarkStart w:id="3450" w:name="_Toc165957344"/>
      <w:bookmarkStart w:id="3451" w:name="_Toc165963601"/>
      <w:bookmarkStart w:id="3452" w:name="_Toc165964156"/>
      <w:bookmarkStart w:id="3453" w:name="_Toc166045026"/>
      <w:bookmarkStart w:id="3454" w:name="_Toc166045203"/>
      <w:bookmarkStart w:id="3455" w:name="_Toc166301041"/>
      <w:bookmarkStart w:id="3456" w:name="_Toc166399235"/>
      <w:bookmarkStart w:id="3457" w:name="_Toc166399412"/>
      <w:bookmarkStart w:id="3458" w:name="_Toc166925124"/>
      <w:bookmarkStart w:id="3459" w:name="_Toc166926194"/>
      <w:bookmarkStart w:id="3460" w:name="_Toc166982175"/>
      <w:bookmarkStart w:id="3461" w:name="_Toc166987577"/>
      <w:bookmarkStart w:id="3462" w:name="_Toc166995571"/>
      <w:bookmarkStart w:id="3463" w:name="_Toc167866602"/>
      <w:bookmarkStart w:id="3464" w:name="_Toc167871356"/>
      <w:bookmarkStart w:id="3465" w:name="_Toc195071453"/>
      <w:bookmarkStart w:id="3466" w:name="_Toc222217205"/>
      <w:bookmarkStart w:id="3467" w:name="_Toc222818946"/>
      <w:bookmarkStart w:id="3468" w:name="_Toc222819255"/>
      <w:bookmarkStart w:id="3469" w:name="_Toc222820335"/>
      <w:bookmarkStart w:id="3470" w:name="_Toc230671382"/>
      <w:bookmarkStart w:id="3471" w:name="_Toc230749437"/>
      <w:bookmarkStart w:id="3472" w:name="_Toc231275674"/>
      <w:bookmarkStart w:id="3473" w:name="_Toc233005929"/>
      <w:bookmarkStart w:id="3474" w:name="_Toc233705279"/>
      <w:bookmarkStart w:id="3475" w:name="_Toc262734519"/>
      <w:bookmarkStart w:id="3476" w:name="_Toc262734700"/>
      <w:bookmarkStart w:id="3477" w:name="_Toc264895651"/>
      <w:r>
        <w:rPr>
          <w:rStyle w:val="CharDivNo"/>
        </w:rPr>
        <w:t>Division 3</w:t>
      </w:r>
      <w:r>
        <w:t> — </w:t>
      </w:r>
      <w:r>
        <w:rPr>
          <w:rStyle w:val="CharDivText"/>
        </w:rPr>
        <w:t>Marking of measurement</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Heading4"/>
      </w:pPr>
      <w:bookmarkStart w:id="3478" w:name="_Toc375292731"/>
      <w:bookmarkStart w:id="3479" w:name="_Toc426546418"/>
      <w:bookmarkStart w:id="3480" w:name="_Toc145752117"/>
      <w:bookmarkStart w:id="3481" w:name="_Toc145752270"/>
      <w:bookmarkStart w:id="3482" w:name="_Toc145753729"/>
      <w:bookmarkStart w:id="3483" w:name="_Toc145758429"/>
      <w:bookmarkStart w:id="3484" w:name="_Toc145829695"/>
      <w:bookmarkStart w:id="3485" w:name="_Toc145836994"/>
      <w:bookmarkStart w:id="3486" w:name="_Toc145843045"/>
      <w:bookmarkStart w:id="3487" w:name="_Toc145845210"/>
      <w:bookmarkStart w:id="3488" w:name="_Toc145912077"/>
      <w:bookmarkStart w:id="3489" w:name="_Toc145914741"/>
      <w:bookmarkStart w:id="3490" w:name="_Toc145925350"/>
      <w:bookmarkStart w:id="3491" w:name="_Toc145926555"/>
      <w:bookmarkStart w:id="3492" w:name="_Toc145995952"/>
      <w:bookmarkStart w:id="3493" w:name="_Toc146009501"/>
      <w:bookmarkStart w:id="3494" w:name="_Toc146009649"/>
      <w:bookmarkStart w:id="3495" w:name="_Toc146009797"/>
      <w:bookmarkStart w:id="3496" w:name="_Toc146010417"/>
      <w:bookmarkStart w:id="3497" w:name="_Toc146017204"/>
      <w:bookmarkStart w:id="3498" w:name="_Toc146017661"/>
      <w:bookmarkStart w:id="3499" w:name="_Toc146092594"/>
      <w:bookmarkStart w:id="3500" w:name="_Toc146097221"/>
      <w:bookmarkStart w:id="3501" w:name="_Toc146098890"/>
      <w:bookmarkStart w:id="3502" w:name="_Toc146102314"/>
      <w:bookmarkStart w:id="3503" w:name="_Toc146102462"/>
      <w:bookmarkStart w:id="3504" w:name="_Toc146347686"/>
      <w:bookmarkStart w:id="3505" w:name="_Toc146425233"/>
      <w:bookmarkStart w:id="3506" w:name="_Toc146445508"/>
      <w:bookmarkStart w:id="3507" w:name="_Toc146505783"/>
      <w:bookmarkStart w:id="3508" w:name="_Toc146508125"/>
      <w:bookmarkStart w:id="3509" w:name="_Toc146513927"/>
      <w:bookmarkStart w:id="3510" w:name="_Toc146603701"/>
      <w:bookmarkStart w:id="3511" w:name="_Toc146621764"/>
      <w:bookmarkStart w:id="3512" w:name="_Toc146689684"/>
      <w:bookmarkStart w:id="3513" w:name="_Toc146691011"/>
      <w:bookmarkStart w:id="3514" w:name="_Toc146693370"/>
      <w:bookmarkStart w:id="3515" w:name="_Toc146704356"/>
      <w:bookmarkStart w:id="3516" w:name="_Toc146704727"/>
      <w:bookmarkStart w:id="3517" w:name="_Toc146945697"/>
      <w:bookmarkStart w:id="3518" w:name="_Toc146967331"/>
      <w:bookmarkStart w:id="3519" w:name="_Toc146967544"/>
      <w:bookmarkStart w:id="3520" w:name="_Toc147640304"/>
      <w:bookmarkStart w:id="3521" w:name="_Toc147641474"/>
      <w:bookmarkStart w:id="3522" w:name="_Toc147655296"/>
      <w:bookmarkStart w:id="3523" w:name="_Toc147718768"/>
      <w:bookmarkStart w:id="3524" w:name="_Toc147719184"/>
      <w:bookmarkStart w:id="3525" w:name="_Toc147719339"/>
      <w:bookmarkStart w:id="3526" w:name="_Toc147721993"/>
      <w:bookmarkStart w:id="3527" w:name="_Toc147725102"/>
      <w:bookmarkStart w:id="3528" w:name="_Toc147725683"/>
      <w:bookmarkStart w:id="3529" w:name="_Toc147729522"/>
      <w:bookmarkStart w:id="3530" w:name="_Toc147729870"/>
      <w:bookmarkStart w:id="3531" w:name="_Toc147737489"/>
      <w:bookmarkStart w:id="3532" w:name="_Toc147742763"/>
      <w:bookmarkStart w:id="3533" w:name="_Toc147743671"/>
      <w:bookmarkStart w:id="3534" w:name="_Toc147744927"/>
      <w:bookmarkStart w:id="3535" w:name="_Toc147745120"/>
      <w:bookmarkStart w:id="3536" w:name="_Toc147808544"/>
      <w:bookmarkStart w:id="3537" w:name="_Toc147808923"/>
      <w:bookmarkStart w:id="3538" w:name="_Toc147809087"/>
      <w:bookmarkStart w:id="3539" w:name="_Toc147809793"/>
      <w:bookmarkStart w:id="3540" w:name="_Toc147811133"/>
      <w:bookmarkStart w:id="3541" w:name="_Toc147812544"/>
      <w:bookmarkStart w:id="3542" w:name="_Toc147813235"/>
      <w:bookmarkStart w:id="3543" w:name="_Toc147813438"/>
      <w:bookmarkStart w:id="3544" w:name="_Toc147813610"/>
      <w:bookmarkStart w:id="3545" w:name="_Toc147813811"/>
      <w:bookmarkStart w:id="3546" w:name="_Toc147814487"/>
      <w:bookmarkStart w:id="3547" w:name="_Toc147814809"/>
      <w:bookmarkStart w:id="3548" w:name="_Toc147815104"/>
      <w:bookmarkStart w:id="3549" w:name="_Toc147815273"/>
      <w:bookmarkStart w:id="3550" w:name="_Toc147815443"/>
      <w:bookmarkStart w:id="3551" w:name="_Toc147821549"/>
      <w:bookmarkStart w:id="3552" w:name="_Toc147821716"/>
      <w:bookmarkStart w:id="3553" w:name="_Toc147823593"/>
      <w:bookmarkStart w:id="3554" w:name="_Toc147826900"/>
      <w:bookmarkStart w:id="3555" w:name="_Toc147827372"/>
      <w:bookmarkStart w:id="3556" w:name="_Toc147827539"/>
      <w:bookmarkStart w:id="3557" w:name="_Toc147828249"/>
      <w:bookmarkStart w:id="3558" w:name="_Toc147831602"/>
      <w:bookmarkStart w:id="3559" w:name="_Toc147898672"/>
      <w:bookmarkStart w:id="3560" w:name="_Toc147913986"/>
      <w:bookmarkStart w:id="3561" w:name="_Toc147919923"/>
      <w:bookmarkStart w:id="3562" w:name="_Toc147920578"/>
      <w:bookmarkStart w:id="3563" w:name="_Toc148438465"/>
      <w:bookmarkStart w:id="3564" w:name="_Toc148452728"/>
      <w:bookmarkStart w:id="3565" w:name="_Toc148953806"/>
      <w:bookmarkStart w:id="3566" w:name="_Toc149036275"/>
      <w:bookmarkStart w:id="3567" w:name="_Toc149040937"/>
      <w:bookmarkStart w:id="3568" w:name="_Toc149041468"/>
      <w:bookmarkStart w:id="3569" w:name="_Toc149107587"/>
      <w:bookmarkStart w:id="3570" w:name="_Toc149109318"/>
      <w:bookmarkStart w:id="3571" w:name="_Toc149109929"/>
      <w:bookmarkStart w:id="3572" w:name="_Toc149113709"/>
      <w:bookmarkStart w:id="3573" w:name="_Toc159908818"/>
      <w:bookmarkStart w:id="3574" w:name="_Toc159918801"/>
      <w:bookmarkStart w:id="3575" w:name="_Toc159919410"/>
      <w:bookmarkStart w:id="3576" w:name="_Toc159926203"/>
      <w:bookmarkStart w:id="3577" w:name="_Toc159928099"/>
      <w:bookmarkStart w:id="3578" w:name="_Toc159992937"/>
      <w:bookmarkStart w:id="3579" w:name="_Toc159994807"/>
      <w:bookmarkStart w:id="3580" w:name="_Toc159998175"/>
      <w:bookmarkStart w:id="3581" w:name="_Toc159999883"/>
      <w:bookmarkStart w:id="3582" w:name="_Toc160000243"/>
      <w:bookmarkStart w:id="3583" w:name="_Toc160001318"/>
      <w:bookmarkStart w:id="3584" w:name="_Toc160340572"/>
      <w:bookmarkStart w:id="3585" w:name="_Toc160345393"/>
      <w:bookmarkStart w:id="3586" w:name="_Toc160359679"/>
      <w:bookmarkStart w:id="3587" w:name="_Toc160359855"/>
      <w:bookmarkStart w:id="3588" w:name="_Toc160427063"/>
      <w:bookmarkStart w:id="3589" w:name="_Toc160434501"/>
      <w:bookmarkStart w:id="3590" w:name="_Toc160434677"/>
      <w:bookmarkStart w:id="3591" w:name="_Toc160436189"/>
      <w:bookmarkStart w:id="3592" w:name="_Toc160436365"/>
      <w:bookmarkStart w:id="3593" w:name="_Toc162341710"/>
      <w:bookmarkStart w:id="3594" w:name="_Toc162408708"/>
      <w:bookmarkStart w:id="3595" w:name="_Toc162413927"/>
      <w:bookmarkStart w:id="3596" w:name="_Toc162414127"/>
      <w:bookmarkStart w:id="3597" w:name="_Toc162414373"/>
      <w:bookmarkStart w:id="3598" w:name="_Toc162414550"/>
      <w:bookmarkStart w:id="3599" w:name="_Toc162662250"/>
      <w:bookmarkStart w:id="3600" w:name="_Toc162662501"/>
      <w:bookmarkStart w:id="3601" w:name="_Toc162662677"/>
      <w:bookmarkStart w:id="3602" w:name="_Toc165098353"/>
      <w:bookmarkStart w:id="3603" w:name="_Toc165098709"/>
      <w:bookmarkStart w:id="3604" w:name="_Toc165107333"/>
      <w:bookmarkStart w:id="3605" w:name="_Toc165702795"/>
      <w:bookmarkStart w:id="3606" w:name="_Toc165712621"/>
      <w:bookmarkStart w:id="3607" w:name="_Toc165715729"/>
      <w:bookmarkStart w:id="3608" w:name="_Toc165861370"/>
      <w:bookmarkStart w:id="3609" w:name="_Toc165861547"/>
      <w:bookmarkStart w:id="3610" w:name="_Toc165861968"/>
      <w:bookmarkStart w:id="3611" w:name="_Toc165862145"/>
      <w:bookmarkStart w:id="3612" w:name="_Toc165862656"/>
      <w:bookmarkStart w:id="3613" w:name="_Toc165946793"/>
      <w:bookmarkStart w:id="3614" w:name="_Toc165947343"/>
      <w:bookmarkStart w:id="3615" w:name="_Toc165949484"/>
      <w:bookmarkStart w:id="3616" w:name="_Toc165956641"/>
      <w:bookmarkStart w:id="3617" w:name="_Toc165957168"/>
      <w:bookmarkStart w:id="3618" w:name="_Toc165957345"/>
      <w:bookmarkStart w:id="3619" w:name="_Toc165963602"/>
      <w:bookmarkStart w:id="3620" w:name="_Toc165964157"/>
      <w:bookmarkStart w:id="3621" w:name="_Toc166045027"/>
      <w:bookmarkStart w:id="3622" w:name="_Toc166045204"/>
      <w:bookmarkStart w:id="3623" w:name="_Toc166301042"/>
      <w:bookmarkStart w:id="3624" w:name="_Toc166399236"/>
      <w:bookmarkStart w:id="3625" w:name="_Toc166399413"/>
      <w:bookmarkStart w:id="3626" w:name="_Toc166925125"/>
      <w:bookmarkStart w:id="3627" w:name="_Toc166926195"/>
      <w:bookmarkStart w:id="3628" w:name="_Toc166982176"/>
      <w:bookmarkStart w:id="3629" w:name="_Toc166987578"/>
      <w:bookmarkStart w:id="3630" w:name="_Toc166995572"/>
      <w:bookmarkStart w:id="3631" w:name="_Toc167866603"/>
      <w:bookmarkStart w:id="3632" w:name="_Toc167871357"/>
      <w:bookmarkStart w:id="3633" w:name="_Toc195071454"/>
      <w:bookmarkStart w:id="3634" w:name="_Toc222217206"/>
      <w:bookmarkStart w:id="3635" w:name="_Toc222818947"/>
      <w:bookmarkStart w:id="3636" w:name="_Toc222819256"/>
      <w:bookmarkStart w:id="3637" w:name="_Toc222820336"/>
      <w:bookmarkStart w:id="3638" w:name="_Toc230671383"/>
      <w:bookmarkStart w:id="3639" w:name="_Toc230749438"/>
      <w:bookmarkStart w:id="3640" w:name="_Toc231275675"/>
      <w:bookmarkStart w:id="3641" w:name="_Toc233005930"/>
      <w:bookmarkStart w:id="3642" w:name="_Toc233705280"/>
      <w:bookmarkStart w:id="3643" w:name="_Toc262734520"/>
      <w:bookmarkStart w:id="3644" w:name="_Toc262734701"/>
      <w:bookmarkStart w:id="3645" w:name="_Toc264895652"/>
      <w:r>
        <w:t>Subdivision 1 — General requirements for measurement marking</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Heading5"/>
        <w:spacing w:before="180"/>
      </w:pPr>
      <w:bookmarkStart w:id="3646" w:name="_Toc375292732"/>
      <w:bookmarkStart w:id="3647" w:name="_Toc426546419"/>
      <w:bookmarkStart w:id="3648" w:name="_Toc166995573"/>
      <w:bookmarkStart w:id="3649" w:name="_Toc264895653"/>
      <w:r>
        <w:rPr>
          <w:rStyle w:val="CharSectno"/>
        </w:rPr>
        <w:t>75</w:t>
      </w:r>
      <w:r>
        <w:t>.</w:t>
      </w:r>
      <w:r>
        <w:tab/>
        <w:t>Requirement to mark measurement</w:t>
      </w:r>
      <w:bookmarkEnd w:id="3646"/>
      <w:bookmarkEnd w:id="3647"/>
      <w:bookmarkEnd w:id="3648"/>
      <w:bookmarkEnd w:id="3649"/>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spacing w:before="180"/>
      </w:pPr>
      <w:bookmarkStart w:id="3650" w:name="_Toc375292733"/>
      <w:bookmarkStart w:id="3651" w:name="_Toc426546420"/>
      <w:bookmarkStart w:id="3652" w:name="_Toc166995574"/>
      <w:bookmarkStart w:id="3653" w:name="_Toc264895654"/>
      <w:r>
        <w:rPr>
          <w:rStyle w:val="CharSectno"/>
        </w:rPr>
        <w:t>76</w:t>
      </w:r>
      <w:r>
        <w:t>.</w:t>
      </w:r>
      <w:r>
        <w:tab/>
        <w:t>General position of measurement marking</w:t>
      </w:r>
      <w:bookmarkEnd w:id="3650"/>
      <w:bookmarkEnd w:id="3651"/>
      <w:bookmarkEnd w:id="3652"/>
      <w:bookmarkEnd w:id="3653"/>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(ba)</w:t>
      </w:r>
      <w:r>
        <w:tab/>
        <w:t>a standard wine package, as defined in regulation 77A, if the measurement marking on the package complies with that regulation;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Footnotesection"/>
        <w:spacing w:before="60"/>
        <w:ind w:left="890" w:hanging="890"/>
      </w:pPr>
      <w:r>
        <w:tab/>
        <w:t>[Regulation 76 amended in Gazette 23 Dec 2008 p. 5468.]</w:t>
      </w:r>
    </w:p>
    <w:p>
      <w:pPr>
        <w:pStyle w:val="Heading5"/>
      </w:pPr>
      <w:bookmarkStart w:id="3654" w:name="_Toc375292734"/>
      <w:bookmarkStart w:id="3655" w:name="_Toc426546421"/>
      <w:bookmarkStart w:id="3656" w:name="_Toc264895655"/>
      <w:bookmarkStart w:id="3657" w:name="_Toc166995575"/>
      <w:r>
        <w:rPr>
          <w:rStyle w:val="CharSectno"/>
        </w:rPr>
        <w:t>77A</w:t>
      </w:r>
      <w:r>
        <w:t>.</w:t>
      </w:r>
      <w:r>
        <w:tab/>
        <w:t>Position of measurement marking on standard wine package</w:t>
      </w:r>
      <w:bookmarkEnd w:id="3654"/>
      <w:bookmarkEnd w:id="3655"/>
      <w:bookmarkEnd w:id="3656"/>
    </w:p>
    <w:p>
      <w:pPr>
        <w:pStyle w:val="Subsection"/>
        <w:spacing w:before="120"/>
      </w:pPr>
      <w:r>
        <w:tab/>
        <w:t>(1)</w:t>
      </w:r>
      <w:r>
        <w:tab/>
        <w:t xml:space="preserve">In this regulation — </w:t>
      </w:r>
    </w:p>
    <w:p>
      <w:pPr>
        <w:pStyle w:val="Defstart"/>
      </w:pPr>
      <w:r>
        <w:tab/>
      </w:r>
      <w:r>
        <w:rPr>
          <w:rStyle w:val="CharDefText"/>
        </w:rPr>
        <w:t>standard wine package</w:t>
      </w:r>
      <w:r>
        <w:t xml:space="preserve"> means a package containing — </w:t>
      </w:r>
    </w:p>
    <w:p>
      <w:pPr>
        <w:pStyle w:val="Defpara"/>
      </w:pPr>
      <w:r>
        <w:tab/>
        <w:t>(a)</w:t>
      </w:r>
      <w:r>
        <w:tab/>
        <w:t>50 mL, 100 mL, 187 mL, 200 mL, 250 mL, 375 mL, 500 mL, 750 mL, 1 L or 1.5 L of wine; or</w:t>
      </w:r>
    </w:p>
    <w:p>
      <w:pPr>
        <w:pStyle w:val="Defpara"/>
      </w:pPr>
      <w:r>
        <w:tab/>
        <w:t>(b)</w:t>
      </w:r>
      <w:r>
        <w:tab/>
        <w:t>2 or more whole litres of wine;</w:t>
      </w:r>
    </w:p>
    <w:p>
      <w:pPr>
        <w:pStyle w:val="Defstart"/>
      </w:pPr>
      <w:r>
        <w:tab/>
      </w:r>
      <w:r>
        <w:rPr>
          <w:rStyle w:val="CharDefText"/>
        </w:rPr>
        <w:t>wine</w:t>
      </w:r>
      <w:r>
        <w:t xml:space="preserve"> means a beverage — </w:t>
      </w:r>
    </w:p>
    <w:p>
      <w:pPr>
        <w:pStyle w:val="Defpara"/>
        <w:spacing w:before="60"/>
      </w:pPr>
      <w:r>
        <w:tab/>
        <w:t>(a)</w:t>
      </w:r>
      <w:r>
        <w:tab/>
        <w:t>produced by the complete or partial alcoholic fermentation of fresh grapes, grape must or other products derived from fresh grapes; and</w:t>
      </w:r>
    </w:p>
    <w:p>
      <w:pPr>
        <w:pStyle w:val="Defpara"/>
        <w:spacing w:before="60"/>
      </w:pPr>
      <w:r>
        <w:tab/>
        <w:t>(b)</w:t>
      </w:r>
      <w:r>
        <w:tab/>
        <w:t>containing not less than 7% and not more than 24% of alcohol by volume.</w:t>
      </w:r>
    </w:p>
    <w:p>
      <w:pPr>
        <w:pStyle w:val="Subsection"/>
        <w:spacing w:before="120"/>
      </w:pPr>
      <w:r>
        <w:tab/>
        <w:t>(2)</w:t>
      </w:r>
      <w:r>
        <w:tab/>
        <w: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t>
      </w:r>
    </w:p>
    <w:p>
      <w:pPr>
        <w:pStyle w:val="Indenta"/>
        <w:spacing w:before="60"/>
      </w:pPr>
      <w:r>
        <w:tab/>
        <w:t>(a)</w:t>
      </w:r>
      <w:r>
        <w:tab/>
        <w:t>the statement of the measurement;</w:t>
      </w:r>
    </w:p>
    <w:p>
      <w:pPr>
        <w:pStyle w:val="Indenta"/>
        <w:spacing w:before="60"/>
      </w:pPr>
      <w:r>
        <w:tab/>
        <w:t>(b)</w:t>
      </w:r>
      <w:r>
        <w:tab/>
        <w:t>the country of origin;</w:t>
      </w:r>
    </w:p>
    <w:p>
      <w:pPr>
        <w:pStyle w:val="Indenta"/>
        <w:spacing w:before="60"/>
      </w:pPr>
      <w:r>
        <w:tab/>
        <w:t>(c)</w:t>
      </w:r>
      <w:r>
        <w:tab/>
        <w:t>the product name or product description;</w:t>
      </w:r>
    </w:p>
    <w:p>
      <w:pPr>
        <w:pStyle w:val="Indenta"/>
        <w:spacing w:before="60"/>
      </w:pPr>
      <w:r>
        <w:tab/>
        <w:t>(d)</w:t>
      </w:r>
      <w:r>
        <w:tab/>
        <w:t>the actual alcohol content by volume in percentage terms.</w:t>
      </w:r>
    </w:p>
    <w:p>
      <w:pPr>
        <w:pStyle w:val="Subsection"/>
        <w:spacing w:before="120"/>
      </w:pPr>
      <w:r>
        <w:tab/>
        <w:t>(3)</w:t>
      </w:r>
      <w:r>
        <w:tab/>
        <w:t>For the purposes of subregulation (2), information on a standard wine package can be seen in a single field of vision if a person can see the information without having to turn the package.</w:t>
      </w:r>
    </w:p>
    <w:p>
      <w:pPr>
        <w:pStyle w:val="Footnotesection"/>
        <w:keepLines w:val="0"/>
        <w:ind w:left="890" w:hanging="890"/>
      </w:pPr>
      <w:r>
        <w:tab/>
        <w:t>[Regulation 77A inserted in Gazette 23 Dec 2008 p. 5468</w:t>
      </w:r>
      <w:r>
        <w:noBreakHyphen/>
        <w:t>9; amended in Gazette 13 Feb 2009 p. 294.]</w:t>
      </w:r>
    </w:p>
    <w:p>
      <w:pPr>
        <w:pStyle w:val="Heading5"/>
        <w:keepNext w:val="0"/>
        <w:keepLines w:val="0"/>
        <w:spacing w:before="180"/>
      </w:pPr>
      <w:bookmarkStart w:id="3658" w:name="_Toc375292735"/>
      <w:bookmarkStart w:id="3659" w:name="_Toc426546422"/>
      <w:bookmarkStart w:id="3660" w:name="_Toc264895656"/>
      <w:r>
        <w:rPr>
          <w:rStyle w:val="CharSectno"/>
        </w:rPr>
        <w:t>77</w:t>
      </w:r>
      <w:r>
        <w:t>.</w:t>
      </w:r>
      <w:r>
        <w:tab/>
        <w:t>Set</w:t>
      </w:r>
      <w:r>
        <w:noBreakHyphen/>
        <w:t>out and form of measurement marking</w:t>
      </w:r>
      <w:bookmarkEnd w:id="3658"/>
      <w:bookmarkEnd w:id="3659"/>
      <w:bookmarkEnd w:id="3657"/>
      <w:bookmarkEnd w:id="3660"/>
    </w:p>
    <w:p>
      <w:pPr>
        <w:pStyle w:val="Subsection"/>
        <w:spacing w:before="120"/>
      </w:pPr>
      <w:r>
        <w:tab/>
        <w:t>(1)</w:t>
      </w:r>
      <w:r>
        <w:tab/>
        <w:t>The required measurement marking must —</w:t>
      </w:r>
    </w:p>
    <w:p>
      <w:pPr>
        <w:pStyle w:val="Indenta"/>
        <w:spacing w:before="60"/>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661" w:name="_Toc375292736"/>
      <w:bookmarkStart w:id="3662" w:name="_Toc426546423"/>
      <w:bookmarkStart w:id="3663" w:name="_Toc166995576"/>
      <w:bookmarkStart w:id="3664" w:name="_Toc264895657"/>
      <w:r>
        <w:rPr>
          <w:rStyle w:val="CharSectno"/>
        </w:rPr>
        <w:t>78</w:t>
      </w:r>
      <w:r>
        <w:t>.</w:t>
      </w:r>
      <w:r>
        <w:tab/>
        <w:t>Size etc. of characters in measurement marking</w:t>
      </w:r>
      <w:bookmarkEnd w:id="3661"/>
      <w:bookmarkEnd w:id="3662"/>
      <w:bookmarkEnd w:id="3663"/>
      <w:bookmarkEnd w:id="3664"/>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keepNext/>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665" w:name="_Toc375292737"/>
      <w:bookmarkStart w:id="3666" w:name="_Toc426546424"/>
      <w:bookmarkStart w:id="3667" w:name="_Toc166995577"/>
      <w:bookmarkStart w:id="3668" w:name="_Toc264895658"/>
      <w:r>
        <w:rPr>
          <w:rStyle w:val="CharSectno"/>
        </w:rPr>
        <w:t>79</w:t>
      </w:r>
      <w:r>
        <w:t>.</w:t>
      </w:r>
      <w:r>
        <w:tab/>
        <w:t>Unit etc. of measurement to be used</w:t>
      </w:r>
      <w:bookmarkEnd w:id="3665"/>
      <w:bookmarkEnd w:id="3666"/>
      <w:bookmarkEnd w:id="3667"/>
      <w:bookmarkEnd w:id="3668"/>
    </w:p>
    <w:p>
      <w:pPr>
        <w:pStyle w:val="Subsection"/>
      </w:pPr>
      <w:r>
        <w:tab/>
        <w:t>(1)</w:t>
      </w:r>
      <w:r>
        <w:tab/>
        <w:t>In this regulation —</w:t>
      </w:r>
    </w:p>
    <w:p>
      <w:pPr>
        <w:pStyle w:val="Defstart"/>
      </w:pPr>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669" w:name="_Toc375292738"/>
      <w:bookmarkStart w:id="3670" w:name="_Toc426546425"/>
      <w:bookmarkStart w:id="3671" w:name="_Toc166995578"/>
      <w:bookmarkStart w:id="3672" w:name="_Toc264895659"/>
      <w:r>
        <w:rPr>
          <w:rStyle w:val="CharSectno"/>
        </w:rPr>
        <w:t>80</w:t>
      </w:r>
      <w:r>
        <w:t>.</w:t>
      </w:r>
      <w:r>
        <w:tab/>
        <w:t>Fractions, significant figures</w:t>
      </w:r>
      <w:bookmarkEnd w:id="3669"/>
      <w:bookmarkEnd w:id="3670"/>
      <w:bookmarkEnd w:id="3671"/>
      <w:bookmarkEnd w:id="3672"/>
    </w:p>
    <w:p>
      <w:pPr>
        <w:pStyle w:val="Subsection"/>
      </w:pPr>
      <w:r>
        <w:tab/>
        <w:t>(1)</w:t>
      </w:r>
      <w:r>
        <w:tab/>
        <w:t>If a measurement marking includes a fraction of a unit of measurement, it must be expressed as a decimal submultiple of the unit.</w:t>
      </w:r>
    </w:p>
    <w:p>
      <w:pPr>
        <w:pStyle w:val="Subsection"/>
        <w:keepLines/>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673" w:name="_Toc375292739"/>
      <w:bookmarkStart w:id="3674" w:name="_Toc426546426"/>
      <w:bookmarkStart w:id="3675" w:name="_Toc166995579"/>
      <w:bookmarkStart w:id="3676" w:name="_Toc264895660"/>
      <w:r>
        <w:rPr>
          <w:rStyle w:val="CharSectno"/>
        </w:rPr>
        <w:t>81</w:t>
      </w:r>
      <w:r>
        <w:t>.</w:t>
      </w:r>
      <w:r>
        <w:tab/>
        <w:t>Special provision — marking by approved printing device</w:t>
      </w:r>
      <w:bookmarkEnd w:id="3673"/>
      <w:bookmarkEnd w:id="3674"/>
      <w:bookmarkEnd w:id="3675"/>
      <w:bookmarkEnd w:id="3676"/>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677" w:name="_Toc375292740"/>
      <w:bookmarkStart w:id="3678" w:name="_Toc426546427"/>
      <w:bookmarkStart w:id="3679" w:name="_Toc166995580"/>
      <w:bookmarkStart w:id="3680" w:name="_Toc264895661"/>
      <w:r>
        <w:rPr>
          <w:rStyle w:val="CharSectno"/>
        </w:rPr>
        <w:t>82</w:t>
      </w:r>
      <w:r>
        <w:t>.</w:t>
      </w:r>
      <w:r>
        <w:tab/>
        <w:t>Marking by reference to minimum measurement</w:t>
      </w:r>
      <w:bookmarkEnd w:id="3677"/>
      <w:bookmarkEnd w:id="3678"/>
      <w:bookmarkEnd w:id="3679"/>
      <w:bookmarkEnd w:id="3680"/>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keepNext/>
        <w:keepLines/>
      </w:pPr>
      <w:r>
        <w:tab/>
        <w:t>(2)</w:t>
      </w:r>
      <w:r>
        <w:tab/>
        <w:t>Pre</w:t>
      </w:r>
      <w:r>
        <w:noBreakHyphen/>
        <w:t xml:space="preserve">packed dressed poultry (other than poultry pieces) may be marked with a measurement in terms of minimum mass if — </w:t>
      </w:r>
    </w:p>
    <w:p>
      <w:pPr>
        <w:pStyle w:val="Indenta"/>
        <w:keepNext/>
        <w:keepLines/>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681" w:name="_Toc375292741"/>
      <w:bookmarkStart w:id="3682" w:name="_Toc426546428"/>
      <w:bookmarkStart w:id="3683" w:name="_Toc145752126"/>
      <w:bookmarkStart w:id="3684" w:name="_Toc145752279"/>
      <w:bookmarkStart w:id="3685" w:name="_Toc145753738"/>
      <w:bookmarkStart w:id="3686" w:name="_Toc145758438"/>
      <w:bookmarkStart w:id="3687" w:name="_Toc145829704"/>
      <w:bookmarkStart w:id="3688" w:name="_Toc145837003"/>
      <w:bookmarkStart w:id="3689" w:name="_Toc145843054"/>
      <w:bookmarkStart w:id="3690" w:name="_Toc145845219"/>
      <w:bookmarkStart w:id="3691" w:name="_Toc145912086"/>
      <w:bookmarkStart w:id="3692" w:name="_Toc145914750"/>
      <w:bookmarkStart w:id="3693" w:name="_Toc145925359"/>
      <w:bookmarkStart w:id="3694" w:name="_Toc145926564"/>
      <w:bookmarkStart w:id="3695" w:name="_Toc145995961"/>
      <w:bookmarkStart w:id="3696" w:name="_Toc146009510"/>
      <w:bookmarkStart w:id="3697" w:name="_Toc146009658"/>
      <w:bookmarkStart w:id="3698" w:name="_Toc146009806"/>
      <w:bookmarkStart w:id="3699" w:name="_Toc146010426"/>
      <w:bookmarkStart w:id="3700" w:name="_Toc146017213"/>
      <w:bookmarkStart w:id="3701" w:name="_Toc146017670"/>
      <w:bookmarkStart w:id="3702" w:name="_Toc146092603"/>
      <w:bookmarkStart w:id="3703" w:name="_Toc146097230"/>
      <w:bookmarkStart w:id="3704" w:name="_Toc146098899"/>
      <w:bookmarkStart w:id="3705" w:name="_Toc146102323"/>
      <w:bookmarkStart w:id="3706" w:name="_Toc146102471"/>
      <w:bookmarkStart w:id="3707" w:name="_Toc146347695"/>
      <w:bookmarkStart w:id="3708" w:name="_Toc146425242"/>
      <w:bookmarkStart w:id="3709" w:name="_Toc146445517"/>
      <w:bookmarkStart w:id="3710" w:name="_Toc146505792"/>
      <w:bookmarkStart w:id="3711" w:name="_Toc146508134"/>
      <w:bookmarkStart w:id="3712" w:name="_Toc146513936"/>
      <w:bookmarkStart w:id="3713" w:name="_Toc146603710"/>
      <w:bookmarkStart w:id="3714" w:name="_Toc146621773"/>
      <w:bookmarkStart w:id="3715" w:name="_Toc146689693"/>
      <w:bookmarkStart w:id="3716" w:name="_Toc146691020"/>
      <w:bookmarkStart w:id="3717" w:name="_Toc146693379"/>
      <w:bookmarkStart w:id="3718" w:name="_Toc146704365"/>
      <w:bookmarkStart w:id="3719" w:name="_Toc146704736"/>
      <w:bookmarkStart w:id="3720" w:name="_Toc146945706"/>
      <w:bookmarkStart w:id="3721" w:name="_Toc146967340"/>
      <w:bookmarkStart w:id="3722" w:name="_Toc146967553"/>
      <w:bookmarkStart w:id="3723" w:name="_Toc147640313"/>
      <w:bookmarkStart w:id="3724" w:name="_Toc147641483"/>
      <w:bookmarkStart w:id="3725" w:name="_Toc147655305"/>
      <w:bookmarkStart w:id="3726" w:name="_Toc147718777"/>
      <w:bookmarkStart w:id="3727" w:name="_Toc147719193"/>
      <w:bookmarkStart w:id="3728" w:name="_Toc147719348"/>
      <w:bookmarkStart w:id="3729" w:name="_Toc147722002"/>
      <w:bookmarkStart w:id="3730" w:name="_Toc147725111"/>
      <w:bookmarkStart w:id="3731" w:name="_Toc147725692"/>
      <w:bookmarkStart w:id="3732" w:name="_Toc147729531"/>
      <w:bookmarkStart w:id="3733" w:name="_Toc147729879"/>
      <w:bookmarkStart w:id="3734" w:name="_Toc147737498"/>
      <w:bookmarkStart w:id="3735" w:name="_Toc147742772"/>
      <w:bookmarkStart w:id="3736" w:name="_Toc147743680"/>
      <w:bookmarkStart w:id="3737" w:name="_Toc147744936"/>
      <w:bookmarkStart w:id="3738" w:name="_Toc147745129"/>
      <w:bookmarkStart w:id="3739" w:name="_Toc147808553"/>
      <w:bookmarkStart w:id="3740" w:name="_Toc147808932"/>
      <w:bookmarkStart w:id="3741" w:name="_Toc147809096"/>
      <w:bookmarkStart w:id="3742" w:name="_Toc147809802"/>
      <w:bookmarkStart w:id="3743" w:name="_Toc147811142"/>
      <w:bookmarkStart w:id="3744" w:name="_Toc147812553"/>
      <w:bookmarkStart w:id="3745" w:name="_Toc147813244"/>
      <w:bookmarkStart w:id="3746" w:name="_Toc147813447"/>
      <w:bookmarkStart w:id="3747" w:name="_Toc147813619"/>
      <w:bookmarkStart w:id="3748" w:name="_Toc147813820"/>
      <w:bookmarkStart w:id="3749" w:name="_Toc147814496"/>
      <w:bookmarkStart w:id="3750" w:name="_Toc147814818"/>
      <w:bookmarkStart w:id="3751" w:name="_Toc147815113"/>
      <w:bookmarkStart w:id="3752" w:name="_Toc147815282"/>
      <w:bookmarkStart w:id="3753" w:name="_Toc147815452"/>
      <w:bookmarkStart w:id="3754" w:name="_Toc147821558"/>
      <w:bookmarkStart w:id="3755" w:name="_Toc147821725"/>
      <w:bookmarkStart w:id="3756" w:name="_Toc147823602"/>
      <w:bookmarkStart w:id="3757" w:name="_Toc147826909"/>
      <w:bookmarkStart w:id="3758" w:name="_Toc147827381"/>
      <w:bookmarkStart w:id="3759" w:name="_Toc147827548"/>
      <w:bookmarkStart w:id="3760" w:name="_Toc147828258"/>
      <w:bookmarkStart w:id="3761" w:name="_Toc147831611"/>
      <w:bookmarkStart w:id="3762" w:name="_Toc147898681"/>
      <w:bookmarkStart w:id="3763" w:name="_Toc147913995"/>
      <w:bookmarkStart w:id="3764" w:name="_Toc147919932"/>
      <w:bookmarkStart w:id="3765" w:name="_Toc147920587"/>
      <w:bookmarkStart w:id="3766" w:name="_Toc148438474"/>
      <w:bookmarkStart w:id="3767" w:name="_Toc148452737"/>
      <w:bookmarkStart w:id="3768" w:name="_Toc148953815"/>
      <w:bookmarkStart w:id="3769" w:name="_Toc149036284"/>
      <w:bookmarkStart w:id="3770" w:name="_Toc149040946"/>
      <w:bookmarkStart w:id="3771" w:name="_Toc149041477"/>
      <w:bookmarkStart w:id="3772" w:name="_Toc149107596"/>
      <w:bookmarkStart w:id="3773" w:name="_Toc149109327"/>
      <w:bookmarkStart w:id="3774" w:name="_Toc149109938"/>
      <w:bookmarkStart w:id="3775" w:name="_Toc149113718"/>
      <w:bookmarkStart w:id="3776" w:name="_Toc159908827"/>
      <w:bookmarkStart w:id="3777" w:name="_Toc159918810"/>
      <w:bookmarkStart w:id="3778" w:name="_Toc159919419"/>
      <w:bookmarkStart w:id="3779" w:name="_Toc159926212"/>
      <w:bookmarkStart w:id="3780" w:name="_Toc159928108"/>
      <w:bookmarkStart w:id="3781" w:name="_Toc159992946"/>
      <w:bookmarkStart w:id="3782" w:name="_Toc159994816"/>
      <w:bookmarkStart w:id="3783" w:name="_Toc159998184"/>
      <w:bookmarkStart w:id="3784" w:name="_Toc159999892"/>
      <w:bookmarkStart w:id="3785" w:name="_Toc160000252"/>
      <w:bookmarkStart w:id="3786" w:name="_Toc160001327"/>
      <w:bookmarkStart w:id="3787" w:name="_Toc160340581"/>
      <w:bookmarkStart w:id="3788" w:name="_Toc160345402"/>
      <w:bookmarkStart w:id="3789" w:name="_Toc160359688"/>
      <w:bookmarkStart w:id="3790" w:name="_Toc160359864"/>
      <w:bookmarkStart w:id="3791" w:name="_Toc160427072"/>
      <w:bookmarkStart w:id="3792" w:name="_Toc160434510"/>
      <w:bookmarkStart w:id="3793" w:name="_Toc160434686"/>
      <w:bookmarkStart w:id="3794" w:name="_Toc160436198"/>
      <w:bookmarkStart w:id="3795" w:name="_Toc160436374"/>
      <w:bookmarkStart w:id="3796" w:name="_Toc162341719"/>
      <w:bookmarkStart w:id="3797" w:name="_Toc162408717"/>
      <w:bookmarkStart w:id="3798" w:name="_Toc162413936"/>
      <w:bookmarkStart w:id="3799" w:name="_Toc162414136"/>
      <w:bookmarkStart w:id="3800" w:name="_Toc162414382"/>
      <w:bookmarkStart w:id="3801" w:name="_Toc162414559"/>
      <w:bookmarkStart w:id="3802" w:name="_Toc162662259"/>
      <w:bookmarkStart w:id="3803" w:name="_Toc162662510"/>
      <w:bookmarkStart w:id="3804" w:name="_Toc162662686"/>
      <w:bookmarkStart w:id="3805" w:name="_Toc165098362"/>
      <w:bookmarkStart w:id="3806" w:name="_Toc165098718"/>
      <w:bookmarkStart w:id="3807" w:name="_Toc165107342"/>
      <w:bookmarkStart w:id="3808" w:name="_Toc165702804"/>
      <w:bookmarkStart w:id="3809" w:name="_Toc165712630"/>
      <w:bookmarkStart w:id="3810" w:name="_Toc165715738"/>
      <w:bookmarkStart w:id="3811" w:name="_Toc165861379"/>
      <w:bookmarkStart w:id="3812" w:name="_Toc165861556"/>
      <w:bookmarkStart w:id="3813" w:name="_Toc165861977"/>
      <w:bookmarkStart w:id="3814" w:name="_Toc165862154"/>
      <w:bookmarkStart w:id="3815" w:name="_Toc165862665"/>
      <w:bookmarkStart w:id="3816" w:name="_Toc165946802"/>
      <w:bookmarkStart w:id="3817" w:name="_Toc165947352"/>
      <w:bookmarkStart w:id="3818" w:name="_Toc165949493"/>
      <w:bookmarkStart w:id="3819" w:name="_Toc165956650"/>
      <w:bookmarkStart w:id="3820" w:name="_Toc165957177"/>
      <w:bookmarkStart w:id="3821" w:name="_Toc165957354"/>
      <w:bookmarkStart w:id="3822" w:name="_Toc165963611"/>
      <w:bookmarkStart w:id="3823" w:name="_Toc165964166"/>
      <w:bookmarkStart w:id="3824" w:name="_Toc166045036"/>
      <w:bookmarkStart w:id="3825" w:name="_Toc166045213"/>
      <w:bookmarkStart w:id="3826" w:name="_Toc166301051"/>
      <w:bookmarkStart w:id="3827" w:name="_Toc166399245"/>
      <w:bookmarkStart w:id="3828" w:name="_Toc166399422"/>
      <w:bookmarkStart w:id="3829" w:name="_Toc166925134"/>
      <w:bookmarkStart w:id="3830" w:name="_Toc166926204"/>
      <w:bookmarkStart w:id="3831" w:name="_Toc166982185"/>
      <w:bookmarkStart w:id="3832" w:name="_Toc166987587"/>
      <w:bookmarkStart w:id="3833" w:name="_Toc166995581"/>
      <w:bookmarkStart w:id="3834" w:name="_Toc167866612"/>
      <w:bookmarkStart w:id="3835" w:name="_Toc167871366"/>
      <w:bookmarkStart w:id="3836" w:name="_Toc195071463"/>
      <w:bookmarkStart w:id="3837" w:name="_Toc222217216"/>
      <w:bookmarkStart w:id="3838" w:name="_Toc222818957"/>
      <w:bookmarkStart w:id="3839" w:name="_Toc222819266"/>
      <w:bookmarkStart w:id="3840" w:name="_Toc222820346"/>
      <w:bookmarkStart w:id="3841" w:name="_Toc230671393"/>
      <w:bookmarkStart w:id="3842" w:name="_Toc230749448"/>
      <w:bookmarkStart w:id="3843" w:name="_Toc231275685"/>
      <w:bookmarkStart w:id="3844" w:name="_Toc233005940"/>
      <w:bookmarkStart w:id="3845" w:name="_Toc233705290"/>
      <w:bookmarkStart w:id="3846" w:name="_Toc262734530"/>
      <w:bookmarkStart w:id="3847" w:name="_Toc262734711"/>
      <w:bookmarkStart w:id="3848" w:name="_Toc264895662"/>
      <w:r>
        <w:t>Subdivision 2 — Special provision for measurement marking of certain articles</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Heading5"/>
      </w:pPr>
      <w:bookmarkStart w:id="3849" w:name="_Toc375292742"/>
      <w:bookmarkStart w:id="3850" w:name="_Toc426546429"/>
      <w:bookmarkStart w:id="3851" w:name="_Toc166995582"/>
      <w:bookmarkStart w:id="3852" w:name="_Toc264895663"/>
      <w:r>
        <w:rPr>
          <w:rStyle w:val="CharSectno"/>
        </w:rPr>
        <w:t>83</w:t>
      </w:r>
      <w:r>
        <w:t>.</w:t>
      </w:r>
      <w:r>
        <w:tab/>
        <w:t>Eggs</w:t>
      </w:r>
      <w:bookmarkEnd w:id="3849"/>
      <w:bookmarkEnd w:id="3850"/>
      <w:bookmarkEnd w:id="3851"/>
      <w:bookmarkEnd w:id="3852"/>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853" w:name="_Toc375292743"/>
      <w:bookmarkStart w:id="3854" w:name="_Toc426546430"/>
      <w:bookmarkStart w:id="3855" w:name="_Toc166995583"/>
      <w:bookmarkStart w:id="3856" w:name="_Toc264895664"/>
      <w:r>
        <w:rPr>
          <w:rStyle w:val="CharSectno"/>
        </w:rPr>
        <w:t>84</w:t>
      </w:r>
      <w:r>
        <w:t>.</w:t>
      </w:r>
      <w:r>
        <w:tab/>
        <w:t>Articles packed in sheets</w:t>
      </w:r>
      <w:bookmarkEnd w:id="3853"/>
      <w:bookmarkEnd w:id="3854"/>
      <w:bookmarkEnd w:id="3855"/>
      <w:bookmarkEnd w:id="3856"/>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857" w:name="_Toc375292744"/>
      <w:bookmarkStart w:id="3858" w:name="_Toc426546431"/>
      <w:bookmarkStart w:id="3859" w:name="_Toc166995584"/>
      <w:bookmarkStart w:id="3860" w:name="_Toc264895665"/>
      <w:r>
        <w:rPr>
          <w:rStyle w:val="CharSectno"/>
        </w:rPr>
        <w:t>85</w:t>
      </w:r>
      <w:r>
        <w:t>.</w:t>
      </w:r>
      <w:r>
        <w:tab/>
        <w:t>Number of pre</w:t>
      </w:r>
      <w:r>
        <w:noBreakHyphen/>
        <w:t>packed articles comprising 1 tonne</w:t>
      </w:r>
      <w:bookmarkEnd w:id="3857"/>
      <w:bookmarkEnd w:id="3858"/>
      <w:bookmarkEnd w:id="3859"/>
      <w:bookmarkEnd w:id="3860"/>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861" w:name="_Toc375292745"/>
      <w:bookmarkStart w:id="3862" w:name="_Toc426546432"/>
      <w:bookmarkStart w:id="3863" w:name="_Toc166995585"/>
      <w:bookmarkStart w:id="3864" w:name="_Toc264895666"/>
      <w:r>
        <w:rPr>
          <w:rStyle w:val="CharSectno"/>
        </w:rPr>
        <w:t>86</w:t>
      </w:r>
      <w:r>
        <w:t>.</w:t>
      </w:r>
      <w:r>
        <w:tab/>
        <w:t>Bed sheets, tarpaulins etc.</w:t>
      </w:r>
      <w:bookmarkEnd w:id="3861"/>
      <w:bookmarkEnd w:id="3862"/>
      <w:bookmarkEnd w:id="3863"/>
      <w:bookmarkEnd w:id="3864"/>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r>
        <w:rPr>
          <w:noProof/>
          <w:position w:val="-4"/>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width </w:t>
      </w:r>
      <w:r>
        <w:rPr>
          <w:noProof/>
          <w:position w:val="-4"/>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depth.</w:t>
      </w:r>
    </w:p>
    <w:p>
      <w:pPr>
        <w:pStyle w:val="Heading5"/>
      </w:pPr>
      <w:bookmarkStart w:id="3865" w:name="_Toc375292746"/>
      <w:bookmarkStart w:id="3866" w:name="_Toc426546433"/>
      <w:bookmarkStart w:id="3867" w:name="_Toc166995586"/>
      <w:bookmarkStart w:id="3868" w:name="_Toc264895667"/>
      <w:r>
        <w:rPr>
          <w:rStyle w:val="CharSectno"/>
        </w:rPr>
        <w:t>87</w:t>
      </w:r>
      <w:r>
        <w:t>.</w:t>
      </w:r>
      <w:r>
        <w:tab/>
        <w:t>Pairs of window curtains</w:t>
      </w:r>
      <w:bookmarkEnd w:id="3865"/>
      <w:bookmarkEnd w:id="3866"/>
      <w:bookmarkEnd w:id="3867"/>
      <w:bookmarkEnd w:id="3868"/>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869" w:name="_Toc375292747"/>
      <w:bookmarkStart w:id="3870" w:name="_Toc426546434"/>
      <w:bookmarkStart w:id="3871" w:name="_Toc166995587"/>
      <w:bookmarkStart w:id="3872" w:name="_Toc264895668"/>
      <w:r>
        <w:rPr>
          <w:rStyle w:val="CharSectno"/>
        </w:rPr>
        <w:t>88</w:t>
      </w:r>
      <w:r>
        <w:t>.</w:t>
      </w:r>
      <w:r>
        <w:tab/>
        <w:t>Marking of width or thickness if it directly affects price</w:t>
      </w:r>
      <w:bookmarkEnd w:id="3869"/>
      <w:bookmarkEnd w:id="3870"/>
      <w:bookmarkEnd w:id="3871"/>
      <w:bookmarkEnd w:id="3872"/>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873" w:name="_Toc375292748"/>
      <w:bookmarkStart w:id="3874" w:name="_Toc426546435"/>
      <w:bookmarkStart w:id="3875" w:name="_Toc145752133"/>
      <w:bookmarkStart w:id="3876" w:name="_Toc145752286"/>
      <w:bookmarkStart w:id="3877" w:name="_Toc145753745"/>
      <w:bookmarkStart w:id="3878" w:name="_Toc145758445"/>
      <w:bookmarkStart w:id="3879" w:name="_Toc145829711"/>
      <w:bookmarkStart w:id="3880" w:name="_Toc145837010"/>
      <w:bookmarkStart w:id="3881" w:name="_Toc145843061"/>
      <w:bookmarkStart w:id="3882" w:name="_Toc145845226"/>
      <w:bookmarkStart w:id="3883" w:name="_Toc145912093"/>
      <w:bookmarkStart w:id="3884" w:name="_Toc145914757"/>
      <w:bookmarkStart w:id="3885" w:name="_Toc145925366"/>
      <w:bookmarkStart w:id="3886" w:name="_Toc145926571"/>
      <w:bookmarkStart w:id="3887" w:name="_Toc145995968"/>
      <w:bookmarkStart w:id="3888" w:name="_Toc146009517"/>
      <w:bookmarkStart w:id="3889" w:name="_Toc146009665"/>
      <w:bookmarkStart w:id="3890" w:name="_Toc146009813"/>
      <w:bookmarkStart w:id="3891" w:name="_Toc146010433"/>
      <w:bookmarkStart w:id="3892" w:name="_Toc146017220"/>
      <w:bookmarkStart w:id="3893" w:name="_Toc146017677"/>
      <w:bookmarkStart w:id="3894" w:name="_Toc146092610"/>
      <w:bookmarkStart w:id="3895" w:name="_Toc146097237"/>
      <w:bookmarkStart w:id="3896" w:name="_Toc146098906"/>
      <w:bookmarkStart w:id="3897" w:name="_Toc146102330"/>
      <w:bookmarkStart w:id="3898" w:name="_Toc146102478"/>
      <w:bookmarkStart w:id="3899" w:name="_Toc146347702"/>
      <w:bookmarkStart w:id="3900" w:name="_Toc146425249"/>
      <w:bookmarkStart w:id="3901" w:name="_Toc146445524"/>
      <w:bookmarkStart w:id="3902" w:name="_Toc146505799"/>
      <w:bookmarkStart w:id="3903" w:name="_Toc146508141"/>
      <w:bookmarkStart w:id="3904" w:name="_Toc146513943"/>
      <w:bookmarkStart w:id="3905" w:name="_Toc146603717"/>
      <w:bookmarkStart w:id="3906" w:name="_Toc146621780"/>
      <w:bookmarkStart w:id="3907" w:name="_Toc146689700"/>
      <w:bookmarkStart w:id="3908" w:name="_Toc146691027"/>
      <w:bookmarkStart w:id="3909" w:name="_Toc146693386"/>
      <w:bookmarkStart w:id="3910" w:name="_Toc146704372"/>
      <w:bookmarkStart w:id="3911" w:name="_Toc146704743"/>
      <w:bookmarkStart w:id="3912" w:name="_Toc146945713"/>
      <w:bookmarkStart w:id="3913" w:name="_Toc146967347"/>
      <w:bookmarkStart w:id="3914" w:name="_Toc146967560"/>
      <w:bookmarkStart w:id="3915" w:name="_Toc147640320"/>
      <w:bookmarkStart w:id="3916" w:name="_Toc147641490"/>
      <w:bookmarkStart w:id="3917" w:name="_Toc147655312"/>
      <w:bookmarkStart w:id="3918" w:name="_Toc147718784"/>
      <w:bookmarkStart w:id="3919" w:name="_Toc147719200"/>
      <w:bookmarkStart w:id="3920" w:name="_Toc147719355"/>
      <w:bookmarkStart w:id="3921" w:name="_Toc147722009"/>
      <w:bookmarkStart w:id="3922" w:name="_Toc147725118"/>
      <w:bookmarkStart w:id="3923" w:name="_Toc147725699"/>
      <w:bookmarkStart w:id="3924" w:name="_Toc147729538"/>
      <w:bookmarkStart w:id="3925" w:name="_Toc147729886"/>
      <w:bookmarkStart w:id="3926" w:name="_Toc147737505"/>
      <w:bookmarkStart w:id="3927" w:name="_Toc147742779"/>
      <w:bookmarkStart w:id="3928" w:name="_Toc147743687"/>
      <w:bookmarkStart w:id="3929" w:name="_Toc147744943"/>
      <w:bookmarkStart w:id="3930" w:name="_Toc147745136"/>
      <w:bookmarkStart w:id="3931" w:name="_Toc147808560"/>
      <w:bookmarkStart w:id="3932" w:name="_Toc147808939"/>
      <w:bookmarkStart w:id="3933" w:name="_Toc147809103"/>
      <w:bookmarkStart w:id="3934" w:name="_Toc147809809"/>
      <w:bookmarkStart w:id="3935" w:name="_Toc147811149"/>
      <w:bookmarkStart w:id="3936" w:name="_Toc147812560"/>
      <w:bookmarkStart w:id="3937" w:name="_Toc147813251"/>
      <w:bookmarkStart w:id="3938" w:name="_Toc147813454"/>
      <w:bookmarkStart w:id="3939" w:name="_Toc147813626"/>
      <w:bookmarkStart w:id="3940" w:name="_Toc147813827"/>
      <w:bookmarkStart w:id="3941" w:name="_Toc147814503"/>
      <w:bookmarkStart w:id="3942" w:name="_Toc147814825"/>
      <w:bookmarkStart w:id="3943" w:name="_Toc147815120"/>
      <w:bookmarkStart w:id="3944" w:name="_Toc147815289"/>
      <w:bookmarkStart w:id="3945" w:name="_Toc147815459"/>
      <w:bookmarkStart w:id="3946" w:name="_Toc147821565"/>
      <w:bookmarkStart w:id="3947" w:name="_Toc147821732"/>
      <w:bookmarkStart w:id="3948" w:name="_Toc147823609"/>
      <w:bookmarkStart w:id="3949" w:name="_Toc147826916"/>
      <w:bookmarkStart w:id="3950" w:name="_Toc147827388"/>
      <w:bookmarkStart w:id="3951" w:name="_Toc147827555"/>
      <w:bookmarkStart w:id="3952" w:name="_Toc147828265"/>
      <w:bookmarkStart w:id="3953" w:name="_Toc147831618"/>
      <w:bookmarkStart w:id="3954" w:name="_Toc147898688"/>
      <w:bookmarkStart w:id="3955" w:name="_Toc147914002"/>
      <w:bookmarkStart w:id="3956" w:name="_Toc147919939"/>
      <w:bookmarkStart w:id="3957" w:name="_Toc147920594"/>
      <w:bookmarkStart w:id="3958" w:name="_Toc148438481"/>
      <w:bookmarkStart w:id="3959" w:name="_Toc148452744"/>
      <w:bookmarkStart w:id="3960" w:name="_Toc148953822"/>
      <w:bookmarkStart w:id="3961" w:name="_Toc149036291"/>
      <w:bookmarkStart w:id="3962" w:name="_Toc149040953"/>
      <w:bookmarkStart w:id="3963" w:name="_Toc149041484"/>
      <w:bookmarkStart w:id="3964" w:name="_Toc149107603"/>
      <w:bookmarkStart w:id="3965" w:name="_Toc149109334"/>
      <w:bookmarkStart w:id="3966" w:name="_Toc149109945"/>
      <w:bookmarkStart w:id="3967" w:name="_Toc149113725"/>
      <w:bookmarkStart w:id="3968" w:name="_Toc159908834"/>
      <w:bookmarkStart w:id="3969" w:name="_Toc159918817"/>
      <w:bookmarkStart w:id="3970" w:name="_Toc159919426"/>
      <w:bookmarkStart w:id="3971" w:name="_Toc159926219"/>
      <w:bookmarkStart w:id="3972" w:name="_Toc159928115"/>
      <w:bookmarkStart w:id="3973" w:name="_Toc159992953"/>
      <w:bookmarkStart w:id="3974" w:name="_Toc159994823"/>
      <w:bookmarkStart w:id="3975" w:name="_Toc159998191"/>
      <w:bookmarkStart w:id="3976" w:name="_Toc159999899"/>
      <w:bookmarkStart w:id="3977" w:name="_Toc160000259"/>
      <w:bookmarkStart w:id="3978" w:name="_Toc160001334"/>
      <w:bookmarkStart w:id="3979" w:name="_Toc160340588"/>
      <w:bookmarkStart w:id="3980" w:name="_Toc160345409"/>
      <w:bookmarkStart w:id="3981" w:name="_Toc160359695"/>
      <w:bookmarkStart w:id="3982" w:name="_Toc160359871"/>
      <w:bookmarkStart w:id="3983" w:name="_Toc160427079"/>
      <w:bookmarkStart w:id="3984" w:name="_Toc160434517"/>
      <w:bookmarkStart w:id="3985" w:name="_Toc160434693"/>
      <w:bookmarkStart w:id="3986" w:name="_Toc160436205"/>
      <w:bookmarkStart w:id="3987" w:name="_Toc160436381"/>
      <w:bookmarkStart w:id="3988" w:name="_Toc162341726"/>
      <w:bookmarkStart w:id="3989" w:name="_Toc162408724"/>
      <w:bookmarkStart w:id="3990" w:name="_Toc162413943"/>
      <w:bookmarkStart w:id="3991" w:name="_Toc162414143"/>
      <w:bookmarkStart w:id="3992" w:name="_Toc162414389"/>
      <w:bookmarkStart w:id="3993" w:name="_Toc162414566"/>
      <w:bookmarkStart w:id="3994" w:name="_Toc162662266"/>
      <w:bookmarkStart w:id="3995" w:name="_Toc162662517"/>
      <w:bookmarkStart w:id="3996" w:name="_Toc162662693"/>
      <w:bookmarkStart w:id="3997" w:name="_Toc165098369"/>
      <w:bookmarkStart w:id="3998" w:name="_Toc165098725"/>
      <w:bookmarkStart w:id="3999" w:name="_Toc165107349"/>
      <w:bookmarkStart w:id="4000" w:name="_Toc165702811"/>
      <w:bookmarkStart w:id="4001" w:name="_Toc165712637"/>
      <w:bookmarkStart w:id="4002" w:name="_Toc165715745"/>
      <w:bookmarkStart w:id="4003" w:name="_Toc165861386"/>
      <w:bookmarkStart w:id="4004" w:name="_Toc165861563"/>
      <w:bookmarkStart w:id="4005" w:name="_Toc165861984"/>
      <w:bookmarkStart w:id="4006" w:name="_Toc165862161"/>
      <w:bookmarkStart w:id="4007" w:name="_Toc165862672"/>
      <w:bookmarkStart w:id="4008" w:name="_Toc165946809"/>
      <w:bookmarkStart w:id="4009" w:name="_Toc165947359"/>
      <w:bookmarkStart w:id="4010" w:name="_Toc165949500"/>
      <w:bookmarkStart w:id="4011" w:name="_Toc165956657"/>
      <w:bookmarkStart w:id="4012" w:name="_Toc165957184"/>
      <w:bookmarkStart w:id="4013" w:name="_Toc165957361"/>
      <w:bookmarkStart w:id="4014" w:name="_Toc165963618"/>
      <w:bookmarkStart w:id="4015" w:name="_Toc165964173"/>
      <w:bookmarkStart w:id="4016" w:name="_Toc166045043"/>
      <w:bookmarkStart w:id="4017" w:name="_Toc166045220"/>
      <w:bookmarkStart w:id="4018" w:name="_Toc166301058"/>
      <w:bookmarkStart w:id="4019" w:name="_Toc166399252"/>
      <w:bookmarkStart w:id="4020" w:name="_Toc166399429"/>
      <w:bookmarkStart w:id="4021" w:name="_Toc166925141"/>
      <w:bookmarkStart w:id="4022" w:name="_Toc166926211"/>
      <w:bookmarkStart w:id="4023" w:name="_Toc166982192"/>
      <w:bookmarkStart w:id="4024" w:name="_Toc166987594"/>
      <w:bookmarkStart w:id="4025" w:name="_Toc166995588"/>
      <w:bookmarkStart w:id="4026" w:name="_Toc167866619"/>
      <w:bookmarkStart w:id="4027" w:name="_Toc167871373"/>
      <w:bookmarkStart w:id="4028" w:name="_Toc195071470"/>
      <w:bookmarkStart w:id="4029" w:name="_Toc222217223"/>
      <w:bookmarkStart w:id="4030" w:name="_Toc222818964"/>
      <w:bookmarkStart w:id="4031" w:name="_Toc222819273"/>
      <w:bookmarkStart w:id="4032" w:name="_Toc222820353"/>
      <w:bookmarkStart w:id="4033" w:name="_Toc230671400"/>
      <w:bookmarkStart w:id="4034" w:name="_Toc230749455"/>
      <w:bookmarkStart w:id="4035" w:name="_Toc231275692"/>
      <w:bookmarkStart w:id="4036" w:name="_Toc233005947"/>
      <w:bookmarkStart w:id="4037" w:name="_Toc233705297"/>
      <w:bookmarkStart w:id="4038" w:name="_Toc262734537"/>
      <w:bookmarkStart w:id="4039" w:name="_Toc262734718"/>
      <w:bookmarkStart w:id="4040" w:name="_Toc264895669"/>
      <w:r>
        <w:t>Subdivision 3 — Special provision concerning measurement marking of outer packages</w:t>
      </w:r>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Heading5"/>
      </w:pPr>
      <w:bookmarkStart w:id="4041" w:name="_Toc375292749"/>
      <w:bookmarkStart w:id="4042" w:name="_Toc426546436"/>
      <w:bookmarkStart w:id="4043" w:name="_Toc166995589"/>
      <w:bookmarkStart w:id="4044" w:name="_Toc264895670"/>
      <w:r>
        <w:rPr>
          <w:rStyle w:val="CharSectno"/>
        </w:rPr>
        <w:t>89</w:t>
      </w:r>
      <w:r>
        <w:t>.</w:t>
      </w:r>
      <w:r>
        <w:tab/>
        <w:t>Package containing packages of articles of the same kind and measurement</w:t>
      </w:r>
      <w:bookmarkEnd w:id="4041"/>
      <w:bookmarkEnd w:id="4042"/>
      <w:bookmarkEnd w:id="4043"/>
      <w:bookmarkEnd w:id="4044"/>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rStyle w:val="CharDefText"/>
        </w:rPr>
        <w:t>inner package</w:t>
      </w:r>
      <w:r>
        <w:t>); and</w:t>
      </w:r>
    </w:p>
    <w:p>
      <w:pPr>
        <w:pStyle w:val="Indenta"/>
      </w:pPr>
      <w:r>
        <w:tab/>
        <w:t>(b)</w:t>
      </w:r>
      <w:r>
        <w:tab/>
        <w:t xml:space="preserve">all of which are also packed together in another package (the </w:t>
      </w:r>
      <w:r>
        <w:rPr>
          <w:rStyle w:val="CharDefText"/>
        </w:rPr>
        <w:t>outer package</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4045" w:name="_Toc375292750"/>
      <w:bookmarkStart w:id="4046" w:name="_Toc426546437"/>
      <w:bookmarkStart w:id="4047" w:name="_Toc166995590"/>
      <w:bookmarkStart w:id="4048" w:name="_Toc264895671"/>
      <w:r>
        <w:rPr>
          <w:rStyle w:val="CharSectno"/>
        </w:rPr>
        <w:t>90</w:t>
      </w:r>
      <w:r>
        <w:t>.</w:t>
      </w:r>
      <w:r>
        <w:tab/>
        <w:t>Inner and outer packages of single article</w:t>
      </w:r>
      <w:bookmarkEnd w:id="4045"/>
      <w:bookmarkEnd w:id="4046"/>
      <w:bookmarkEnd w:id="4047"/>
      <w:bookmarkEnd w:id="4048"/>
    </w:p>
    <w:p>
      <w:pPr>
        <w:pStyle w:val="Subsection"/>
      </w:pPr>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4049" w:name="_Toc375292751"/>
      <w:bookmarkStart w:id="4050" w:name="_Toc426546438"/>
      <w:bookmarkStart w:id="4051" w:name="_Toc166995591"/>
      <w:bookmarkStart w:id="4052" w:name="_Toc264895672"/>
      <w:r>
        <w:rPr>
          <w:rStyle w:val="CharSectno"/>
        </w:rPr>
        <w:t>91</w:t>
      </w:r>
      <w:r>
        <w:t>.</w:t>
      </w:r>
      <w:r>
        <w:tab/>
        <w:t>Package containing articles of different kinds or different measurements</w:t>
      </w:r>
      <w:bookmarkEnd w:id="4049"/>
      <w:bookmarkEnd w:id="4050"/>
      <w:bookmarkEnd w:id="4051"/>
      <w:bookmarkEnd w:id="4052"/>
    </w:p>
    <w:p>
      <w:pPr>
        <w:pStyle w:val="Subsection"/>
      </w:pPr>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Next w:val="0"/>
      </w:pPr>
      <w:bookmarkStart w:id="4053" w:name="_Toc375292752"/>
      <w:bookmarkStart w:id="4054" w:name="_Toc426546439"/>
      <w:bookmarkStart w:id="4055" w:name="_Toc145752137"/>
      <w:bookmarkStart w:id="4056" w:name="_Toc145752290"/>
      <w:bookmarkStart w:id="4057" w:name="_Toc145753749"/>
      <w:bookmarkStart w:id="4058" w:name="_Toc145758449"/>
      <w:bookmarkStart w:id="4059" w:name="_Toc145829715"/>
      <w:bookmarkStart w:id="4060" w:name="_Toc145837014"/>
      <w:bookmarkStart w:id="4061" w:name="_Toc145843065"/>
      <w:bookmarkStart w:id="4062" w:name="_Toc145845230"/>
      <w:bookmarkStart w:id="4063" w:name="_Toc145912097"/>
      <w:bookmarkStart w:id="4064" w:name="_Toc145914761"/>
      <w:bookmarkStart w:id="4065" w:name="_Toc145925370"/>
      <w:bookmarkStart w:id="4066" w:name="_Toc145926575"/>
      <w:bookmarkStart w:id="4067" w:name="_Toc145995972"/>
      <w:bookmarkStart w:id="4068" w:name="_Toc146009521"/>
      <w:bookmarkStart w:id="4069" w:name="_Toc146009669"/>
      <w:bookmarkStart w:id="4070" w:name="_Toc146009817"/>
      <w:bookmarkStart w:id="4071" w:name="_Toc146010437"/>
      <w:bookmarkStart w:id="4072" w:name="_Toc146017224"/>
      <w:bookmarkStart w:id="4073" w:name="_Toc146017681"/>
      <w:bookmarkStart w:id="4074" w:name="_Toc146092614"/>
      <w:bookmarkStart w:id="4075" w:name="_Toc146097241"/>
      <w:bookmarkStart w:id="4076" w:name="_Toc146098910"/>
      <w:bookmarkStart w:id="4077" w:name="_Toc146102334"/>
      <w:bookmarkStart w:id="4078" w:name="_Toc146102482"/>
      <w:bookmarkStart w:id="4079" w:name="_Toc146347706"/>
      <w:bookmarkStart w:id="4080" w:name="_Toc146425253"/>
      <w:bookmarkStart w:id="4081" w:name="_Toc146445528"/>
      <w:bookmarkStart w:id="4082" w:name="_Toc146505803"/>
      <w:bookmarkStart w:id="4083" w:name="_Toc146508145"/>
      <w:bookmarkStart w:id="4084" w:name="_Toc146513947"/>
      <w:bookmarkStart w:id="4085" w:name="_Toc146603721"/>
      <w:bookmarkStart w:id="4086" w:name="_Toc146621784"/>
      <w:bookmarkStart w:id="4087" w:name="_Toc146689704"/>
      <w:bookmarkStart w:id="4088" w:name="_Toc146691031"/>
      <w:bookmarkStart w:id="4089" w:name="_Toc146693390"/>
      <w:bookmarkStart w:id="4090" w:name="_Toc146704376"/>
      <w:bookmarkStart w:id="4091" w:name="_Toc146704747"/>
      <w:bookmarkStart w:id="4092" w:name="_Toc146945717"/>
      <w:bookmarkStart w:id="4093" w:name="_Toc146967351"/>
      <w:bookmarkStart w:id="4094" w:name="_Toc146967564"/>
      <w:bookmarkStart w:id="4095" w:name="_Toc147640324"/>
      <w:bookmarkStart w:id="4096" w:name="_Toc147641494"/>
      <w:bookmarkStart w:id="4097" w:name="_Toc147655316"/>
      <w:bookmarkStart w:id="4098" w:name="_Toc147718788"/>
      <w:bookmarkStart w:id="4099" w:name="_Toc147719204"/>
      <w:bookmarkStart w:id="4100" w:name="_Toc147719359"/>
      <w:bookmarkStart w:id="4101" w:name="_Toc147722013"/>
      <w:bookmarkStart w:id="4102" w:name="_Toc147725122"/>
      <w:bookmarkStart w:id="4103" w:name="_Toc147725703"/>
      <w:bookmarkStart w:id="4104" w:name="_Toc147729542"/>
      <w:bookmarkStart w:id="4105" w:name="_Toc147729890"/>
      <w:bookmarkStart w:id="4106" w:name="_Toc147737509"/>
      <w:bookmarkStart w:id="4107" w:name="_Toc147742783"/>
      <w:bookmarkStart w:id="4108" w:name="_Toc147743691"/>
      <w:bookmarkStart w:id="4109" w:name="_Toc147744947"/>
      <w:bookmarkStart w:id="4110" w:name="_Toc147745140"/>
      <w:bookmarkStart w:id="4111" w:name="_Toc147808564"/>
      <w:bookmarkStart w:id="4112" w:name="_Toc147808943"/>
      <w:bookmarkStart w:id="4113" w:name="_Toc147809107"/>
      <w:bookmarkStart w:id="4114" w:name="_Toc147809813"/>
      <w:bookmarkStart w:id="4115" w:name="_Toc147811153"/>
      <w:bookmarkStart w:id="4116" w:name="_Toc147812564"/>
      <w:bookmarkStart w:id="4117" w:name="_Toc147813255"/>
      <w:bookmarkStart w:id="4118" w:name="_Toc147813458"/>
      <w:bookmarkStart w:id="4119" w:name="_Toc147813630"/>
      <w:bookmarkStart w:id="4120" w:name="_Toc147813831"/>
      <w:bookmarkStart w:id="4121" w:name="_Toc147814507"/>
      <w:bookmarkStart w:id="4122" w:name="_Toc147814829"/>
      <w:bookmarkStart w:id="4123" w:name="_Toc147815124"/>
      <w:bookmarkStart w:id="4124" w:name="_Toc147815293"/>
      <w:bookmarkStart w:id="4125" w:name="_Toc147815463"/>
      <w:bookmarkStart w:id="4126" w:name="_Toc147821569"/>
      <w:bookmarkStart w:id="4127" w:name="_Toc147821736"/>
      <w:bookmarkStart w:id="4128" w:name="_Toc147823613"/>
      <w:bookmarkStart w:id="4129" w:name="_Toc147826920"/>
      <w:bookmarkStart w:id="4130" w:name="_Toc147827392"/>
      <w:bookmarkStart w:id="4131" w:name="_Toc147827559"/>
      <w:bookmarkStart w:id="4132" w:name="_Toc147828269"/>
      <w:bookmarkStart w:id="4133" w:name="_Toc147831622"/>
      <w:bookmarkStart w:id="4134" w:name="_Toc147898692"/>
      <w:bookmarkStart w:id="4135" w:name="_Toc147914006"/>
      <w:bookmarkStart w:id="4136" w:name="_Toc147919943"/>
      <w:bookmarkStart w:id="4137" w:name="_Toc147920598"/>
      <w:bookmarkStart w:id="4138" w:name="_Toc148438485"/>
      <w:bookmarkStart w:id="4139" w:name="_Toc148452748"/>
      <w:bookmarkStart w:id="4140" w:name="_Toc148953826"/>
      <w:bookmarkStart w:id="4141" w:name="_Toc149036295"/>
      <w:bookmarkStart w:id="4142" w:name="_Toc149040957"/>
      <w:bookmarkStart w:id="4143" w:name="_Toc149041488"/>
      <w:bookmarkStart w:id="4144" w:name="_Toc149107607"/>
      <w:bookmarkStart w:id="4145" w:name="_Toc149109338"/>
      <w:bookmarkStart w:id="4146" w:name="_Toc149109949"/>
      <w:bookmarkStart w:id="4147" w:name="_Toc149113729"/>
      <w:bookmarkStart w:id="4148" w:name="_Toc159908838"/>
      <w:bookmarkStart w:id="4149" w:name="_Toc159918821"/>
      <w:bookmarkStart w:id="4150" w:name="_Toc159919430"/>
      <w:bookmarkStart w:id="4151" w:name="_Toc159926223"/>
      <w:bookmarkStart w:id="4152" w:name="_Toc159928119"/>
      <w:bookmarkStart w:id="4153" w:name="_Toc159992957"/>
      <w:bookmarkStart w:id="4154" w:name="_Toc159994827"/>
      <w:bookmarkStart w:id="4155" w:name="_Toc159998195"/>
      <w:bookmarkStart w:id="4156" w:name="_Toc159999903"/>
      <w:bookmarkStart w:id="4157" w:name="_Toc160000263"/>
      <w:bookmarkStart w:id="4158" w:name="_Toc160001338"/>
      <w:bookmarkStart w:id="4159" w:name="_Toc160340592"/>
      <w:bookmarkStart w:id="4160" w:name="_Toc160345413"/>
      <w:bookmarkStart w:id="4161" w:name="_Toc160359699"/>
      <w:bookmarkStart w:id="4162" w:name="_Toc160359875"/>
      <w:bookmarkStart w:id="4163" w:name="_Toc160427083"/>
      <w:bookmarkStart w:id="4164" w:name="_Toc160434521"/>
      <w:bookmarkStart w:id="4165" w:name="_Toc160434697"/>
      <w:bookmarkStart w:id="4166" w:name="_Toc160436209"/>
      <w:bookmarkStart w:id="4167" w:name="_Toc160436385"/>
      <w:bookmarkStart w:id="4168" w:name="_Toc162341730"/>
      <w:bookmarkStart w:id="4169" w:name="_Toc162408728"/>
      <w:bookmarkStart w:id="4170" w:name="_Toc162413947"/>
      <w:bookmarkStart w:id="4171" w:name="_Toc162414147"/>
      <w:bookmarkStart w:id="4172" w:name="_Toc162414393"/>
      <w:bookmarkStart w:id="4173" w:name="_Toc162414570"/>
      <w:bookmarkStart w:id="4174" w:name="_Toc162662270"/>
      <w:bookmarkStart w:id="4175" w:name="_Toc162662521"/>
      <w:bookmarkStart w:id="4176" w:name="_Toc162662697"/>
      <w:bookmarkStart w:id="4177" w:name="_Toc165098373"/>
      <w:bookmarkStart w:id="4178" w:name="_Toc165098729"/>
      <w:bookmarkStart w:id="4179" w:name="_Toc165107353"/>
      <w:bookmarkStart w:id="4180" w:name="_Toc165702815"/>
      <w:bookmarkStart w:id="4181" w:name="_Toc165712641"/>
      <w:bookmarkStart w:id="4182" w:name="_Toc165715749"/>
      <w:bookmarkStart w:id="4183" w:name="_Toc165861390"/>
      <w:bookmarkStart w:id="4184" w:name="_Toc165861567"/>
      <w:bookmarkStart w:id="4185" w:name="_Toc165861988"/>
      <w:bookmarkStart w:id="4186" w:name="_Toc165862165"/>
      <w:bookmarkStart w:id="4187" w:name="_Toc165862676"/>
      <w:bookmarkStart w:id="4188" w:name="_Toc165946813"/>
      <w:bookmarkStart w:id="4189" w:name="_Toc165947363"/>
      <w:bookmarkStart w:id="4190" w:name="_Toc165949504"/>
      <w:bookmarkStart w:id="4191" w:name="_Toc165956661"/>
      <w:bookmarkStart w:id="4192" w:name="_Toc165957188"/>
      <w:bookmarkStart w:id="4193" w:name="_Toc165957365"/>
      <w:bookmarkStart w:id="4194" w:name="_Toc165963622"/>
      <w:bookmarkStart w:id="4195" w:name="_Toc165964177"/>
      <w:bookmarkStart w:id="4196" w:name="_Toc166045047"/>
      <w:bookmarkStart w:id="4197" w:name="_Toc166045224"/>
      <w:bookmarkStart w:id="4198" w:name="_Toc166301062"/>
      <w:bookmarkStart w:id="4199" w:name="_Toc166399256"/>
      <w:bookmarkStart w:id="4200" w:name="_Toc166399433"/>
      <w:bookmarkStart w:id="4201" w:name="_Toc166925145"/>
      <w:bookmarkStart w:id="4202" w:name="_Toc166926215"/>
      <w:bookmarkStart w:id="4203" w:name="_Toc166982196"/>
      <w:bookmarkStart w:id="4204" w:name="_Toc166987598"/>
      <w:bookmarkStart w:id="4205" w:name="_Toc166995592"/>
      <w:bookmarkStart w:id="4206" w:name="_Toc167866623"/>
      <w:bookmarkStart w:id="4207" w:name="_Toc167871377"/>
      <w:bookmarkStart w:id="4208" w:name="_Toc195071474"/>
      <w:bookmarkStart w:id="4209" w:name="_Toc222217227"/>
      <w:bookmarkStart w:id="4210" w:name="_Toc222818968"/>
      <w:bookmarkStart w:id="4211" w:name="_Toc222819277"/>
      <w:bookmarkStart w:id="4212" w:name="_Toc222820357"/>
      <w:bookmarkStart w:id="4213" w:name="_Toc230671404"/>
      <w:bookmarkStart w:id="4214" w:name="_Toc230749459"/>
      <w:bookmarkStart w:id="4215" w:name="_Toc231275696"/>
      <w:bookmarkStart w:id="4216" w:name="_Toc233005951"/>
      <w:bookmarkStart w:id="4217" w:name="_Toc233705301"/>
      <w:bookmarkStart w:id="4218" w:name="_Toc262734541"/>
      <w:bookmarkStart w:id="4219" w:name="_Toc262734722"/>
      <w:bookmarkStart w:id="4220" w:name="_Toc264895673"/>
      <w:r>
        <w:t>Subdivision 4 — Other markings concerning measurement</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pPr>
        <w:pStyle w:val="Heading5"/>
        <w:keepNext w:val="0"/>
        <w:keepLines w:val="0"/>
      </w:pPr>
      <w:bookmarkStart w:id="4221" w:name="_Toc375292753"/>
      <w:bookmarkStart w:id="4222" w:name="_Toc426546440"/>
      <w:bookmarkStart w:id="4223" w:name="_Toc166995593"/>
      <w:bookmarkStart w:id="4224" w:name="_Toc264895674"/>
      <w:r>
        <w:rPr>
          <w:rStyle w:val="CharSectno"/>
        </w:rPr>
        <w:t>92</w:t>
      </w:r>
      <w:r>
        <w:t>.</w:t>
      </w:r>
      <w:r>
        <w:tab/>
        <w:t>Unit price marking — retail sales of certain foods by mass</w:t>
      </w:r>
      <w:bookmarkEnd w:id="4221"/>
      <w:bookmarkEnd w:id="4222"/>
      <w:bookmarkEnd w:id="4223"/>
      <w:bookmarkEnd w:id="4224"/>
    </w:p>
    <w:p>
      <w:pPr>
        <w:pStyle w:val="Subsection"/>
      </w:pPr>
      <w:r>
        <w:tab/>
        <w:t>(1)</w:t>
      </w:r>
      <w:r>
        <w:tab/>
        <w:t>This regulation applies to pre</w:t>
      </w:r>
      <w:r>
        <w:noBreakHyphen/>
        <w:t xml:space="preserve">packed — </w:t>
      </w:r>
    </w:p>
    <w:p>
      <w:pPr>
        <w:pStyle w:val="Indenta"/>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4225" w:name="_Toc375292754"/>
      <w:bookmarkStart w:id="4226" w:name="_Toc426546441"/>
      <w:bookmarkStart w:id="4227" w:name="_Toc145752139"/>
      <w:bookmarkStart w:id="4228" w:name="_Toc145752292"/>
      <w:bookmarkStart w:id="4229" w:name="_Toc145753751"/>
      <w:bookmarkStart w:id="4230" w:name="_Toc145758451"/>
      <w:bookmarkStart w:id="4231" w:name="_Toc145829717"/>
      <w:bookmarkStart w:id="4232" w:name="_Toc145837016"/>
      <w:bookmarkStart w:id="4233" w:name="_Toc145843067"/>
      <w:bookmarkStart w:id="4234" w:name="_Toc145845232"/>
      <w:bookmarkStart w:id="4235" w:name="_Toc145912099"/>
      <w:bookmarkStart w:id="4236" w:name="_Toc145914763"/>
      <w:bookmarkStart w:id="4237" w:name="_Toc145925372"/>
      <w:bookmarkStart w:id="4238" w:name="_Toc145926577"/>
      <w:bookmarkStart w:id="4239" w:name="_Toc145995974"/>
      <w:bookmarkStart w:id="4240" w:name="_Toc146009523"/>
      <w:bookmarkStart w:id="4241" w:name="_Toc146009671"/>
      <w:bookmarkStart w:id="4242" w:name="_Toc146009819"/>
      <w:bookmarkStart w:id="4243" w:name="_Toc146010439"/>
      <w:bookmarkStart w:id="4244" w:name="_Toc146017226"/>
      <w:bookmarkStart w:id="4245" w:name="_Toc146017683"/>
      <w:bookmarkStart w:id="4246" w:name="_Toc146092616"/>
      <w:bookmarkStart w:id="4247" w:name="_Toc146097243"/>
      <w:bookmarkStart w:id="4248" w:name="_Toc146098912"/>
      <w:bookmarkStart w:id="4249" w:name="_Toc146102336"/>
      <w:bookmarkStart w:id="4250" w:name="_Toc146102484"/>
      <w:bookmarkStart w:id="4251" w:name="_Toc146347708"/>
      <w:bookmarkStart w:id="4252" w:name="_Toc146425255"/>
      <w:bookmarkStart w:id="4253" w:name="_Toc146445530"/>
      <w:bookmarkStart w:id="4254" w:name="_Toc146505805"/>
      <w:bookmarkStart w:id="4255" w:name="_Toc146508147"/>
      <w:bookmarkStart w:id="4256" w:name="_Toc146513949"/>
      <w:bookmarkStart w:id="4257" w:name="_Toc146603723"/>
      <w:bookmarkStart w:id="4258" w:name="_Toc146621786"/>
      <w:bookmarkStart w:id="4259" w:name="_Toc146689706"/>
      <w:bookmarkStart w:id="4260" w:name="_Toc146691033"/>
      <w:bookmarkStart w:id="4261" w:name="_Toc146693392"/>
      <w:bookmarkStart w:id="4262" w:name="_Toc146704378"/>
      <w:bookmarkStart w:id="4263" w:name="_Toc146704749"/>
      <w:bookmarkStart w:id="4264" w:name="_Toc146945719"/>
      <w:bookmarkStart w:id="4265" w:name="_Toc146967353"/>
      <w:bookmarkStart w:id="4266" w:name="_Toc146967566"/>
      <w:bookmarkStart w:id="4267" w:name="_Toc147640326"/>
      <w:bookmarkStart w:id="4268" w:name="_Toc147641496"/>
      <w:bookmarkStart w:id="4269" w:name="_Toc147655318"/>
      <w:bookmarkStart w:id="4270" w:name="_Toc147718790"/>
      <w:bookmarkStart w:id="4271" w:name="_Toc147719206"/>
      <w:bookmarkStart w:id="4272" w:name="_Toc147719361"/>
      <w:bookmarkStart w:id="4273" w:name="_Toc147722015"/>
      <w:bookmarkStart w:id="4274" w:name="_Toc147725124"/>
      <w:bookmarkStart w:id="4275" w:name="_Toc147725705"/>
      <w:bookmarkStart w:id="4276" w:name="_Toc147729544"/>
      <w:bookmarkStart w:id="4277" w:name="_Toc147729892"/>
      <w:bookmarkStart w:id="4278" w:name="_Toc147737511"/>
      <w:bookmarkStart w:id="4279" w:name="_Toc147742785"/>
      <w:bookmarkStart w:id="4280" w:name="_Toc147743693"/>
      <w:bookmarkStart w:id="4281" w:name="_Toc147744949"/>
      <w:bookmarkStart w:id="4282" w:name="_Toc147745142"/>
      <w:bookmarkStart w:id="4283" w:name="_Toc147808566"/>
      <w:bookmarkStart w:id="4284" w:name="_Toc147808945"/>
      <w:bookmarkStart w:id="4285" w:name="_Toc147809109"/>
      <w:bookmarkStart w:id="4286" w:name="_Toc147809815"/>
      <w:bookmarkStart w:id="4287" w:name="_Toc147811155"/>
      <w:bookmarkStart w:id="4288" w:name="_Toc147812566"/>
      <w:bookmarkStart w:id="4289" w:name="_Toc147813257"/>
      <w:bookmarkStart w:id="4290" w:name="_Toc147813460"/>
      <w:bookmarkStart w:id="4291" w:name="_Toc147813632"/>
      <w:bookmarkStart w:id="4292" w:name="_Toc147813833"/>
      <w:bookmarkStart w:id="4293" w:name="_Toc147814509"/>
      <w:bookmarkStart w:id="4294" w:name="_Toc147814831"/>
      <w:bookmarkStart w:id="4295" w:name="_Toc147815126"/>
      <w:bookmarkStart w:id="4296" w:name="_Toc147815295"/>
      <w:bookmarkStart w:id="4297" w:name="_Toc147815465"/>
      <w:bookmarkStart w:id="4298" w:name="_Toc147821571"/>
      <w:bookmarkStart w:id="4299" w:name="_Toc147821738"/>
      <w:bookmarkStart w:id="4300" w:name="_Toc147823615"/>
      <w:bookmarkStart w:id="4301" w:name="_Toc147826922"/>
      <w:bookmarkStart w:id="4302" w:name="_Toc147827394"/>
      <w:bookmarkStart w:id="4303" w:name="_Toc147827561"/>
      <w:bookmarkStart w:id="4304" w:name="_Toc147828271"/>
      <w:bookmarkStart w:id="4305" w:name="_Toc147831624"/>
      <w:bookmarkStart w:id="4306" w:name="_Toc147898694"/>
      <w:bookmarkStart w:id="4307" w:name="_Toc147914008"/>
      <w:bookmarkStart w:id="4308" w:name="_Toc147919945"/>
      <w:bookmarkStart w:id="4309" w:name="_Toc147920600"/>
      <w:bookmarkStart w:id="4310" w:name="_Toc148438487"/>
      <w:bookmarkStart w:id="4311" w:name="_Toc148452750"/>
      <w:bookmarkStart w:id="4312" w:name="_Toc148953828"/>
      <w:bookmarkStart w:id="4313" w:name="_Toc149036297"/>
      <w:bookmarkStart w:id="4314" w:name="_Toc149040959"/>
      <w:bookmarkStart w:id="4315" w:name="_Toc149041490"/>
      <w:bookmarkStart w:id="4316" w:name="_Toc149107609"/>
      <w:bookmarkStart w:id="4317" w:name="_Toc149109340"/>
      <w:bookmarkStart w:id="4318" w:name="_Toc149109951"/>
      <w:bookmarkStart w:id="4319" w:name="_Toc149113731"/>
      <w:bookmarkStart w:id="4320" w:name="_Toc159908840"/>
      <w:bookmarkStart w:id="4321" w:name="_Toc159918823"/>
      <w:bookmarkStart w:id="4322" w:name="_Toc159919432"/>
      <w:bookmarkStart w:id="4323" w:name="_Toc159926225"/>
      <w:bookmarkStart w:id="4324" w:name="_Toc159928121"/>
      <w:bookmarkStart w:id="4325" w:name="_Toc159992959"/>
      <w:bookmarkStart w:id="4326" w:name="_Toc159994829"/>
      <w:bookmarkStart w:id="4327" w:name="_Toc159998197"/>
      <w:bookmarkStart w:id="4328" w:name="_Toc159999905"/>
      <w:bookmarkStart w:id="4329" w:name="_Toc160000265"/>
      <w:bookmarkStart w:id="4330" w:name="_Toc160001340"/>
      <w:bookmarkStart w:id="4331" w:name="_Toc160340594"/>
      <w:bookmarkStart w:id="4332" w:name="_Toc160345415"/>
      <w:bookmarkStart w:id="4333" w:name="_Toc160359701"/>
      <w:bookmarkStart w:id="4334" w:name="_Toc160359877"/>
      <w:bookmarkStart w:id="4335" w:name="_Toc160427085"/>
      <w:bookmarkStart w:id="4336" w:name="_Toc160434523"/>
      <w:bookmarkStart w:id="4337" w:name="_Toc160434699"/>
      <w:bookmarkStart w:id="4338" w:name="_Toc160436211"/>
      <w:bookmarkStart w:id="4339" w:name="_Toc160436387"/>
      <w:bookmarkStart w:id="4340" w:name="_Toc162341732"/>
      <w:bookmarkStart w:id="4341" w:name="_Toc162408730"/>
      <w:bookmarkStart w:id="4342" w:name="_Toc162413949"/>
      <w:bookmarkStart w:id="4343" w:name="_Toc162414149"/>
      <w:bookmarkStart w:id="4344" w:name="_Toc162414395"/>
      <w:bookmarkStart w:id="4345" w:name="_Toc162414572"/>
      <w:bookmarkStart w:id="4346" w:name="_Toc162662272"/>
      <w:bookmarkStart w:id="4347" w:name="_Toc162662523"/>
      <w:bookmarkStart w:id="4348" w:name="_Toc162662699"/>
      <w:bookmarkStart w:id="4349" w:name="_Toc165098375"/>
      <w:bookmarkStart w:id="4350" w:name="_Toc165098731"/>
      <w:bookmarkStart w:id="4351" w:name="_Toc165107355"/>
      <w:bookmarkStart w:id="4352" w:name="_Toc165702817"/>
      <w:bookmarkStart w:id="4353" w:name="_Toc165712643"/>
      <w:bookmarkStart w:id="4354" w:name="_Toc165715751"/>
      <w:bookmarkStart w:id="4355" w:name="_Toc165861392"/>
      <w:bookmarkStart w:id="4356" w:name="_Toc165861569"/>
      <w:bookmarkStart w:id="4357" w:name="_Toc165861990"/>
      <w:bookmarkStart w:id="4358" w:name="_Toc165862167"/>
      <w:bookmarkStart w:id="4359" w:name="_Toc165862678"/>
      <w:bookmarkStart w:id="4360" w:name="_Toc165946815"/>
      <w:bookmarkStart w:id="4361" w:name="_Toc165947365"/>
      <w:bookmarkStart w:id="4362" w:name="_Toc165949506"/>
      <w:bookmarkStart w:id="4363" w:name="_Toc165956663"/>
      <w:bookmarkStart w:id="4364" w:name="_Toc165957190"/>
      <w:bookmarkStart w:id="4365" w:name="_Toc165957367"/>
      <w:bookmarkStart w:id="4366" w:name="_Toc165963624"/>
      <w:bookmarkStart w:id="4367" w:name="_Toc165964179"/>
      <w:bookmarkStart w:id="4368" w:name="_Toc166045049"/>
      <w:bookmarkStart w:id="4369" w:name="_Toc166045226"/>
      <w:bookmarkStart w:id="4370" w:name="_Toc166301064"/>
      <w:bookmarkStart w:id="4371" w:name="_Toc166399258"/>
      <w:bookmarkStart w:id="4372" w:name="_Toc166399435"/>
      <w:bookmarkStart w:id="4373" w:name="_Toc166925147"/>
      <w:bookmarkStart w:id="4374" w:name="_Toc166926217"/>
      <w:bookmarkStart w:id="4375" w:name="_Toc166982198"/>
      <w:bookmarkStart w:id="4376" w:name="_Toc166987600"/>
      <w:bookmarkStart w:id="4377" w:name="_Toc166995594"/>
      <w:bookmarkStart w:id="4378" w:name="_Toc167866625"/>
      <w:bookmarkStart w:id="4379" w:name="_Toc167871379"/>
      <w:bookmarkStart w:id="4380" w:name="_Toc195071476"/>
      <w:bookmarkStart w:id="4381" w:name="_Toc222217229"/>
      <w:bookmarkStart w:id="4382" w:name="_Toc222818970"/>
      <w:bookmarkStart w:id="4383" w:name="_Toc222819279"/>
      <w:bookmarkStart w:id="4384" w:name="_Toc222820359"/>
      <w:bookmarkStart w:id="4385" w:name="_Toc230671406"/>
      <w:bookmarkStart w:id="4386" w:name="_Toc230749461"/>
      <w:bookmarkStart w:id="4387" w:name="_Toc231275698"/>
      <w:bookmarkStart w:id="4388" w:name="_Toc233005953"/>
      <w:bookmarkStart w:id="4389" w:name="_Toc233705303"/>
      <w:bookmarkStart w:id="4390" w:name="_Toc262734543"/>
      <w:bookmarkStart w:id="4391" w:name="_Toc262734724"/>
      <w:bookmarkStart w:id="4392" w:name="_Toc264895675"/>
      <w:r>
        <w:rPr>
          <w:rStyle w:val="CharDivNo"/>
        </w:rPr>
        <w:t>Division 4</w:t>
      </w:r>
      <w:r>
        <w:t> — </w:t>
      </w:r>
      <w:r>
        <w:rPr>
          <w:rStyle w:val="CharDivText"/>
        </w:rPr>
        <w:t>Prohibited and restricted expressions</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p>
    <w:p>
      <w:pPr>
        <w:pStyle w:val="Heading5"/>
      </w:pPr>
      <w:bookmarkStart w:id="4393" w:name="_Toc375292755"/>
      <w:bookmarkStart w:id="4394" w:name="_Toc426546442"/>
      <w:bookmarkStart w:id="4395" w:name="_Toc166995595"/>
      <w:bookmarkStart w:id="4396" w:name="_Toc264895676"/>
      <w:r>
        <w:rPr>
          <w:rStyle w:val="CharSectno"/>
        </w:rPr>
        <w:t>93</w:t>
      </w:r>
      <w:r>
        <w:t>.</w:t>
      </w:r>
      <w:r>
        <w:tab/>
        <w:t>Marking of “mass when packed”</w:t>
      </w:r>
      <w:bookmarkEnd w:id="4393"/>
      <w:bookmarkEnd w:id="4394"/>
      <w:bookmarkEnd w:id="4395"/>
      <w:bookmarkEnd w:id="4396"/>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4397" w:name="_Toc375292756"/>
      <w:bookmarkStart w:id="4398" w:name="_Toc426546443"/>
      <w:bookmarkStart w:id="4399" w:name="_Toc166995596"/>
      <w:bookmarkStart w:id="4400" w:name="_Toc264895677"/>
      <w:r>
        <w:rPr>
          <w:rStyle w:val="CharSectno"/>
        </w:rPr>
        <w:t>94</w:t>
      </w:r>
      <w:r>
        <w:t>.</w:t>
      </w:r>
      <w:r>
        <w:tab/>
        <w:t>Marking of “mass at standard condition”</w:t>
      </w:r>
      <w:bookmarkEnd w:id="4397"/>
      <w:bookmarkEnd w:id="4398"/>
      <w:bookmarkEnd w:id="4399"/>
      <w:bookmarkEnd w:id="4400"/>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4401" w:name="_Toc375292757"/>
      <w:bookmarkStart w:id="4402" w:name="_Toc426546444"/>
      <w:bookmarkStart w:id="4403" w:name="_Toc166995597"/>
      <w:bookmarkStart w:id="4404" w:name="_Toc264895678"/>
      <w:r>
        <w:rPr>
          <w:rStyle w:val="CharSectno"/>
        </w:rPr>
        <w:t>95</w:t>
      </w:r>
      <w:r>
        <w:t>.</w:t>
      </w:r>
      <w:r>
        <w:tab/>
        <w:t>Restrictions on use of “gross mass”</w:t>
      </w:r>
      <w:bookmarkEnd w:id="4401"/>
      <w:bookmarkEnd w:id="4402"/>
      <w:bookmarkEnd w:id="4403"/>
      <w:bookmarkEnd w:id="4404"/>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4405" w:name="_Toc375292758"/>
      <w:bookmarkStart w:id="4406" w:name="_Toc426546445"/>
      <w:bookmarkStart w:id="4407" w:name="_Toc166995598"/>
      <w:bookmarkStart w:id="4408" w:name="_Toc264895679"/>
      <w:r>
        <w:rPr>
          <w:rStyle w:val="CharSectno"/>
        </w:rPr>
        <w:t>96</w:t>
      </w:r>
      <w:r>
        <w:t>.</w:t>
      </w:r>
      <w:r>
        <w:tab/>
        <w:t>Prohibited expressions</w:t>
      </w:r>
      <w:bookmarkEnd w:id="4405"/>
      <w:bookmarkEnd w:id="4406"/>
      <w:bookmarkEnd w:id="4407"/>
      <w:bookmarkEnd w:id="4408"/>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4409" w:name="_Toc375292759"/>
      <w:bookmarkStart w:id="4410" w:name="_Toc426546446"/>
      <w:bookmarkStart w:id="4411" w:name="_Toc145752144"/>
      <w:bookmarkStart w:id="4412" w:name="_Toc145752297"/>
      <w:bookmarkStart w:id="4413" w:name="_Toc145753756"/>
      <w:bookmarkStart w:id="4414" w:name="_Toc145758456"/>
      <w:bookmarkStart w:id="4415" w:name="_Toc145829722"/>
      <w:bookmarkStart w:id="4416" w:name="_Toc145837021"/>
      <w:bookmarkStart w:id="4417" w:name="_Toc145843072"/>
      <w:bookmarkStart w:id="4418" w:name="_Toc145845237"/>
      <w:bookmarkStart w:id="4419" w:name="_Toc145912104"/>
      <w:bookmarkStart w:id="4420" w:name="_Toc145914768"/>
      <w:bookmarkStart w:id="4421" w:name="_Toc145925377"/>
      <w:bookmarkStart w:id="4422" w:name="_Toc145926582"/>
      <w:bookmarkStart w:id="4423" w:name="_Toc145995979"/>
      <w:bookmarkStart w:id="4424" w:name="_Toc146009528"/>
      <w:bookmarkStart w:id="4425" w:name="_Toc146009676"/>
      <w:bookmarkStart w:id="4426" w:name="_Toc146009824"/>
      <w:bookmarkStart w:id="4427" w:name="_Toc146010444"/>
      <w:bookmarkStart w:id="4428" w:name="_Toc146017231"/>
      <w:bookmarkStart w:id="4429" w:name="_Toc146017688"/>
      <w:bookmarkStart w:id="4430" w:name="_Toc146092621"/>
      <w:bookmarkStart w:id="4431" w:name="_Toc146097248"/>
      <w:bookmarkStart w:id="4432" w:name="_Toc146098917"/>
      <w:bookmarkStart w:id="4433" w:name="_Toc146102341"/>
      <w:bookmarkStart w:id="4434" w:name="_Toc146102489"/>
      <w:bookmarkStart w:id="4435" w:name="_Toc146347713"/>
      <w:bookmarkStart w:id="4436" w:name="_Toc146425260"/>
      <w:bookmarkStart w:id="4437" w:name="_Toc146445535"/>
      <w:bookmarkStart w:id="4438" w:name="_Toc146505810"/>
      <w:bookmarkStart w:id="4439" w:name="_Toc146508152"/>
      <w:bookmarkStart w:id="4440" w:name="_Toc146513954"/>
      <w:bookmarkStart w:id="4441" w:name="_Toc146603728"/>
      <w:bookmarkStart w:id="4442" w:name="_Toc146621791"/>
      <w:bookmarkStart w:id="4443" w:name="_Toc146689711"/>
      <w:bookmarkStart w:id="4444" w:name="_Toc146691038"/>
      <w:bookmarkStart w:id="4445" w:name="_Toc146693397"/>
      <w:bookmarkStart w:id="4446" w:name="_Toc146704383"/>
      <w:bookmarkStart w:id="4447" w:name="_Toc146704754"/>
      <w:bookmarkStart w:id="4448" w:name="_Toc146945724"/>
      <w:bookmarkStart w:id="4449" w:name="_Toc146967358"/>
      <w:bookmarkStart w:id="4450" w:name="_Toc146967571"/>
      <w:bookmarkStart w:id="4451" w:name="_Toc147640331"/>
      <w:bookmarkStart w:id="4452" w:name="_Toc147641501"/>
      <w:bookmarkStart w:id="4453" w:name="_Toc147655323"/>
      <w:bookmarkStart w:id="4454" w:name="_Toc147718795"/>
      <w:bookmarkStart w:id="4455" w:name="_Toc147719211"/>
      <w:bookmarkStart w:id="4456" w:name="_Toc147719366"/>
      <w:bookmarkStart w:id="4457" w:name="_Toc147722020"/>
      <w:bookmarkStart w:id="4458" w:name="_Toc147725129"/>
      <w:bookmarkStart w:id="4459" w:name="_Toc147725710"/>
      <w:bookmarkStart w:id="4460" w:name="_Toc147729549"/>
      <w:bookmarkStart w:id="4461" w:name="_Toc147729897"/>
      <w:bookmarkStart w:id="4462" w:name="_Toc147737516"/>
      <w:bookmarkStart w:id="4463" w:name="_Toc147742790"/>
      <w:bookmarkStart w:id="4464" w:name="_Toc147743698"/>
      <w:bookmarkStart w:id="4465" w:name="_Toc147744954"/>
      <w:bookmarkStart w:id="4466" w:name="_Toc147745147"/>
      <w:bookmarkStart w:id="4467" w:name="_Toc147808571"/>
      <w:bookmarkStart w:id="4468" w:name="_Toc147808950"/>
      <w:bookmarkStart w:id="4469" w:name="_Toc147809114"/>
      <w:bookmarkStart w:id="4470" w:name="_Toc147809820"/>
      <w:bookmarkStart w:id="4471" w:name="_Toc147811160"/>
      <w:bookmarkStart w:id="4472" w:name="_Toc147812571"/>
      <w:bookmarkStart w:id="4473" w:name="_Toc147813262"/>
      <w:bookmarkStart w:id="4474" w:name="_Toc147813465"/>
      <w:bookmarkStart w:id="4475" w:name="_Toc147813637"/>
      <w:bookmarkStart w:id="4476" w:name="_Toc147813838"/>
      <w:bookmarkStart w:id="4477" w:name="_Toc147814514"/>
      <w:bookmarkStart w:id="4478" w:name="_Toc147814836"/>
      <w:bookmarkStart w:id="4479" w:name="_Toc147815131"/>
      <w:bookmarkStart w:id="4480" w:name="_Toc147815300"/>
      <w:bookmarkStart w:id="4481" w:name="_Toc147815470"/>
      <w:bookmarkStart w:id="4482" w:name="_Toc147821576"/>
      <w:bookmarkStart w:id="4483" w:name="_Toc147821743"/>
      <w:bookmarkStart w:id="4484" w:name="_Toc147823620"/>
      <w:bookmarkStart w:id="4485" w:name="_Toc147826927"/>
      <w:bookmarkStart w:id="4486" w:name="_Toc147827399"/>
      <w:bookmarkStart w:id="4487" w:name="_Toc147827566"/>
      <w:bookmarkStart w:id="4488" w:name="_Toc147828276"/>
      <w:bookmarkStart w:id="4489" w:name="_Toc147831629"/>
      <w:bookmarkStart w:id="4490" w:name="_Toc147898699"/>
      <w:bookmarkStart w:id="4491" w:name="_Toc147914013"/>
      <w:bookmarkStart w:id="4492" w:name="_Toc147919950"/>
      <w:bookmarkStart w:id="4493" w:name="_Toc147920605"/>
      <w:bookmarkStart w:id="4494" w:name="_Toc148438492"/>
      <w:bookmarkStart w:id="4495" w:name="_Toc148452755"/>
      <w:bookmarkStart w:id="4496" w:name="_Toc148953833"/>
      <w:bookmarkStart w:id="4497" w:name="_Toc149036302"/>
      <w:bookmarkStart w:id="4498" w:name="_Toc149040964"/>
      <w:bookmarkStart w:id="4499" w:name="_Toc149041495"/>
      <w:bookmarkStart w:id="4500" w:name="_Toc149107614"/>
      <w:bookmarkStart w:id="4501" w:name="_Toc149109345"/>
      <w:bookmarkStart w:id="4502" w:name="_Toc149109956"/>
      <w:bookmarkStart w:id="4503" w:name="_Toc149113736"/>
      <w:bookmarkStart w:id="4504" w:name="_Toc159908845"/>
      <w:bookmarkStart w:id="4505" w:name="_Toc159918828"/>
      <w:bookmarkStart w:id="4506" w:name="_Toc159919437"/>
      <w:bookmarkStart w:id="4507" w:name="_Toc159926230"/>
      <w:bookmarkStart w:id="4508" w:name="_Toc159928126"/>
      <w:bookmarkStart w:id="4509" w:name="_Toc159992964"/>
      <w:bookmarkStart w:id="4510" w:name="_Toc159994834"/>
      <w:bookmarkStart w:id="4511" w:name="_Toc159998202"/>
      <w:bookmarkStart w:id="4512" w:name="_Toc159999910"/>
      <w:bookmarkStart w:id="4513" w:name="_Toc160000270"/>
      <w:bookmarkStart w:id="4514" w:name="_Toc160001345"/>
      <w:bookmarkStart w:id="4515" w:name="_Toc160340599"/>
      <w:bookmarkStart w:id="4516" w:name="_Toc160345420"/>
      <w:bookmarkStart w:id="4517" w:name="_Toc160359706"/>
      <w:bookmarkStart w:id="4518" w:name="_Toc160359882"/>
      <w:bookmarkStart w:id="4519" w:name="_Toc160427090"/>
      <w:bookmarkStart w:id="4520" w:name="_Toc160434528"/>
      <w:bookmarkStart w:id="4521" w:name="_Toc160434704"/>
      <w:bookmarkStart w:id="4522" w:name="_Toc160436216"/>
      <w:bookmarkStart w:id="4523" w:name="_Toc160436392"/>
      <w:bookmarkStart w:id="4524" w:name="_Toc162341737"/>
      <w:bookmarkStart w:id="4525" w:name="_Toc162408735"/>
      <w:bookmarkStart w:id="4526" w:name="_Toc162413954"/>
      <w:bookmarkStart w:id="4527" w:name="_Toc162414154"/>
      <w:bookmarkStart w:id="4528" w:name="_Toc162414400"/>
      <w:bookmarkStart w:id="4529" w:name="_Toc162414577"/>
      <w:bookmarkStart w:id="4530" w:name="_Toc162662277"/>
      <w:bookmarkStart w:id="4531" w:name="_Toc162662528"/>
      <w:bookmarkStart w:id="4532" w:name="_Toc162662704"/>
      <w:bookmarkStart w:id="4533" w:name="_Toc165098380"/>
      <w:bookmarkStart w:id="4534" w:name="_Toc165098736"/>
      <w:bookmarkStart w:id="4535" w:name="_Toc165107360"/>
      <w:bookmarkStart w:id="4536" w:name="_Toc165702822"/>
      <w:bookmarkStart w:id="4537" w:name="_Toc165712648"/>
      <w:bookmarkStart w:id="4538" w:name="_Toc165715756"/>
      <w:bookmarkStart w:id="4539" w:name="_Toc165861397"/>
      <w:bookmarkStart w:id="4540" w:name="_Toc165861574"/>
      <w:bookmarkStart w:id="4541" w:name="_Toc165861995"/>
      <w:bookmarkStart w:id="4542" w:name="_Toc165862172"/>
      <w:bookmarkStart w:id="4543" w:name="_Toc165862683"/>
      <w:bookmarkStart w:id="4544" w:name="_Toc165946820"/>
      <w:bookmarkStart w:id="4545" w:name="_Toc165947370"/>
      <w:bookmarkStart w:id="4546" w:name="_Toc165949511"/>
      <w:bookmarkStart w:id="4547" w:name="_Toc165956668"/>
      <w:bookmarkStart w:id="4548" w:name="_Toc165957195"/>
      <w:bookmarkStart w:id="4549" w:name="_Toc165957372"/>
      <w:bookmarkStart w:id="4550" w:name="_Toc165963629"/>
      <w:bookmarkStart w:id="4551" w:name="_Toc165964184"/>
      <w:bookmarkStart w:id="4552" w:name="_Toc166045054"/>
      <w:bookmarkStart w:id="4553" w:name="_Toc166045231"/>
      <w:bookmarkStart w:id="4554" w:name="_Toc166301069"/>
      <w:bookmarkStart w:id="4555" w:name="_Toc166399263"/>
      <w:bookmarkStart w:id="4556" w:name="_Toc166399440"/>
      <w:bookmarkStart w:id="4557" w:name="_Toc166925152"/>
      <w:bookmarkStart w:id="4558" w:name="_Toc166926222"/>
      <w:bookmarkStart w:id="4559" w:name="_Toc166982203"/>
      <w:bookmarkStart w:id="4560" w:name="_Toc166987605"/>
      <w:bookmarkStart w:id="4561" w:name="_Toc166995599"/>
      <w:bookmarkStart w:id="4562" w:name="_Toc167866630"/>
      <w:bookmarkStart w:id="4563" w:name="_Toc167871384"/>
      <w:bookmarkStart w:id="4564" w:name="_Toc195071481"/>
      <w:bookmarkStart w:id="4565" w:name="_Toc222217234"/>
      <w:bookmarkStart w:id="4566" w:name="_Toc222818975"/>
      <w:bookmarkStart w:id="4567" w:name="_Toc222819284"/>
      <w:bookmarkStart w:id="4568" w:name="_Toc222820364"/>
      <w:bookmarkStart w:id="4569" w:name="_Toc230671411"/>
      <w:bookmarkStart w:id="4570" w:name="_Toc230749466"/>
      <w:bookmarkStart w:id="4571" w:name="_Toc231275703"/>
      <w:bookmarkStart w:id="4572" w:name="_Toc233005958"/>
      <w:bookmarkStart w:id="4573" w:name="_Toc233705308"/>
      <w:bookmarkStart w:id="4574" w:name="_Toc262734548"/>
      <w:bookmarkStart w:id="4575" w:name="_Toc262734729"/>
      <w:bookmarkStart w:id="4576" w:name="_Toc264895680"/>
      <w:r>
        <w:rPr>
          <w:rStyle w:val="CharDivNo"/>
        </w:rPr>
        <w:t>Division 5</w:t>
      </w:r>
      <w:r>
        <w:t> — </w:t>
      </w:r>
      <w:r>
        <w:rPr>
          <w:rStyle w:val="CharDivText"/>
        </w:rPr>
        <w:t>Short measure</w:t>
      </w:r>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Heading5"/>
      </w:pPr>
      <w:bookmarkStart w:id="4577" w:name="_Toc375292760"/>
      <w:bookmarkStart w:id="4578" w:name="_Toc426546447"/>
      <w:bookmarkStart w:id="4579" w:name="_Toc166995600"/>
      <w:bookmarkStart w:id="4580" w:name="_Toc264895681"/>
      <w:r>
        <w:rPr>
          <w:rStyle w:val="CharSectno"/>
        </w:rPr>
        <w:t>97</w:t>
      </w:r>
      <w:r>
        <w:t>.</w:t>
      </w:r>
      <w:r>
        <w:tab/>
        <w:t>Extent of deficiency necessary to constitute short measure</w:t>
      </w:r>
      <w:bookmarkEnd w:id="4577"/>
      <w:bookmarkEnd w:id="4578"/>
      <w:bookmarkEnd w:id="4579"/>
      <w:bookmarkEnd w:id="4580"/>
    </w:p>
    <w:p>
      <w:pPr>
        <w:pStyle w:val="Subsection"/>
      </w:pPr>
      <w:r>
        <w:tab/>
        <w:t>(1)</w:t>
      </w:r>
      <w:r>
        <w:tab/>
        <w:t xml:space="preserve">In this Division — </w:t>
      </w:r>
    </w:p>
    <w:p>
      <w:pPr>
        <w:pStyle w:val="Defstart"/>
      </w:pPr>
      <w:r>
        <w:rPr>
          <w:b/>
        </w:rPr>
        <w:tab/>
      </w:r>
      <w:r>
        <w:rPr>
          <w:rStyle w:val="CharDefText"/>
        </w:rPr>
        <w:t>permissible actual deficiency</w:t>
      </w:r>
      <w:r>
        <w:t xml:space="preserve"> means the deficiency in actual measurement permitted for the purposes of the principal Act section 44(1)(a);</w:t>
      </w:r>
    </w:p>
    <w:p>
      <w:pPr>
        <w:pStyle w:val="Defstart"/>
      </w:pPr>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pre-packed article is to be regarded as being less than the measurement marked on the package.</w:t>
      </w:r>
    </w:p>
    <w:p>
      <w:pPr>
        <w:pStyle w:val="Heading5"/>
      </w:pPr>
      <w:bookmarkStart w:id="4581" w:name="_Toc375292761"/>
      <w:bookmarkStart w:id="4582" w:name="_Toc426546448"/>
      <w:bookmarkStart w:id="4583" w:name="_Toc166995601"/>
      <w:bookmarkStart w:id="4584" w:name="_Toc264895682"/>
      <w:r>
        <w:rPr>
          <w:rStyle w:val="CharSectno"/>
        </w:rPr>
        <w:t>98</w:t>
      </w:r>
      <w:r>
        <w:t>.</w:t>
      </w:r>
      <w:r>
        <w:tab/>
        <w:t>Articles marked “mass when packed” etc.</w:t>
      </w:r>
      <w:bookmarkEnd w:id="4581"/>
      <w:bookmarkEnd w:id="4582"/>
      <w:bookmarkEnd w:id="4583"/>
      <w:bookmarkEnd w:id="4584"/>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spacing w:before="120" w:after="60"/>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w:t>
            </w:r>
            <w:r>
              <w:rPr>
                <w:b/>
                <w:bCs/>
                <w:sz w:val="20"/>
              </w:rPr>
              <w:t>—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585" w:name="_Toc375292762"/>
      <w:bookmarkStart w:id="4586" w:name="_Toc426546449"/>
      <w:bookmarkStart w:id="4587" w:name="_Toc166995602"/>
      <w:bookmarkStart w:id="4588" w:name="_Toc264895683"/>
      <w:r>
        <w:rPr>
          <w:rStyle w:val="CharSectno"/>
        </w:rPr>
        <w:t>99</w:t>
      </w:r>
      <w:r>
        <w:t>.</w:t>
      </w:r>
      <w:r>
        <w:tab/>
        <w:t>Articles marked “mass at standard condition”</w:t>
      </w:r>
      <w:bookmarkEnd w:id="4585"/>
      <w:bookmarkEnd w:id="4586"/>
      <w:bookmarkEnd w:id="4587"/>
      <w:bookmarkEnd w:id="4588"/>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keepNext/>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589" w:name="_Toc375292763"/>
      <w:bookmarkStart w:id="4590" w:name="_Toc426546450"/>
      <w:bookmarkStart w:id="4591" w:name="_Toc166995603"/>
      <w:bookmarkStart w:id="4592" w:name="_Toc264895684"/>
      <w:r>
        <w:rPr>
          <w:rStyle w:val="CharSectno"/>
        </w:rPr>
        <w:t>100</w:t>
      </w:r>
      <w:r>
        <w:t>.</w:t>
      </w:r>
      <w:r>
        <w:tab/>
        <w:t>Other pre</w:t>
      </w:r>
      <w:r>
        <w:noBreakHyphen/>
        <w:t>packed articles</w:t>
      </w:r>
      <w:bookmarkEnd w:id="4589"/>
      <w:bookmarkEnd w:id="4590"/>
      <w:bookmarkEnd w:id="4591"/>
      <w:bookmarkEnd w:id="4592"/>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spacing w:before="180"/>
      </w:pPr>
      <w:bookmarkStart w:id="4593" w:name="_Toc375292764"/>
      <w:bookmarkStart w:id="4594" w:name="_Toc426546451"/>
      <w:bookmarkStart w:id="4595" w:name="_Toc166995604"/>
      <w:bookmarkStart w:id="4596" w:name="_Toc264895685"/>
      <w:r>
        <w:rPr>
          <w:rStyle w:val="CharSectno"/>
        </w:rPr>
        <w:t>101</w:t>
      </w:r>
      <w:r>
        <w:t>.</w:t>
      </w:r>
      <w:r>
        <w:tab/>
        <w:t>Method of determining average measurement</w:t>
      </w:r>
      <w:bookmarkEnd w:id="4593"/>
      <w:bookmarkEnd w:id="4594"/>
      <w:bookmarkEnd w:id="4595"/>
      <w:bookmarkEnd w:id="4596"/>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597" w:name="_Toc375292765"/>
      <w:bookmarkStart w:id="4598" w:name="_Toc426546452"/>
      <w:bookmarkStart w:id="4599" w:name="_Toc145752150"/>
      <w:bookmarkStart w:id="4600" w:name="_Toc145752303"/>
      <w:bookmarkStart w:id="4601" w:name="_Toc145753762"/>
      <w:bookmarkStart w:id="4602" w:name="_Toc145758462"/>
      <w:bookmarkStart w:id="4603" w:name="_Toc145829728"/>
      <w:bookmarkStart w:id="4604" w:name="_Toc145837027"/>
      <w:bookmarkStart w:id="4605" w:name="_Toc145843078"/>
      <w:bookmarkStart w:id="4606" w:name="_Toc145845243"/>
      <w:bookmarkStart w:id="4607" w:name="_Toc145912110"/>
      <w:bookmarkStart w:id="4608" w:name="_Toc145914774"/>
      <w:bookmarkStart w:id="4609" w:name="_Toc145925383"/>
      <w:bookmarkStart w:id="4610" w:name="_Toc145926588"/>
      <w:bookmarkStart w:id="4611" w:name="_Toc145995985"/>
      <w:bookmarkStart w:id="4612" w:name="_Toc146009534"/>
      <w:bookmarkStart w:id="4613" w:name="_Toc146009682"/>
      <w:bookmarkStart w:id="4614" w:name="_Toc146009830"/>
      <w:bookmarkStart w:id="4615" w:name="_Toc146010450"/>
      <w:bookmarkStart w:id="4616" w:name="_Toc146017237"/>
      <w:bookmarkStart w:id="4617" w:name="_Toc146017694"/>
      <w:bookmarkStart w:id="4618" w:name="_Toc146092627"/>
      <w:bookmarkStart w:id="4619" w:name="_Toc146097254"/>
      <w:bookmarkStart w:id="4620" w:name="_Toc146098923"/>
      <w:bookmarkStart w:id="4621" w:name="_Toc146102347"/>
      <w:bookmarkStart w:id="4622" w:name="_Toc146102495"/>
      <w:bookmarkStart w:id="4623" w:name="_Toc146347719"/>
      <w:bookmarkStart w:id="4624" w:name="_Toc146425266"/>
      <w:bookmarkStart w:id="4625" w:name="_Toc146445541"/>
      <w:bookmarkStart w:id="4626" w:name="_Toc146505816"/>
      <w:bookmarkStart w:id="4627" w:name="_Toc146508158"/>
      <w:bookmarkStart w:id="4628" w:name="_Toc146513960"/>
      <w:bookmarkStart w:id="4629" w:name="_Toc146603734"/>
      <w:bookmarkStart w:id="4630" w:name="_Toc146621797"/>
      <w:bookmarkStart w:id="4631" w:name="_Toc146689717"/>
      <w:bookmarkStart w:id="4632" w:name="_Toc146691044"/>
      <w:bookmarkStart w:id="4633" w:name="_Toc146693403"/>
      <w:bookmarkStart w:id="4634" w:name="_Toc146704389"/>
      <w:bookmarkStart w:id="4635" w:name="_Toc146704760"/>
      <w:bookmarkStart w:id="4636" w:name="_Toc146945730"/>
      <w:bookmarkStart w:id="4637" w:name="_Toc146967364"/>
      <w:bookmarkStart w:id="4638" w:name="_Toc146967577"/>
      <w:bookmarkStart w:id="4639" w:name="_Toc147640337"/>
      <w:bookmarkStart w:id="4640" w:name="_Toc147641507"/>
      <w:bookmarkStart w:id="4641" w:name="_Toc147655329"/>
      <w:bookmarkStart w:id="4642" w:name="_Toc147718801"/>
      <w:bookmarkStart w:id="4643" w:name="_Toc147719217"/>
      <w:bookmarkStart w:id="4644" w:name="_Toc147719372"/>
      <w:bookmarkStart w:id="4645" w:name="_Toc147722026"/>
      <w:bookmarkStart w:id="4646" w:name="_Toc147725135"/>
      <w:bookmarkStart w:id="4647" w:name="_Toc147725716"/>
      <w:bookmarkStart w:id="4648" w:name="_Toc147729555"/>
      <w:bookmarkStart w:id="4649" w:name="_Toc147729903"/>
      <w:bookmarkStart w:id="4650" w:name="_Toc147737522"/>
      <w:bookmarkStart w:id="4651" w:name="_Toc147742796"/>
      <w:bookmarkStart w:id="4652" w:name="_Toc147743704"/>
      <w:bookmarkStart w:id="4653" w:name="_Toc147744960"/>
      <w:bookmarkStart w:id="4654" w:name="_Toc147745153"/>
      <w:bookmarkStart w:id="4655" w:name="_Toc147808577"/>
      <w:bookmarkStart w:id="4656" w:name="_Toc147808956"/>
      <w:bookmarkStart w:id="4657" w:name="_Toc147809120"/>
      <w:bookmarkStart w:id="4658" w:name="_Toc147809826"/>
      <w:bookmarkStart w:id="4659" w:name="_Toc147811166"/>
      <w:bookmarkStart w:id="4660" w:name="_Toc147812577"/>
      <w:bookmarkStart w:id="4661" w:name="_Toc147813268"/>
      <w:bookmarkStart w:id="4662" w:name="_Toc147813471"/>
      <w:bookmarkStart w:id="4663" w:name="_Toc147813643"/>
      <w:bookmarkStart w:id="4664" w:name="_Toc147813844"/>
      <w:bookmarkStart w:id="4665" w:name="_Toc147814520"/>
      <w:bookmarkStart w:id="4666" w:name="_Toc147814842"/>
      <w:bookmarkStart w:id="4667" w:name="_Toc147815137"/>
      <w:bookmarkStart w:id="4668" w:name="_Toc147815306"/>
      <w:bookmarkStart w:id="4669" w:name="_Toc147815476"/>
      <w:bookmarkStart w:id="4670" w:name="_Toc147821582"/>
      <w:bookmarkStart w:id="4671" w:name="_Toc147821749"/>
      <w:bookmarkStart w:id="4672" w:name="_Toc147823626"/>
      <w:bookmarkStart w:id="4673" w:name="_Toc147826933"/>
      <w:bookmarkStart w:id="4674" w:name="_Toc147827405"/>
      <w:bookmarkStart w:id="4675" w:name="_Toc147827572"/>
      <w:bookmarkStart w:id="4676" w:name="_Toc147828282"/>
      <w:bookmarkStart w:id="4677" w:name="_Toc147831635"/>
      <w:bookmarkStart w:id="4678" w:name="_Toc147898705"/>
      <w:bookmarkStart w:id="4679" w:name="_Toc147914019"/>
      <w:bookmarkStart w:id="4680" w:name="_Toc147919956"/>
      <w:bookmarkStart w:id="4681" w:name="_Toc147920611"/>
      <w:bookmarkStart w:id="4682" w:name="_Toc148438498"/>
      <w:bookmarkStart w:id="4683" w:name="_Toc148452761"/>
      <w:bookmarkStart w:id="4684" w:name="_Toc148953839"/>
      <w:bookmarkStart w:id="4685" w:name="_Toc149036308"/>
      <w:bookmarkStart w:id="4686" w:name="_Toc149040970"/>
      <w:bookmarkStart w:id="4687" w:name="_Toc149041501"/>
      <w:bookmarkStart w:id="4688" w:name="_Toc149107620"/>
      <w:bookmarkStart w:id="4689" w:name="_Toc149109351"/>
      <w:bookmarkStart w:id="4690" w:name="_Toc149109962"/>
      <w:bookmarkStart w:id="4691" w:name="_Toc149113742"/>
      <w:bookmarkStart w:id="4692" w:name="_Toc159908851"/>
      <w:bookmarkStart w:id="4693" w:name="_Toc159918834"/>
      <w:bookmarkStart w:id="4694" w:name="_Toc159919443"/>
      <w:bookmarkStart w:id="4695" w:name="_Toc159926236"/>
      <w:bookmarkStart w:id="4696" w:name="_Toc159928132"/>
      <w:bookmarkStart w:id="4697" w:name="_Toc159992970"/>
      <w:bookmarkStart w:id="4698" w:name="_Toc159994840"/>
      <w:bookmarkStart w:id="4699" w:name="_Toc159998208"/>
      <w:bookmarkStart w:id="4700" w:name="_Toc159999916"/>
      <w:bookmarkStart w:id="4701" w:name="_Toc160000276"/>
      <w:bookmarkStart w:id="4702" w:name="_Toc160001351"/>
      <w:bookmarkStart w:id="4703" w:name="_Toc160340605"/>
      <w:bookmarkStart w:id="4704" w:name="_Toc160345426"/>
      <w:bookmarkStart w:id="4705" w:name="_Toc160359712"/>
      <w:bookmarkStart w:id="4706" w:name="_Toc160359888"/>
      <w:bookmarkStart w:id="4707" w:name="_Toc160427096"/>
      <w:bookmarkStart w:id="4708" w:name="_Toc160434534"/>
      <w:bookmarkStart w:id="4709" w:name="_Toc160434710"/>
      <w:bookmarkStart w:id="4710" w:name="_Toc160436222"/>
      <w:bookmarkStart w:id="4711" w:name="_Toc160436398"/>
      <w:bookmarkStart w:id="4712" w:name="_Toc162341743"/>
      <w:bookmarkStart w:id="4713" w:name="_Toc162408741"/>
      <w:bookmarkStart w:id="4714" w:name="_Toc162413960"/>
      <w:bookmarkStart w:id="4715" w:name="_Toc162414160"/>
      <w:bookmarkStart w:id="4716" w:name="_Toc162414406"/>
      <w:bookmarkStart w:id="4717" w:name="_Toc162414583"/>
      <w:bookmarkStart w:id="4718" w:name="_Toc162662283"/>
      <w:bookmarkStart w:id="4719" w:name="_Toc162662534"/>
      <w:bookmarkStart w:id="4720" w:name="_Toc162662710"/>
      <w:bookmarkStart w:id="4721" w:name="_Toc165098386"/>
      <w:bookmarkStart w:id="4722" w:name="_Toc165098742"/>
      <w:bookmarkStart w:id="4723" w:name="_Toc165107366"/>
      <w:bookmarkStart w:id="4724" w:name="_Toc165702828"/>
      <w:bookmarkStart w:id="4725" w:name="_Toc165712654"/>
      <w:bookmarkStart w:id="4726" w:name="_Toc165715762"/>
      <w:bookmarkStart w:id="4727" w:name="_Toc165861403"/>
      <w:bookmarkStart w:id="4728" w:name="_Toc165861580"/>
      <w:bookmarkStart w:id="4729" w:name="_Toc165862001"/>
      <w:bookmarkStart w:id="4730" w:name="_Toc165862178"/>
      <w:bookmarkStart w:id="4731" w:name="_Toc165862689"/>
      <w:bookmarkStart w:id="4732" w:name="_Toc165946826"/>
      <w:bookmarkStart w:id="4733" w:name="_Toc165947376"/>
      <w:bookmarkStart w:id="4734" w:name="_Toc165949517"/>
      <w:bookmarkStart w:id="4735" w:name="_Toc165956674"/>
      <w:bookmarkStart w:id="4736" w:name="_Toc165957201"/>
      <w:bookmarkStart w:id="4737" w:name="_Toc165957378"/>
      <w:bookmarkStart w:id="4738" w:name="_Toc165963635"/>
      <w:bookmarkStart w:id="4739" w:name="_Toc165964190"/>
      <w:bookmarkStart w:id="4740" w:name="_Toc166045060"/>
      <w:bookmarkStart w:id="4741" w:name="_Toc166045237"/>
      <w:bookmarkStart w:id="4742" w:name="_Toc166301075"/>
      <w:bookmarkStart w:id="4743" w:name="_Toc166399269"/>
      <w:bookmarkStart w:id="4744" w:name="_Toc166399446"/>
      <w:bookmarkStart w:id="4745" w:name="_Toc166925158"/>
      <w:bookmarkStart w:id="4746" w:name="_Toc166926228"/>
      <w:bookmarkStart w:id="4747" w:name="_Toc166982209"/>
      <w:bookmarkStart w:id="4748" w:name="_Toc166987611"/>
      <w:bookmarkStart w:id="4749" w:name="_Toc166995605"/>
      <w:bookmarkStart w:id="4750" w:name="_Toc167866636"/>
      <w:bookmarkStart w:id="4751" w:name="_Toc167871390"/>
      <w:bookmarkStart w:id="4752" w:name="_Toc195071487"/>
      <w:bookmarkStart w:id="4753" w:name="_Toc222217240"/>
      <w:bookmarkStart w:id="4754" w:name="_Toc222818981"/>
      <w:bookmarkStart w:id="4755" w:name="_Toc222819290"/>
      <w:bookmarkStart w:id="4756" w:name="_Toc222820370"/>
      <w:bookmarkStart w:id="4757" w:name="_Toc230671417"/>
      <w:bookmarkStart w:id="4758" w:name="_Toc230749472"/>
      <w:bookmarkStart w:id="4759" w:name="_Toc231275709"/>
      <w:bookmarkStart w:id="4760" w:name="_Toc233005964"/>
      <w:bookmarkStart w:id="4761" w:name="_Toc233705314"/>
      <w:bookmarkStart w:id="4762" w:name="_Toc262734554"/>
      <w:bookmarkStart w:id="4763" w:name="_Toc262734735"/>
      <w:bookmarkStart w:id="4764" w:name="_Toc264895686"/>
      <w:r>
        <w:rPr>
          <w:rStyle w:val="CharDivNo"/>
        </w:rPr>
        <w:t>Division 6</w:t>
      </w:r>
      <w:r>
        <w:t> — </w:t>
      </w:r>
      <w:r>
        <w:rPr>
          <w:rStyle w:val="CharDivText"/>
        </w:rPr>
        <w:t>Miscellaneous</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p>
    <w:p>
      <w:pPr>
        <w:pStyle w:val="Heading5"/>
        <w:spacing w:before="180"/>
      </w:pPr>
      <w:bookmarkStart w:id="4765" w:name="_Toc375292766"/>
      <w:bookmarkStart w:id="4766" w:name="_Toc426546453"/>
      <w:bookmarkStart w:id="4767" w:name="_Toc264895687"/>
      <w:bookmarkStart w:id="4768" w:name="_Toc166995607"/>
      <w:r>
        <w:rPr>
          <w:rStyle w:val="CharSectno"/>
        </w:rPr>
        <w:t>102</w:t>
      </w:r>
      <w:r>
        <w:t>.</w:t>
      </w:r>
      <w:r>
        <w:tab/>
        <w:t>Measuring mass of frozen fish</w:t>
      </w:r>
      <w:bookmarkEnd w:id="4765"/>
      <w:bookmarkEnd w:id="4766"/>
      <w:bookmarkEnd w:id="4767"/>
    </w:p>
    <w:p>
      <w:pPr>
        <w:pStyle w:val="Subsection"/>
      </w:pPr>
      <w:r>
        <w:tab/>
        <w:t>(1)</w:t>
      </w:r>
      <w:r>
        <w:tab/>
        <w:t xml:space="preserve">In this regulation — </w:t>
      </w:r>
    </w:p>
    <w:p>
      <w:pPr>
        <w:pStyle w:val="Defstart"/>
      </w:pPr>
      <w:r>
        <w:tab/>
      </w:r>
      <w:r>
        <w:rPr>
          <w:rStyle w:val="CharDefText"/>
        </w:rPr>
        <w:t>fish</w:t>
      </w:r>
      <w:r>
        <w:t xml:space="preserve"> means all or part of, or any number of, or any combination of, any cold</w:t>
      </w:r>
      <w:r>
        <w:noBreakHyphen/>
        <w:t>blooded aquatic vertebrate or invertebrate, including shellfish but not an amphibian or a reptile;</w:t>
      </w:r>
    </w:p>
    <w:p>
      <w:pPr>
        <w:pStyle w:val="Defstart"/>
      </w:pPr>
      <w:r>
        <w:tab/>
      </w:r>
      <w:r>
        <w:rPr>
          <w:rStyle w:val="CharDefText"/>
        </w:rPr>
        <w:t>frozen</w:t>
      </w:r>
      <w:r>
        <w:t xml:space="preserve"> means kept in storage at a maximum temperature of 0ºC;</w:t>
      </w:r>
    </w:p>
    <w:p>
      <w:pPr>
        <w:pStyle w:val="Defstart"/>
      </w:pPr>
      <w:r>
        <w:tab/>
      </w:r>
      <w:r>
        <w:rPr>
          <w:rStyle w:val="CharDefText"/>
        </w:rPr>
        <w:t>International Standard</w:t>
      </w:r>
      <w:r>
        <w:t xml:space="preserve"> means a standard made or published by the International Organisation for Standardisation, Geneva;</w:t>
      </w:r>
    </w:p>
    <w:p>
      <w:pPr>
        <w:pStyle w:val="Defstart"/>
      </w:pPr>
      <w:r>
        <w:tab/>
      </w:r>
      <w:r>
        <w:rPr>
          <w:rStyle w:val="CharDefText"/>
        </w:rPr>
        <w:t>sieve</w:t>
      </w:r>
      <w:r>
        <w:t xml:space="preserve">, for measuring fish from a package, means a circular wirecloth sieve — </w:t>
      </w:r>
    </w:p>
    <w:p>
      <w:pPr>
        <w:pStyle w:val="Defpara"/>
      </w:pPr>
      <w:r>
        <w:tab/>
        <w:t>(a)</w:t>
      </w:r>
      <w:r>
        <w:tab/>
        <w:t xml:space="preserve">with a diameter of — </w:t>
      </w:r>
    </w:p>
    <w:p>
      <w:pPr>
        <w:pStyle w:val="Defsubpara"/>
      </w:pPr>
      <w:r>
        <w:tab/>
        <w:t>(i)</w:t>
      </w:r>
      <w:r>
        <w:tab/>
        <w:t>if the measurement marking on the package is not more than 500 g — 200 mm; or</w:t>
      </w:r>
    </w:p>
    <w:p>
      <w:pPr>
        <w:pStyle w:val="Defsubpara"/>
      </w:pPr>
      <w:r>
        <w:tab/>
        <w:t>(ii)</w:t>
      </w:r>
      <w:r>
        <w:tab/>
        <w:t>if the measurement marking on the package is more than 500 g — 300 mm;</w:t>
      </w:r>
    </w:p>
    <w:p>
      <w:pPr>
        <w:pStyle w:val="Defpara"/>
      </w:pPr>
      <w:r>
        <w:tab/>
      </w:r>
      <w:r>
        <w:tab/>
        <w:t>and</w:t>
      </w:r>
    </w:p>
    <w:p>
      <w:pPr>
        <w:pStyle w:val="Defpara"/>
      </w:pPr>
      <w:r>
        <w:tab/>
        <w:t>(b)</w:t>
      </w:r>
      <w:r>
        <w:tab/>
        <w:t>with a mesh aperture size of 2.36 mm; and</w:t>
      </w:r>
    </w:p>
    <w:p>
      <w:pPr>
        <w:pStyle w:val="Defpara"/>
      </w:pPr>
      <w:r>
        <w:tab/>
        <w:t>(c)</w:t>
      </w:r>
      <w:r>
        <w:tab/>
        <w:t xml:space="preserve">that complies with the requirements for wirecloth sieves in — </w:t>
      </w:r>
    </w:p>
    <w:p>
      <w:pPr>
        <w:pStyle w:val="Defsubpara"/>
        <w:keepLines w:val="0"/>
      </w:pPr>
      <w:r>
        <w:tab/>
        <w:t>(i)</w:t>
      </w:r>
      <w:r>
        <w:tab/>
        <w:t>Australian Standard AS 1152 — 1993: Specification for test sieves, published by Standards Australia; or</w:t>
      </w:r>
    </w:p>
    <w:p>
      <w:pPr>
        <w:pStyle w:val="Defsubpara"/>
        <w:keepLines w:val="0"/>
      </w:pPr>
      <w:r>
        <w:tab/>
        <w:t>(ii)</w:t>
      </w:r>
      <w:r>
        <w:tab/>
        <w:t>International Standard ISO 3310 — 1:2000 (E): Test sieves — Technical requirements and testing.</w:t>
      </w:r>
    </w:p>
    <w:p>
      <w:pPr>
        <w:pStyle w:val="Subsection"/>
      </w:pPr>
      <w:r>
        <w:tab/>
        <w:t>(2)</w:t>
      </w:r>
      <w:r>
        <w:tab/>
        <w:t>This regulation applies to pre</w:t>
      </w:r>
      <w:r>
        <w:noBreakHyphen/>
        <w:t>packed frozen fish that has surface ice on any part of the fish.</w:t>
      </w:r>
    </w:p>
    <w:p>
      <w:pPr>
        <w:pStyle w:val="Subsection"/>
      </w:pPr>
      <w:r>
        <w:tab/>
        <w:t>(3)</w:t>
      </w:r>
      <w:r>
        <w:tab/>
        <w:t>For the purposes of the Act, the mass of pre</w:t>
      </w:r>
      <w:r>
        <w:noBreakHyphen/>
        <w:t xml:space="preserve">packed frozen fish in a package must be measured using the following steps — </w:t>
      </w:r>
    </w:p>
    <w:p>
      <w:pPr>
        <w:pStyle w:val="Indenta"/>
      </w:pPr>
      <w:r>
        <w:tab/>
        <w:t>(a)</w:t>
      </w:r>
      <w:r>
        <w:tab/>
        <w:t>measure and record the mass of a sieve;</w:t>
      </w:r>
    </w:p>
    <w:p>
      <w:pPr>
        <w:pStyle w:val="Indenta"/>
      </w:pPr>
      <w:r>
        <w:tab/>
        <w:t>(b)</w:t>
      </w:r>
      <w:r>
        <w:tab/>
        <w:t xml:space="preserve">immediately after removing the package from cold storage, remove the fish from the package and — </w:t>
      </w:r>
    </w:p>
    <w:p>
      <w:pPr>
        <w:pStyle w:val="Indenti"/>
      </w:pPr>
      <w:r>
        <w:tab/>
        <w:t>(i)</w:t>
      </w:r>
      <w:r>
        <w:tab/>
        <w:t>if the fish does not exceed the capacity of the sieve — complete the steps mentioned in subregulation (4); or</w:t>
      </w:r>
    </w:p>
    <w:p>
      <w:pPr>
        <w:pStyle w:val="Indenti"/>
      </w:pPr>
      <w:r>
        <w:tab/>
        <w:t>(ii)</w:t>
      </w:r>
      <w:r>
        <w:tab/>
        <w:t>if the fish exceeds the capacity of the sieve — complete the steps mentioned in subregulation (5).</w:t>
      </w:r>
    </w:p>
    <w:p>
      <w:pPr>
        <w:pStyle w:val="Subsection"/>
      </w:pPr>
      <w:r>
        <w:tab/>
        <w:t>(4)</w:t>
      </w:r>
      <w:r>
        <w:tab/>
        <w:t xml:space="preserve">If the fish does not exceed the capacity of the sieve — </w:t>
      </w:r>
    </w:p>
    <w:p>
      <w:pPr>
        <w:pStyle w:val="Indenta"/>
      </w:pPr>
      <w:r>
        <w:tab/>
        <w:t>(a)</w:t>
      </w:r>
      <w:r>
        <w:tab/>
        <w:t>put the fish in the sieve and put the sieve containing the fish in a water bath containing an amount of water at least 8 times the volume of the fish at a temperature of 25ºC ± 5ºC; and</w:t>
      </w:r>
    </w:p>
    <w:p>
      <w:pPr>
        <w:pStyle w:val="Indenta"/>
      </w:pPr>
      <w:r>
        <w:tab/>
        <w:t>(b)</w:t>
      </w:r>
      <w:r>
        <w:tab/>
        <w:t>keep the fish immersed in the water bath until the surface ice has been removed from the fish; and</w:t>
      </w:r>
    </w:p>
    <w:p>
      <w:pPr>
        <w:pStyle w:val="Indenta"/>
      </w:pPr>
      <w:r>
        <w:tab/>
        <w:t>(c)</w:t>
      </w:r>
      <w:r>
        <w:tab/>
        <w:t>remove the sieve containing the fish from the water bath; and</w:t>
      </w:r>
    </w:p>
    <w:p>
      <w:pPr>
        <w:pStyle w:val="Indenta"/>
      </w:pPr>
      <w:r>
        <w:tab/>
        <w:t>(d)</w:t>
      </w:r>
      <w:r>
        <w:tab/>
        <w:t>keep the sieve at an angle of about 20º from the horizontal for at least 2 minutes but not more than 2 minutes 15 seconds to allow water to drain from the fish; and</w:t>
      </w:r>
    </w:p>
    <w:p>
      <w:pPr>
        <w:pStyle w:val="Indenta"/>
      </w:pPr>
      <w:r>
        <w:tab/>
        <w:t>(e)</w:t>
      </w:r>
      <w:r>
        <w:tab/>
        <w:t>if practicable, remove excess water from the fish by using a cloth or a paper towel; and</w:t>
      </w:r>
    </w:p>
    <w:p>
      <w:pPr>
        <w:pStyle w:val="Indenta"/>
      </w:pPr>
      <w:r>
        <w:tab/>
        <w:t>(f)</w:t>
      </w:r>
      <w:r>
        <w:tab/>
        <w:t>measure and record the combined mass of the sieve and the fish; and</w:t>
      </w:r>
    </w:p>
    <w:p>
      <w:pPr>
        <w:pStyle w:val="Indenta"/>
      </w:pPr>
      <w:r>
        <w:tab/>
        <w:t>(g)</w:t>
      </w:r>
      <w:r>
        <w:tab/>
        <w:t>deduct the recorded mass of the sieve from the recorded combined mass of the sieve and the fish to find the mass of the fish.</w:t>
      </w:r>
    </w:p>
    <w:p>
      <w:pPr>
        <w:pStyle w:val="Subsection"/>
      </w:pPr>
      <w:r>
        <w:tab/>
        <w:t>(5)</w:t>
      </w:r>
      <w:r>
        <w:tab/>
        <w:t xml:space="preserve">If the fish exceeds the capacity of the sieve — </w:t>
      </w:r>
    </w:p>
    <w:p>
      <w:pPr>
        <w:pStyle w:val="Indenta"/>
      </w:pPr>
      <w:r>
        <w:tab/>
        <w:t>(a)</w:t>
      </w:r>
      <w:r>
        <w:tab/>
        <w:t>divide the fish into lots that do not exceed the capacity of the sieve in any way that is convenient for complying with this subregulation; and</w:t>
      </w:r>
    </w:p>
    <w:p>
      <w:pPr>
        <w:pStyle w:val="Indenta"/>
      </w:pPr>
      <w:r>
        <w:tab/>
        <w:t>(b)</w:t>
      </w:r>
      <w:r>
        <w:tab/>
        <w:t>for fish in a lot that has surface ice on it — complete the steps mentioned in subregulation (4)(a) to (g); and</w:t>
      </w:r>
    </w:p>
    <w:p>
      <w:pPr>
        <w:pStyle w:val="Indenta"/>
      </w:pPr>
      <w:r>
        <w:tab/>
        <w:t>(c)</w:t>
      </w:r>
      <w:r>
        <w:tab/>
        <w:t>for fish in a lot that does not have surface ice on it — directly measure and record the mass of the fish; and</w:t>
      </w:r>
    </w:p>
    <w:p>
      <w:pPr>
        <w:pStyle w:val="Indenta"/>
      </w:pPr>
      <w:r>
        <w:tab/>
        <w:t>(d)</w:t>
      </w:r>
      <w:r>
        <w:tab/>
        <w:t>add together the mass of fish recorded under paragraphs (b) and (c) to find the mass of the fish.</w:t>
      </w:r>
    </w:p>
    <w:p>
      <w:pPr>
        <w:pStyle w:val="Subsection"/>
      </w:pPr>
      <w:r>
        <w:tab/>
        <w:t>(6)</w:t>
      </w:r>
      <w:r>
        <w:tab/>
        <w:t xml:space="preserve">The mass of the fish is — </w:t>
      </w:r>
    </w:p>
    <w:p>
      <w:pPr>
        <w:pStyle w:val="Indenta"/>
      </w:pPr>
      <w:r>
        <w:tab/>
        <w:t>(a)</w:t>
      </w:r>
      <w:r>
        <w:tab/>
        <w:t>if the fish does not exceed the capacity of the sieve — the mass of the fish as worked out under subregulation (4)(g); or</w:t>
      </w:r>
    </w:p>
    <w:p>
      <w:pPr>
        <w:pStyle w:val="Indenta"/>
      </w:pPr>
      <w:r>
        <w:tab/>
        <w:t>(b)</w:t>
      </w:r>
      <w:r>
        <w:tab/>
        <w:t>if the fish exceeds the capacity of the sieve — the mass of the fish as worked out under subregulation (5)(d).</w:t>
      </w:r>
    </w:p>
    <w:p>
      <w:pPr>
        <w:pStyle w:val="Footnotesection"/>
      </w:pPr>
      <w:r>
        <w:tab/>
        <w:t>[Regulation 102 inserted in Gazette 13 Feb 2009 p. 295</w:t>
      </w:r>
      <w:r>
        <w:noBreakHyphen/>
        <w:t>7.]</w:t>
      </w:r>
    </w:p>
    <w:p>
      <w:pPr>
        <w:pStyle w:val="Heading5"/>
      </w:pPr>
      <w:bookmarkStart w:id="4769" w:name="_Toc375292767"/>
      <w:bookmarkStart w:id="4770" w:name="_Toc426546454"/>
      <w:bookmarkStart w:id="4771" w:name="_Toc264895688"/>
      <w:r>
        <w:rPr>
          <w:rStyle w:val="CharSectno"/>
        </w:rPr>
        <w:t>103</w:t>
      </w:r>
      <w:r>
        <w:t>.</w:t>
      </w:r>
      <w:r>
        <w:tab/>
        <w:t>Application for permit to sell certain articles</w:t>
      </w:r>
      <w:bookmarkEnd w:id="4769"/>
      <w:bookmarkEnd w:id="4770"/>
      <w:bookmarkEnd w:id="4768"/>
      <w:bookmarkEnd w:id="4771"/>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772" w:name="_Toc375292768"/>
      <w:bookmarkStart w:id="4773" w:name="_Toc426546455"/>
      <w:bookmarkStart w:id="4774" w:name="_Toc145752153"/>
      <w:bookmarkStart w:id="4775" w:name="_Toc145752306"/>
      <w:bookmarkStart w:id="4776" w:name="_Toc145753765"/>
      <w:bookmarkStart w:id="4777" w:name="_Toc145758465"/>
      <w:bookmarkStart w:id="4778" w:name="_Toc145829731"/>
      <w:bookmarkStart w:id="4779" w:name="_Toc145837030"/>
      <w:bookmarkStart w:id="4780" w:name="_Toc145843081"/>
      <w:bookmarkStart w:id="4781" w:name="_Toc145845246"/>
      <w:bookmarkStart w:id="4782" w:name="_Toc145912113"/>
      <w:bookmarkStart w:id="4783" w:name="_Toc145914777"/>
      <w:bookmarkStart w:id="4784" w:name="_Toc145925386"/>
      <w:bookmarkStart w:id="4785" w:name="_Toc145926591"/>
      <w:bookmarkStart w:id="4786" w:name="_Toc145995988"/>
      <w:bookmarkStart w:id="4787" w:name="_Toc146009537"/>
      <w:bookmarkStart w:id="4788" w:name="_Toc146009685"/>
      <w:bookmarkStart w:id="4789" w:name="_Toc146009833"/>
      <w:bookmarkStart w:id="4790" w:name="_Toc146010453"/>
      <w:bookmarkStart w:id="4791" w:name="_Toc146017240"/>
      <w:bookmarkStart w:id="4792" w:name="_Toc146017697"/>
      <w:bookmarkStart w:id="4793" w:name="_Toc146092630"/>
      <w:bookmarkStart w:id="4794" w:name="_Toc146097257"/>
      <w:bookmarkStart w:id="4795" w:name="_Toc146098926"/>
      <w:bookmarkStart w:id="4796" w:name="_Toc146102350"/>
      <w:bookmarkStart w:id="4797" w:name="_Toc146102498"/>
      <w:bookmarkStart w:id="4798" w:name="_Toc146347722"/>
      <w:bookmarkStart w:id="4799" w:name="_Toc146425269"/>
      <w:bookmarkStart w:id="4800" w:name="_Toc146445544"/>
      <w:bookmarkStart w:id="4801" w:name="_Toc146505819"/>
      <w:bookmarkStart w:id="4802" w:name="_Toc146508161"/>
      <w:bookmarkStart w:id="4803" w:name="_Toc146513963"/>
      <w:bookmarkStart w:id="4804" w:name="_Toc146603737"/>
      <w:bookmarkStart w:id="4805" w:name="_Toc146621800"/>
      <w:bookmarkStart w:id="4806" w:name="_Toc146689720"/>
      <w:bookmarkStart w:id="4807" w:name="_Toc146691047"/>
      <w:bookmarkStart w:id="4808" w:name="_Toc146693406"/>
      <w:bookmarkStart w:id="4809" w:name="_Toc146704392"/>
      <w:bookmarkStart w:id="4810" w:name="_Toc146704763"/>
      <w:bookmarkStart w:id="4811" w:name="_Toc146945733"/>
      <w:bookmarkStart w:id="4812" w:name="_Toc146967367"/>
      <w:bookmarkStart w:id="4813" w:name="_Toc146967580"/>
      <w:bookmarkStart w:id="4814" w:name="_Toc147640340"/>
      <w:bookmarkStart w:id="4815" w:name="_Toc147641510"/>
      <w:bookmarkStart w:id="4816" w:name="_Toc147655332"/>
      <w:bookmarkStart w:id="4817" w:name="_Toc147718804"/>
      <w:bookmarkStart w:id="4818" w:name="_Toc147719220"/>
      <w:bookmarkStart w:id="4819" w:name="_Toc147719375"/>
      <w:bookmarkStart w:id="4820" w:name="_Toc147722029"/>
      <w:bookmarkStart w:id="4821" w:name="_Toc147725138"/>
      <w:bookmarkStart w:id="4822" w:name="_Toc147725719"/>
      <w:bookmarkStart w:id="4823" w:name="_Toc147729558"/>
      <w:bookmarkStart w:id="4824" w:name="_Toc147729906"/>
      <w:bookmarkStart w:id="4825" w:name="_Toc147737525"/>
      <w:bookmarkStart w:id="4826" w:name="_Toc147742799"/>
      <w:bookmarkStart w:id="4827" w:name="_Toc147743707"/>
      <w:bookmarkStart w:id="4828" w:name="_Toc147744963"/>
      <w:bookmarkStart w:id="4829" w:name="_Toc147745156"/>
      <w:bookmarkStart w:id="4830" w:name="_Toc147808580"/>
      <w:bookmarkStart w:id="4831" w:name="_Toc147808959"/>
      <w:bookmarkStart w:id="4832" w:name="_Toc147809123"/>
      <w:bookmarkStart w:id="4833" w:name="_Toc147809829"/>
      <w:bookmarkStart w:id="4834" w:name="_Toc147811169"/>
      <w:bookmarkStart w:id="4835" w:name="_Toc147812580"/>
      <w:bookmarkStart w:id="4836" w:name="_Toc147813271"/>
      <w:bookmarkStart w:id="4837" w:name="_Toc147813474"/>
      <w:bookmarkStart w:id="4838" w:name="_Toc147813646"/>
      <w:bookmarkStart w:id="4839" w:name="_Toc147813847"/>
      <w:bookmarkStart w:id="4840" w:name="_Toc147814523"/>
      <w:bookmarkStart w:id="4841" w:name="_Toc147814845"/>
      <w:bookmarkStart w:id="4842" w:name="_Toc147815140"/>
      <w:bookmarkStart w:id="4843" w:name="_Toc147815309"/>
      <w:bookmarkStart w:id="4844" w:name="_Toc147815479"/>
      <w:bookmarkStart w:id="4845" w:name="_Toc147821585"/>
      <w:bookmarkStart w:id="4846" w:name="_Toc147821752"/>
      <w:bookmarkStart w:id="4847" w:name="_Toc147823629"/>
      <w:bookmarkStart w:id="4848" w:name="_Toc147826936"/>
      <w:bookmarkStart w:id="4849" w:name="_Toc147827408"/>
      <w:bookmarkStart w:id="4850" w:name="_Toc147827575"/>
      <w:bookmarkStart w:id="4851" w:name="_Toc147828285"/>
      <w:bookmarkStart w:id="4852" w:name="_Toc147831638"/>
      <w:bookmarkStart w:id="4853" w:name="_Toc147898708"/>
      <w:bookmarkStart w:id="4854" w:name="_Toc147914022"/>
      <w:bookmarkStart w:id="4855" w:name="_Toc147919959"/>
      <w:bookmarkStart w:id="4856" w:name="_Toc147920614"/>
      <w:bookmarkStart w:id="4857" w:name="_Toc148438501"/>
      <w:bookmarkStart w:id="4858" w:name="_Toc148452764"/>
      <w:bookmarkStart w:id="4859" w:name="_Toc148953842"/>
      <w:bookmarkStart w:id="4860" w:name="_Toc149036311"/>
      <w:bookmarkStart w:id="4861" w:name="_Toc149040973"/>
      <w:bookmarkStart w:id="4862" w:name="_Toc149041504"/>
      <w:bookmarkStart w:id="4863" w:name="_Toc149107623"/>
      <w:bookmarkStart w:id="4864" w:name="_Toc149109354"/>
      <w:bookmarkStart w:id="4865" w:name="_Toc149109965"/>
      <w:bookmarkStart w:id="4866" w:name="_Toc149113745"/>
      <w:bookmarkStart w:id="4867" w:name="_Toc159908854"/>
      <w:bookmarkStart w:id="4868" w:name="_Toc159918837"/>
      <w:bookmarkStart w:id="4869" w:name="_Toc159919446"/>
      <w:bookmarkStart w:id="4870" w:name="_Toc159926239"/>
      <w:bookmarkStart w:id="4871" w:name="_Toc159928135"/>
      <w:bookmarkStart w:id="4872" w:name="_Toc159992973"/>
      <w:bookmarkStart w:id="4873" w:name="_Toc159994843"/>
      <w:bookmarkStart w:id="4874" w:name="_Toc159998211"/>
      <w:bookmarkStart w:id="4875" w:name="_Toc159999919"/>
      <w:bookmarkStart w:id="4876" w:name="_Toc160000279"/>
      <w:bookmarkStart w:id="4877" w:name="_Toc160001354"/>
      <w:bookmarkStart w:id="4878" w:name="_Toc160340608"/>
      <w:bookmarkStart w:id="4879" w:name="_Toc160345429"/>
      <w:bookmarkStart w:id="4880" w:name="_Toc160359715"/>
      <w:bookmarkStart w:id="4881" w:name="_Toc160359891"/>
      <w:bookmarkStart w:id="4882" w:name="_Toc160427099"/>
      <w:bookmarkStart w:id="4883" w:name="_Toc160434537"/>
      <w:bookmarkStart w:id="4884" w:name="_Toc160434713"/>
      <w:bookmarkStart w:id="4885" w:name="_Toc160436225"/>
      <w:bookmarkStart w:id="4886" w:name="_Toc160436401"/>
      <w:bookmarkStart w:id="4887" w:name="_Toc162341746"/>
      <w:bookmarkStart w:id="4888" w:name="_Toc162408744"/>
      <w:bookmarkStart w:id="4889" w:name="_Toc162413963"/>
      <w:bookmarkStart w:id="4890" w:name="_Toc162414163"/>
      <w:bookmarkStart w:id="4891" w:name="_Toc162414409"/>
      <w:bookmarkStart w:id="4892" w:name="_Toc162414586"/>
      <w:bookmarkStart w:id="4893" w:name="_Toc162662286"/>
      <w:bookmarkStart w:id="4894" w:name="_Toc162662537"/>
      <w:bookmarkStart w:id="4895" w:name="_Toc162662713"/>
      <w:bookmarkStart w:id="4896" w:name="_Toc165098389"/>
      <w:bookmarkStart w:id="4897" w:name="_Toc165098745"/>
      <w:bookmarkStart w:id="4898" w:name="_Toc165107369"/>
      <w:bookmarkStart w:id="4899" w:name="_Toc165702831"/>
      <w:bookmarkStart w:id="4900" w:name="_Toc165712657"/>
      <w:bookmarkStart w:id="4901" w:name="_Toc165715765"/>
      <w:bookmarkStart w:id="4902" w:name="_Toc165861406"/>
      <w:bookmarkStart w:id="4903" w:name="_Toc165861583"/>
      <w:bookmarkStart w:id="4904" w:name="_Toc165862004"/>
      <w:bookmarkStart w:id="4905" w:name="_Toc165862181"/>
      <w:bookmarkStart w:id="4906" w:name="_Toc165862692"/>
      <w:bookmarkStart w:id="4907" w:name="_Toc165946829"/>
      <w:bookmarkStart w:id="4908" w:name="_Toc165947379"/>
      <w:bookmarkStart w:id="4909" w:name="_Toc165949520"/>
      <w:bookmarkStart w:id="4910" w:name="_Toc165956677"/>
      <w:bookmarkStart w:id="4911" w:name="_Toc165957204"/>
      <w:bookmarkStart w:id="4912" w:name="_Toc165957381"/>
      <w:bookmarkStart w:id="4913" w:name="_Toc165963638"/>
      <w:bookmarkStart w:id="4914" w:name="_Toc165964193"/>
      <w:bookmarkStart w:id="4915" w:name="_Toc166045063"/>
      <w:bookmarkStart w:id="4916" w:name="_Toc166045240"/>
      <w:bookmarkStart w:id="4917" w:name="_Toc166301078"/>
      <w:bookmarkStart w:id="4918" w:name="_Toc166399272"/>
      <w:bookmarkStart w:id="4919" w:name="_Toc166399449"/>
      <w:bookmarkStart w:id="4920" w:name="_Toc166925161"/>
      <w:bookmarkStart w:id="4921" w:name="_Toc166926231"/>
      <w:bookmarkStart w:id="4922" w:name="_Toc166982212"/>
      <w:bookmarkStart w:id="4923" w:name="_Toc166987614"/>
      <w:bookmarkStart w:id="4924" w:name="_Toc166995608"/>
      <w:bookmarkStart w:id="4925" w:name="_Toc167866639"/>
      <w:bookmarkStart w:id="4926" w:name="_Toc167871393"/>
      <w:bookmarkStart w:id="4927" w:name="_Toc195071490"/>
      <w:bookmarkStart w:id="4928" w:name="_Toc222217243"/>
      <w:bookmarkStart w:id="4929" w:name="_Toc222818984"/>
      <w:bookmarkStart w:id="4930" w:name="_Toc222819293"/>
      <w:bookmarkStart w:id="4931" w:name="_Toc222820373"/>
      <w:bookmarkStart w:id="4932" w:name="_Toc230671420"/>
      <w:bookmarkStart w:id="4933" w:name="_Toc230749475"/>
      <w:bookmarkStart w:id="4934" w:name="_Toc231275712"/>
      <w:bookmarkStart w:id="4935" w:name="_Toc233005967"/>
      <w:bookmarkStart w:id="4936" w:name="_Toc233705317"/>
      <w:bookmarkStart w:id="4937" w:name="_Toc262734557"/>
      <w:bookmarkStart w:id="4938" w:name="_Toc262734738"/>
      <w:bookmarkStart w:id="4939" w:name="_Toc264895689"/>
      <w:r>
        <w:rPr>
          <w:rStyle w:val="CharPartNo"/>
        </w:rPr>
        <w:t>Part 5</w:t>
      </w:r>
      <w:r>
        <w:t> — </w:t>
      </w:r>
      <w:r>
        <w:rPr>
          <w:rStyle w:val="CharPartText"/>
        </w:rPr>
        <w:t>Miscellaneous</w:t>
      </w:r>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pStyle w:val="Heading3"/>
      </w:pPr>
      <w:bookmarkStart w:id="4940" w:name="_Toc375292769"/>
      <w:bookmarkStart w:id="4941" w:name="_Toc426546456"/>
      <w:bookmarkStart w:id="4942" w:name="_Toc145752154"/>
      <w:bookmarkStart w:id="4943" w:name="_Toc145752307"/>
      <w:bookmarkStart w:id="4944" w:name="_Toc145753766"/>
      <w:bookmarkStart w:id="4945" w:name="_Toc145758466"/>
      <w:bookmarkStart w:id="4946" w:name="_Toc145829732"/>
      <w:bookmarkStart w:id="4947" w:name="_Toc145837031"/>
      <w:bookmarkStart w:id="4948" w:name="_Toc145843082"/>
      <w:bookmarkStart w:id="4949" w:name="_Toc145845247"/>
      <w:bookmarkStart w:id="4950" w:name="_Toc145912114"/>
      <w:bookmarkStart w:id="4951" w:name="_Toc145914778"/>
      <w:bookmarkStart w:id="4952" w:name="_Toc145925387"/>
      <w:bookmarkStart w:id="4953" w:name="_Toc145926592"/>
      <w:bookmarkStart w:id="4954" w:name="_Toc145995989"/>
      <w:bookmarkStart w:id="4955" w:name="_Toc146009538"/>
      <w:bookmarkStart w:id="4956" w:name="_Toc146009686"/>
      <w:bookmarkStart w:id="4957" w:name="_Toc146009834"/>
      <w:bookmarkStart w:id="4958" w:name="_Toc146010454"/>
      <w:bookmarkStart w:id="4959" w:name="_Toc146017241"/>
      <w:bookmarkStart w:id="4960" w:name="_Toc146017698"/>
      <w:bookmarkStart w:id="4961" w:name="_Toc146092631"/>
      <w:bookmarkStart w:id="4962" w:name="_Toc146097258"/>
      <w:bookmarkStart w:id="4963" w:name="_Toc146098927"/>
      <w:bookmarkStart w:id="4964" w:name="_Toc146102351"/>
      <w:bookmarkStart w:id="4965" w:name="_Toc146102499"/>
      <w:bookmarkStart w:id="4966" w:name="_Toc146347723"/>
      <w:bookmarkStart w:id="4967" w:name="_Toc146425270"/>
      <w:bookmarkStart w:id="4968" w:name="_Toc146445545"/>
      <w:bookmarkStart w:id="4969" w:name="_Toc146505820"/>
      <w:bookmarkStart w:id="4970" w:name="_Toc146508162"/>
      <w:bookmarkStart w:id="4971" w:name="_Toc146513964"/>
      <w:bookmarkStart w:id="4972" w:name="_Toc146603738"/>
      <w:bookmarkStart w:id="4973" w:name="_Toc146621801"/>
      <w:bookmarkStart w:id="4974" w:name="_Toc146689721"/>
      <w:bookmarkStart w:id="4975" w:name="_Toc146691048"/>
      <w:bookmarkStart w:id="4976" w:name="_Toc146693407"/>
      <w:bookmarkStart w:id="4977" w:name="_Toc146704393"/>
      <w:bookmarkStart w:id="4978" w:name="_Toc146704764"/>
      <w:bookmarkStart w:id="4979" w:name="_Toc146945734"/>
      <w:bookmarkStart w:id="4980" w:name="_Toc146967368"/>
      <w:bookmarkStart w:id="4981" w:name="_Toc146967581"/>
      <w:bookmarkStart w:id="4982" w:name="_Toc147640341"/>
      <w:bookmarkStart w:id="4983" w:name="_Toc147641511"/>
      <w:bookmarkStart w:id="4984" w:name="_Toc147655333"/>
      <w:bookmarkStart w:id="4985" w:name="_Toc147718805"/>
      <w:bookmarkStart w:id="4986" w:name="_Toc147719221"/>
      <w:bookmarkStart w:id="4987" w:name="_Toc147719376"/>
      <w:bookmarkStart w:id="4988" w:name="_Toc147722030"/>
      <w:bookmarkStart w:id="4989" w:name="_Toc147725139"/>
      <w:bookmarkStart w:id="4990" w:name="_Toc147725720"/>
      <w:bookmarkStart w:id="4991" w:name="_Toc147729559"/>
      <w:bookmarkStart w:id="4992" w:name="_Toc147729907"/>
      <w:bookmarkStart w:id="4993" w:name="_Toc147737526"/>
      <w:bookmarkStart w:id="4994" w:name="_Toc147742800"/>
      <w:bookmarkStart w:id="4995" w:name="_Toc147743708"/>
      <w:bookmarkStart w:id="4996" w:name="_Toc147744964"/>
      <w:bookmarkStart w:id="4997" w:name="_Toc147745157"/>
      <w:bookmarkStart w:id="4998" w:name="_Toc147808581"/>
      <w:bookmarkStart w:id="4999" w:name="_Toc147808960"/>
      <w:bookmarkStart w:id="5000" w:name="_Toc147809124"/>
      <w:bookmarkStart w:id="5001" w:name="_Toc147809830"/>
      <w:bookmarkStart w:id="5002" w:name="_Toc147811170"/>
      <w:bookmarkStart w:id="5003" w:name="_Toc147812581"/>
      <w:bookmarkStart w:id="5004" w:name="_Toc147813272"/>
      <w:bookmarkStart w:id="5005" w:name="_Toc147813475"/>
      <w:bookmarkStart w:id="5006" w:name="_Toc147813647"/>
      <w:bookmarkStart w:id="5007" w:name="_Toc147813848"/>
      <w:bookmarkStart w:id="5008" w:name="_Toc147814524"/>
      <w:bookmarkStart w:id="5009" w:name="_Toc147814846"/>
      <w:bookmarkStart w:id="5010" w:name="_Toc147815141"/>
      <w:bookmarkStart w:id="5011" w:name="_Toc147815310"/>
      <w:bookmarkStart w:id="5012" w:name="_Toc147815480"/>
      <w:bookmarkStart w:id="5013" w:name="_Toc147821586"/>
      <w:bookmarkStart w:id="5014" w:name="_Toc147821753"/>
      <w:bookmarkStart w:id="5015" w:name="_Toc147823630"/>
      <w:bookmarkStart w:id="5016" w:name="_Toc147826937"/>
      <w:bookmarkStart w:id="5017" w:name="_Toc147827409"/>
      <w:bookmarkStart w:id="5018" w:name="_Toc147827576"/>
      <w:bookmarkStart w:id="5019" w:name="_Toc147828286"/>
      <w:bookmarkStart w:id="5020" w:name="_Toc147831639"/>
      <w:bookmarkStart w:id="5021" w:name="_Toc147898709"/>
      <w:bookmarkStart w:id="5022" w:name="_Toc147914023"/>
      <w:bookmarkStart w:id="5023" w:name="_Toc147919960"/>
      <w:bookmarkStart w:id="5024" w:name="_Toc147920615"/>
      <w:bookmarkStart w:id="5025" w:name="_Toc148438502"/>
      <w:bookmarkStart w:id="5026" w:name="_Toc148452765"/>
      <w:bookmarkStart w:id="5027" w:name="_Toc148953843"/>
      <w:bookmarkStart w:id="5028" w:name="_Toc149036312"/>
      <w:bookmarkStart w:id="5029" w:name="_Toc149040974"/>
      <w:bookmarkStart w:id="5030" w:name="_Toc149041505"/>
      <w:bookmarkStart w:id="5031" w:name="_Toc149107624"/>
      <w:bookmarkStart w:id="5032" w:name="_Toc149109355"/>
      <w:bookmarkStart w:id="5033" w:name="_Toc149109966"/>
      <w:bookmarkStart w:id="5034" w:name="_Toc149113746"/>
      <w:bookmarkStart w:id="5035" w:name="_Toc159908855"/>
      <w:bookmarkStart w:id="5036" w:name="_Toc159918838"/>
      <w:bookmarkStart w:id="5037" w:name="_Toc159919447"/>
      <w:bookmarkStart w:id="5038" w:name="_Toc159926240"/>
      <w:bookmarkStart w:id="5039" w:name="_Toc159928136"/>
      <w:bookmarkStart w:id="5040" w:name="_Toc159992974"/>
      <w:bookmarkStart w:id="5041" w:name="_Toc159994844"/>
      <w:bookmarkStart w:id="5042" w:name="_Toc159998212"/>
      <w:bookmarkStart w:id="5043" w:name="_Toc159999920"/>
      <w:bookmarkStart w:id="5044" w:name="_Toc160000280"/>
      <w:bookmarkStart w:id="5045" w:name="_Toc160001355"/>
      <w:bookmarkStart w:id="5046" w:name="_Toc160340609"/>
      <w:bookmarkStart w:id="5047" w:name="_Toc160345430"/>
      <w:bookmarkStart w:id="5048" w:name="_Toc160359716"/>
      <w:bookmarkStart w:id="5049" w:name="_Toc160359892"/>
      <w:bookmarkStart w:id="5050" w:name="_Toc160427100"/>
      <w:bookmarkStart w:id="5051" w:name="_Toc160434538"/>
      <w:bookmarkStart w:id="5052" w:name="_Toc160434714"/>
      <w:bookmarkStart w:id="5053" w:name="_Toc160436226"/>
      <w:bookmarkStart w:id="5054" w:name="_Toc160436402"/>
      <w:bookmarkStart w:id="5055" w:name="_Toc162341747"/>
      <w:bookmarkStart w:id="5056" w:name="_Toc162408745"/>
      <w:bookmarkStart w:id="5057" w:name="_Toc162413964"/>
      <w:bookmarkStart w:id="5058" w:name="_Toc162414164"/>
      <w:bookmarkStart w:id="5059" w:name="_Toc162414410"/>
      <w:bookmarkStart w:id="5060" w:name="_Toc162414587"/>
      <w:bookmarkStart w:id="5061" w:name="_Toc162662287"/>
      <w:bookmarkStart w:id="5062" w:name="_Toc162662538"/>
      <w:bookmarkStart w:id="5063" w:name="_Toc162662714"/>
      <w:bookmarkStart w:id="5064" w:name="_Toc165098390"/>
      <w:bookmarkStart w:id="5065" w:name="_Toc165098746"/>
      <w:bookmarkStart w:id="5066" w:name="_Toc165107370"/>
      <w:bookmarkStart w:id="5067" w:name="_Toc165702832"/>
      <w:bookmarkStart w:id="5068" w:name="_Toc165712658"/>
      <w:bookmarkStart w:id="5069" w:name="_Toc165715766"/>
      <w:bookmarkStart w:id="5070" w:name="_Toc165861407"/>
      <w:bookmarkStart w:id="5071" w:name="_Toc165861584"/>
      <w:bookmarkStart w:id="5072" w:name="_Toc165862005"/>
      <w:bookmarkStart w:id="5073" w:name="_Toc165862182"/>
      <w:bookmarkStart w:id="5074" w:name="_Toc165862693"/>
      <w:bookmarkStart w:id="5075" w:name="_Toc165946830"/>
      <w:bookmarkStart w:id="5076" w:name="_Toc165947380"/>
      <w:bookmarkStart w:id="5077" w:name="_Toc165949521"/>
      <w:bookmarkStart w:id="5078" w:name="_Toc165956678"/>
      <w:bookmarkStart w:id="5079" w:name="_Toc165957205"/>
      <w:bookmarkStart w:id="5080" w:name="_Toc165957382"/>
      <w:bookmarkStart w:id="5081" w:name="_Toc165963639"/>
      <w:bookmarkStart w:id="5082" w:name="_Toc165964194"/>
      <w:bookmarkStart w:id="5083" w:name="_Toc166045064"/>
      <w:bookmarkStart w:id="5084" w:name="_Toc166045241"/>
      <w:bookmarkStart w:id="5085" w:name="_Toc166301079"/>
      <w:bookmarkStart w:id="5086" w:name="_Toc166399273"/>
      <w:bookmarkStart w:id="5087" w:name="_Toc166399450"/>
      <w:bookmarkStart w:id="5088" w:name="_Toc166925162"/>
      <w:bookmarkStart w:id="5089" w:name="_Toc166926232"/>
      <w:bookmarkStart w:id="5090" w:name="_Toc166982213"/>
      <w:bookmarkStart w:id="5091" w:name="_Toc166987615"/>
      <w:bookmarkStart w:id="5092" w:name="_Toc166995609"/>
      <w:bookmarkStart w:id="5093" w:name="_Toc167866640"/>
      <w:bookmarkStart w:id="5094" w:name="_Toc167871394"/>
      <w:bookmarkStart w:id="5095" w:name="_Toc195071491"/>
      <w:bookmarkStart w:id="5096" w:name="_Toc222217244"/>
      <w:bookmarkStart w:id="5097" w:name="_Toc222818985"/>
      <w:bookmarkStart w:id="5098" w:name="_Toc222819294"/>
      <w:bookmarkStart w:id="5099" w:name="_Toc222820374"/>
      <w:bookmarkStart w:id="5100" w:name="_Toc230671421"/>
      <w:bookmarkStart w:id="5101" w:name="_Toc230749476"/>
      <w:bookmarkStart w:id="5102" w:name="_Toc231275713"/>
      <w:bookmarkStart w:id="5103" w:name="_Toc233005968"/>
      <w:bookmarkStart w:id="5104" w:name="_Toc233705318"/>
      <w:bookmarkStart w:id="5105" w:name="_Toc262734558"/>
      <w:bookmarkStart w:id="5106" w:name="_Toc262734739"/>
      <w:bookmarkStart w:id="5107" w:name="_Toc264895690"/>
      <w:r>
        <w:rPr>
          <w:rStyle w:val="CharDivNo"/>
        </w:rPr>
        <w:t>Division 1</w:t>
      </w:r>
      <w:r>
        <w:t> — </w:t>
      </w:r>
      <w:r>
        <w:rPr>
          <w:rStyle w:val="CharDivText"/>
        </w:rPr>
        <w:t>Articles sold by reference to measurement</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p>
    <w:p>
      <w:pPr>
        <w:pStyle w:val="Heading5"/>
      </w:pPr>
      <w:bookmarkStart w:id="5108" w:name="_Toc375292770"/>
      <w:bookmarkStart w:id="5109" w:name="_Toc426546457"/>
      <w:bookmarkStart w:id="5110" w:name="_Toc166995610"/>
      <w:bookmarkStart w:id="5111" w:name="_Toc264895691"/>
      <w:r>
        <w:rPr>
          <w:rStyle w:val="CharSectno"/>
        </w:rPr>
        <w:t>104</w:t>
      </w:r>
      <w:r>
        <w:t>.</w:t>
      </w:r>
      <w:r>
        <w:tab/>
        <w:t>Beer, spirits to be sold by volume</w:t>
      </w:r>
      <w:bookmarkEnd w:id="5108"/>
      <w:bookmarkEnd w:id="5109"/>
      <w:bookmarkEnd w:id="5110"/>
      <w:bookmarkEnd w:id="5111"/>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5112" w:name="_Toc375292771"/>
      <w:bookmarkStart w:id="5113" w:name="_Toc426546458"/>
      <w:bookmarkStart w:id="5114" w:name="_Toc166995611"/>
      <w:bookmarkStart w:id="5115" w:name="_Toc264895692"/>
      <w:r>
        <w:rPr>
          <w:rStyle w:val="CharSectno"/>
        </w:rPr>
        <w:t>105</w:t>
      </w:r>
      <w:r>
        <w:t>.</w:t>
      </w:r>
      <w:r>
        <w:tab/>
        <w:t>Offer etc. for sale by reference to measurement</w:t>
      </w:r>
      <w:bookmarkEnd w:id="5112"/>
      <w:bookmarkEnd w:id="5113"/>
      <w:bookmarkEnd w:id="5114"/>
      <w:bookmarkEnd w:id="5115"/>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pPr>
      <w:r>
        <w:tab/>
        <w:t>(b)</w:t>
      </w:r>
      <w:r>
        <w:tab/>
        <w:t xml:space="preserve">in the case of volume — </w:t>
      </w:r>
    </w:p>
    <w:p>
      <w:pPr>
        <w:pStyle w:val="Indenti"/>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5116" w:name="_Toc375292772"/>
      <w:bookmarkStart w:id="5117" w:name="_Toc426546459"/>
      <w:bookmarkStart w:id="5118" w:name="_Toc145752157"/>
      <w:bookmarkStart w:id="5119" w:name="_Toc145752310"/>
      <w:bookmarkStart w:id="5120" w:name="_Toc145753769"/>
      <w:bookmarkStart w:id="5121" w:name="_Toc145758469"/>
      <w:bookmarkStart w:id="5122" w:name="_Toc145829735"/>
      <w:bookmarkStart w:id="5123" w:name="_Toc145837034"/>
      <w:bookmarkStart w:id="5124" w:name="_Toc145843085"/>
      <w:bookmarkStart w:id="5125" w:name="_Toc145845250"/>
      <w:bookmarkStart w:id="5126" w:name="_Toc145912117"/>
      <w:bookmarkStart w:id="5127" w:name="_Toc145914781"/>
      <w:bookmarkStart w:id="5128" w:name="_Toc145925390"/>
      <w:bookmarkStart w:id="5129" w:name="_Toc145926595"/>
      <w:bookmarkStart w:id="5130" w:name="_Toc145995992"/>
      <w:bookmarkStart w:id="5131" w:name="_Toc146009541"/>
      <w:bookmarkStart w:id="5132" w:name="_Toc146009689"/>
      <w:bookmarkStart w:id="5133" w:name="_Toc146009837"/>
      <w:bookmarkStart w:id="5134" w:name="_Toc146010457"/>
      <w:bookmarkStart w:id="5135" w:name="_Toc146017244"/>
      <w:bookmarkStart w:id="5136" w:name="_Toc146017701"/>
      <w:bookmarkStart w:id="5137" w:name="_Toc146092634"/>
      <w:bookmarkStart w:id="5138" w:name="_Toc146097261"/>
      <w:bookmarkStart w:id="5139" w:name="_Toc146098930"/>
      <w:bookmarkStart w:id="5140" w:name="_Toc146102354"/>
      <w:bookmarkStart w:id="5141" w:name="_Toc146102502"/>
      <w:bookmarkStart w:id="5142" w:name="_Toc146347726"/>
      <w:bookmarkStart w:id="5143" w:name="_Toc146425273"/>
      <w:bookmarkStart w:id="5144" w:name="_Toc146445548"/>
      <w:bookmarkStart w:id="5145" w:name="_Toc146505823"/>
      <w:bookmarkStart w:id="5146" w:name="_Toc146508165"/>
      <w:bookmarkStart w:id="5147" w:name="_Toc146513967"/>
      <w:bookmarkStart w:id="5148" w:name="_Toc146603741"/>
      <w:bookmarkStart w:id="5149" w:name="_Toc146621804"/>
      <w:bookmarkStart w:id="5150" w:name="_Toc146689724"/>
      <w:bookmarkStart w:id="5151" w:name="_Toc146691051"/>
      <w:bookmarkStart w:id="5152" w:name="_Toc146693410"/>
      <w:bookmarkStart w:id="5153" w:name="_Toc146704396"/>
      <w:bookmarkStart w:id="5154" w:name="_Toc146704767"/>
      <w:bookmarkStart w:id="5155" w:name="_Toc146945737"/>
      <w:bookmarkStart w:id="5156" w:name="_Toc146967371"/>
      <w:bookmarkStart w:id="5157" w:name="_Toc146967584"/>
      <w:bookmarkStart w:id="5158" w:name="_Toc147640344"/>
      <w:bookmarkStart w:id="5159" w:name="_Toc147641514"/>
      <w:bookmarkStart w:id="5160" w:name="_Toc147655336"/>
      <w:bookmarkStart w:id="5161" w:name="_Toc147718808"/>
      <w:bookmarkStart w:id="5162" w:name="_Toc147719224"/>
      <w:bookmarkStart w:id="5163" w:name="_Toc147719379"/>
      <w:bookmarkStart w:id="5164" w:name="_Toc147722033"/>
      <w:bookmarkStart w:id="5165" w:name="_Toc147725142"/>
      <w:bookmarkStart w:id="5166" w:name="_Toc147725723"/>
      <w:bookmarkStart w:id="5167" w:name="_Toc147729562"/>
      <w:bookmarkStart w:id="5168" w:name="_Toc147729910"/>
      <w:bookmarkStart w:id="5169" w:name="_Toc147737529"/>
      <w:bookmarkStart w:id="5170" w:name="_Toc147742803"/>
      <w:bookmarkStart w:id="5171" w:name="_Toc147743711"/>
      <w:bookmarkStart w:id="5172" w:name="_Toc147744967"/>
      <w:bookmarkStart w:id="5173" w:name="_Toc147745160"/>
      <w:bookmarkStart w:id="5174" w:name="_Toc147808584"/>
      <w:bookmarkStart w:id="5175" w:name="_Toc147808963"/>
      <w:bookmarkStart w:id="5176" w:name="_Toc147809127"/>
      <w:bookmarkStart w:id="5177" w:name="_Toc147809833"/>
      <w:bookmarkStart w:id="5178" w:name="_Toc147811173"/>
      <w:bookmarkStart w:id="5179" w:name="_Toc147812584"/>
      <w:bookmarkStart w:id="5180" w:name="_Toc147813275"/>
      <w:bookmarkStart w:id="5181" w:name="_Toc147813478"/>
      <w:bookmarkStart w:id="5182" w:name="_Toc147813650"/>
      <w:bookmarkStart w:id="5183" w:name="_Toc147813851"/>
      <w:bookmarkStart w:id="5184" w:name="_Toc147814527"/>
      <w:bookmarkStart w:id="5185" w:name="_Toc147814849"/>
      <w:bookmarkStart w:id="5186" w:name="_Toc147815144"/>
      <w:bookmarkStart w:id="5187" w:name="_Toc147815313"/>
      <w:bookmarkStart w:id="5188" w:name="_Toc147815483"/>
      <w:bookmarkStart w:id="5189" w:name="_Toc147821589"/>
      <w:bookmarkStart w:id="5190" w:name="_Toc147821756"/>
      <w:bookmarkStart w:id="5191" w:name="_Toc147823633"/>
      <w:bookmarkStart w:id="5192" w:name="_Toc147826940"/>
      <w:bookmarkStart w:id="5193" w:name="_Toc147827412"/>
      <w:bookmarkStart w:id="5194" w:name="_Toc147827579"/>
      <w:bookmarkStart w:id="5195" w:name="_Toc147828289"/>
      <w:bookmarkStart w:id="5196" w:name="_Toc147831642"/>
      <w:bookmarkStart w:id="5197" w:name="_Toc147898712"/>
      <w:bookmarkStart w:id="5198" w:name="_Toc147914026"/>
      <w:bookmarkStart w:id="5199" w:name="_Toc147919963"/>
      <w:bookmarkStart w:id="5200" w:name="_Toc147920618"/>
      <w:bookmarkStart w:id="5201" w:name="_Toc148438505"/>
      <w:bookmarkStart w:id="5202" w:name="_Toc148452768"/>
      <w:bookmarkStart w:id="5203" w:name="_Toc148953846"/>
      <w:bookmarkStart w:id="5204" w:name="_Toc149036315"/>
      <w:bookmarkStart w:id="5205" w:name="_Toc149040977"/>
      <w:bookmarkStart w:id="5206" w:name="_Toc149041508"/>
      <w:bookmarkStart w:id="5207" w:name="_Toc149107627"/>
      <w:bookmarkStart w:id="5208" w:name="_Toc149109358"/>
      <w:bookmarkStart w:id="5209" w:name="_Toc149109969"/>
      <w:bookmarkStart w:id="5210" w:name="_Toc149113749"/>
      <w:bookmarkStart w:id="5211" w:name="_Toc159908858"/>
      <w:bookmarkStart w:id="5212" w:name="_Toc159918841"/>
      <w:bookmarkStart w:id="5213" w:name="_Toc159919450"/>
      <w:bookmarkStart w:id="5214" w:name="_Toc159926243"/>
      <w:bookmarkStart w:id="5215" w:name="_Toc159928139"/>
      <w:bookmarkStart w:id="5216" w:name="_Toc159992977"/>
      <w:bookmarkStart w:id="5217" w:name="_Toc159994847"/>
      <w:bookmarkStart w:id="5218" w:name="_Toc159998215"/>
      <w:bookmarkStart w:id="5219" w:name="_Toc159999923"/>
      <w:bookmarkStart w:id="5220" w:name="_Toc160000283"/>
      <w:bookmarkStart w:id="5221" w:name="_Toc160001358"/>
      <w:bookmarkStart w:id="5222" w:name="_Toc160340612"/>
      <w:bookmarkStart w:id="5223" w:name="_Toc160345433"/>
      <w:bookmarkStart w:id="5224" w:name="_Toc160359719"/>
      <w:bookmarkStart w:id="5225" w:name="_Toc160359895"/>
      <w:bookmarkStart w:id="5226" w:name="_Toc160427103"/>
      <w:bookmarkStart w:id="5227" w:name="_Toc160434541"/>
      <w:bookmarkStart w:id="5228" w:name="_Toc160434717"/>
      <w:bookmarkStart w:id="5229" w:name="_Toc160436229"/>
      <w:bookmarkStart w:id="5230" w:name="_Toc160436405"/>
      <w:bookmarkStart w:id="5231" w:name="_Toc162341750"/>
      <w:bookmarkStart w:id="5232" w:name="_Toc162408748"/>
      <w:bookmarkStart w:id="5233" w:name="_Toc162413967"/>
      <w:bookmarkStart w:id="5234" w:name="_Toc162414167"/>
      <w:bookmarkStart w:id="5235" w:name="_Toc162414413"/>
      <w:bookmarkStart w:id="5236" w:name="_Toc162414590"/>
      <w:bookmarkStart w:id="5237" w:name="_Toc162662290"/>
      <w:bookmarkStart w:id="5238" w:name="_Toc162662541"/>
      <w:bookmarkStart w:id="5239" w:name="_Toc162662717"/>
      <w:bookmarkStart w:id="5240" w:name="_Toc165098393"/>
      <w:bookmarkStart w:id="5241" w:name="_Toc165098749"/>
      <w:bookmarkStart w:id="5242" w:name="_Toc165107373"/>
      <w:bookmarkStart w:id="5243" w:name="_Toc165702835"/>
      <w:bookmarkStart w:id="5244" w:name="_Toc165712661"/>
      <w:bookmarkStart w:id="5245" w:name="_Toc165715769"/>
      <w:bookmarkStart w:id="5246" w:name="_Toc165861410"/>
      <w:bookmarkStart w:id="5247" w:name="_Toc165861587"/>
      <w:bookmarkStart w:id="5248" w:name="_Toc165862008"/>
      <w:bookmarkStart w:id="5249" w:name="_Toc165862185"/>
      <w:bookmarkStart w:id="5250" w:name="_Toc165862696"/>
      <w:bookmarkStart w:id="5251" w:name="_Toc165946833"/>
      <w:bookmarkStart w:id="5252" w:name="_Toc165947383"/>
      <w:bookmarkStart w:id="5253" w:name="_Toc165949524"/>
      <w:bookmarkStart w:id="5254" w:name="_Toc165956681"/>
      <w:bookmarkStart w:id="5255" w:name="_Toc165957208"/>
      <w:bookmarkStart w:id="5256" w:name="_Toc165957385"/>
      <w:bookmarkStart w:id="5257" w:name="_Toc165963642"/>
      <w:bookmarkStart w:id="5258" w:name="_Toc165964197"/>
      <w:bookmarkStart w:id="5259" w:name="_Toc166045067"/>
      <w:bookmarkStart w:id="5260" w:name="_Toc166045244"/>
      <w:bookmarkStart w:id="5261" w:name="_Toc166301082"/>
      <w:bookmarkStart w:id="5262" w:name="_Toc166399276"/>
      <w:bookmarkStart w:id="5263" w:name="_Toc166399453"/>
      <w:bookmarkStart w:id="5264" w:name="_Toc166925165"/>
      <w:bookmarkStart w:id="5265" w:name="_Toc166926235"/>
      <w:bookmarkStart w:id="5266" w:name="_Toc166982216"/>
      <w:bookmarkStart w:id="5267" w:name="_Toc166987618"/>
      <w:bookmarkStart w:id="5268" w:name="_Toc166995612"/>
      <w:bookmarkStart w:id="5269" w:name="_Toc167866643"/>
      <w:bookmarkStart w:id="5270" w:name="_Toc167871397"/>
      <w:bookmarkStart w:id="5271" w:name="_Toc195071494"/>
      <w:bookmarkStart w:id="5272" w:name="_Toc222217247"/>
      <w:bookmarkStart w:id="5273" w:name="_Toc222818988"/>
      <w:bookmarkStart w:id="5274" w:name="_Toc222819297"/>
      <w:bookmarkStart w:id="5275" w:name="_Toc222820377"/>
      <w:bookmarkStart w:id="5276" w:name="_Toc230671424"/>
      <w:bookmarkStart w:id="5277" w:name="_Toc230749479"/>
      <w:bookmarkStart w:id="5278" w:name="_Toc231275716"/>
      <w:bookmarkStart w:id="5279" w:name="_Toc233005971"/>
      <w:bookmarkStart w:id="5280" w:name="_Toc233705321"/>
      <w:bookmarkStart w:id="5281" w:name="_Toc262734561"/>
      <w:bookmarkStart w:id="5282" w:name="_Toc262734742"/>
      <w:bookmarkStart w:id="5283" w:name="_Toc264895693"/>
      <w:r>
        <w:rPr>
          <w:rStyle w:val="CharDivNo"/>
        </w:rPr>
        <w:t>Division 2</w:t>
      </w:r>
      <w:r>
        <w:t> — </w:t>
      </w:r>
      <w:r>
        <w:rPr>
          <w:rStyle w:val="CharDivText"/>
        </w:rPr>
        <w:t>Sale of fuel by reference to measurement by volume</w:t>
      </w:r>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p>
    <w:p>
      <w:pPr>
        <w:pStyle w:val="Heading5"/>
      </w:pPr>
      <w:bookmarkStart w:id="5284" w:name="_Toc375292773"/>
      <w:bookmarkStart w:id="5285" w:name="_Toc426546460"/>
      <w:bookmarkStart w:id="5286" w:name="_Toc166995613"/>
      <w:bookmarkStart w:id="5287" w:name="_Toc264895694"/>
      <w:r>
        <w:rPr>
          <w:rStyle w:val="CharSectno"/>
        </w:rPr>
        <w:t>106</w:t>
      </w:r>
      <w:r>
        <w:t>.</w:t>
      </w:r>
      <w:r>
        <w:tab/>
        <w:t>Regulation of sale of fuel by reference to measurement by volume</w:t>
      </w:r>
      <w:bookmarkEnd w:id="5284"/>
      <w:bookmarkEnd w:id="5285"/>
      <w:bookmarkEnd w:id="5286"/>
      <w:bookmarkEnd w:id="5287"/>
    </w:p>
    <w:p>
      <w:pPr>
        <w:pStyle w:val="Subsection"/>
      </w:pPr>
      <w:r>
        <w:tab/>
        <w:t>(1)</w:t>
      </w:r>
      <w:r>
        <w:tab/>
        <w:t>In this Division —</w:t>
      </w:r>
    </w:p>
    <w:p>
      <w:pPr>
        <w:pStyle w:val="Defstart"/>
      </w:pPr>
      <w:r>
        <w:rPr>
          <w:b/>
        </w:rPr>
        <w:tab/>
      </w:r>
      <w:r>
        <w:rPr>
          <w:rStyle w:val="CharDefText"/>
        </w:rPr>
        <w:t>business entity</w:t>
      </w:r>
      <w:r>
        <w:t xml:space="preserve"> means an entity that operates a business, other than a fuel business;</w:t>
      </w:r>
    </w:p>
    <w:p>
      <w:pPr>
        <w:pStyle w:val="Defstart"/>
      </w:pPr>
      <w:r>
        <w:rPr>
          <w:b/>
        </w:rPr>
        <w:tab/>
      </w:r>
      <w:r>
        <w:rPr>
          <w:rStyle w:val="CharDefText"/>
        </w:rPr>
        <w:t>cooperative entity</w:t>
      </w:r>
      <w:r>
        <w:t xml:space="preserve"> includes an entity that is a buying group for its members;</w:t>
      </w:r>
    </w:p>
    <w:p>
      <w:pPr>
        <w:pStyle w:val="Defstart"/>
      </w:pPr>
      <w:r>
        <w:rPr>
          <w:b/>
        </w:rPr>
        <w:tab/>
      </w:r>
      <w:r>
        <w:rPr>
          <w:rStyle w:val="CharDefText"/>
        </w:rPr>
        <w:t>diesel fuel</w:t>
      </w:r>
      <w:r>
        <w:t xml:space="preserve"> means any fuel commonly known as diesel, diesel oil, distillate, automotive diesel fuel, automotive diesel oil or automotive distillate;</w:t>
      </w:r>
    </w:p>
    <w:p>
      <w:pPr>
        <w:pStyle w:val="Defstart"/>
      </w:pPr>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p>
    <w:p>
      <w:pPr>
        <w:pStyle w:val="Defstart"/>
      </w:pPr>
      <w:r>
        <w:rPr>
          <w:b/>
        </w:rPr>
        <w:tab/>
      </w:r>
      <w:r>
        <w:rPr>
          <w:rStyle w:val="CharDefText"/>
        </w:rPr>
        <w:t>fuel</w:t>
      </w:r>
      <w:r>
        <w:t xml:space="preserve"> means petrol, or diesel fuel, that a person would reasonably consider is ultimately intended for automotive consumption;</w:t>
      </w:r>
    </w:p>
    <w:p>
      <w:pPr>
        <w:pStyle w:val="Defstart"/>
      </w:pPr>
      <w:r>
        <w:rPr>
          <w:b/>
        </w:rPr>
        <w:tab/>
      </w:r>
      <w:r>
        <w:rPr>
          <w:rStyle w:val="CharDefText"/>
        </w:rPr>
        <w:t>primary storage facility</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r>
        <w:rPr>
          <w:rStyle w:val="CharDefText"/>
        </w:rPr>
        <w:t>retail sale</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r>
        <w:rPr>
          <w:rStyle w:val="CharDefText"/>
        </w:rPr>
        <w:t>shipping facility</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rStyle w:val="CharDefText"/>
        </w:rPr>
        <w:t>relevant sale</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5288" w:name="_Toc375292774"/>
      <w:bookmarkStart w:id="5289" w:name="_Toc426546461"/>
      <w:bookmarkStart w:id="5290" w:name="_Toc145752159"/>
      <w:bookmarkStart w:id="5291" w:name="_Toc145752312"/>
      <w:bookmarkStart w:id="5292" w:name="_Toc145753771"/>
      <w:bookmarkStart w:id="5293" w:name="_Toc145758471"/>
      <w:bookmarkStart w:id="5294" w:name="_Toc145829737"/>
      <w:bookmarkStart w:id="5295" w:name="_Toc145837036"/>
      <w:bookmarkStart w:id="5296" w:name="_Toc145843087"/>
      <w:bookmarkStart w:id="5297" w:name="_Toc145845252"/>
      <w:bookmarkStart w:id="5298" w:name="_Toc145912119"/>
      <w:bookmarkStart w:id="5299" w:name="_Toc145914783"/>
      <w:bookmarkStart w:id="5300" w:name="_Toc145925392"/>
      <w:bookmarkStart w:id="5301" w:name="_Toc145926597"/>
      <w:bookmarkStart w:id="5302" w:name="_Toc145995994"/>
      <w:bookmarkStart w:id="5303" w:name="_Toc146009543"/>
      <w:bookmarkStart w:id="5304" w:name="_Toc146009691"/>
      <w:bookmarkStart w:id="5305" w:name="_Toc146009839"/>
      <w:bookmarkStart w:id="5306" w:name="_Toc146010459"/>
      <w:bookmarkStart w:id="5307" w:name="_Toc146017246"/>
      <w:bookmarkStart w:id="5308" w:name="_Toc146017703"/>
      <w:bookmarkStart w:id="5309" w:name="_Toc146092636"/>
      <w:bookmarkStart w:id="5310" w:name="_Toc146097263"/>
      <w:bookmarkStart w:id="5311" w:name="_Toc146098932"/>
      <w:bookmarkStart w:id="5312" w:name="_Toc146102356"/>
      <w:bookmarkStart w:id="5313" w:name="_Toc146102504"/>
      <w:bookmarkStart w:id="5314" w:name="_Toc146347728"/>
      <w:bookmarkStart w:id="5315" w:name="_Toc146425275"/>
      <w:bookmarkStart w:id="5316" w:name="_Toc146445550"/>
      <w:bookmarkStart w:id="5317" w:name="_Toc146505825"/>
      <w:bookmarkStart w:id="5318" w:name="_Toc146508167"/>
      <w:bookmarkStart w:id="5319" w:name="_Toc146513969"/>
      <w:bookmarkStart w:id="5320" w:name="_Toc146603743"/>
      <w:bookmarkStart w:id="5321" w:name="_Toc146621806"/>
      <w:bookmarkStart w:id="5322" w:name="_Toc146689726"/>
      <w:bookmarkStart w:id="5323" w:name="_Toc146691053"/>
      <w:bookmarkStart w:id="5324" w:name="_Toc146693412"/>
      <w:bookmarkStart w:id="5325" w:name="_Toc146704398"/>
      <w:bookmarkStart w:id="5326" w:name="_Toc146704769"/>
      <w:bookmarkStart w:id="5327" w:name="_Toc146945739"/>
      <w:bookmarkStart w:id="5328" w:name="_Toc146967373"/>
      <w:bookmarkStart w:id="5329" w:name="_Toc146967586"/>
      <w:bookmarkStart w:id="5330" w:name="_Toc147640346"/>
      <w:bookmarkStart w:id="5331" w:name="_Toc147641516"/>
      <w:bookmarkStart w:id="5332" w:name="_Toc147655338"/>
      <w:bookmarkStart w:id="5333" w:name="_Toc147718810"/>
      <w:bookmarkStart w:id="5334" w:name="_Toc147719226"/>
      <w:bookmarkStart w:id="5335" w:name="_Toc147719381"/>
      <w:bookmarkStart w:id="5336" w:name="_Toc147722035"/>
      <w:bookmarkStart w:id="5337" w:name="_Toc147725144"/>
      <w:bookmarkStart w:id="5338" w:name="_Toc147725725"/>
      <w:bookmarkStart w:id="5339" w:name="_Toc147729564"/>
      <w:bookmarkStart w:id="5340" w:name="_Toc147729912"/>
      <w:bookmarkStart w:id="5341" w:name="_Toc147737531"/>
      <w:bookmarkStart w:id="5342" w:name="_Toc147742805"/>
      <w:bookmarkStart w:id="5343" w:name="_Toc147743713"/>
      <w:bookmarkStart w:id="5344" w:name="_Toc147744969"/>
      <w:bookmarkStart w:id="5345" w:name="_Toc147745162"/>
      <w:bookmarkStart w:id="5346" w:name="_Toc147808588"/>
      <w:bookmarkStart w:id="5347" w:name="_Toc147808967"/>
      <w:bookmarkStart w:id="5348" w:name="_Toc147809131"/>
      <w:bookmarkStart w:id="5349" w:name="_Toc147809835"/>
      <w:bookmarkStart w:id="5350" w:name="_Toc147811175"/>
      <w:bookmarkStart w:id="5351" w:name="_Toc147812586"/>
      <w:bookmarkStart w:id="5352" w:name="_Toc147813277"/>
      <w:bookmarkStart w:id="5353" w:name="_Toc147813480"/>
      <w:bookmarkStart w:id="5354" w:name="_Toc147813652"/>
      <w:bookmarkStart w:id="5355" w:name="_Toc147813853"/>
      <w:bookmarkStart w:id="5356" w:name="_Toc147814529"/>
      <w:bookmarkStart w:id="5357" w:name="_Toc147814851"/>
      <w:bookmarkStart w:id="5358" w:name="_Toc147815146"/>
      <w:bookmarkStart w:id="5359" w:name="_Toc147815315"/>
      <w:bookmarkStart w:id="5360" w:name="_Toc147815485"/>
      <w:bookmarkStart w:id="5361" w:name="_Toc147821591"/>
      <w:bookmarkStart w:id="5362" w:name="_Toc147821758"/>
      <w:bookmarkStart w:id="5363" w:name="_Toc147823635"/>
      <w:bookmarkStart w:id="5364" w:name="_Toc147826942"/>
      <w:bookmarkStart w:id="5365" w:name="_Toc147827414"/>
      <w:bookmarkStart w:id="5366" w:name="_Toc147827581"/>
      <w:bookmarkStart w:id="5367" w:name="_Toc147828291"/>
      <w:bookmarkStart w:id="5368" w:name="_Toc147831644"/>
      <w:bookmarkStart w:id="5369" w:name="_Toc147898714"/>
      <w:bookmarkStart w:id="5370" w:name="_Toc147914028"/>
      <w:bookmarkStart w:id="5371" w:name="_Toc147919965"/>
      <w:bookmarkStart w:id="5372" w:name="_Toc147920620"/>
      <w:bookmarkStart w:id="5373" w:name="_Toc148438507"/>
      <w:bookmarkStart w:id="5374" w:name="_Toc148452770"/>
      <w:bookmarkStart w:id="5375" w:name="_Toc148953848"/>
      <w:bookmarkStart w:id="5376" w:name="_Toc149036317"/>
      <w:bookmarkStart w:id="5377" w:name="_Toc149040979"/>
      <w:bookmarkStart w:id="5378" w:name="_Toc149041510"/>
      <w:bookmarkStart w:id="5379" w:name="_Toc149107629"/>
      <w:bookmarkStart w:id="5380" w:name="_Toc149109360"/>
      <w:bookmarkStart w:id="5381" w:name="_Toc149109971"/>
      <w:bookmarkStart w:id="5382" w:name="_Toc149113751"/>
      <w:bookmarkStart w:id="5383" w:name="_Toc159908860"/>
      <w:bookmarkStart w:id="5384" w:name="_Toc159918843"/>
      <w:bookmarkStart w:id="5385" w:name="_Toc159919452"/>
      <w:bookmarkStart w:id="5386" w:name="_Toc159926245"/>
      <w:bookmarkStart w:id="5387" w:name="_Toc159928141"/>
      <w:bookmarkStart w:id="5388" w:name="_Toc159992979"/>
      <w:bookmarkStart w:id="5389" w:name="_Toc159994849"/>
      <w:bookmarkStart w:id="5390" w:name="_Toc159998217"/>
      <w:bookmarkStart w:id="5391" w:name="_Toc159999925"/>
      <w:bookmarkStart w:id="5392" w:name="_Toc160000285"/>
      <w:bookmarkStart w:id="5393" w:name="_Toc160001360"/>
      <w:bookmarkStart w:id="5394" w:name="_Toc160340614"/>
      <w:bookmarkStart w:id="5395" w:name="_Toc160345435"/>
      <w:bookmarkStart w:id="5396" w:name="_Toc160359721"/>
      <w:bookmarkStart w:id="5397" w:name="_Toc160359897"/>
      <w:bookmarkStart w:id="5398" w:name="_Toc160427105"/>
      <w:bookmarkStart w:id="5399" w:name="_Toc160434543"/>
      <w:bookmarkStart w:id="5400" w:name="_Toc160434719"/>
      <w:bookmarkStart w:id="5401" w:name="_Toc160436231"/>
      <w:bookmarkStart w:id="5402" w:name="_Toc160436407"/>
      <w:bookmarkStart w:id="5403" w:name="_Toc162341752"/>
      <w:bookmarkStart w:id="5404" w:name="_Toc162408750"/>
      <w:bookmarkStart w:id="5405" w:name="_Toc162413969"/>
      <w:bookmarkStart w:id="5406" w:name="_Toc162414169"/>
      <w:bookmarkStart w:id="5407" w:name="_Toc162414415"/>
      <w:bookmarkStart w:id="5408" w:name="_Toc162414592"/>
      <w:bookmarkStart w:id="5409" w:name="_Toc162662292"/>
      <w:bookmarkStart w:id="5410" w:name="_Toc162662543"/>
      <w:bookmarkStart w:id="5411" w:name="_Toc162662719"/>
      <w:bookmarkStart w:id="5412" w:name="_Toc165098395"/>
      <w:bookmarkStart w:id="5413" w:name="_Toc165098751"/>
      <w:bookmarkStart w:id="5414" w:name="_Toc165107375"/>
      <w:bookmarkStart w:id="5415" w:name="_Toc165702837"/>
      <w:bookmarkStart w:id="5416" w:name="_Toc165712663"/>
      <w:bookmarkStart w:id="5417" w:name="_Toc165715771"/>
      <w:bookmarkStart w:id="5418" w:name="_Toc165861412"/>
      <w:bookmarkStart w:id="5419" w:name="_Toc165861589"/>
      <w:bookmarkStart w:id="5420" w:name="_Toc165862010"/>
      <w:bookmarkStart w:id="5421" w:name="_Toc165862187"/>
      <w:bookmarkStart w:id="5422" w:name="_Toc165862698"/>
      <w:bookmarkStart w:id="5423" w:name="_Toc165946835"/>
      <w:bookmarkStart w:id="5424" w:name="_Toc165947385"/>
      <w:bookmarkStart w:id="5425" w:name="_Toc165949526"/>
      <w:bookmarkStart w:id="5426" w:name="_Toc165956683"/>
      <w:bookmarkStart w:id="5427" w:name="_Toc165957210"/>
      <w:bookmarkStart w:id="5428" w:name="_Toc165957387"/>
      <w:bookmarkStart w:id="5429" w:name="_Toc165963644"/>
      <w:bookmarkStart w:id="5430" w:name="_Toc165964199"/>
      <w:bookmarkStart w:id="5431" w:name="_Toc166045069"/>
      <w:bookmarkStart w:id="5432" w:name="_Toc166045246"/>
      <w:bookmarkStart w:id="5433" w:name="_Toc166301084"/>
      <w:bookmarkStart w:id="5434" w:name="_Toc166399278"/>
      <w:bookmarkStart w:id="5435" w:name="_Toc166399455"/>
      <w:bookmarkStart w:id="5436" w:name="_Toc166925167"/>
      <w:bookmarkStart w:id="5437" w:name="_Toc166926237"/>
      <w:bookmarkStart w:id="5438" w:name="_Toc166982218"/>
      <w:bookmarkStart w:id="5439" w:name="_Toc166987620"/>
      <w:bookmarkStart w:id="5440" w:name="_Toc166995614"/>
      <w:bookmarkStart w:id="5441" w:name="_Toc167866645"/>
      <w:bookmarkStart w:id="5442" w:name="_Toc167871399"/>
      <w:bookmarkStart w:id="5443" w:name="_Toc195071496"/>
      <w:bookmarkStart w:id="5444" w:name="_Toc222217249"/>
      <w:bookmarkStart w:id="5445" w:name="_Toc222818990"/>
      <w:bookmarkStart w:id="5446" w:name="_Toc222819299"/>
      <w:bookmarkStart w:id="5447" w:name="_Toc222820379"/>
      <w:bookmarkStart w:id="5448" w:name="_Toc230671426"/>
      <w:bookmarkStart w:id="5449" w:name="_Toc230749481"/>
      <w:bookmarkStart w:id="5450" w:name="_Toc231275718"/>
      <w:bookmarkStart w:id="5451" w:name="_Toc233005973"/>
      <w:bookmarkStart w:id="5452" w:name="_Toc233705323"/>
      <w:bookmarkStart w:id="5453" w:name="_Toc262734563"/>
      <w:bookmarkStart w:id="5454" w:name="_Toc262734744"/>
      <w:bookmarkStart w:id="5455" w:name="_Toc264895695"/>
      <w:r>
        <w:rPr>
          <w:rStyle w:val="CharPartNo"/>
        </w:rPr>
        <w:t>Part 6</w:t>
      </w:r>
      <w:r>
        <w:t> — </w:t>
      </w:r>
      <w:r>
        <w:rPr>
          <w:rStyle w:val="CharPartText"/>
        </w:rPr>
        <w:t>Administration</w:t>
      </w:r>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p>
    <w:p>
      <w:pPr>
        <w:pStyle w:val="Heading3"/>
      </w:pPr>
      <w:bookmarkStart w:id="5456" w:name="_Toc375292775"/>
      <w:bookmarkStart w:id="5457" w:name="_Toc426546462"/>
      <w:bookmarkStart w:id="5458" w:name="_Toc145752160"/>
      <w:bookmarkStart w:id="5459" w:name="_Toc145752313"/>
      <w:bookmarkStart w:id="5460" w:name="_Toc145753772"/>
      <w:bookmarkStart w:id="5461" w:name="_Toc145758472"/>
      <w:bookmarkStart w:id="5462" w:name="_Toc145829738"/>
      <w:bookmarkStart w:id="5463" w:name="_Toc145837037"/>
      <w:bookmarkStart w:id="5464" w:name="_Toc145843088"/>
      <w:bookmarkStart w:id="5465" w:name="_Toc145845253"/>
      <w:bookmarkStart w:id="5466" w:name="_Toc145912120"/>
      <w:bookmarkStart w:id="5467" w:name="_Toc145914784"/>
      <w:bookmarkStart w:id="5468" w:name="_Toc145925393"/>
      <w:bookmarkStart w:id="5469" w:name="_Toc145926598"/>
      <w:bookmarkStart w:id="5470" w:name="_Toc145995995"/>
      <w:bookmarkStart w:id="5471" w:name="_Toc146009544"/>
      <w:bookmarkStart w:id="5472" w:name="_Toc146009692"/>
      <w:bookmarkStart w:id="5473" w:name="_Toc146009840"/>
      <w:bookmarkStart w:id="5474" w:name="_Toc146010460"/>
      <w:bookmarkStart w:id="5475" w:name="_Toc146017247"/>
      <w:bookmarkStart w:id="5476" w:name="_Toc146017704"/>
      <w:bookmarkStart w:id="5477" w:name="_Toc146092637"/>
      <w:bookmarkStart w:id="5478" w:name="_Toc146097264"/>
      <w:bookmarkStart w:id="5479" w:name="_Toc146098933"/>
      <w:bookmarkStart w:id="5480" w:name="_Toc146102357"/>
      <w:bookmarkStart w:id="5481" w:name="_Toc146102505"/>
      <w:bookmarkStart w:id="5482" w:name="_Toc146347729"/>
      <w:bookmarkStart w:id="5483" w:name="_Toc146425276"/>
      <w:bookmarkStart w:id="5484" w:name="_Toc146445551"/>
      <w:bookmarkStart w:id="5485" w:name="_Toc146505826"/>
      <w:bookmarkStart w:id="5486" w:name="_Toc146508168"/>
      <w:bookmarkStart w:id="5487" w:name="_Toc146513970"/>
      <w:bookmarkStart w:id="5488" w:name="_Toc146603744"/>
      <w:bookmarkStart w:id="5489" w:name="_Toc146621807"/>
      <w:bookmarkStart w:id="5490" w:name="_Toc146689727"/>
      <w:bookmarkStart w:id="5491" w:name="_Toc146691054"/>
      <w:bookmarkStart w:id="5492" w:name="_Toc146693413"/>
      <w:bookmarkStart w:id="5493" w:name="_Toc146704399"/>
      <w:bookmarkStart w:id="5494" w:name="_Toc146704770"/>
      <w:bookmarkStart w:id="5495" w:name="_Toc146945740"/>
      <w:bookmarkStart w:id="5496" w:name="_Toc146967374"/>
      <w:bookmarkStart w:id="5497" w:name="_Toc146967587"/>
      <w:bookmarkStart w:id="5498" w:name="_Toc147640347"/>
      <w:bookmarkStart w:id="5499" w:name="_Toc147641517"/>
      <w:bookmarkStart w:id="5500" w:name="_Toc147655339"/>
      <w:bookmarkStart w:id="5501" w:name="_Toc147718811"/>
      <w:bookmarkStart w:id="5502" w:name="_Toc147719227"/>
      <w:bookmarkStart w:id="5503" w:name="_Toc147719382"/>
      <w:bookmarkStart w:id="5504" w:name="_Toc147722036"/>
      <w:bookmarkStart w:id="5505" w:name="_Toc147725145"/>
      <w:bookmarkStart w:id="5506" w:name="_Toc147725726"/>
      <w:bookmarkStart w:id="5507" w:name="_Toc147729565"/>
      <w:bookmarkStart w:id="5508" w:name="_Toc147729913"/>
      <w:bookmarkStart w:id="5509" w:name="_Toc147737532"/>
      <w:bookmarkStart w:id="5510" w:name="_Toc147742806"/>
      <w:bookmarkStart w:id="5511" w:name="_Toc147743714"/>
      <w:bookmarkStart w:id="5512" w:name="_Toc147744970"/>
      <w:bookmarkStart w:id="5513" w:name="_Toc147745163"/>
      <w:bookmarkStart w:id="5514" w:name="_Toc147808589"/>
      <w:bookmarkStart w:id="5515" w:name="_Toc147808968"/>
      <w:bookmarkStart w:id="5516" w:name="_Toc147809132"/>
      <w:bookmarkStart w:id="5517" w:name="_Toc147809836"/>
      <w:bookmarkStart w:id="5518" w:name="_Toc147811176"/>
      <w:bookmarkStart w:id="5519" w:name="_Toc147812587"/>
      <w:bookmarkStart w:id="5520" w:name="_Toc147813278"/>
      <w:bookmarkStart w:id="5521" w:name="_Toc147813481"/>
      <w:bookmarkStart w:id="5522" w:name="_Toc147813653"/>
      <w:bookmarkStart w:id="5523" w:name="_Toc147813854"/>
      <w:bookmarkStart w:id="5524" w:name="_Toc147814530"/>
      <w:bookmarkStart w:id="5525" w:name="_Toc147814852"/>
      <w:bookmarkStart w:id="5526" w:name="_Toc147815147"/>
      <w:bookmarkStart w:id="5527" w:name="_Toc147815316"/>
      <w:bookmarkStart w:id="5528" w:name="_Toc147815486"/>
      <w:bookmarkStart w:id="5529" w:name="_Toc147821592"/>
      <w:bookmarkStart w:id="5530" w:name="_Toc147821759"/>
      <w:bookmarkStart w:id="5531" w:name="_Toc147823636"/>
      <w:bookmarkStart w:id="5532" w:name="_Toc147826943"/>
      <w:bookmarkStart w:id="5533" w:name="_Toc147827415"/>
      <w:bookmarkStart w:id="5534" w:name="_Toc147827582"/>
      <w:bookmarkStart w:id="5535" w:name="_Toc147828292"/>
      <w:bookmarkStart w:id="5536" w:name="_Toc147831645"/>
      <w:bookmarkStart w:id="5537" w:name="_Toc147898715"/>
      <w:bookmarkStart w:id="5538" w:name="_Toc147914029"/>
      <w:bookmarkStart w:id="5539" w:name="_Toc147919966"/>
      <w:bookmarkStart w:id="5540" w:name="_Toc147920621"/>
      <w:bookmarkStart w:id="5541" w:name="_Toc148438508"/>
      <w:bookmarkStart w:id="5542" w:name="_Toc148452771"/>
      <w:bookmarkStart w:id="5543" w:name="_Toc148953849"/>
      <w:bookmarkStart w:id="5544" w:name="_Toc149036318"/>
      <w:bookmarkStart w:id="5545" w:name="_Toc149040980"/>
      <w:bookmarkStart w:id="5546" w:name="_Toc149041511"/>
      <w:bookmarkStart w:id="5547" w:name="_Toc149107630"/>
      <w:bookmarkStart w:id="5548" w:name="_Toc149109361"/>
      <w:bookmarkStart w:id="5549" w:name="_Toc149109972"/>
      <w:bookmarkStart w:id="5550" w:name="_Toc149113752"/>
      <w:bookmarkStart w:id="5551" w:name="_Toc159908861"/>
      <w:bookmarkStart w:id="5552" w:name="_Toc159918844"/>
      <w:bookmarkStart w:id="5553" w:name="_Toc159919453"/>
      <w:bookmarkStart w:id="5554" w:name="_Toc159926246"/>
      <w:bookmarkStart w:id="5555" w:name="_Toc159928142"/>
      <w:bookmarkStart w:id="5556" w:name="_Toc159992980"/>
      <w:bookmarkStart w:id="5557" w:name="_Toc159994850"/>
      <w:bookmarkStart w:id="5558" w:name="_Toc159998218"/>
      <w:bookmarkStart w:id="5559" w:name="_Toc159999926"/>
      <w:bookmarkStart w:id="5560" w:name="_Toc160000286"/>
      <w:bookmarkStart w:id="5561" w:name="_Toc160001361"/>
      <w:bookmarkStart w:id="5562" w:name="_Toc160340615"/>
      <w:bookmarkStart w:id="5563" w:name="_Toc160345436"/>
      <w:bookmarkStart w:id="5564" w:name="_Toc160359722"/>
      <w:bookmarkStart w:id="5565" w:name="_Toc160359898"/>
      <w:bookmarkStart w:id="5566" w:name="_Toc160427106"/>
      <w:bookmarkStart w:id="5567" w:name="_Toc160434544"/>
      <w:bookmarkStart w:id="5568" w:name="_Toc160434720"/>
      <w:bookmarkStart w:id="5569" w:name="_Toc160436232"/>
      <w:bookmarkStart w:id="5570" w:name="_Toc160436408"/>
      <w:bookmarkStart w:id="5571" w:name="_Toc162341753"/>
      <w:bookmarkStart w:id="5572" w:name="_Toc162408751"/>
      <w:bookmarkStart w:id="5573" w:name="_Toc162413970"/>
      <w:bookmarkStart w:id="5574" w:name="_Toc162414170"/>
      <w:bookmarkStart w:id="5575" w:name="_Toc162414416"/>
      <w:bookmarkStart w:id="5576" w:name="_Toc162414593"/>
      <w:bookmarkStart w:id="5577" w:name="_Toc162662293"/>
      <w:bookmarkStart w:id="5578" w:name="_Toc162662544"/>
      <w:bookmarkStart w:id="5579" w:name="_Toc162662720"/>
      <w:bookmarkStart w:id="5580" w:name="_Toc165098396"/>
      <w:bookmarkStart w:id="5581" w:name="_Toc165098752"/>
      <w:bookmarkStart w:id="5582" w:name="_Toc165107376"/>
      <w:bookmarkStart w:id="5583" w:name="_Toc165702838"/>
      <w:bookmarkStart w:id="5584" w:name="_Toc165712664"/>
      <w:bookmarkStart w:id="5585" w:name="_Toc165715772"/>
      <w:bookmarkStart w:id="5586" w:name="_Toc165861413"/>
      <w:bookmarkStart w:id="5587" w:name="_Toc165861590"/>
      <w:bookmarkStart w:id="5588" w:name="_Toc165862011"/>
      <w:bookmarkStart w:id="5589" w:name="_Toc165862188"/>
      <w:bookmarkStart w:id="5590" w:name="_Toc165862699"/>
      <w:bookmarkStart w:id="5591" w:name="_Toc165946836"/>
      <w:bookmarkStart w:id="5592" w:name="_Toc165947386"/>
      <w:bookmarkStart w:id="5593" w:name="_Toc165949527"/>
      <w:bookmarkStart w:id="5594" w:name="_Toc165956684"/>
      <w:bookmarkStart w:id="5595" w:name="_Toc165957211"/>
      <w:bookmarkStart w:id="5596" w:name="_Toc165957388"/>
      <w:bookmarkStart w:id="5597" w:name="_Toc165963645"/>
      <w:bookmarkStart w:id="5598" w:name="_Toc165964200"/>
      <w:bookmarkStart w:id="5599" w:name="_Toc166045070"/>
      <w:bookmarkStart w:id="5600" w:name="_Toc166045247"/>
      <w:bookmarkStart w:id="5601" w:name="_Toc166301085"/>
      <w:bookmarkStart w:id="5602" w:name="_Toc166399279"/>
      <w:bookmarkStart w:id="5603" w:name="_Toc166399456"/>
      <w:bookmarkStart w:id="5604" w:name="_Toc166925168"/>
      <w:bookmarkStart w:id="5605" w:name="_Toc166926238"/>
      <w:bookmarkStart w:id="5606" w:name="_Toc166982219"/>
      <w:bookmarkStart w:id="5607" w:name="_Toc166987621"/>
      <w:bookmarkStart w:id="5608" w:name="_Toc166995615"/>
      <w:bookmarkStart w:id="5609" w:name="_Toc167866646"/>
      <w:bookmarkStart w:id="5610" w:name="_Toc167871400"/>
      <w:bookmarkStart w:id="5611" w:name="_Toc195071497"/>
      <w:bookmarkStart w:id="5612" w:name="_Toc222217250"/>
      <w:bookmarkStart w:id="5613" w:name="_Toc222818991"/>
      <w:bookmarkStart w:id="5614" w:name="_Toc222819300"/>
      <w:bookmarkStart w:id="5615" w:name="_Toc222820380"/>
      <w:bookmarkStart w:id="5616" w:name="_Toc230671427"/>
      <w:bookmarkStart w:id="5617" w:name="_Toc230749482"/>
      <w:bookmarkStart w:id="5618" w:name="_Toc231275719"/>
      <w:bookmarkStart w:id="5619" w:name="_Toc233005974"/>
      <w:bookmarkStart w:id="5620" w:name="_Toc233705324"/>
      <w:bookmarkStart w:id="5621" w:name="_Toc262734564"/>
      <w:bookmarkStart w:id="5622" w:name="_Toc262734745"/>
      <w:bookmarkStart w:id="5623" w:name="_Toc264895696"/>
      <w:r>
        <w:rPr>
          <w:rStyle w:val="CharDivNo"/>
        </w:rPr>
        <w:t>Division 1</w:t>
      </w:r>
      <w:r>
        <w:t> — </w:t>
      </w:r>
      <w:r>
        <w:rPr>
          <w:rStyle w:val="CharDivText"/>
        </w:rPr>
        <w:t>Prescribed fees and charges</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p>
    <w:p>
      <w:pPr>
        <w:pStyle w:val="Heading5"/>
        <w:spacing w:before="180"/>
      </w:pPr>
      <w:bookmarkStart w:id="5624" w:name="_Toc375292776"/>
      <w:bookmarkStart w:id="5625" w:name="_Toc426546463"/>
      <w:bookmarkStart w:id="5626" w:name="_Toc166995616"/>
      <w:bookmarkStart w:id="5627" w:name="_Toc264895697"/>
      <w:r>
        <w:rPr>
          <w:rStyle w:val="CharSectno"/>
        </w:rPr>
        <w:t>107</w:t>
      </w:r>
      <w:r>
        <w:t>.</w:t>
      </w:r>
      <w:r>
        <w:tab/>
        <w:t>Term used: commencement day</w:t>
      </w:r>
      <w:bookmarkEnd w:id="5624"/>
      <w:bookmarkEnd w:id="5625"/>
      <w:bookmarkEnd w:id="5626"/>
      <w:bookmarkEnd w:id="5627"/>
    </w:p>
    <w:p>
      <w:pPr>
        <w:pStyle w:val="Subsection"/>
      </w:pPr>
      <w:r>
        <w:tab/>
      </w:r>
      <w:r>
        <w:tab/>
        <w:t xml:space="preserve">In this Division — </w:t>
      </w:r>
    </w:p>
    <w:p>
      <w:pPr>
        <w:pStyle w:val="Defstart"/>
      </w:pPr>
      <w:r>
        <w:rPr>
          <w:b/>
        </w:rPr>
        <w:tab/>
      </w:r>
      <w:r>
        <w:rPr>
          <w:rStyle w:val="CharDefText"/>
        </w:rPr>
        <w:t>commencement day</w:t>
      </w:r>
      <w:r>
        <w:t xml:space="preserve"> means the day on which these regulations come into operation.</w:t>
      </w:r>
    </w:p>
    <w:p>
      <w:pPr>
        <w:pStyle w:val="Heading5"/>
        <w:spacing w:before="180"/>
      </w:pPr>
      <w:bookmarkStart w:id="5628" w:name="_Toc375292777"/>
      <w:bookmarkStart w:id="5629" w:name="_Toc426546464"/>
      <w:bookmarkStart w:id="5630" w:name="_Toc166995617"/>
      <w:bookmarkStart w:id="5631" w:name="_Toc264895698"/>
      <w:r>
        <w:rPr>
          <w:rStyle w:val="CharSectno"/>
        </w:rPr>
        <w:t>108</w:t>
      </w:r>
      <w:r>
        <w:t>.</w:t>
      </w:r>
      <w:r>
        <w:tab/>
        <w:t>Application, licence and other fees</w:t>
      </w:r>
      <w:bookmarkEnd w:id="5628"/>
      <w:bookmarkEnd w:id="5629"/>
      <w:bookmarkEnd w:id="5630"/>
      <w:bookmarkEnd w:id="5631"/>
    </w:p>
    <w:p>
      <w:pPr>
        <w:pStyle w:val="Subsection"/>
      </w:pPr>
      <w:r>
        <w:tab/>
      </w:r>
      <w:r>
        <w:tab/>
        <w:t>Except as provided in regulations 109 and 110, the fees specified in Schedule 5 are payable to the Commissioner for the purposes of the principal Act and the Administration Act.</w:t>
      </w:r>
    </w:p>
    <w:p>
      <w:pPr>
        <w:pStyle w:val="Heading5"/>
        <w:spacing w:before="180"/>
      </w:pPr>
      <w:bookmarkStart w:id="5632" w:name="_Toc375292778"/>
      <w:bookmarkStart w:id="5633" w:name="_Toc426546465"/>
      <w:bookmarkStart w:id="5634" w:name="_Toc166995618"/>
      <w:bookmarkStart w:id="5635" w:name="_Toc264895699"/>
      <w:r>
        <w:rPr>
          <w:rStyle w:val="CharSectno"/>
        </w:rPr>
        <w:t>109</w:t>
      </w:r>
      <w:r>
        <w:t>.</w:t>
      </w:r>
      <w:r>
        <w:tab/>
        <w:t>Period for which servicing licence fee is payable</w:t>
      </w:r>
      <w:bookmarkEnd w:id="5632"/>
      <w:bookmarkEnd w:id="5633"/>
      <w:bookmarkEnd w:id="5634"/>
      <w:bookmarkEnd w:id="5635"/>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 before 1 June 2010; and</w:t>
      </w:r>
    </w:p>
    <w:p>
      <w:pPr>
        <w:pStyle w:val="Indenta"/>
      </w:pPr>
      <w:r>
        <w:tab/>
        <w:t>(c)</w:t>
      </w:r>
      <w:r>
        <w:tab/>
        <w:t>31 May 2010 and every anniversary of that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Footnotesection"/>
      </w:pPr>
      <w:r>
        <w:tab/>
        <w:t>[Regulation 109 amended in Gazette 28 May 2010 p. 2299.]</w:t>
      </w:r>
    </w:p>
    <w:p>
      <w:pPr>
        <w:pStyle w:val="Heading5"/>
        <w:spacing w:before="180"/>
      </w:pPr>
      <w:bookmarkStart w:id="5636" w:name="_Toc375292779"/>
      <w:bookmarkStart w:id="5637" w:name="_Toc426546466"/>
      <w:bookmarkStart w:id="5638" w:name="_Toc166995619"/>
      <w:bookmarkStart w:id="5639" w:name="_Toc264895700"/>
      <w:r>
        <w:rPr>
          <w:rStyle w:val="CharSectno"/>
        </w:rPr>
        <w:t>110</w:t>
      </w:r>
      <w:r>
        <w:t>.</w:t>
      </w:r>
      <w:r>
        <w:tab/>
        <w:t>Period for which public weighbridge licence fee is payable</w:t>
      </w:r>
      <w:bookmarkEnd w:id="5636"/>
      <w:bookmarkEnd w:id="5637"/>
      <w:bookmarkEnd w:id="5638"/>
      <w:bookmarkEnd w:id="5639"/>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5640" w:name="_Toc375292780"/>
      <w:bookmarkStart w:id="5641" w:name="_Toc426546467"/>
      <w:bookmarkStart w:id="5642" w:name="_Toc166995620"/>
      <w:bookmarkStart w:id="5643" w:name="_Toc264895701"/>
      <w:r>
        <w:rPr>
          <w:rStyle w:val="CharSectno"/>
        </w:rPr>
        <w:t>111</w:t>
      </w:r>
      <w:r>
        <w:t>.</w:t>
      </w:r>
      <w:r>
        <w:tab/>
        <w:t>Fees payable by servicing licensee in respect of certification or re</w:t>
      </w:r>
      <w:r>
        <w:noBreakHyphen/>
        <w:t>certification</w:t>
      </w:r>
      <w:bookmarkEnd w:id="5640"/>
      <w:bookmarkEnd w:id="5641"/>
      <w:bookmarkEnd w:id="5642"/>
      <w:bookmarkEnd w:id="5643"/>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$10.20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$10.20 by the number of fee units specified in Schedule 6 Column 4 of item 27 of that Schedule.</w:t>
      </w:r>
    </w:p>
    <w:p>
      <w:pPr>
        <w:pStyle w:val="Footnotesection"/>
      </w:pPr>
      <w:r>
        <w:tab/>
        <w:t>[Regulation 111 amended in Gazette 17 Jun 2008 p. 2560</w:t>
      </w:r>
      <w:r>
        <w:noBreakHyphen/>
        <w:t>1; 23 Jun 2009 p. 2456.]</w:t>
      </w:r>
    </w:p>
    <w:p>
      <w:pPr>
        <w:pStyle w:val="Heading5"/>
      </w:pPr>
      <w:bookmarkStart w:id="5644" w:name="_Toc375292781"/>
      <w:bookmarkStart w:id="5645" w:name="_Toc426546468"/>
      <w:bookmarkStart w:id="5646" w:name="_Toc166995621"/>
      <w:bookmarkStart w:id="5647" w:name="_Toc264895702"/>
      <w:r>
        <w:rPr>
          <w:rStyle w:val="CharSectno"/>
        </w:rPr>
        <w:t>112</w:t>
      </w:r>
      <w:r>
        <w:t>.</w:t>
      </w:r>
      <w:r>
        <w:tab/>
        <w:t>Charges payable in respect of verification or re</w:t>
      </w:r>
      <w:r>
        <w:noBreakHyphen/>
        <w:t>verification by an inspector</w:t>
      </w:r>
      <w:bookmarkEnd w:id="5644"/>
      <w:bookmarkEnd w:id="5645"/>
      <w:bookmarkEnd w:id="5646"/>
      <w:bookmarkEnd w:id="5647"/>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$22.60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pPr>
      <w:r>
        <w:tab/>
        <w:t>[Regulation 112 amended in Gazette 17 Jun 2008 p. 2561; 23 Jun 2009 p. 2457.]</w:t>
      </w:r>
    </w:p>
    <w:p>
      <w:pPr>
        <w:pStyle w:val="Heading5"/>
      </w:pPr>
      <w:bookmarkStart w:id="5648" w:name="_Toc375292782"/>
      <w:bookmarkStart w:id="5649" w:name="_Toc426546469"/>
      <w:bookmarkStart w:id="5650" w:name="_Toc166995622"/>
      <w:bookmarkStart w:id="5651" w:name="_Toc264895703"/>
      <w:r>
        <w:rPr>
          <w:rStyle w:val="CharSectno"/>
        </w:rPr>
        <w:t>113</w:t>
      </w:r>
      <w:r>
        <w:t>.</w:t>
      </w:r>
      <w:r>
        <w:tab/>
        <w:t>Other charges and fees</w:t>
      </w:r>
      <w:bookmarkEnd w:id="5648"/>
      <w:bookmarkEnd w:id="5649"/>
      <w:bookmarkEnd w:id="5650"/>
      <w:bookmarkEnd w:id="5651"/>
    </w:p>
    <w:p>
      <w:pPr>
        <w:pStyle w:val="Subsection"/>
        <w:keepNext/>
        <w:keepLines/>
      </w:pPr>
      <w:r>
        <w:tab/>
        <w:t>(1)</w:t>
      </w:r>
      <w:r>
        <w:tab/>
        <w:t xml:space="preserve">In this regulation — </w:t>
      </w:r>
    </w:p>
    <w:p>
      <w:pPr>
        <w:pStyle w:val="Defstart"/>
      </w:pPr>
      <w:r>
        <w:rPr>
          <w:b/>
        </w:rPr>
        <w:tab/>
      </w:r>
      <w:r>
        <w:rPr>
          <w:rStyle w:val="CharDefText"/>
        </w:rPr>
        <w:t>relevant person</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$22.60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pPr>
      <w:r>
        <w:tab/>
        <w:t>[Regulation 113 amended in Gazette 17 Jun 2008 p. 2561; 23 Jun 2009 p. 2457.]</w:t>
      </w:r>
    </w:p>
    <w:p>
      <w:pPr>
        <w:pStyle w:val="Heading5"/>
      </w:pPr>
      <w:bookmarkStart w:id="5652" w:name="_Toc375292783"/>
      <w:bookmarkStart w:id="5653" w:name="_Toc426546470"/>
      <w:bookmarkStart w:id="5654" w:name="_Toc166995623"/>
      <w:bookmarkStart w:id="5655" w:name="_Toc264895704"/>
      <w:r>
        <w:rPr>
          <w:rStyle w:val="CharSectno"/>
        </w:rPr>
        <w:t>114</w:t>
      </w:r>
      <w:r>
        <w:t>.</w:t>
      </w:r>
      <w:r>
        <w:tab/>
        <w:t>Period for payment of fees and charges</w:t>
      </w:r>
      <w:bookmarkEnd w:id="5652"/>
      <w:bookmarkEnd w:id="5653"/>
      <w:bookmarkEnd w:id="5654"/>
      <w:bookmarkEnd w:id="5655"/>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5656" w:name="_Toc375292784"/>
      <w:bookmarkStart w:id="5657" w:name="_Toc426546471"/>
      <w:bookmarkStart w:id="5658" w:name="_Toc166995624"/>
      <w:bookmarkStart w:id="5659" w:name="_Toc264895705"/>
      <w:r>
        <w:rPr>
          <w:rStyle w:val="CharSectno"/>
        </w:rPr>
        <w:t>115</w:t>
      </w:r>
      <w:r>
        <w:t>.</w:t>
      </w:r>
      <w:r>
        <w:tab/>
        <w:t>Penalty for late payment of fees or charges</w:t>
      </w:r>
      <w:bookmarkEnd w:id="5656"/>
      <w:bookmarkEnd w:id="5657"/>
      <w:bookmarkEnd w:id="5658"/>
      <w:bookmarkEnd w:id="5659"/>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5660" w:name="_Toc375292785"/>
      <w:bookmarkStart w:id="5661" w:name="_Toc426546472"/>
      <w:bookmarkStart w:id="5662" w:name="_Toc147812599"/>
      <w:bookmarkStart w:id="5663" w:name="_Toc147813290"/>
      <w:bookmarkStart w:id="5664" w:name="_Toc147813493"/>
      <w:bookmarkStart w:id="5665" w:name="_Toc147813665"/>
      <w:bookmarkStart w:id="5666" w:name="_Toc147813861"/>
      <w:bookmarkStart w:id="5667" w:name="_Toc147814537"/>
      <w:bookmarkStart w:id="5668" w:name="_Toc147814859"/>
      <w:bookmarkStart w:id="5669" w:name="_Toc147815154"/>
      <w:bookmarkStart w:id="5670" w:name="_Toc147815323"/>
      <w:bookmarkStart w:id="5671" w:name="_Toc147815493"/>
      <w:bookmarkStart w:id="5672" w:name="_Toc147821599"/>
      <w:bookmarkStart w:id="5673" w:name="_Toc147821766"/>
      <w:bookmarkStart w:id="5674" w:name="_Toc147823643"/>
      <w:bookmarkStart w:id="5675" w:name="_Toc147826950"/>
      <w:bookmarkStart w:id="5676" w:name="_Toc147827422"/>
      <w:bookmarkStart w:id="5677" w:name="_Toc147827589"/>
      <w:bookmarkStart w:id="5678" w:name="_Toc147828299"/>
      <w:bookmarkStart w:id="5679" w:name="_Toc147831652"/>
      <w:bookmarkStart w:id="5680" w:name="_Toc147898722"/>
      <w:bookmarkStart w:id="5681" w:name="_Toc147914036"/>
      <w:bookmarkStart w:id="5682" w:name="_Toc147919973"/>
      <w:bookmarkStart w:id="5683" w:name="_Toc147920628"/>
      <w:bookmarkStart w:id="5684" w:name="_Toc148438515"/>
      <w:bookmarkStart w:id="5685" w:name="_Toc148452778"/>
      <w:bookmarkStart w:id="5686" w:name="_Toc148953856"/>
      <w:bookmarkStart w:id="5687" w:name="_Toc149036325"/>
      <w:bookmarkStart w:id="5688" w:name="_Toc149040987"/>
      <w:bookmarkStart w:id="5689" w:name="_Toc149041518"/>
      <w:bookmarkStart w:id="5690" w:name="_Toc149107638"/>
      <w:bookmarkStart w:id="5691" w:name="_Toc149109369"/>
      <w:bookmarkStart w:id="5692" w:name="_Toc149109980"/>
      <w:bookmarkStart w:id="5693" w:name="_Toc149113760"/>
      <w:bookmarkStart w:id="5694" w:name="_Toc159908869"/>
      <w:bookmarkStart w:id="5695" w:name="_Toc159918852"/>
      <w:bookmarkStart w:id="5696" w:name="_Toc159919461"/>
      <w:bookmarkStart w:id="5697" w:name="_Toc159926254"/>
      <w:bookmarkStart w:id="5698" w:name="_Toc159928150"/>
      <w:bookmarkStart w:id="5699" w:name="_Toc159992988"/>
      <w:bookmarkStart w:id="5700" w:name="_Toc159994858"/>
      <w:bookmarkStart w:id="5701" w:name="_Toc159998226"/>
      <w:bookmarkStart w:id="5702" w:name="_Toc159999934"/>
      <w:bookmarkStart w:id="5703" w:name="_Toc160000294"/>
      <w:bookmarkStart w:id="5704" w:name="_Toc160001369"/>
      <w:bookmarkStart w:id="5705" w:name="_Toc160340625"/>
      <w:bookmarkStart w:id="5706" w:name="_Toc160345446"/>
      <w:bookmarkStart w:id="5707" w:name="_Toc160359732"/>
      <w:bookmarkStart w:id="5708" w:name="_Toc160359908"/>
      <w:bookmarkStart w:id="5709" w:name="_Toc160427116"/>
      <w:bookmarkStart w:id="5710" w:name="_Toc160434554"/>
      <w:bookmarkStart w:id="5711" w:name="_Toc160434730"/>
      <w:bookmarkStart w:id="5712" w:name="_Toc160436242"/>
      <w:bookmarkStart w:id="5713" w:name="_Toc160436418"/>
      <w:bookmarkStart w:id="5714" w:name="_Toc162341763"/>
      <w:bookmarkStart w:id="5715" w:name="_Toc162408761"/>
      <w:bookmarkStart w:id="5716" w:name="_Toc162413980"/>
      <w:bookmarkStart w:id="5717" w:name="_Toc162414180"/>
      <w:bookmarkStart w:id="5718" w:name="_Toc162414426"/>
      <w:bookmarkStart w:id="5719" w:name="_Toc162414603"/>
      <w:bookmarkStart w:id="5720" w:name="_Toc162662303"/>
      <w:bookmarkStart w:id="5721" w:name="_Toc162662554"/>
      <w:bookmarkStart w:id="5722" w:name="_Toc162662730"/>
      <w:bookmarkStart w:id="5723" w:name="_Toc165098406"/>
      <w:bookmarkStart w:id="5724" w:name="_Toc165098762"/>
      <w:bookmarkStart w:id="5725" w:name="_Toc165107386"/>
      <w:bookmarkStart w:id="5726" w:name="_Toc165702848"/>
      <w:bookmarkStart w:id="5727" w:name="_Toc165712674"/>
      <w:bookmarkStart w:id="5728" w:name="_Toc165715782"/>
      <w:bookmarkStart w:id="5729" w:name="_Toc165861423"/>
      <w:bookmarkStart w:id="5730" w:name="_Toc165861600"/>
      <w:bookmarkStart w:id="5731" w:name="_Toc165862021"/>
      <w:bookmarkStart w:id="5732" w:name="_Toc165862198"/>
      <w:bookmarkStart w:id="5733" w:name="_Toc165862709"/>
      <w:bookmarkStart w:id="5734" w:name="_Toc165946846"/>
      <w:bookmarkStart w:id="5735" w:name="_Toc165947396"/>
      <w:bookmarkStart w:id="5736" w:name="_Toc165949537"/>
      <w:bookmarkStart w:id="5737" w:name="_Toc165956694"/>
      <w:bookmarkStart w:id="5738" w:name="_Toc165957221"/>
      <w:bookmarkStart w:id="5739" w:name="_Toc165957398"/>
      <w:bookmarkStart w:id="5740" w:name="_Toc165963655"/>
      <w:bookmarkStart w:id="5741" w:name="_Toc165964210"/>
      <w:bookmarkStart w:id="5742" w:name="_Toc166045080"/>
      <w:bookmarkStart w:id="5743" w:name="_Toc166045257"/>
      <w:bookmarkStart w:id="5744" w:name="_Toc166301095"/>
      <w:bookmarkStart w:id="5745" w:name="_Toc166399289"/>
      <w:bookmarkStart w:id="5746" w:name="_Toc166399466"/>
      <w:bookmarkStart w:id="5747" w:name="_Toc166925178"/>
      <w:bookmarkStart w:id="5748" w:name="_Toc166926248"/>
      <w:bookmarkStart w:id="5749" w:name="_Toc166982229"/>
      <w:bookmarkStart w:id="5750" w:name="_Toc166987631"/>
      <w:bookmarkStart w:id="5751" w:name="_Toc166995625"/>
      <w:bookmarkStart w:id="5752" w:name="_Toc167866656"/>
      <w:bookmarkStart w:id="5753" w:name="_Toc167871410"/>
      <w:bookmarkStart w:id="5754" w:name="_Toc195071507"/>
      <w:bookmarkStart w:id="5755" w:name="_Toc222217260"/>
      <w:bookmarkStart w:id="5756" w:name="_Toc222819001"/>
      <w:bookmarkStart w:id="5757" w:name="_Toc222819310"/>
      <w:bookmarkStart w:id="5758" w:name="_Toc222820390"/>
      <w:bookmarkStart w:id="5759" w:name="_Toc230671437"/>
      <w:bookmarkStart w:id="5760" w:name="_Toc230749492"/>
      <w:bookmarkStart w:id="5761" w:name="_Toc231275729"/>
      <w:bookmarkStart w:id="5762" w:name="_Toc233005984"/>
      <w:bookmarkStart w:id="5763" w:name="_Toc233705334"/>
      <w:bookmarkStart w:id="5764" w:name="_Toc262734574"/>
      <w:bookmarkStart w:id="5765" w:name="_Toc262734755"/>
      <w:bookmarkStart w:id="5766" w:name="_Toc264895706"/>
      <w:r>
        <w:rPr>
          <w:rStyle w:val="CharDivNo"/>
        </w:rPr>
        <w:t>Division 2</w:t>
      </w:r>
      <w:r>
        <w:t> — </w:t>
      </w:r>
      <w:r>
        <w:rPr>
          <w:rStyle w:val="CharDivText"/>
        </w:rPr>
        <w:t>Infringement notices</w:t>
      </w:r>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p>
    <w:p>
      <w:pPr>
        <w:pStyle w:val="Heading5"/>
      </w:pPr>
      <w:bookmarkStart w:id="5767" w:name="_Toc375292786"/>
      <w:bookmarkStart w:id="5768" w:name="_Toc426546473"/>
      <w:bookmarkStart w:id="5769" w:name="_Toc166995626"/>
      <w:bookmarkStart w:id="5770" w:name="_Toc264895707"/>
      <w:r>
        <w:rPr>
          <w:rStyle w:val="CharSectno"/>
        </w:rPr>
        <w:t>116</w:t>
      </w:r>
      <w:r>
        <w:t>.</w:t>
      </w:r>
      <w:r>
        <w:tab/>
        <w:t>Prescribed offences and modified penalties</w:t>
      </w:r>
      <w:bookmarkEnd w:id="5767"/>
      <w:bookmarkEnd w:id="5768"/>
      <w:bookmarkEnd w:id="5769"/>
      <w:bookmarkEnd w:id="5770"/>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771" w:name="_Toc146693547"/>
      <w:r>
        <w:tab/>
        <w:t>(b)</w:t>
      </w:r>
      <w:r>
        <w:tab/>
        <w:t>in the case of an individual — the modified penalty set out for that offence in Schedule 8 Column 3.</w:t>
      </w:r>
    </w:p>
    <w:p>
      <w:pPr>
        <w:pStyle w:val="Heading5"/>
      </w:pPr>
      <w:bookmarkStart w:id="5772" w:name="_Toc375292787"/>
      <w:bookmarkStart w:id="5773" w:name="_Toc426546474"/>
      <w:bookmarkStart w:id="5774" w:name="_Toc166995627"/>
      <w:bookmarkStart w:id="5775" w:name="_Toc264895708"/>
      <w:r>
        <w:rPr>
          <w:rStyle w:val="CharSectno"/>
        </w:rPr>
        <w:t>117</w:t>
      </w:r>
      <w:r>
        <w:t>.</w:t>
      </w:r>
      <w:r>
        <w:tab/>
        <w:t>Forms</w:t>
      </w:r>
      <w:bookmarkEnd w:id="5772"/>
      <w:bookmarkEnd w:id="5773"/>
      <w:bookmarkEnd w:id="5771"/>
      <w:bookmarkEnd w:id="5774"/>
      <w:bookmarkEnd w:id="5775"/>
    </w:p>
    <w:p>
      <w:pPr>
        <w:pStyle w:val="Subsection"/>
      </w:pPr>
      <w:r>
        <w:tab/>
        <w:t>(1)</w:t>
      </w:r>
      <w:r>
        <w:tab/>
        <w:t>Schedule 9 Form 1 is prescribed for the purposes of the Administration Act section 23.</w:t>
      </w:r>
    </w:p>
    <w:p>
      <w:pPr>
        <w:pStyle w:val="Subsection"/>
      </w:pPr>
      <w:bookmarkStart w:id="5776" w:name="_Toc147919976"/>
      <w:bookmarkStart w:id="5777" w:name="_Toc147920631"/>
      <w:bookmarkStart w:id="5778" w:name="_Toc148438518"/>
      <w:bookmarkStart w:id="5779" w:name="_Toc148452781"/>
      <w:bookmarkStart w:id="5780" w:name="_Toc148953859"/>
      <w:bookmarkStart w:id="5781" w:name="_Toc149036328"/>
      <w:bookmarkStart w:id="5782" w:name="_Toc149040990"/>
      <w:bookmarkStart w:id="5783" w:name="_Toc149041521"/>
      <w:r>
        <w:tab/>
        <w:t>(2)</w:t>
      </w:r>
      <w:r>
        <w:tab/>
        <w:t>Schedule 9 Form 2 is prescribed for the purposes of the Administration Act section 25.</w:t>
      </w:r>
    </w:p>
    <w:p>
      <w:pPr>
        <w:pStyle w:val="Heading2"/>
      </w:pPr>
      <w:bookmarkStart w:id="5784" w:name="_Toc375292788"/>
      <w:bookmarkStart w:id="5785" w:name="_Toc426546475"/>
      <w:bookmarkStart w:id="5786" w:name="_Toc149107641"/>
      <w:bookmarkStart w:id="5787" w:name="_Toc149109372"/>
      <w:bookmarkStart w:id="5788" w:name="_Toc149109983"/>
      <w:bookmarkStart w:id="5789" w:name="_Toc149113763"/>
      <w:bookmarkStart w:id="5790" w:name="_Toc159908872"/>
      <w:bookmarkStart w:id="5791" w:name="_Toc159918855"/>
      <w:bookmarkStart w:id="5792" w:name="_Toc159919464"/>
      <w:bookmarkStart w:id="5793" w:name="_Toc159926257"/>
      <w:bookmarkStart w:id="5794" w:name="_Toc159928153"/>
      <w:bookmarkStart w:id="5795" w:name="_Toc159992991"/>
      <w:bookmarkStart w:id="5796" w:name="_Toc159994861"/>
      <w:bookmarkStart w:id="5797" w:name="_Toc159998229"/>
      <w:bookmarkStart w:id="5798" w:name="_Toc159999937"/>
      <w:bookmarkStart w:id="5799" w:name="_Toc160000297"/>
      <w:bookmarkStart w:id="5800" w:name="_Toc160001372"/>
      <w:bookmarkStart w:id="5801" w:name="_Toc160340628"/>
      <w:bookmarkStart w:id="5802" w:name="_Toc160345449"/>
      <w:bookmarkStart w:id="5803" w:name="_Toc160359735"/>
      <w:bookmarkStart w:id="5804" w:name="_Toc160359911"/>
      <w:bookmarkStart w:id="5805" w:name="_Toc160427119"/>
      <w:bookmarkStart w:id="5806" w:name="_Toc160434557"/>
      <w:bookmarkStart w:id="5807" w:name="_Toc160434733"/>
      <w:bookmarkStart w:id="5808" w:name="_Toc160436245"/>
      <w:bookmarkStart w:id="5809" w:name="_Toc160436421"/>
      <w:bookmarkStart w:id="5810" w:name="_Toc162341766"/>
      <w:bookmarkStart w:id="5811" w:name="_Toc162408764"/>
      <w:bookmarkStart w:id="5812" w:name="_Toc162413983"/>
      <w:bookmarkStart w:id="5813" w:name="_Toc162414183"/>
      <w:bookmarkStart w:id="5814" w:name="_Toc162414429"/>
      <w:bookmarkStart w:id="5815" w:name="_Toc162414606"/>
      <w:bookmarkStart w:id="5816" w:name="_Toc162662306"/>
      <w:bookmarkStart w:id="5817" w:name="_Toc162662557"/>
      <w:bookmarkStart w:id="5818" w:name="_Toc162662733"/>
      <w:bookmarkStart w:id="5819" w:name="_Toc165098409"/>
      <w:bookmarkStart w:id="5820" w:name="_Toc165098765"/>
      <w:bookmarkStart w:id="5821" w:name="_Toc165107389"/>
      <w:bookmarkStart w:id="5822" w:name="_Toc165702851"/>
      <w:bookmarkStart w:id="5823" w:name="_Toc165712677"/>
      <w:bookmarkStart w:id="5824" w:name="_Toc165715785"/>
      <w:bookmarkStart w:id="5825" w:name="_Toc165861426"/>
      <w:bookmarkStart w:id="5826" w:name="_Toc165861603"/>
      <w:bookmarkStart w:id="5827" w:name="_Toc165862024"/>
      <w:bookmarkStart w:id="5828" w:name="_Toc165862201"/>
      <w:bookmarkStart w:id="5829" w:name="_Toc165862712"/>
      <w:bookmarkStart w:id="5830" w:name="_Toc165946849"/>
      <w:bookmarkStart w:id="5831" w:name="_Toc165947399"/>
      <w:bookmarkStart w:id="5832" w:name="_Toc165949540"/>
      <w:bookmarkStart w:id="5833" w:name="_Toc165956697"/>
      <w:bookmarkStart w:id="5834" w:name="_Toc165957224"/>
      <w:bookmarkStart w:id="5835" w:name="_Toc165957401"/>
      <w:bookmarkStart w:id="5836" w:name="_Toc165963658"/>
      <w:bookmarkStart w:id="5837" w:name="_Toc165964213"/>
      <w:bookmarkStart w:id="5838" w:name="_Toc166045083"/>
      <w:bookmarkStart w:id="5839" w:name="_Toc166045260"/>
      <w:bookmarkStart w:id="5840" w:name="_Toc166301098"/>
      <w:bookmarkStart w:id="5841" w:name="_Toc166399292"/>
      <w:bookmarkStart w:id="5842" w:name="_Toc166399469"/>
      <w:bookmarkStart w:id="5843" w:name="_Toc166925181"/>
      <w:bookmarkStart w:id="5844" w:name="_Toc166926251"/>
      <w:bookmarkStart w:id="5845" w:name="_Toc166982232"/>
      <w:bookmarkStart w:id="5846" w:name="_Toc166987634"/>
      <w:bookmarkStart w:id="5847" w:name="_Toc166995628"/>
      <w:bookmarkStart w:id="5848" w:name="_Toc167866659"/>
      <w:bookmarkStart w:id="5849" w:name="_Toc167871413"/>
      <w:bookmarkStart w:id="5850" w:name="_Toc195071510"/>
      <w:bookmarkStart w:id="5851" w:name="_Toc222217263"/>
      <w:bookmarkStart w:id="5852" w:name="_Toc222819004"/>
      <w:bookmarkStart w:id="5853" w:name="_Toc222819313"/>
      <w:bookmarkStart w:id="5854" w:name="_Toc222820393"/>
      <w:bookmarkStart w:id="5855" w:name="_Toc230671440"/>
      <w:bookmarkStart w:id="5856" w:name="_Toc230749495"/>
      <w:bookmarkStart w:id="5857" w:name="_Toc231275732"/>
      <w:bookmarkStart w:id="5858" w:name="_Toc233005987"/>
      <w:bookmarkStart w:id="5859" w:name="_Toc233705337"/>
      <w:bookmarkStart w:id="5860" w:name="_Toc262734577"/>
      <w:bookmarkStart w:id="5861" w:name="_Toc262734758"/>
      <w:bookmarkStart w:id="5862" w:name="_Toc264895709"/>
      <w:r>
        <w:rPr>
          <w:rStyle w:val="CharPartNo"/>
        </w:rPr>
        <w:t>Part 7</w:t>
      </w:r>
      <w:r>
        <w:rPr>
          <w:rStyle w:val="CharDivNo"/>
        </w:rPr>
        <w:t> </w:t>
      </w:r>
      <w:r>
        <w:t>—</w:t>
      </w:r>
      <w:r>
        <w:rPr>
          <w:rStyle w:val="CharDivText"/>
        </w:rPr>
        <w:t> </w:t>
      </w:r>
      <w:r>
        <w:rPr>
          <w:rStyle w:val="CharPartText"/>
        </w:rPr>
        <w:t>Transitional</w:t>
      </w:r>
      <w:bookmarkEnd w:id="5776"/>
      <w:bookmarkEnd w:id="5777"/>
      <w:bookmarkEnd w:id="5778"/>
      <w:r>
        <w:rPr>
          <w:rStyle w:val="CharPartText"/>
        </w:rPr>
        <w:t xml:space="preserve"> and savings provisions</w:t>
      </w:r>
      <w:bookmarkEnd w:id="5784"/>
      <w:bookmarkEnd w:id="5785"/>
      <w:bookmarkEnd w:id="5779"/>
      <w:bookmarkEnd w:id="5780"/>
      <w:bookmarkEnd w:id="5781"/>
      <w:bookmarkEnd w:id="5782"/>
      <w:bookmarkEnd w:id="5783"/>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p>
    <w:p>
      <w:pPr>
        <w:pStyle w:val="Heading5"/>
      </w:pPr>
      <w:bookmarkStart w:id="5863" w:name="_Toc375292789"/>
      <w:bookmarkStart w:id="5864" w:name="_Toc426546476"/>
      <w:bookmarkStart w:id="5865" w:name="_Toc166995629"/>
      <w:bookmarkStart w:id="5866" w:name="_Toc264895710"/>
      <w:r>
        <w:rPr>
          <w:rStyle w:val="CharSectno"/>
        </w:rPr>
        <w:t>118</w:t>
      </w:r>
      <w:r>
        <w:t>.</w:t>
      </w:r>
      <w:r>
        <w:tab/>
        <w:t>Terms used</w:t>
      </w:r>
      <w:bookmarkEnd w:id="5863"/>
      <w:bookmarkEnd w:id="5864"/>
      <w:bookmarkEnd w:id="5865"/>
      <w:bookmarkEnd w:id="5866"/>
    </w:p>
    <w:p>
      <w:pPr>
        <w:pStyle w:val="Subsection"/>
      </w:pPr>
      <w:r>
        <w:tab/>
      </w:r>
      <w:r>
        <w:tab/>
        <w:t>In this Part —</w:t>
      </w:r>
    </w:p>
    <w:p>
      <w:pPr>
        <w:pStyle w:val="Defstart"/>
      </w:pPr>
      <w:r>
        <w:rPr>
          <w:b/>
        </w:rPr>
        <w:tab/>
      </w:r>
      <w:r>
        <w:rPr>
          <w:rStyle w:val="CharDefText"/>
        </w:rPr>
        <w:t>alcoholic liquor</w:t>
      </w:r>
      <w:r>
        <w:t xml:space="preserve"> has the meaning given to that term in the principal Act section 103(1);</w:t>
      </w:r>
    </w:p>
    <w:p>
      <w:pPr>
        <w:pStyle w:val="Defstart"/>
      </w:pPr>
      <w:r>
        <w:rPr>
          <w:b/>
        </w:rPr>
        <w:tab/>
      </w:r>
      <w:r>
        <w:rPr>
          <w:rStyle w:val="CharDefText"/>
        </w:rPr>
        <w:t>designated day</w:t>
      </w:r>
      <w:r>
        <w:t xml:space="preserve"> has the meaning given to that term in the principal Act section 103(1);</w:t>
      </w:r>
    </w:p>
    <w:p>
      <w:pPr>
        <w:pStyle w:val="Defstart"/>
        <w:rPr>
          <w:b/>
        </w:rPr>
      </w:pPr>
      <w:r>
        <w:rPr>
          <w:b/>
        </w:rPr>
        <w:tab/>
      </w:r>
      <w:r>
        <w:rPr>
          <w:rStyle w:val="CharDefText"/>
        </w:rPr>
        <w:t>former regulations</w:t>
      </w:r>
      <w:r>
        <w:t xml:space="preserve"> means the </w:t>
      </w:r>
      <w:r>
        <w:rPr>
          <w:i/>
        </w:rPr>
        <w:t>Weights and Measures Regulations 1927</w:t>
      </w:r>
      <w:r>
        <w:rPr>
          <w:iCs/>
        </w:rPr>
        <w:t>;</w:t>
      </w:r>
    </w:p>
    <w:p>
      <w:pPr>
        <w:pStyle w:val="Defstart"/>
      </w:pPr>
      <w:r>
        <w:rPr>
          <w:i/>
        </w:rPr>
        <w:tab/>
      </w:r>
      <w:r>
        <w:rPr>
          <w:rStyle w:val="CharDefText"/>
        </w:rPr>
        <w:t>repealed Act</w:t>
      </w:r>
      <w:r>
        <w:t xml:space="preserve"> means the Act repealed by the Administration Act section 36(1).</w:t>
      </w:r>
    </w:p>
    <w:p>
      <w:pPr>
        <w:pStyle w:val="Heading5"/>
      </w:pPr>
      <w:bookmarkStart w:id="5867" w:name="_Toc375292790"/>
      <w:bookmarkStart w:id="5868" w:name="_Toc426546477"/>
      <w:bookmarkStart w:id="5869" w:name="_Toc166995630"/>
      <w:bookmarkStart w:id="5870" w:name="_Toc264895711"/>
      <w:r>
        <w:rPr>
          <w:rStyle w:val="CharSectno"/>
        </w:rPr>
        <w:t>119</w:t>
      </w:r>
      <w:r>
        <w:t>.</w:t>
      </w:r>
      <w:r>
        <w:tab/>
        <w:t>Application</w:t>
      </w:r>
      <w:bookmarkEnd w:id="5867"/>
      <w:bookmarkEnd w:id="5868"/>
      <w:bookmarkEnd w:id="5869"/>
      <w:bookmarkEnd w:id="5870"/>
    </w:p>
    <w:p>
      <w:pPr>
        <w:pStyle w:val="Subsection"/>
      </w:pPr>
      <w:r>
        <w:tab/>
      </w:r>
      <w:r>
        <w:tab/>
        <w:t>This Part does not apply to alcoholic liquor that is packed as a pre</w:t>
      </w:r>
      <w:r>
        <w:noBreakHyphen/>
        <w:t>packed article.</w:t>
      </w:r>
    </w:p>
    <w:p>
      <w:pPr>
        <w:pStyle w:val="Heading5"/>
      </w:pPr>
      <w:bookmarkStart w:id="5871" w:name="_Toc375292791"/>
      <w:bookmarkStart w:id="5872" w:name="_Toc426546478"/>
      <w:bookmarkStart w:id="5873" w:name="_Toc166995631"/>
      <w:bookmarkStart w:id="5874" w:name="_Toc264895712"/>
      <w:r>
        <w:rPr>
          <w:rStyle w:val="CharSectno"/>
        </w:rPr>
        <w:t>120</w:t>
      </w:r>
      <w:r>
        <w:t>.</w:t>
      </w:r>
      <w:r>
        <w:tab/>
        <w:t>Delayed application of certain provisions</w:t>
      </w:r>
      <w:bookmarkEnd w:id="5871"/>
      <w:bookmarkEnd w:id="5872"/>
      <w:bookmarkEnd w:id="5873"/>
      <w:bookmarkEnd w:id="5874"/>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875" w:name="_Toc375292792"/>
      <w:bookmarkStart w:id="5876" w:name="_Toc426546479"/>
      <w:bookmarkStart w:id="5877" w:name="_Toc166995632"/>
      <w:bookmarkStart w:id="5878" w:name="_Toc264895713"/>
      <w:r>
        <w:rPr>
          <w:rStyle w:val="CharSectno"/>
        </w:rPr>
        <w:t>121</w:t>
      </w:r>
      <w:r>
        <w:t>.</w:t>
      </w:r>
      <w:r>
        <w:tab/>
        <w:t>Temporary continuation of certain provisions of former regulations</w:t>
      </w:r>
      <w:bookmarkEnd w:id="5875"/>
      <w:bookmarkEnd w:id="5876"/>
      <w:bookmarkEnd w:id="5877"/>
      <w:bookmarkEnd w:id="5878"/>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 xml:space="preserve">Subject to subregulation (3), a reference to </w:t>
      </w:r>
      <w:r>
        <w:rPr>
          <w:rStyle w:val="CharDefText"/>
        </w:rPr>
        <w:t>these regulations</w:t>
      </w:r>
      <w:r>
        <w:t xml:space="preserve">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bookmarkStart w:id="5879" w:name="_Toc145752166"/>
      <w:bookmarkStart w:id="5880" w:name="_Toc145752319"/>
      <w:bookmarkStart w:id="5881" w:name="_Toc145753778"/>
      <w:bookmarkStart w:id="5882" w:name="_Toc145758478"/>
      <w:bookmarkStart w:id="5883" w:name="_Toc145829744"/>
      <w:bookmarkStart w:id="5884" w:name="_Toc145837043"/>
      <w:bookmarkStart w:id="5885" w:name="_Toc145843094"/>
      <w:bookmarkStart w:id="5886" w:name="_Toc145845259"/>
      <w:bookmarkStart w:id="5887" w:name="_Toc145912126"/>
      <w:bookmarkStart w:id="5888" w:name="_Toc145914790"/>
      <w:bookmarkStart w:id="5889" w:name="_Toc145925399"/>
      <w:bookmarkStart w:id="5890" w:name="_Toc145926604"/>
      <w:bookmarkStart w:id="5891" w:name="_Toc145996001"/>
      <w:bookmarkStart w:id="5892" w:name="_Toc146009550"/>
      <w:bookmarkStart w:id="5893" w:name="_Toc146009698"/>
      <w:bookmarkStart w:id="5894" w:name="_Toc146009846"/>
      <w:bookmarkStart w:id="5895" w:name="_Toc146010466"/>
      <w:bookmarkStart w:id="5896" w:name="_Toc146017253"/>
      <w:bookmarkStart w:id="5897" w:name="_Toc146017710"/>
      <w:bookmarkStart w:id="5898" w:name="_Toc146092643"/>
      <w:bookmarkStart w:id="5899" w:name="_Toc146097270"/>
      <w:bookmarkStart w:id="5900" w:name="_Toc146098939"/>
      <w:bookmarkStart w:id="5901" w:name="_Toc146102363"/>
      <w:bookmarkStart w:id="5902" w:name="_Toc146102511"/>
      <w:bookmarkStart w:id="5903" w:name="_Toc146347735"/>
      <w:bookmarkStart w:id="5904" w:name="_Toc146425282"/>
      <w:bookmarkStart w:id="5905" w:name="_Toc146445557"/>
      <w:bookmarkStart w:id="5906" w:name="_Toc146505832"/>
      <w:bookmarkStart w:id="5907" w:name="_Toc146508174"/>
      <w:bookmarkStart w:id="5908" w:name="_Toc146513976"/>
      <w:bookmarkStart w:id="5909" w:name="_Toc146603750"/>
      <w:bookmarkStart w:id="5910" w:name="_Toc146621813"/>
      <w:bookmarkStart w:id="5911" w:name="_Toc146689733"/>
      <w:bookmarkStart w:id="5912" w:name="_Toc146691060"/>
      <w:bookmarkStart w:id="5913" w:name="_Toc146693419"/>
      <w:bookmarkStart w:id="5914" w:name="_Toc146704405"/>
      <w:bookmarkStart w:id="5915" w:name="_Toc146704776"/>
      <w:bookmarkStart w:id="5916" w:name="_Toc146945746"/>
      <w:bookmarkStart w:id="5917" w:name="_Toc146967380"/>
      <w:bookmarkStart w:id="5918" w:name="_Toc146967593"/>
      <w:bookmarkStart w:id="5919" w:name="_Toc147640353"/>
      <w:bookmarkStart w:id="5920" w:name="_Toc147641523"/>
      <w:bookmarkStart w:id="5921" w:name="_Toc147655345"/>
      <w:bookmarkStart w:id="5922" w:name="_Toc147718817"/>
      <w:bookmarkStart w:id="5923" w:name="_Toc147719233"/>
      <w:bookmarkStart w:id="5924" w:name="_Toc147719388"/>
      <w:bookmarkStart w:id="5925" w:name="_Toc147722042"/>
      <w:bookmarkStart w:id="5926" w:name="_Toc147725151"/>
      <w:bookmarkStart w:id="5927" w:name="_Toc147725732"/>
      <w:bookmarkStart w:id="5928" w:name="_Toc147729571"/>
      <w:bookmarkStart w:id="5929" w:name="_Toc147729919"/>
      <w:bookmarkStart w:id="5930" w:name="_Toc147737538"/>
      <w:bookmarkStart w:id="5931" w:name="_Toc147742812"/>
      <w:bookmarkStart w:id="5932" w:name="_Toc147743720"/>
      <w:bookmarkStart w:id="5933" w:name="_Toc147744976"/>
      <w:bookmarkStart w:id="5934" w:name="_Toc147745169"/>
      <w:bookmarkStart w:id="5935" w:name="_Toc147808594"/>
      <w:bookmarkStart w:id="5936" w:name="_Toc147808973"/>
      <w:bookmarkStart w:id="5937" w:name="_Toc147809137"/>
      <w:bookmarkStart w:id="5938" w:name="_Toc147809846"/>
      <w:bookmarkStart w:id="5939" w:name="_Toc147811186"/>
      <w:bookmarkStart w:id="5940" w:name="_Toc147812602"/>
      <w:bookmarkStart w:id="5941" w:name="_Toc147813293"/>
      <w:bookmarkStart w:id="5942" w:name="_Toc147813496"/>
      <w:bookmarkStart w:id="5943" w:name="_Toc147813668"/>
      <w:bookmarkStart w:id="5944" w:name="_Toc147813864"/>
      <w:bookmarkStart w:id="5945" w:name="_Toc147814540"/>
      <w:bookmarkStart w:id="5946" w:name="_Toc147814862"/>
      <w:bookmarkStart w:id="5947" w:name="_Toc147815157"/>
      <w:bookmarkStart w:id="5948" w:name="_Toc147815326"/>
      <w:bookmarkStart w:id="5949" w:name="_Toc147815496"/>
      <w:bookmarkStart w:id="5950" w:name="_Toc147821602"/>
      <w:bookmarkStart w:id="5951" w:name="_Toc147821769"/>
      <w:bookmarkStart w:id="5952" w:name="_Toc147823646"/>
      <w:bookmarkStart w:id="5953" w:name="_Toc147826953"/>
      <w:bookmarkStart w:id="5954" w:name="_Toc147827425"/>
      <w:bookmarkStart w:id="5955" w:name="_Toc147827592"/>
      <w:bookmarkStart w:id="5956" w:name="_Toc147828302"/>
      <w:bookmarkStart w:id="5957" w:name="_Toc147831655"/>
      <w:bookmarkStart w:id="5958" w:name="_Toc147898725"/>
      <w:bookmarkStart w:id="5959" w:name="_Toc147914039"/>
      <w:bookmarkStart w:id="5960" w:name="_Toc147919978"/>
      <w:bookmarkStart w:id="5961" w:name="_Toc147920633"/>
      <w:bookmarkStart w:id="5962" w:name="_Toc148438524"/>
      <w:bookmarkStart w:id="5963" w:name="_Toc148452787"/>
      <w:bookmarkStart w:id="5964" w:name="_Toc148953865"/>
      <w:bookmarkStart w:id="5965" w:name="_Toc149036334"/>
      <w:bookmarkStart w:id="5966" w:name="_Toc149040996"/>
      <w:bookmarkStart w:id="5967" w:name="_Toc149041527"/>
      <w:bookmarkStart w:id="5968" w:name="_Toc149107646"/>
      <w:bookmarkStart w:id="5969" w:name="_Toc149109377"/>
      <w:bookmarkStart w:id="5970" w:name="_Toc149109988"/>
      <w:bookmarkStart w:id="5971" w:name="_Toc149113768"/>
      <w:bookmarkStart w:id="5972" w:name="_Toc159908877"/>
      <w:bookmarkStart w:id="5973" w:name="_Toc159918860"/>
      <w:bookmarkStart w:id="5974" w:name="_Toc159919469"/>
      <w:bookmarkStart w:id="5975" w:name="_Toc159926262"/>
      <w:bookmarkStart w:id="5976" w:name="_Toc159928158"/>
      <w:bookmarkStart w:id="5977" w:name="_Toc159992996"/>
      <w:bookmarkStart w:id="5978" w:name="_Toc159994866"/>
      <w:bookmarkStart w:id="5979" w:name="_Toc159998234"/>
      <w:bookmarkStart w:id="5980" w:name="_Toc159999942"/>
      <w:bookmarkStart w:id="5981" w:name="_Toc160000302"/>
      <w:bookmarkStart w:id="5982" w:name="_Toc160001377"/>
      <w:bookmarkStart w:id="5983" w:name="_Toc160340633"/>
      <w:bookmarkStart w:id="5984" w:name="_Toc160345454"/>
      <w:bookmarkStart w:id="5985" w:name="_Toc160359740"/>
      <w:bookmarkStart w:id="5986" w:name="_Toc160359916"/>
      <w:bookmarkStart w:id="5987" w:name="_Toc160427124"/>
      <w:bookmarkStart w:id="5988" w:name="_Toc160434562"/>
      <w:bookmarkStart w:id="5989" w:name="_Toc160434738"/>
      <w:bookmarkStart w:id="5990" w:name="_Toc160436250"/>
      <w:bookmarkStart w:id="5991" w:name="_Toc160436426"/>
      <w:bookmarkStart w:id="5992" w:name="_Toc162341771"/>
      <w:bookmarkStart w:id="5993" w:name="_Toc162408769"/>
      <w:bookmarkStart w:id="5994" w:name="_Toc162413988"/>
      <w:bookmarkStart w:id="5995" w:name="_Toc162414188"/>
      <w:bookmarkStart w:id="5996" w:name="_Toc162414434"/>
      <w:bookmarkStart w:id="5997" w:name="_Toc162414611"/>
      <w:bookmarkStart w:id="5998" w:name="_Toc162662311"/>
      <w:bookmarkStart w:id="5999" w:name="_Toc162662562"/>
      <w:bookmarkStart w:id="6000" w:name="_Toc162662738"/>
      <w:bookmarkStart w:id="6001" w:name="_Toc165098414"/>
      <w:bookmarkStart w:id="6002" w:name="_Toc165098770"/>
      <w:bookmarkStart w:id="6003" w:name="_Toc165107394"/>
      <w:bookmarkStart w:id="6004" w:name="_Toc165702856"/>
      <w:bookmarkStart w:id="6005" w:name="_Toc165712682"/>
      <w:bookmarkStart w:id="6006" w:name="_Toc165715790"/>
      <w:bookmarkStart w:id="6007" w:name="_Toc165861431"/>
      <w:bookmarkStart w:id="6008" w:name="_Toc165861608"/>
      <w:bookmarkStart w:id="6009" w:name="_Toc165862029"/>
      <w:bookmarkStart w:id="6010" w:name="_Toc165862206"/>
      <w:bookmarkStart w:id="6011" w:name="_Toc165862717"/>
      <w:bookmarkStart w:id="6012" w:name="_Toc165946854"/>
      <w:bookmarkStart w:id="6013" w:name="_Toc165947404"/>
      <w:bookmarkStart w:id="6014" w:name="_Toc165949545"/>
      <w:bookmarkStart w:id="6015" w:name="_Toc165956702"/>
      <w:bookmarkStart w:id="6016" w:name="_Toc165957229"/>
      <w:bookmarkStart w:id="6017" w:name="_Toc165957406"/>
      <w:bookmarkStart w:id="6018" w:name="_Toc165963663"/>
      <w:bookmarkStart w:id="6019" w:name="_Toc165964218"/>
      <w:bookmarkStart w:id="6020" w:name="_Toc166045088"/>
      <w:bookmarkStart w:id="6021" w:name="_Toc166045265"/>
      <w:bookmarkStart w:id="6022" w:name="_Toc166301103"/>
      <w:bookmarkStart w:id="6023" w:name="_Toc166399297"/>
      <w:bookmarkStart w:id="6024" w:name="_Toc166399474"/>
      <w:bookmarkStart w:id="6025" w:name="_Toc166925186"/>
      <w:bookmarkStart w:id="6026" w:name="_Toc166926256"/>
      <w:bookmarkStart w:id="6027" w:name="_Toc166982237"/>
      <w:bookmarkStart w:id="6028" w:name="_Toc166987639"/>
      <w:bookmarkStart w:id="6029" w:name="_Toc166995633"/>
      <w:bookmarkStart w:id="6030" w:name="_Toc167866664"/>
      <w:bookmarkStart w:id="6031" w:name="_Toc167871418"/>
      <w:bookmarkStart w:id="6032" w:name="_Toc195071515"/>
      <w:bookmarkStart w:id="6033" w:name="_Toc222217268"/>
      <w:bookmarkStart w:id="6034" w:name="_Toc222819009"/>
      <w:bookmarkStart w:id="6035" w:name="_Toc222819318"/>
      <w:bookmarkStart w:id="6036" w:name="_Toc222820398"/>
      <w:bookmarkStart w:id="6037" w:name="_Toc230671445"/>
      <w:bookmarkStart w:id="6038" w:name="_Toc230749500"/>
      <w:bookmarkStart w:id="6039" w:name="_Toc231275737"/>
      <w:bookmarkStart w:id="6040" w:name="_Toc233005992"/>
    </w:p>
    <w:p>
      <w:pPr>
        <w:pStyle w:val="yScheduleHeading"/>
      </w:pPr>
      <w:bookmarkStart w:id="6041" w:name="_Toc375292793"/>
      <w:bookmarkStart w:id="6042" w:name="_Toc426546480"/>
      <w:bookmarkStart w:id="6043" w:name="_Toc233705342"/>
      <w:bookmarkStart w:id="6044" w:name="_Toc262734582"/>
      <w:bookmarkStart w:id="6045" w:name="_Toc262734763"/>
      <w:bookmarkStart w:id="6046" w:name="_Toc264895714"/>
      <w:r>
        <w:rPr>
          <w:rStyle w:val="CharSchNo"/>
        </w:rPr>
        <w:t>Schedule 1</w:t>
      </w:r>
      <w:r>
        <w:rPr>
          <w:rStyle w:val="CharSDivNo"/>
        </w:rPr>
        <w:t> </w:t>
      </w:r>
      <w:r>
        <w:t>—</w:t>
      </w:r>
      <w:bookmarkStart w:id="6047" w:name="AutoSch"/>
      <w:bookmarkEnd w:id="6047"/>
      <w:r>
        <w:rPr>
          <w:rStyle w:val="CharSDivText"/>
        </w:rPr>
        <w:t> </w:t>
      </w:r>
      <w:r>
        <w:rPr>
          <w:rStyle w:val="CharSchText"/>
        </w:rPr>
        <w:t>Requirements for measurement tickets</w:t>
      </w:r>
      <w:bookmarkEnd w:id="6041"/>
      <w:bookmarkEnd w:id="6042"/>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3"/>
      <w:bookmarkEnd w:id="6044"/>
      <w:bookmarkEnd w:id="6045"/>
      <w:bookmarkEnd w:id="6046"/>
    </w:p>
    <w:p>
      <w:pPr>
        <w:pStyle w:val="yShoulderClause"/>
      </w:pPr>
      <w:r>
        <w:t>[r. 20(1)(a)]</w:t>
      </w:r>
    </w:p>
    <w:p>
      <w:pPr>
        <w:pStyle w:val="yHeading5"/>
      </w:pPr>
      <w:bookmarkStart w:id="6048" w:name="_Toc375292794"/>
      <w:bookmarkStart w:id="6049" w:name="_Toc426546481"/>
      <w:bookmarkStart w:id="6050" w:name="_Toc166995634"/>
      <w:bookmarkStart w:id="6051" w:name="_Toc264895715"/>
      <w:r>
        <w:rPr>
          <w:rStyle w:val="CharSClsNo"/>
        </w:rPr>
        <w:t>1</w:t>
      </w:r>
      <w:r>
        <w:t>.</w:t>
      </w:r>
      <w:r>
        <w:tab/>
        <w:t>Particulars</w:t>
      </w:r>
      <w:bookmarkEnd w:id="6048"/>
      <w:bookmarkEnd w:id="6049"/>
      <w:bookmarkEnd w:id="6050"/>
      <w:bookmarkEnd w:id="6051"/>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6052" w:name="_Toc375292795"/>
      <w:bookmarkStart w:id="6053" w:name="_Toc426546482"/>
      <w:bookmarkStart w:id="6054" w:name="_Toc166995635"/>
      <w:bookmarkStart w:id="6055" w:name="_Toc264895716"/>
      <w:r>
        <w:rPr>
          <w:rStyle w:val="CharSClsNo"/>
        </w:rPr>
        <w:t>2</w:t>
      </w:r>
      <w:r>
        <w:t>.</w:t>
      </w:r>
      <w:r>
        <w:tab/>
        <w:t>Restriction on additional information</w:t>
      </w:r>
      <w:bookmarkEnd w:id="6052"/>
      <w:bookmarkEnd w:id="6053"/>
      <w:bookmarkEnd w:id="6054"/>
      <w:bookmarkEnd w:id="6055"/>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6056" w:name="_Toc375292796"/>
      <w:bookmarkStart w:id="6057" w:name="_Toc426546483"/>
      <w:bookmarkStart w:id="6058" w:name="_Toc147821605"/>
      <w:bookmarkStart w:id="6059" w:name="_Toc147821772"/>
      <w:bookmarkStart w:id="6060" w:name="_Toc147823649"/>
      <w:bookmarkStart w:id="6061" w:name="_Toc147826956"/>
      <w:bookmarkStart w:id="6062" w:name="_Toc147827428"/>
      <w:bookmarkStart w:id="6063" w:name="_Toc147827595"/>
      <w:bookmarkStart w:id="6064" w:name="_Toc147828305"/>
      <w:bookmarkStart w:id="6065" w:name="_Toc147831658"/>
      <w:bookmarkStart w:id="6066" w:name="_Toc147898728"/>
      <w:bookmarkStart w:id="6067" w:name="_Toc147914042"/>
      <w:bookmarkStart w:id="6068" w:name="_Toc147919981"/>
      <w:bookmarkStart w:id="6069" w:name="_Toc147920636"/>
      <w:bookmarkStart w:id="6070" w:name="_Toc148438527"/>
      <w:bookmarkStart w:id="6071" w:name="_Toc148452790"/>
      <w:bookmarkStart w:id="6072" w:name="_Toc148953868"/>
      <w:bookmarkStart w:id="6073" w:name="_Toc149036337"/>
      <w:bookmarkStart w:id="6074" w:name="_Toc149040999"/>
      <w:bookmarkStart w:id="6075" w:name="_Toc149041530"/>
      <w:bookmarkStart w:id="6076" w:name="_Toc149107649"/>
      <w:bookmarkStart w:id="6077" w:name="_Toc149109380"/>
      <w:bookmarkStart w:id="6078" w:name="_Toc149109991"/>
      <w:bookmarkStart w:id="6079" w:name="_Toc149113771"/>
      <w:bookmarkStart w:id="6080" w:name="_Toc159908880"/>
      <w:bookmarkStart w:id="6081" w:name="_Toc159918863"/>
      <w:bookmarkStart w:id="6082" w:name="_Toc159919472"/>
      <w:bookmarkStart w:id="6083" w:name="_Toc159926265"/>
      <w:bookmarkStart w:id="6084" w:name="_Toc159928161"/>
      <w:bookmarkStart w:id="6085" w:name="_Toc159992999"/>
      <w:bookmarkStart w:id="6086" w:name="_Toc159994869"/>
      <w:bookmarkStart w:id="6087" w:name="_Toc159998237"/>
      <w:bookmarkStart w:id="6088" w:name="_Toc159999945"/>
      <w:bookmarkStart w:id="6089" w:name="_Toc160000305"/>
      <w:bookmarkStart w:id="6090" w:name="_Toc160001380"/>
      <w:bookmarkStart w:id="6091" w:name="_Toc160340636"/>
      <w:bookmarkStart w:id="6092" w:name="_Toc160345457"/>
      <w:bookmarkStart w:id="6093" w:name="_Toc160359743"/>
      <w:bookmarkStart w:id="6094" w:name="_Toc160359919"/>
      <w:bookmarkStart w:id="6095" w:name="_Toc160427127"/>
      <w:bookmarkStart w:id="6096" w:name="_Toc160434565"/>
      <w:bookmarkStart w:id="6097" w:name="_Toc160434741"/>
      <w:bookmarkStart w:id="6098" w:name="_Toc160436253"/>
      <w:bookmarkStart w:id="6099" w:name="_Toc160436429"/>
      <w:bookmarkStart w:id="6100" w:name="_Toc162341774"/>
      <w:bookmarkStart w:id="6101" w:name="_Toc162408772"/>
      <w:bookmarkStart w:id="6102" w:name="_Toc162413991"/>
      <w:bookmarkStart w:id="6103" w:name="_Toc162414191"/>
      <w:bookmarkStart w:id="6104" w:name="_Toc162414437"/>
      <w:bookmarkStart w:id="6105" w:name="_Toc162414614"/>
      <w:bookmarkStart w:id="6106" w:name="_Toc162662314"/>
      <w:bookmarkStart w:id="6107" w:name="_Toc162662565"/>
      <w:bookmarkStart w:id="6108" w:name="_Toc162662741"/>
      <w:bookmarkStart w:id="6109" w:name="_Toc165098417"/>
      <w:bookmarkStart w:id="6110" w:name="_Toc165098773"/>
      <w:bookmarkStart w:id="6111" w:name="_Toc165107397"/>
      <w:bookmarkStart w:id="6112" w:name="_Toc165702859"/>
      <w:bookmarkStart w:id="6113" w:name="_Toc165712685"/>
      <w:bookmarkStart w:id="6114" w:name="_Toc165715793"/>
      <w:bookmarkStart w:id="6115" w:name="_Toc165861434"/>
      <w:bookmarkStart w:id="6116" w:name="_Toc165861611"/>
      <w:bookmarkStart w:id="6117" w:name="_Toc165862032"/>
      <w:bookmarkStart w:id="6118" w:name="_Toc165862209"/>
      <w:bookmarkStart w:id="6119" w:name="_Toc165862720"/>
      <w:bookmarkStart w:id="6120" w:name="_Toc165946857"/>
      <w:bookmarkStart w:id="6121" w:name="_Toc165947407"/>
      <w:bookmarkStart w:id="6122" w:name="_Toc165949548"/>
      <w:bookmarkStart w:id="6123" w:name="_Toc165956705"/>
      <w:bookmarkStart w:id="6124" w:name="_Toc165957232"/>
      <w:bookmarkStart w:id="6125" w:name="_Toc165957409"/>
      <w:bookmarkStart w:id="6126" w:name="_Toc165963666"/>
      <w:bookmarkStart w:id="6127" w:name="_Toc165964221"/>
      <w:bookmarkStart w:id="6128" w:name="_Toc166045091"/>
      <w:bookmarkStart w:id="6129" w:name="_Toc166045268"/>
      <w:bookmarkStart w:id="6130" w:name="_Toc166301106"/>
      <w:bookmarkStart w:id="6131" w:name="_Toc166399300"/>
      <w:bookmarkStart w:id="6132" w:name="_Toc166399477"/>
      <w:bookmarkStart w:id="6133" w:name="_Toc166925189"/>
      <w:bookmarkStart w:id="6134" w:name="_Toc166926259"/>
      <w:bookmarkStart w:id="6135" w:name="_Toc166982240"/>
      <w:bookmarkStart w:id="6136" w:name="_Toc166987642"/>
      <w:bookmarkStart w:id="6137" w:name="_Toc166995636"/>
      <w:bookmarkStart w:id="6138" w:name="_Toc167866667"/>
      <w:bookmarkStart w:id="6139" w:name="_Toc167871421"/>
      <w:bookmarkStart w:id="6140" w:name="_Toc195071518"/>
      <w:bookmarkStart w:id="6141" w:name="_Toc222217271"/>
      <w:bookmarkStart w:id="6142" w:name="_Toc222819012"/>
      <w:bookmarkStart w:id="6143" w:name="_Toc222819321"/>
      <w:bookmarkStart w:id="6144" w:name="_Toc222820401"/>
      <w:bookmarkStart w:id="6145" w:name="_Toc230671448"/>
      <w:bookmarkStart w:id="6146" w:name="_Toc230749503"/>
      <w:bookmarkStart w:id="6147" w:name="_Toc231275740"/>
      <w:bookmarkStart w:id="6148" w:name="_Toc233005995"/>
      <w:bookmarkStart w:id="6149" w:name="_Toc233705345"/>
      <w:bookmarkStart w:id="6150" w:name="_Toc262734585"/>
      <w:bookmarkStart w:id="6151" w:name="_Toc262734766"/>
      <w:bookmarkStart w:id="6152" w:name="_Toc264895717"/>
      <w:r>
        <w:rPr>
          <w:rStyle w:val="CharSchNo"/>
        </w:rPr>
        <w:t>Schedule 2</w:t>
      </w:r>
      <w:r>
        <w:rPr>
          <w:rStyle w:val="CharSDivNo"/>
        </w:rPr>
        <w:t> </w:t>
      </w:r>
      <w:r>
        <w:t>—</w:t>
      </w:r>
      <w:r>
        <w:rPr>
          <w:rStyle w:val="CharSDivText"/>
        </w:rPr>
        <w:t> </w:t>
      </w:r>
      <w:r>
        <w:rPr>
          <w:rStyle w:val="CharSchText"/>
        </w:rPr>
        <w:t>Exemptions from marking</w:t>
      </w:r>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p>
    <w:p>
      <w:pPr>
        <w:pStyle w:val="yShoulderClause"/>
      </w:pPr>
      <w:r>
        <w:t>[r. 69]</w:t>
      </w:r>
    </w:p>
    <w:p>
      <w:pPr>
        <w:pStyle w:val="yHeading5"/>
      </w:pPr>
      <w:bookmarkStart w:id="6153" w:name="_Toc375292797"/>
      <w:bookmarkStart w:id="6154" w:name="_Toc426546484"/>
      <w:bookmarkStart w:id="6155" w:name="_Toc166995637"/>
      <w:bookmarkStart w:id="6156" w:name="_Toc264895718"/>
      <w:bookmarkStart w:id="6157" w:name="_Toc145752179"/>
      <w:bookmarkStart w:id="6158" w:name="_Toc145752332"/>
      <w:bookmarkStart w:id="6159" w:name="_Toc145753791"/>
      <w:bookmarkStart w:id="6160" w:name="_Toc145758491"/>
      <w:bookmarkStart w:id="6161" w:name="_Toc145829757"/>
      <w:bookmarkStart w:id="6162" w:name="_Toc145837056"/>
      <w:bookmarkStart w:id="6163" w:name="_Toc145843107"/>
      <w:bookmarkStart w:id="6164" w:name="_Toc145845272"/>
      <w:bookmarkStart w:id="6165" w:name="_Toc145912139"/>
      <w:bookmarkStart w:id="6166" w:name="_Toc145914803"/>
      <w:bookmarkStart w:id="6167" w:name="_Toc145925412"/>
      <w:bookmarkStart w:id="6168" w:name="_Toc145926617"/>
      <w:bookmarkStart w:id="6169" w:name="_Toc145996014"/>
      <w:bookmarkStart w:id="6170" w:name="_Toc146009563"/>
      <w:bookmarkStart w:id="6171" w:name="_Toc146009711"/>
      <w:bookmarkStart w:id="6172" w:name="_Toc146009859"/>
      <w:bookmarkStart w:id="6173" w:name="_Toc146010479"/>
      <w:bookmarkStart w:id="6174" w:name="_Toc146017266"/>
      <w:bookmarkStart w:id="6175" w:name="_Toc146017723"/>
      <w:bookmarkStart w:id="6176" w:name="_Toc146092656"/>
      <w:bookmarkStart w:id="6177" w:name="_Toc146097283"/>
      <w:bookmarkStart w:id="6178" w:name="_Toc146098952"/>
      <w:bookmarkStart w:id="6179" w:name="_Toc146102376"/>
      <w:bookmarkStart w:id="6180" w:name="_Toc146102524"/>
      <w:bookmarkStart w:id="6181" w:name="_Toc146347748"/>
      <w:bookmarkStart w:id="6182" w:name="_Toc146425295"/>
      <w:bookmarkStart w:id="6183" w:name="_Toc146445564"/>
      <w:bookmarkStart w:id="6184" w:name="_Toc146505839"/>
      <w:bookmarkStart w:id="6185" w:name="_Toc146508181"/>
      <w:bookmarkStart w:id="6186" w:name="_Toc146513983"/>
      <w:bookmarkStart w:id="6187" w:name="_Toc146603757"/>
      <w:bookmarkStart w:id="6188" w:name="_Toc146621820"/>
      <w:bookmarkStart w:id="6189" w:name="_Toc146689740"/>
      <w:bookmarkStart w:id="6190" w:name="_Toc146691067"/>
      <w:bookmarkStart w:id="6191" w:name="_Toc146693426"/>
      <w:bookmarkStart w:id="6192" w:name="_Toc146704412"/>
      <w:bookmarkStart w:id="6193" w:name="_Toc146704783"/>
      <w:bookmarkStart w:id="6194" w:name="_Toc146945753"/>
      <w:bookmarkStart w:id="6195" w:name="_Toc146967387"/>
      <w:bookmarkStart w:id="6196" w:name="_Toc146967600"/>
      <w:bookmarkStart w:id="6197" w:name="_Toc147640360"/>
      <w:bookmarkStart w:id="6198" w:name="_Toc147641530"/>
      <w:bookmarkStart w:id="6199" w:name="_Toc147655352"/>
      <w:bookmarkStart w:id="6200" w:name="_Toc147718824"/>
      <w:bookmarkStart w:id="6201" w:name="_Toc147719240"/>
      <w:bookmarkStart w:id="6202" w:name="_Toc147719395"/>
      <w:bookmarkStart w:id="6203" w:name="_Toc147722049"/>
      <w:bookmarkStart w:id="6204" w:name="_Toc147725158"/>
      <w:bookmarkStart w:id="6205" w:name="_Toc147725739"/>
      <w:bookmarkStart w:id="6206" w:name="_Toc147729578"/>
      <w:bookmarkStart w:id="6207" w:name="_Toc147729926"/>
      <w:bookmarkStart w:id="6208" w:name="_Toc147737545"/>
      <w:bookmarkStart w:id="6209" w:name="_Toc147742819"/>
      <w:bookmarkStart w:id="6210" w:name="_Toc147743727"/>
      <w:bookmarkStart w:id="6211" w:name="_Toc147744983"/>
      <w:bookmarkStart w:id="6212" w:name="_Toc147745176"/>
      <w:bookmarkStart w:id="6213" w:name="_Toc147808601"/>
      <w:bookmarkStart w:id="6214" w:name="_Toc147808980"/>
      <w:bookmarkStart w:id="6215" w:name="_Toc147809144"/>
      <w:bookmarkStart w:id="6216" w:name="_Toc147809853"/>
      <w:bookmarkStart w:id="6217" w:name="_Toc147811193"/>
      <w:bookmarkStart w:id="6218" w:name="_Toc147812609"/>
      <w:bookmarkStart w:id="6219" w:name="_Toc147813300"/>
      <w:bookmarkStart w:id="6220" w:name="_Toc147813506"/>
      <w:bookmarkStart w:id="6221" w:name="_Toc147813678"/>
      <w:bookmarkStart w:id="6222" w:name="_Toc147813874"/>
      <w:bookmarkStart w:id="6223" w:name="_Toc147814550"/>
      <w:bookmarkStart w:id="6224" w:name="_Toc147814872"/>
      <w:bookmarkStart w:id="6225" w:name="_Toc147815167"/>
      <w:bookmarkStart w:id="6226" w:name="_Toc147815336"/>
      <w:bookmarkStart w:id="6227" w:name="_Toc147815506"/>
      <w:r>
        <w:rPr>
          <w:rStyle w:val="CharSClsNo"/>
        </w:rPr>
        <w:t>1</w:t>
      </w:r>
      <w:r>
        <w:t>.</w:t>
      </w:r>
      <w:r>
        <w:tab/>
        <w:t>Textile goods</w:t>
      </w:r>
      <w:bookmarkEnd w:id="6153"/>
      <w:bookmarkEnd w:id="6154"/>
      <w:bookmarkEnd w:id="6155"/>
      <w:bookmarkEnd w:id="6156"/>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6228" w:name="_Toc375292798"/>
      <w:bookmarkStart w:id="6229" w:name="_Toc426546485"/>
      <w:bookmarkStart w:id="6230" w:name="_Toc166995638"/>
      <w:bookmarkStart w:id="6231" w:name="_Toc264895719"/>
      <w:r>
        <w:rPr>
          <w:rStyle w:val="CharSClsNo"/>
        </w:rPr>
        <w:t>2</w:t>
      </w:r>
      <w:r>
        <w:t>.</w:t>
      </w:r>
      <w:r>
        <w:tab/>
        <w:t>Food goods</w:t>
      </w:r>
      <w:bookmarkEnd w:id="6228"/>
      <w:bookmarkEnd w:id="6229"/>
      <w:bookmarkEnd w:id="6230"/>
      <w:bookmarkEnd w:id="6231"/>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6232" w:name="_Toc375292799"/>
      <w:bookmarkStart w:id="6233" w:name="_Toc426546486"/>
      <w:bookmarkStart w:id="6234" w:name="_Toc166995639"/>
      <w:bookmarkStart w:id="6235" w:name="_Toc264895720"/>
      <w:r>
        <w:rPr>
          <w:rStyle w:val="CharSClsNo"/>
        </w:rPr>
        <w:t>3</w:t>
      </w:r>
      <w:r>
        <w:t>.</w:t>
      </w:r>
      <w:r>
        <w:tab/>
        <w:t>Medicinal and toilet goods</w:t>
      </w:r>
      <w:bookmarkEnd w:id="6232"/>
      <w:bookmarkEnd w:id="6233"/>
      <w:bookmarkEnd w:id="6234"/>
      <w:bookmarkEnd w:id="6235"/>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6236" w:name="_Toc375292800"/>
      <w:bookmarkStart w:id="6237" w:name="_Toc426546487"/>
      <w:bookmarkStart w:id="6238" w:name="_Toc166995640"/>
      <w:bookmarkStart w:id="6239" w:name="_Toc264895721"/>
      <w:r>
        <w:rPr>
          <w:rStyle w:val="CharSClsNo"/>
        </w:rPr>
        <w:t>4</w:t>
      </w:r>
      <w:r>
        <w:t>.</w:t>
      </w:r>
      <w:r>
        <w:tab/>
        <w:t>Hardware goods</w:t>
      </w:r>
      <w:bookmarkEnd w:id="6236"/>
      <w:bookmarkEnd w:id="6237"/>
      <w:bookmarkEnd w:id="6238"/>
      <w:bookmarkEnd w:id="6239"/>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6240" w:name="_Toc375292801"/>
      <w:bookmarkStart w:id="6241" w:name="_Toc426546488"/>
      <w:bookmarkStart w:id="6242" w:name="_Toc166995641"/>
      <w:bookmarkStart w:id="6243" w:name="_Toc264895722"/>
      <w:r>
        <w:rPr>
          <w:rStyle w:val="CharSClsNo"/>
        </w:rPr>
        <w:t>5</w:t>
      </w:r>
      <w:r>
        <w:rPr>
          <w:b w:val="0"/>
        </w:rPr>
        <w:t>.</w:t>
      </w:r>
      <w:r>
        <w:rPr>
          <w:b w:val="0"/>
        </w:rPr>
        <w:tab/>
      </w:r>
      <w:r>
        <w:t>General goods</w:t>
      </w:r>
      <w:bookmarkEnd w:id="6240"/>
      <w:bookmarkEnd w:id="6241"/>
      <w:bookmarkEnd w:id="6242"/>
      <w:bookmarkEnd w:id="6243"/>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sectPr>
          <w:headerReference w:type="even" r:id="rId22"/>
          <w:headerReference w:type="default" r:id="rId23"/>
          <w:headerReference w:type="first" r:id="rId24"/>
          <w:endnotePr>
            <w:numFmt w:val="decimal"/>
          </w:endnotePr>
          <w:pgSz w:w="11907" w:h="16840" w:code="9"/>
          <w:pgMar w:top="2381" w:right="2410" w:bottom="3544" w:left="2410" w:header="720" w:footer="3380" w:gutter="0"/>
          <w:cols w:space="720"/>
          <w:docGrid w:linePitch="326"/>
        </w:sectPr>
      </w:pPr>
      <w:bookmarkStart w:id="6245" w:name="_Toc147821611"/>
      <w:bookmarkStart w:id="6246" w:name="_Toc147821778"/>
      <w:bookmarkStart w:id="6247" w:name="_Toc147823655"/>
      <w:bookmarkStart w:id="6248" w:name="_Toc147826962"/>
      <w:bookmarkStart w:id="6249" w:name="_Toc147827434"/>
      <w:bookmarkStart w:id="6250" w:name="_Toc147827601"/>
      <w:bookmarkStart w:id="6251" w:name="_Toc147828311"/>
      <w:bookmarkStart w:id="6252" w:name="_Toc147831664"/>
      <w:bookmarkStart w:id="6253" w:name="_Toc147898734"/>
      <w:bookmarkStart w:id="6254" w:name="_Toc147914048"/>
      <w:bookmarkStart w:id="6255" w:name="_Toc147919987"/>
      <w:bookmarkStart w:id="6256" w:name="_Toc147920642"/>
      <w:bookmarkStart w:id="6257" w:name="_Toc148438533"/>
      <w:bookmarkStart w:id="6258" w:name="_Toc148452796"/>
      <w:bookmarkStart w:id="6259" w:name="_Toc148953874"/>
      <w:bookmarkStart w:id="6260" w:name="_Toc149036343"/>
      <w:bookmarkStart w:id="6261" w:name="_Toc149041005"/>
      <w:bookmarkStart w:id="6262" w:name="_Toc149041536"/>
      <w:bookmarkStart w:id="6263" w:name="_Toc149107655"/>
      <w:bookmarkStart w:id="6264" w:name="_Toc149109386"/>
      <w:bookmarkStart w:id="6265" w:name="_Toc149109997"/>
      <w:bookmarkStart w:id="6266" w:name="_Toc149113777"/>
      <w:bookmarkStart w:id="6267" w:name="_Toc159908886"/>
      <w:bookmarkStart w:id="6268" w:name="_Toc159918869"/>
      <w:bookmarkStart w:id="6269" w:name="_Toc159919478"/>
      <w:bookmarkStart w:id="6270" w:name="_Toc159926271"/>
      <w:bookmarkStart w:id="6271" w:name="_Toc159928167"/>
      <w:bookmarkStart w:id="6272" w:name="_Toc159993005"/>
      <w:bookmarkStart w:id="6273" w:name="_Toc159994875"/>
      <w:bookmarkStart w:id="6274" w:name="_Toc159998243"/>
      <w:bookmarkStart w:id="6275" w:name="_Toc159999951"/>
      <w:bookmarkStart w:id="6276" w:name="_Toc160000311"/>
      <w:bookmarkStart w:id="6277" w:name="_Toc160001386"/>
      <w:bookmarkStart w:id="6278" w:name="_Toc160340642"/>
      <w:bookmarkStart w:id="6279" w:name="_Toc160345463"/>
      <w:bookmarkStart w:id="6280" w:name="_Toc160359749"/>
      <w:bookmarkStart w:id="6281" w:name="_Toc160359925"/>
      <w:bookmarkStart w:id="6282" w:name="_Toc160427133"/>
      <w:bookmarkStart w:id="6283" w:name="_Toc160434571"/>
      <w:bookmarkStart w:id="6284" w:name="_Toc160434747"/>
      <w:bookmarkStart w:id="6285" w:name="_Toc160436259"/>
      <w:bookmarkStart w:id="6286" w:name="_Toc160436435"/>
      <w:bookmarkStart w:id="6287" w:name="_Toc162341780"/>
      <w:bookmarkStart w:id="6288" w:name="_Toc162408778"/>
      <w:bookmarkStart w:id="6289" w:name="_Toc162413997"/>
      <w:bookmarkStart w:id="6290" w:name="_Toc162414197"/>
      <w:bookmarkStart w:id="6291" w:name="_Toc162414443"/>
      <w:bookmarkStart w:id="6292" w:name="_Toc162414620"/>
      <w:bookmarkStart w:id="6293" w:name="_Toc162662320"/>
      <w:bookmarkStart w:id="6294" w:name="_Toc162662571"/>
      <w:bookmarkStart w:id="6295" w:name="_Toc162662747"/>
      <w:bookmarkStart w:id="6296" w:name="_Toc165098423"/>
      <w:bookmarkStart w:id="6297" w:name="_Toc165098779"/>
      <w:bookmarkStart w:id="6298" w:name="_Toc165107403"/>
      <w:bookmarkStart w:id="6299" w:name="_Toc165702865"/>
      <w:bookmarkStart w:id="6300" w:name="_Toc165712691"/>
      <w:bookmarkStart w:id="6301" w:name="_Toc165715799"/>
      <w:bookmarkStart w:id="6302" w:name="_Toc165861440"/>
      <w:bookmarkStart w:id="6303" w:name="_Toc165861617"/>
      <w:bookmarkStart w:id="6304" w:name="_Toc165862038"/>
      <w:bookmarkStart w:id="6305" w:name="_Toc165862215"/>
      <w:bookmarkStart w:id="6306" w:name="_Toc165862726"/>
      <w:bookmarkStart w:id="6307" w:name="_Toc165946863"/>
      <w:bookmarkStart w:id="6308" w:name="_Toc165947413"/>
      <w:bookmarkStart w:id="6309" w:name="_Toc165949554"/>
      <w:bookmarkStart w:id="6310" w:name="_Toc165956711"/>
      <w:bookmarkStart w:id="6311" w:name="_Toc165957238"/>
      <w:bookmarkStart w:id="6312" w:name="_Toc165957415"/>
      <w:bookmarkStart w:id="6313" w:name="_Toc165963672"/>
      <w:bookmarkStart w:id="6314" w:name="_Toc165964227"/>
      <w:bookmarkStart w:id="6315" w:name="_Toc166045097"/>
      <w:bookmarkStart w:id="6316" w:name="_Toc166045274"/>
      <w:bookmarkStart w:id="6317" w:name="_Toc166301112"/>
      <w:bookmarkStart w:id="6318" w:name="_Toc166399306"/>
      <w:bookmarkStart w:id="6319" w:name="_Toc166399483"/>
    </w:p>
    <w:p>
      <w:pPr>
        <w:pStyle w:val="yScheduleHeading"/>
      </w:pPr>
      <w:bookmarkStart w:id="6320" w:name="_Toc375292802"/>
      <w:bookmarkStart w:id="6321" w:name="_Toc426546489"/>
      <w:bookmarkStart w:id="6322" w:name="_Toc166925195"/>
      <w:bookmarkStart w:id="6323" w:name="_Toc166926265"/>
      <w:bookmarkStart w:id="6324" w:name="_Toc166982246"/>
      <w:bookmarkStart w:id="6325" w:name="_Toc166987648"/>
      <w:bookmarkStart w:id="6326" w:name="_Toc166995642"/>
      <w:bookmarkStart w:id="6327" w:name="_Toc167866673"/>
      <w:bookmarkStart w:id="6328" w:name="_Toc167871427"/>
      <w:bookmarkStart w:id="6329" w:name="_Toc195071524"/>
      <w:bookmarkStart w:id="6330" w:name="_Toc222217277"/>
      <w:bookmarkStart w:id="6331" w:name="_Toc222819018"/>
      <w:bookmarkStart w:id="6332" w:name="_Toc222819327"/>
      <w:bookmarkStart w:id="6333" w:name="_Toc222820407"/>
      <w:bookmarkStart w:id="6334" w:name="_Toc230671454"/>
      <w:bookmarkStart w:id="6335" w:name="_Toc230749509"/>
      <w:bookmarkStart w:id="6336" w:name="_Toc231275746"/>
      <w:bookmarkStart w:id="6337" w:name="_Toc233006001"/>
      <w:bookmarkStart w:id="6338" w:name="_Toc233705351"/>
      <w:bookmarkStart w:id="6339" w:name="_Toc262734591"/>
      <w:bookmarkStart w:id="6340" w:name="_Toc262734772"/>
      <w:bookmarkStart w:id="6341" w:name="_Toc264895723"/>
      <w:r>
        <w:rPr>
          <w:rStyle w:val="CharSchNo"/>
        </w:rPr>
        <w:t>Schedule 3</w:t>
      </w:r>
      <w:r>
        <w:rPr>
          <w:rStyle w:val="CharSDivNo"/>
        </w:rPr>
        <w:t> </w:t>
      </w:r>
      <w:r>
        <w:t>—</w:t>
      </w:r>
      <w:r>
        <w:rPr>
          <w:rStyle w:val="CharSDivText"/>
        </w:rPr>
        <w:t> </w:t>
      </w:r>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r>
        <w:rPr>
          <w:rStyle w:val="CharSchText"/>
        </w:rPr>
        <w:t>Expression of measurement marking</w:t>
      </w:r>
      <w:bookmarkEnd w:id="6320"/>
      <w:bookmarkEnd w:id="6321"/>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NAm"/>
              <w:jc w:val="center"/>
              <w:rPr>
                <w:b/>
                <w:bCs/>
              </w:rPr>
            </w:pPr>
            <w:r>
              <w:rPr>
                <w:b/>
                <w:bCs/>
              </w:rPr>
              <w:t>Column 1</w:t>
            </w:r>
            <w:r>
              <w:rPr>
                <w:b/>
                <w:bCs/>
              </w:rPr>
              <w:br/>
              <w:t>Description of article</w:t>
            </w:r>
          </w:p>
        </w:tc>
        <w:tc>
          <w:tcPr>
            <w:tcW w:w="3545" w:type="dxa"/>
            <w:tcBorders>
              <w:top w:val="single" w:sz="4" w:space="0" w:color="auto"/>
              <w:bottom w:val="single" w:sz="4" w:space="0" w:color="auto"/>
            </w:tcBorders>
          </w:tcPr>
          <w:p>
            <w:pPr>
              <w:pStyle w:val="yTableNAm"/>
              <w:jc w:val="center"/>
              <w:rPr>
                <w:b/>
                <w:bCs/>
              </w:rPr>
            </w:pPr>
            <w:r>
              <w:rPr>
                <w:b/>
                <w:bCs/>
              </w:rPr>
              <w:t>Column 2</w:t>
            </w:r>
            <w:r>
              <w:rPr>
                <w:b/>
                <w:bCs/>
              </w:rPr>
              <w:br/>
              <w:t>Kind of measurement permissible</w:t>
            </w:r>
          </w:p>
        </w:tc>
      </w:tr>
      <w:tr>
        <w:trPr>
          <w:cantSplit/>
        </w:trPr>
        <w:tc>
          <w:tcPr>
            <w:tcW w:w="2976" w:type="dxa"/>
          </w:tcPr>
          <w:p>
            <w:pPr>
              <w:pStyle w:val="yTableNAm"/>
            </w:pPr>
            <w:r>
              <w:t>Acids in liquid form</w:t>
            </w:r>
          </w:p>
        </w:tc>
        <w:tc>
          <w:tcPr>
            <w:tcW w:w="3545" w:type="dxa"/>
          </w:tcPr>
          <w:p>
            <w:pPr>
              <w:pStyle w:val="yTableNAm"/>
            </w:pPr>
            <w:r>
              <w:t>mass or volume</w:t>
            </w:r>
          </w:p>
        </w:tc>
      </w:tr>
      <w:tr>
        <w:trPr>
          <w:cantSplit/>
        </w:trPr>
        <w:tc>
          <w:tcPr>
            <w:tcW w:w="2976" w:type="dxa"/>
          </w:tcPr>
          <w:p>
            <w:pPr>
              <w:pStyle w:val="yTableNAm"/>
            </w:pPr>
            <w:r>
              <w:t>Aerosol products</w:t>
            </w:r>
          </w:p>
        </w:tc>
        <w:tc>
          <w:tcPr>
            <w:tcW w:w="3545" w:type="dxa"/>
          </w:tcPr>
          <w:p>
            <w:pPr>
              <w:pStyle w:val="yTableNAm"/>
            </w:pPr>
            <w:r>
              <w:t>mass</w:t>
            </w:r>
          </w:p>
        </w:tc>
      </w:tr>
      <w:tr>
        <w:trPr>
          <w:cantSplit/>
        </w:trPr>
        <w:tc>
          <w:tcPr>
            <w:tcW w:w="2976" w:type="dxa"/>
          </w:tcPr>
          <w:p>
            <w:pPr>
              <w:pStyle w:val="yTableNAm"/>
            </w:pPr>
            <w:r>
              <w:t>Compressed or liquefied gases (except liquefied petroleum gas)</w:t>
            </w:r>
          </w:p>
        </w:tc>
        <w:tc>
          <w:tcPr>
            <w:tcW w:w="3545" w:type="dxa"/>
          </w:tcPr>
          <w:p>
            <w:pPr>
              <w:pStyle w:val="yTableNAm"/>
            </w:pPr>
            <w:r>
              <w:t>mass or equivalent volume (cubic metres or litres) at stated temperature and pressure</w:t>
            </w:r>
          </w:p>
        </w:tc>
      </w:tr>
      <w:tr>
        <w:trPr>
          <w:cantSplit/>
        </w:trPr>
        <w:tc>
          <w:tcPr>
            <w:tcW w:w="2976" w:type="dxa"/>
          </w:tcPr>
          <w:p>
            <w:pPr>
              <w:pStyle w:val="yTableNAm"/>
            </w:pPr>
            <w:r>
              <w:t>Cream and cream substitutes</w:t>
            </w:r>
          </w:p>
        </w:tc>
        <w:tc>
          <w:tcPr>
            <w:tcW w:w="3545" w:type="dxa"/>
          </w:tcPr>
          <w:p>
            <w:pPr>
              <w:pStyle w:val="yTableNAm"/>
            </w:pPr>
            <w:r>
              <w:t>volume</w:t>
            </w:r>
          </w:p>
        </w:tc>
      </w:tr>
      <w:tr>
        <w:trPr>
          <w:cantSplit/>
        </w:trPr>
        <w:tc>
          <w:tcPr>
            <w:tcW w:w="2976" w:type="dxa"/>
          </w:tcPr>
          <w:p>
            <w:pPr>
              <w:pStyle w:val="yTableNAm"/>
            </w:pPr>
            <w:r>
              <w:t>Fencing wire</w:t>
            </w:r>
          </w:p>
        </w:tc>
        <w:tc>
          <w:tcPr>
            <w:tcW w:w="3545" w:type="dxa"/>
          </w:tcPr>
          <w:p>
            <w:pPr>
              <w:pStyle w:val="yTableNAm"/>
            </w:pPr>
            <w:r>
              <w:t>length</w:t>
            </w:r>
          </w:p>
        </w:tc>
      </w:tr>
      <w:tr>
        <w:trPr>
          <w:cantSplit/>
        </w:trPr>
        <w:tc>
          <w:tcPr>
            <w:tcW w:w="2976" w:type="dxa"/>
          </w:tcPr>
          <w:p>
            <w:pPr>
              <w:pStyle w:val="yTableNAm"/>
            </w:pPr>
            <w:r>
              <w:t>Flavouring essences</w:t>
            </w:r>
          </w:p>
        </w:tc>
        <w:tc>
          <w:tcPr>
            <w:tcW w:w="3545" w:type="dxa"/>
          </w:tcPr>
          <w:p>
            <w:pPr>
              <w:pStyle w:val="yTableNAm"/>
            </w:pPr>
            <w:r>
              <w:t>mass or volume, if the quantity is not less than 500 g</w:t>
            </w:r>
          </w:p>
        </w:tc>
      </w:tr>
      <w:tr>
        <w:trPr>
          <w:cantSplit/>
        </w:trPr>
        <w:tc>
          <w:tcPr>
            <w:tcW w:w="2976" w:type="dxa"/>
          </w:tcPr>
          <w:p>
            <w:pPr>
              <w:pStyle w:val="yTableNAm"/>
            </w:pPr>
            <w:r>
              <w:t>Heavy residual fuel oil, industrial diesel fuel and furnace oil</w:t>
            </w:r>
          </w:p>
        </w:tc>
        <w:tc>
          <w:tcPr>
            <w:tcW w:w="3545" w:type="dxa"/>
          </w:tcPr>
          <w:p>
            <w:pPr>
              <w:pStyle w:val="yTableNAm"/>
            </w:pPr>
            <w:r>
              <w:t>mass or volume</w:t>
            </w:r>
          </w:p>
        </w:tc>
      </w:tr>
      <w:tr>
        <w:trPr>
          <w:cantSplit/>
        </w:trPr>
        <w:tc>
          <w:tcPr>
            <w:tcW w:w="2976" w:type="dxa"/>
          </w:tcPr>
          <w:p>
            <w:pPr>
              <w:pStyle w:val="yTableNAm"/>
            </w:pPr>
            <w:r>
              <w:t>Honey, malt extract, golden syrup and treacle</w:t>
            </w:r>
          </w:p>
        </w:tc>
        <w:tc>
          <w:tcPr>
            <w:tcW w:w="3545" w:type="dxa"/>
          </w:tcPr>
          <w:p>
            <w:pPr>
              <w:pStyle w:val="yTableNAm"/>
            </w:pPr>
            <w:r>
              <w:t>mass</w:t>
            </w:r>
          </w:p>
        </w:tc>
      </w:tr>
      <w:tr>
        <w:trPr>
          <w:cantSplit/>
        </w:trPr>
        <w:tc>
          <w:tcPr>
            <w:tcW w:w="2976" w:type="dxa"/>
          </w:tcPr>
          <w:p>
            <w:pPr>
              <w:pStyle w:val="yTableNAm"/>
            </w:pPr>
            <w:r>
              <w:t>Ice cream</w:t>
            </w:r>
          </w:p>
        </w:tc>
        <w:tc>
          <w:tcPr>
            <w:tcW w:w="3545" w:type="dxa"/>
          </w:tcPr>
          <w:p>
            <w:pPr>
              <w:pStyle w:val="yTableNAm"/>
            </w:pPr>
            <w:r>
              <w:t>volume</w:t>
            </w:r>
          </w:p>
        </w:tc>
      </w:tr>
      <w:tr>
        <w:trPr>
          <w:cantSplit/>
        </w:trPr>
        <w:tc>
          <w:tcPr>
            <w:tcW w:w="2976" w:type="dxa"/>
          </w:tcPr>
          <w:p>
            <w:pPr>
              <w:pStyle w:val="yTableNAm"/>
            </w:pPr>
            <w:r>
              <w:t>Linseed oil and other vegetable oils</w:t>
            </w:r>
          </w:p>
        </w:tc>
        <w:tc>
          <w:tcPr>
            <w:tcW w:w="3545" w:type="dxa"/>
          </w:tcPr>
          <w:p>
            <w:pPr>
              <w:pStyle w:val="yTableNAm"/>
            </w:pPr>
            <w:r>
              <w:t>volume if the quantity is not more than 5 L; mass or volume if the quantity is more than 5 L</w:t>
            </w:r>
          </w:p>
        </w:tc>
      </w:tr>
      <w:tr>
        <w:trPr>
          <w:cantSplit/>
        </w:trPr>
        <w:tc>
          <w:tcPr>
            <w:tcW w:w="2976" w:type="dxa"/>
          </w:tcPr>
          <w:p>
            <w:pPr>
              <w:pStyle w:val="yTableNAm"/>
            </w:pPr>
            <w:r>
              <w:t>Liquefied petroleum gas</w:t>
            </w:r>
          </w:p>
        </w:tc>
        <w:tc>
          <w:tcPr>
            <w:tcW w:w="3545" w:type="dxa"/>
          </w:tcPr>
          <w:p>
            <w:pPr>
              <w:pStyle w:val="yTableNAm"/>
            </w:pPr>
            <w:r>
              <w:t>mass</w:t>
            </w:r>
          </w:p>
        </w:tc>
      </w:tr>
      <w:tr>
        <w:trPr>
          <w:cantSplit/>
        </w:trPr>
        <w:tc>
          <w:tcPr>
            <w:tcW w:w="2976" w:type="dxa"/>
          </w:tcPr>
          <w:p>
            <w:pPr>
              <w:pStyle w:val="yTableNAm"/>
            </w:pPr>
            <w:r>
              <w:t>Liquid chemicals</w:t>
            </w:r>
          </w:p>
        </w:tc>
        <w:tc>
          <w:tcPr>
            <w:tcW w:w="3545" w:type="dxa"/>
          </w:tcPr>
          <w:p>
            <w:pPr>
              <w:pStyle w:val="yTableNAm"/>
            </w:pPr>
            <w:r>
              <w:t>mass or volume</w:t>
            </w:r>
          </w:p>
        </w:tc>
      </w:tr>
      <w:tr>
        <w:trPr>
          <w:cantSplit/>
        </w:trPr>
        <w:tc>
          <w:tcPr>
            <w:tcW w:w="2976" w:type="dxa"/>
          </w:tcPr>
          <w:p>
            <w:pPr>
              <w:pStyle w:val="yTableNAm"/>
            </w:pPr>
            <w:r>
              <w:t>Paint (other than paste paint), varnish and varnish stains</w:t>
            </w:r>
          </w:p>
        </w:tc>
        <w:tc>
          <w:tcPr>
            <w:tcW w:w="3545" w:type="dxa"/>
          </w:tcPr>
          <w:p>
            <w:pPr>
              <w:pStyle w:val="yTableNAm"/>
            </w:pPr>
            <w:r>
              <w:t>volume</w:t>
            </w:r>
          </w:p>
        </w:tc>
      </w:tr>
      <w:tr>
        <w:trPr>
          <w:cantSplit/>
        </w:trPr>
        <w:tc>
          <w:tcPr>
            <w:tcW w:w="2976" w:type="dxa"/>
          </w:tcPr>
          <w:p>
            <w:pPr>
              <w:pStyle w:val="yTableNAm"/>
            </w:pPr>
            <w:r>
              <w:t>Paste paint</w:t>
            </w:r>
          </w:p>
        </w:tc>
        <w:tc>
          <w:tcPr>
            <w:tcW w:w="3545" w:type="dxa"/>
          </w:tcPr>
          <w:p>
            <w:pPr>
              <w:pStyle w:val="yTableNAm"/>
            </w:pPr>
            <w:r>
              <w:t>mass</w:t>
            </w:r>
          </w:p>
        </w:tc>
      </w:tr>
      <w:tr>
        <w:trPr>
          <w:cantSplit/>
        </w:trPr>
        <w:tc>
          <w:tcPr>
            <w:tcW w:w="2976" w:type="dxa"/>
          </w:tcPr>
          <w:p>
            <w:pPr>
              <w:pStyle w:val="yTableNAm"/>
            </w:pPr>
            <w:r>
              <w:t>Perfume compounds</w:t>
            </w:r>
          </w:p>
        </w:tc>
        <w:tc>
          <w:tcPr>
            <w:tcW w:w="3545" w:type="dxa"/>
          </w:tcPr>
          <w:p>
            <w:pPr>
              <w:pStyle w:val="yTableNAm"/>
            </w:pPr>
            <w:r>
              <w:t>mass or volume, if the quantity is not less than 500 g</w:t>
            </w:r>
          </w:p>
        </w:tc>
      </w:tr>
      <w:tr>
        <w:trPr>
          <w:cantSplit/>
        </w:trPr>
        <w:tc>
          <w:tcPr>
            <w:tcW w:w="2976" w:type="dxa"/>
          </w:tcPr>
          <w:p>
            <w:pPr>
              <w:pStyle w:val="yTableNAm"/>
            </w:pPr>
            <w:r>
              <w:t>Perlite</w:t>
            </w:r>
          </w:p>
        </w:tc>
        <w:tc>
          <w:tcPr>
            <w:tcW w:w="3545" w:type="dxa"/>
          </w:tcPr>
          <w:p>
            <w:pPr>
              <w:pStyle w:val="yTableNAm"/>
            </w:pPr>
            <w:r>
              <w:t>mass or volume</w:t>
            </w:r>
          </w:p>
        </w:tc>
      </w:tr>
      <w:tr>
        <w:trPr>
          <w:cantSplit/>
        </w:trPr>
        <w:tc>
          <w:tcPr>
            <w:tcW w:w="2976" w:type="dxa"/>
          </w:tcPr>
          <w:p>
            <w:pPr>
              <w:pStyle w:val="yTableNAm"/>
            </w:pPr>
            <w:r>
              <w:t>Pet litter and similar products</w:t>
            </w:r>
          </w:p>
        </w:tc>
        <w:tc>
          <w:tcPr>
            <w:tcW w:w="3545" w:type="dxa"/>
          </w:tcPr>
          <w:p>
            <w:pPr>
              <w:pStyle w:val="yTableNAm"/>
            </w:pPr>
            <w:r>
              <w:t>mass or volume</w:t>
            </w:r>
          </w:p>
        </w:tc>
      </w:tr>
      <w:tr>
        <w:trPr>
          <w:cantSplit/>
        </w:trPr>
        <w:tc>
          <w:tcPr>
            <w:tcW w:w="2976" w:type="dxa"/>
          </w:tcPr>
          <w:p>
            <w:pPr>
              <w:pStyle w:val="yTableNAm"/>
            </w:pPr>
            <w:r>
              <w:t>Resins</w:t>
            </w:r>
          </w:p>
        </w:tc>
        <w:tc>
          <w:tcPr>
            <w:tcW w:w="3545" w:type="dxa"/>
          </w:tcPr>
          <w:p>
            <w:pPr>
              <w:pStyle w:val="yTableNAm"/>
            </w:pPr>
            <w:r>
              <w:t>mass or volume</w:t>
            </w:r>
          </w:p>
        </w:tc>
      </w:tr>
      <w:tr>
        <w:trPr>
          <w:cantSplit/>
        </w:trPr>
        <w:tc>
          <w:tcPr>
            <w:tcW w:w="2976" w:type="dxa"/>
          </w:tcPr>
          <w:p>
            <w:pPr>
              <w:pStyle w:val="yTableNAm"/>
            </w:pPr>
            <w:r>
              <w:t>Rope, cord and line —</w:t>
            </w:r>
          </w:p>
          <w:p>
            <w:pPr>
              <w:pStyle w:val="yTableNAm"/>
              <w:tabs>
                <w:tab w:val="left" w:pos="165"/>
              </w:tabs>
              <w:ind w:left="571" w:hanging="571"/>
            </w:pPr>
            <w:r>
              <w:tab/>
              <w:t>(a)</w:t>
            </w:r>
            <w:r>
              <w:tab/>
              <w:t>of a diameter less than 1.5 mm</w:t>
            </w:r>
          </w:p>
        </w:tc>
        <w:tc>
          <w:tcPr>
            <w:tcW w:w="3545" w:type="dxa"/>
          </w:tcPr>
          <w:p>
            <w:pPr>
              <w:pStyle w:val="yTableNAm"/>
            </w:pPr>
          </w:p>
          <w:p>
            <w:pPr>
              <w:pStyle w:val="yTableNAm"/>
            </w:pPr>
            <w:r>
              <w:t>length and mass per specified length</w:t>
            </w:r>
          </w:p>
        </w:tc>
      </w:tr>
      <w:tr>
        <w:trPr>
          <w:cantSplit/>
        </w:trPr>
        <w:tc>
          <w:tcPr>
            <w:tcW w:w="2976" w:type="dxa"/>
          </w:tcPr>
          <w:p>
            <w:pPr>
              <w:pStyle w:val="yTableNAm"/>
              <w:tabs>
                <w:tab w:val="left" w:pos="165"/>
              </w:tabs>
              <w:ind w:left="571" w:hanging="571"/>
            </w:pPr>
            <w:r>
              <w:tab/>
              <w:t>(b)</w:t>
            </w:r>
            <w:r>
              <w:tab/>
              <w:t>of a diameter of 1.5 mm or more</w:t>
            </w:r>
          </w:p>
        </w:tc>
        <w:tc>
          <w:tcPr>
            <w:tcW w:w="3545" w:type="dxa"/>
          </w:tcPr>
          <w:p>
            <w:pPr>
              <w:pStyle w:val="yTableNAm"/>
            </w:pPr>
            <w:r>
              <w:t>length and diameter</w:t>
            </w:r>
          </w:p>
        </w:tc>
      </w:tr>
      <w:tr>
        <w:trPr>
          <w:cantSplit/>
        </w:trPr>
        <w:tc>
          <w:tcPr>
            <w:tcW w:w="2976" w:type="dxa"/>
          </w:tcPr>
          <w:p>
            <w:pPr>
              <w:pStyle w:val="yTableNAm"/>
            </w:pPr>
            <w:r>
              <w:t>Skin cream in jars</w:t>
            </w:r>
          </w:p>
        </w:tc>
        <w:tc>
          <w:tcPr>
            <w:tcW w:w="3545" w:type="dxa"/>
          </w:tcPr>
          <w:p>
            <w:pPr>
              <w:pStyle w:val="yTableNAm"/>
            </w:pPr>
            <w:r>
              <w:t>mass or volume</w:t>
            </w:r>
          </w:p>
        </w:tc>
      </w:tr>
      <w:tr>
        <w:trPr>
          <w:cantSplit/>
        </w:trPr>
        <w:tc>
          <w:tcPr>
            <w:tcW w:w="2976" w:type="dxa"/>
          </w:tcPr>
          <w:p>
            <w:pPr>
              <w:pStyle w:val="yTableNAm"/>
            </w:pPr>
            <w:r>
              <w:t>Tomato sauce</w:t>
            </w:r>
          </w:p>
        </w:tc>
        <w:tc>
          <w:tcPr>
            <w:tcW w:w="3545" w:type="dxa"/>
          </w:tcPr>
          <w:p>
            <w:pPr>
              <w:pStyle w:val="yTableNAm"/>
            </w:pPr>
            <w:r>
              <w:t>volume</w:t>
            </w:r>
          </w:p>
        </w:tc>
      </w:tr>
      <w:tr>
        <w:trPr>
          <w:cantSplit/>
        </w:trPr>
        <w:tc>
          <w:tcPr>
            <w:tcW w:w="2976" w:type="dxa"/>
          </w:tcPr>
          <w:p>
            <w:pPr>
              <w:pStyle w:val="yTableNAm"/>
            </w:pPr>
            <w:r>
              <w:t>Toothpaste</w:t>
            </w:r>
          </w:p>
        </w:tc>
        <w:tc>
          <w:tcPr>
            <w:tcW w:w="3545" w:type="dxa"/>
          </w:tcPr>
          <w:p>
            <w:pPr>
              <w:pStyle w:val="yTableNAm"/>
            </w:pPr>
            <w:r>
              <w:t>mass</w:t>
            </w:r>
          </w:p>
        </w:tc>
      </w:tr>
      <w:tr>
        <w:trPr>
          <w:cantSplit/>
        </w:trPr>
        <w:tc>
          <w:tcPr>
            <w:tcW w:w="2976" w:type="dxa"/>
          </w:tcPr>
          <w:p>
            <w:pPr>
              <w:pStyle w:val="yTableNAm"/>
            </w:pPr>
            <w:r>
              <w:t>Twines, twists and lashings</w:t>
            </w:r>
          </w:p>
        </w:tc>
        <w:tc>
          <w:tcPr>
            <w:tcW w:w="3545" w:type="dxa"/>
          </w:tcPr>
          <w:p>
            <w:pPr>
              <w:pStyle w:val="yTableNAm"/>
            </w:pPr>
            <w:r>
              <w:t>length and mass per specified length</w:t>
            </w:r>
          </w:p>
        </w:tc>
      </w:tr>
      <w:tr>
        <w:trPr>
          <w:cantSplit/>
        </w:trPr>
        <w:tc>
          <w:tcPr>
            <w:tcW w:w="2976" w:type="dxa"/>
            <w:tcBorders>
              <w:bottom w:val="single" w:sz="4" w:space="0" w:color="auto"/>
            </w:tcBorders>
          </w:tcPr>
          <w:p>
            <w:pPr>
              <w:pStyle w:val="yTableNAm"/>
            </w:pPr>
            <w:r>
              <w:t>Yoghurt</w:t>
            </w:r>
          </w:p>
        </w:tc>
        <w:tc>
          <w:tcPr>
            <w:tcW w:w="3545" w:type="dxa"/>
            <w:tcBorders>
              <w:bottom w:val="single" w:sz="4" w:space="0" w:color="auto"/>
            </w:tcBorders>
          </w:tcPr>
          <w:p>
            <w:pPr>
              <w:pStyle w:val="yTableNAm"/>
            </w:pPr>
            <w:r>
              <w:t>mass</w:t>
            </w:r>
          </w:p>
        </w:tc>
      </w:tr>
    </w:tbl>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6342" w:name="_Toc375292803"/>
      <w:bookmarkStart w:id="6343" w:name="_Toc426546490"/>
      <w:bookmarkStart w:id="6344" w:name="_Toc147821612"/>
      <w:bookmarkStart w:id="6345" w:name="_Toc147821779"/>
      <w:bookmarkStart w:id="6346" w:name="_Toc147823656"/>
      <w:bookmarkStart w:id="6347" w:name="_Toc147826963"/>
      <w:bookmarkStart w:id="6348" w:name="_Toc147827435"/>
      <w:bookmarkStart w:id="6349" w:name="_Toc147827602"/>
      <w:bookmarkStart w:id="6350" w:name="_Toc147828312"/>
      <w:bookmarkStart w:id="6351" w:name="_Toc147831665"/>
      <w:bookmarkStart w:id="6352" w:name="_Toc147898735"/>
      <w:bookmarkStart w:id="6353" w:name="_Toc147914049"/>
      <w:bookmarkStart w:id="6354" w:name="_Toc147919988"/>
      <w:bookmarkStart w:id="6355" w:name="_Toc147920643"/>
      <w:bookmarkStart w:id="6356" w:name="_Toc148438534"/>
      <w:bookmarkStart w:id="6357" w:name="_Toc148452797"/>
      <w:bookmarkStart w:id="6358" w:name="_Toc148953875"/>
      <w:bookmarkStart w:id="6359" w:name="_Toc149036344"/>
      <w:bookmarkStart w:id="6360" w:name="_Toc149041006"/>
      <w:bookmarkStart w:id="6361" w:name="_Toc149041537"/>
      <w:bookmarkStart w:id="6362" w:name="_Toc149107656"/>
      <w:bookmarkStart w:id="6363" w:name="_Toc149109387"/>
      <w:bookmarkStart w:id="6364" w:name="_Toc149109998"/>
      <w:bookmarkStart w:id="6365" w:name="_Toc149113778"/>
      <w:bookmarkStart w:id="6366" w:name="_Toc159908887"/>
      <w:bookmarkStart w:id="6367" w:name="_Toc159918870"/>
      <w:bookmarkStart w:id="6368" w:name="_Toc159919479"/>
      <w:bookmarkStart w:id="6369" w:name="_Toc159926272"/>
      <w:bookmarkStart w:id="6370" w:name="_Toc159928168"/>
      <w:bookmarkStart w:id="6371" w:name="_Toc159993006"/>
      <w:bookmarkStart w:id="6372" w:name="_Toc159994876"/>
      <w:bookmarkStart w:id="6373" w:name="_Toc159998244"/>
      <w:bookmarkStart w:id="6374" w:name="_Toc159999952"/>
      <w:bookmarkStart w:id="6375" w:name="_Toc160000312"/>
      <w:bookmarkStart w:id="6376" w:name="_Toc160001387"/>
      <w:bookmarkStart w:id="6377" w:name="_Toc160340643"/>
      <w:bookmarkStart w:id="6378" w:name="_Toc160345464"/>
      <w:bookmarkStart w:id="6379" w:name="_Toc160359750"/>
      <w:bookmarkStart w:id="6380" w:name="_Toc160359926"/>
      <w:bookmarkStart w:id="6381" w:name="_Toc160427134"/>
      <w:bookmarkStart w:id="6382" w:name="_Toc160434572"/>
      <w:bookmarkStart w:id="6383" w:name="_Toc160434748"/>
      <w:bookmarkStart w:id="6384" w:name="_Toc160436260"/>
      <w:bookmarkStart w:id="6385" w:name="_Toc160436436"/>
      <w:bookmarkStart w:id="6386" w:name="_Toc162341781"/>
      <w:bookmarkStart w:id="6387" w:name="_Toc162408779"/>
      <w:bookmarkStart w:id="6388" w:name="_Toc162413998"/>
      <w:bookmarkStart w:id="6389" w:name="_Toc162414198"/>
      <w:bookmarkStart w:id="6390" w:name="_Toc162414444"/>
      <w:bookmarkStart w:id="6391" w:name="_Toc162414621"/>
      <w:bookmarkStart w:id="6392" w:name="_Toc162662321"/>
      <w:bookmarkStart w:id="6393" w:name="_Toc162662572"/>
      <w:bookmarkStart w:id="6394" w:name="_Toc162662748"/>
      <w:bookmarkStart w:id="6395" w:name="_Toc165098424"/>
      <w:bookmarkStart w:id="6396" w:name="_Toc165098780"/>
      <w:bookmarkStart w:id="6397" w:name="_Toc165107404"/>
      <w:bookmarkStart w:id="6398" w:name="_Toc165702866"/>
      <w:bookmarkStart w:id="6399" w:name="_Toc165712692"/>
      <w:bookmarkStart w:id="6400" w:name="_Toc165715800"/>
      <w:bookmarkStart w:id="6401" w:name="_Toc165861441"/>
      <w:bookmarkStart w:id="6402" w:name="_Toc165861618"/>
      <w:bookmarkStart w:id="6403" w:name="_Toc165862039"/>
      <w:bookmarkStart w:id="6404" w:name="_Toc165862216"/>
      <w:bookmarkStart w:id="6405" w:name="_Toc165862727"/>
      <w:bookmarkStart w:id="6406" w:name="_Toc165946864"/>
      <w:bookmarkStart w:id="6407" w:name="_Toc165947414"/>
      <w:bookmarkStart w:id="6408" w:name="_Toc165949555"/>
      <w:bookmarkStart w:id="6409" w:name="_Toc165956712"/>
      <w:bookmarkStart w:id="6410" w:name="_Toc165957239"/>
      <w:bookmarkStart w:id="6411" w:name="_Toc165957416"/>
      <w:bookmarkStart w:id="6412" w:name="_Toc165963673"/>
      <w:bookmarkStart w:id="6413" w:name="_Toc165964228"/>
      <w:bookmarkStart w:id="6414" w:name="_Toc166045098"/>
      <w:bookmarkStart w:id="6415" w:name="_Toc166045275"/>
      <w:bookmarkStart w:id="6416" w:name="_Toc166301113"/>
      <w:bookmarkStart w:id="6417" w:name="_Toc166399307"/>
      <w:bookmarkStart w:id="6418" w:name="_Toc166399484"/>
      <w:bookmarkStart w:id="6419" w:name="_Toc166925196"/>
      <w:bookmarkStart w:id="6420" w:name="_Toc166926266"/>
      <w:bookmarkStart w:id="6421" w:name="_Toc166982247"/>
      <w:bookmarkStart w:id="6422" w:name="_Toc166987649"/>
      <w:bookmarkStart w:id="6423" w:name="_Toc166995643"/>
      <w:bookmarkStart w:id="6424" w:name="_Toc167866674"/>
      <w:bookmarkStart w:id="6425" w:name="_Toc167871428"/>
      <w:bookmarkStart w:id="6426" w:name="_Toc195071525"/>
      <w:bookmarkStart w:id="6427" w:name="_Toc222217278"/>
      <w:bookmarkStart w:id="6428" w:name="_Toc222819019"/>
      <w:bookmarkStart w:id="6429" w:name="_Toc222819328"/>
      <w:bookmarkStart w:id="6430" w:name="_Toc222820408"/>
      <w:bookmarkStart w:id="6431" w:name="_Toc230671455"/>
      <w:bookmarkStart w:id="6432" w:name="_Toc230749510"/>
      <w:bookmarkStart w:id="6433" w:name="_Toc231275747"/>
      <w:bookmarkStart w:id="6434" w:name="_Toc233006002"/>
      <w:bookmarkStart w:id="6435" w:name="_Toc233705352"/>
      <w:bookmarkStart w:id="6436" w:name="_Toc262734592"/>
      <w:bookmarkStart w:id="6437" w:name="_Toc262734773"/>
      <w:bookmarkStart w:id="6438" w:name="_Toc264895724"/>
      <w:r>
        <w:rPr>
          <w:rStyle w:val="CharSchNo"/>
        </w:rPr>
        <w:t>Schedule 4</w:t>
      </w:r>
      <w:r>
        <w:rPr>
          <w:rStyle w:val="CharSDivNo"/>
        </w:rPr>
        <w:t> </w:t>
      </w:r>
      <w:r>
        <w:t>—</w:t>
      </w:r>
      <w:r>
        <w:rPr>
          <w:rStyle w:val="CharSDivText"/>
        </w:rPr>
        <w:t> </w:t>
      </w:r>
      <w:r>
        <w:rPr>
          <w:rStyle w:val="CharSchText"/>
        </w:rPr>
        <w:t>Permissible units of measurement</w:t>
      </w:r>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p>
    <w:p>
      <w:pPr>
        <w:pStyle w:val="yShoulderClause"/>
      </w:pPr>
      <w:r>
        <w:t>[r. 79(4)]</w:t>
      </w:r>
    </w:p>
    <w:p>
      <w:pPr>
        <w:pStyle w:val="yHeading5"/>
      </w:pPr>
      <w:bookmarkStart w:id="6439" w:name="_Toc375292804"/>
      <w:bookmarkStart w:id="6440" w:name="_Toc426546491"/>
      <w:bookmarkStart w:id="6441" w:name="_Toc166995644"/>
      <w:bookmarkStart w:id="6442" w:name="_Toc264895725"/>
      <w:r>
        <w:rPr>
          <w:rStyle w:val="CharSClsNo"/>
        </w:rPr>
        <w:t>1</w:t>
      </w:r>
      <w:r>
        <w:t>.</w:t>
      </w:r>
      <w:r>
        <w:tab/>
        <w:t>Mass</w:t>
      </w:r>
      <w:bookmarkEnd w:id="6439"/>
      <w:bookmarkEnd w:id="6440"/>
      <w:bookmarkEnd w:id="6441"/>
      <w:bookmarkEnd w:id="6442"/>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6443" w:name="_Toc375292805"/>
      <w:bookmarkStart w:id="6444" w:name="_Toc426546492"/>
      <w:bookmarkStart w:id="6445" w:name="_Toc166995645"/>
      <w:bookmarkStart w:id="6446" w:name="_Toc264895726"/>
      <w:r>
        <w:rPr>
          <w:rStyle w:val="CharSClsNo"/>
        </w:rPr>
        <w:t>2</w:t>
      </w:r>
      <w:r>
        <w:t>.</w:t>
      </w:r>
      <w:r>
        <w:tab/>
        <w:t>Volume</w:t>
      </w:r>
      <w:bookmarkEnd w:id="6443"/>
      <w:bookmarkEnd w:id="6444"/>
      <w:bookmarkEnd w:id="6445"/>
      <w:bookmarkEnd w:id="6446"/>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6447" w:name="_Toc375292806"/>
      <w:bookmarkStart w:id="6448" w:name="_Toc426546493"/>
      <w:bookmarkStart w:id="6449" w:name="_Toc166995646"/>
      <w:bookmarkStart w:id="6450" w:name="_Toc264895727"/>
      <w:r>
        <w:rPr>
          <w:rStyle w:val="CharSClsNo"/>
        </w:rPr>
        <w:t>3</w:t>
      </w:r>
      <w:r>
        <w:t>.</w:t>
      </w:r>
      <w:r>
        <w:tab/>
        <w:t>Linear measurement</w:t>
      </w:r>
      <w:bookmarkEnd w:id="6447"/>
      <w:bookmarkEnd w:id="6448"/>
      <w:bookmarkEnd w:id="6449"/>
      <w:bookmarkEnd w:id="6450"/>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6451" w:name="_Toc375292807"/>
      <w:bookmarkStart w:id="6452" w:name="_Toc426546494"/>
      <w:bookmarkStart w:id="6453" w:name="_Toc166995647"/>
      <w:bookmarkStart w:id="6454" w:name="_Toc264895728"/>
      <w:r>
        <w:rPr>
          <w:rStyle w:val="CharSClsNo"/>
        </w:rPr>
        <w:t>4</w:t>
      </w:r>
      <w:r>
        <w:t>.</w:t>
      </w:r>
      <w:r>
        <w:tab/>
        <w:t>Superficial measurement</w:t>
      </w:r>
      <w:bookmarkEnd w:id="6451"/>
      <w:bookmarkEnd w:id="6452"/>
      <w:bookmarkEnd w:id="6453"/>
      <w:bookmarkEnd w:id="6454"/>
    </w:p>
    <w:p>
      <w:pPr>
        <w:pStyle w:val="ySubsection"/>
      </w:pPr>
      <w:r>
        <w:tab/>
      </w:r>
      <w:r>
        <w:tab/>
        <w:t>If the measurement marking is to be expressed in terms of superficial measurement, any unit of superficial measurement is permissible.</w:t>
      </w:r>
    </w:p>
    <w:p>
      <w:pPr>
        <w:pStyle w:val="yHeading5"/>
      </w:pPr>
      <w:bookmarkStart w:id="6455" w:name="_Toc375292808"/>
      <w:bookmarkStart w:id="6456" w:name="_Toc426546495"/>
      <w:bookmarkStart w:id="6457" w:name="_Toc166995648"/>
      <w:bookmarkStart w:id="6458" w:name="_Toc264895729"/>
      <w:r>
        <w:rPr>
          <w:rStyle w:val="CharSClsNo"/>
        </w:rPr>
        <w:t>5</w:t>
      </w:r>
      <w:r>
        <w:t>.</w:t>
      </w:r>
      <w:r>
        <w:tab/>
        <w:t>Mass per specified length</w:t>
      </w:r>
      <w:bookmarkEnd w:id="6455"/>
      <w:bookmarkEnd w:id="6456"/>
      <w:bookmarkEnd w:id="6457"/>
      <w:bookmarkEnd w:id="6458"/>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bookmarkStart w:id="6459" w:name="_Toc146945759"/>
      <w:bookmarkStart w:id="6460" w:name="_Toc146967393"/>
      <w:bookmarkStart w:id="6461" w:name="_Toc146967606"/>
      <w:bookmarkStart w:id="6462" w:name="_Toc147640366"/>
      <w:bookmarkStart w:id="6463" w:name="_Toc147641536"/>
      <w:bookmarkStart w:id="6464" w:name="_Toc147655358"/>
      <w:bookmarkStart w:id="6465" w:name="_Toc147718830"/>
      <w:bookmarkStart w:id="6466" w:name="_Toc147719246"/>
      <w:bookmarkStart w:id="6467" w:name="_Toc147719401"/>
      <w:bookmarkStart w:id="6468" w:name="_Toc147722055"/>
      <w:bookmarkStart w:id="6469" w:name="_Toc147725164"/>
      <w:bookmarkStart w:id="6470" w:name="_Toc147725745"/>
      <w:bookmarkStart w:id="6471" w:name="_Toc147729584"/>
      <w:bookmarkStart w:id="6472" w:name="_Toc147729932"/>
      <w:bookmarkStart w:id="6473" w:name="_Toc147737551"/>
      <w:bookmarkStart w:id="6474" w:name="_Toc147742825"/>
      <w:bookmarkStart w:id="6475" w:name="_Toc147743733"/>
      <w:bookmarkStart w:id="6476" w:name="_Toc147744989"/>
      <w:bookmarkStart w:id="6477" w:name="_Toc147745182"/>
      <w:bookmarkStart w:id="6478" w:name="_Toc147808607"/>
      <w:bookmarkStart w:id="6479" w:name="_Toc147808986"/>
      <w:bookmarkStart w:id="6480" w:name="_Toc147809150"/>
      <w:bookmarkStart w:id="6481" w:name="_Toc147809859"/>
      <w:bookmarkStart w:id="6482" w:name="_Toc147811199"/>
      <w:bookmarkStart w:id="6483" w:name="_Toc147812615"/>
      <w:bookmarkStart w:id="6484" w:name="_Toc147813306"/>
      <w:bookmarkStart w:id="6485" w:name="_Toc147813512"/>
      <w:bookmarkStart w:id="6486" w:name="_Toc147813684"/>
      <w:bookmarkStart w:id="6487" w:name="_Toc147813880"/>
      <w:bookmarkStart w:id="6488" w:name="_Toc147814556"/>
      <w:bookmarkStart w:id="6489" w:name="_Toc147814878"/>
      <w:bookmarkStart w:id="6490" w:name="_Toc147815173"/>
      <w:bookmarkStart w:id="6491" w:name="_Toc147815342"/>
      <w:bookmarkStart w:id="6492" w:name="_Toc147815512"/>
      <w:bookmarkStart w:id="6493" w:name="_Toc147821618"/>
      <w:bookmarkStart w:id="6494" w:name="_Toc147821785"/>
      <w:bookmarkStart w:id="6495" w:name="_Toc147823662"/>
      <w:bookmarkStart w:id="6496" w:name="_Toc147826969"/>
      <w:bookmarkStart w:id="6497" w:name="_Toc147827441"/>
      <w:bookmarkStart w:id="6498" w:name="_Toc147827608"/>
      <w:bookmarkStart w:id="6499" w:name="_Toc147828318"/>
      <w:bookmarkStart w:id="6500" w:name="_Toc147831671"/>
      <w:bookmarkStart w:id="6501" w:name="_Toc147898741"/>
      <w:bookmarkStart w:id="6502" w:name="_Toc147914055"/>
      <w:bookmarkStart w:id="6503" w:name="_Toc147919994"/>
      <w:bookmarkStart w:id="6504" w:name="_Toc147920649"/>
      <w:bookmarkStart w:id="6505" w:name="_Toc148438540"/>
      <w:bookmarkStart w:id="6506" w:name="_Toc148452803"/>
      <w:bookmarkStart w:id="6507" w:name="_Toc148953881"/>
      <w:bookmarkStart w:id="6508" w:name="_Toc149036350"/>
      <w:bookmarkStart w:id="6509" w:name="_Toc149041012"/>
      <w:bookmarkStart w:id="6510" w:name="_Toc149041543"/>
      <w:bookmarkStart w:id="6511" w:name="_Toc149107662"/>
      <w:bookmarkStart w:id="6512" w:name="_Toc149109393"/>
      <w:bookmarkStart w:id="6513" w:name="_Toc149110004"/>
      <w:bookmarkStart w:id="6514" w:name="_Toc149113784"/>
      <w:bookmarkStart w:id="6515" w:name="_Toc159908893"/>
      <w:bookmarkStart w:id="6516" w:name="_Toc159918876"/>
      <w:bookmarkStart w:id="6517" w:name="_Toc159919485"/>
      <w:bookmarkStart w:id="6518" w:name="_Toc159926278"/>
      <w:bookmarkStart w:id="6519" w:name="_Toc159928174"/>
      <w:bookmarkStart w:id="6520" w:name="_Toc159993012"/>
      <w:bookmarkStart w:id="6521" w:name="_Toc159994882"/>
      <w:bookmarkStart w:id="6522" w:name="_Toc159998250"/>
      <w:bookmarkStart w:id="6523" w:name="_Toc159999958"/>
      <w:bookmarkStart w:id="6524" w:name="_Toc160000318"/>
      <w:bookmarkStart w:id="6525" w:name="_Toc160001393"/>
      <w:bookmarkStart w:id="6526" w:name="_Toc160340649"/>
      <w:bookmarkStart w:id="6527" w:name="_Toc160345470"/>
      <w:bookmarkStart w:id="6528" w:name="_Toc160359756"/>
      <w:bookmarkStart w:id="6529" w:name="_Toc160359932"/>
      <w:bookmarkStart w:id="6530" w:name="_Toc160427140"/>
      <w:bookmarkStart w:id="6531" w:name="_Toc160434578"/>
      <w:bookmarkStart w:id="6532" w:name="_Toc160434754"/>
      <w:bookmarkStart w:id="6533" w:name="_Toc160436266"/>
      <w:bookmarkStart w:id="6534" w:name="_Toc160436442"/>
      <w:bookmarkStart w:id="6535" w:name="_Toc162341787"/>
      <w:bookmarkStart w:id="6536" w:name="_Toc162408785"/>
      <w:bookmarkStart w:id="6537" w:name="_Toc162414004"/>
      <w:bookmarkStart w:id="6538" w:name="_Toc162414204"/>
      <w:bookmarkStart w:id="6539" w:name="_Toc162414450"/>
      <w:bookmarkStart w:id="6540" w:name="_Toc162414627"/>
      <w:bookmarkStart w:id="6541" w:name="_Toc162662327"/>
      <w:bookmarkStart w:id="6542" w:name="_Toc162662578"/>
      <w:bookmarkStart w:id="6543" w:name="_Toc162662754"/>
      <w:bookmarkStart w:id="6544" w:name="_Toc165098430"/>
      <w:bookmarkStart w:id="6545" w:name="_Toc165098786"/>
      <w:bookmarkStart w:id="6546" w:name="_Toc165107410"/>
      <w:bookmarkStart w:id="6547" w:name="_Toc165702872"/>
      <w:bookmarkStart w:id="6548" w:name="_Toc165712698"/>
      <w:bookmarkStart w:id="6549" w:name="_Toc165715806"/>
      <w:bookmarkStart w:id="6550" w:name="_Toc165861447"/>
      <w:bookmarkStart w:id="6551" w:name="_Toc165861624"/>
      <w:bookmarkStart w:id="6552" w:name="_Toc165862045"/>
      <w:bookmarkStart w:id="6553" w:name="_Toc165862222"/>
      <w:bookmarkStart w:id="6554" w:name="_Toc165862733"/>
      <w:bookmarkStart w:id="6555" w:name="_Toc165946870"/>
      <w:bookmarkStart w:id="6556" w:name="_Toc165947420"/>
      <w:bookmarkStart w:id="6557" w:name="_Toc165949561"/>
      <w:bookmarkStart w:id="6558" w:name="_Toc165956718"/>
      <w:bookmarkStart w:id="6559" w:name="_Toc165957245"/>
      <w:bookmarkStart w:id="6560" w:name="_Toc165957422"/>
      <w:bookmarkStart w:id="6561" w:name="_Toc145752185"/>
      <w:bookmarkStart w:id="6562" w:name="_Toc145752338"/>
      <w:bookmarkStart w:id="6563" w:name="_Toc145753797"/>
      <w:bookmarkStart w:id="6564" w:name="_Toc145758497"/>
      <w:bookmarkStart w:id="6565" w:name="_Toc145829763"/>
      <w:bookmarkStart w:id="6566" w:name="_Toc145837062"/>
      <w:bookmarkStart w:id="6567" w:name="_Toc145843113"/>
      <w:bookmarkStart w:id="6568" w:name="_Toc145845278"/>
      <w:bookmarkStart w:id="6569" w:name="_Toc145912145"/>
      <w:bookmarkStart w:id="6570" w:name="_Toc145914809"/>
      <w:bookmarkStart w:id="6571" w:name="_Toc145925418"/>
      <w:bookmarkStart w:id="6572" w:name="_Toc145926623"/>
      <w:bookmarkStart w:id="6573" w:name="_Toc145996020"/>
      <w:bookmarkStart w:id="6574" w:name="_Toc146009569"/>
      <w:bookmarkStart w:id="6575" w:name="_Toc146009717"/>
      <w:bookmarkStart w:id="6576" w:name="_Toc146009865"/>
      <w:bookmarkStart w:id="6577" w:name="_Toc146010485"/>
      <w:bookmarkStart w:id="6578" w:name="_Toc146017272"/>
      <w:bookmarkStart w:id="6579" w:name="_Toc146017729"/>
      <w:bookmarkStart w:id="6580" w:name="_Toc146092662"/>
      <w:bookmarkStart w:id="6581" w:name="_Toc146097289"/>
      <w:bookmarkStart w:id="6582" w:name="_Toc146098958"/>
      <w:bookmarkStart w:id="6583" w:name="_Toc146102382"/>
      <w:bookmarkStart w:id="6584" w:name="_Toc146102530"/>
      <w:bookmarkStart w:id="6585" w:name="_Toc146347754"/>
      <w:bookmarkStart w:id="6586" w:name="_Toc146425301"/>
      <w:bookmarkStart w:id="6587" w:name="_Toc146445570"/>
      <w:bookmarkStart w:id="6588" w:name="_Toc146505845"/>
      <w:bookmarkStart w:id="6589" w:name="_Toc146508187"/>
      <w:bookmarkStart w:id="6590" w:name="_Toc146513989"/>
      <w:bookmarkStart w:id="6591" w:name="_Toc146603763"/>
      <w:bookmarkStart w:id="6592" w:name="_Toc146621826"/>
      <w:bookmarkStart w:id="6593" w:name="_Toc146689746"/>
      <w:bookmarkStart w:id="6594" w:name="_Toc146691073"/>
      <w:bookmarkStart w:id="6595" w:name="_Toc146693432"/>
      <w:bookmarkStart w:id="6596" w:name="_Toc146704418"/>
      <w:bookmarkStart w:id="6597" w:name="_Toc146704789"/>
    </w:p>
    <w:p>
      <w:pPr>
        <w:pStyle w:val="yScheduleHeading"/>
      </w:pPr>
      <w:bookmarkStart w:id="6598" w:name="_Toc375292809"/>
      <w:bookmarkStart w:id="6599" w:name="_Toc426546496"/>
      <w:bookmarkStart w:id="6600" w:name="_Toc233705358"/>
      <w:bookmarkStart w:id="6601" w:name="_Toc262734598"/>
      <w:bookmarkStart w:id="6602" w:name="_Toc262734779"/>
      <w:bookmarkStart w:id="6603" w:name="_Toc264895730"/>
      <w:bookmarkStart w:id="6604" w:name="_Toc147831672"/>
      <w:bookmarkStart w:id="6605" w:name="_Toc147898742"/>
      <w:bookmarkStart w:id="6606" w:name="_Toc147914056"/>
      <w:bookmarkStart w:id="6607" w:name="_Toc147919995"/>
      <w:bookmarkStart w:id="6608" w:name="_Toc147920650"/>
      <w:bookmarkStart w:id="6609" w:name="_Toc148438541"/>
      <w:bookmarkStart w:id="6610" w:name="_Toc148452804"/>
      <w:bookmarkStart w:id="6611" w:name="_Toc148953882"/>
      <w:bookmarkStart w:id="6612" w:name="_Toc149036351"/>
      <w:bookmarkStart w:id="6613" w:name="_Toc149041013"/>
      <w:bookmarkStart w:id="6614" w:name="_Toc149041544"/>
      <w:bookmarkStart w:id="6615" w:name="_Toc149107663"/>
      <w:bookmarkStart w:id="6616" w:name="_Toc149109394"/>
      <w:bookmarkStart w:id="6617" w:name="_Toc149110005"/>
      <w:bookmarkStart w:id="6618" w:name="_Toc149113785"/>
      <w:bookmarkStart w:id="6619" w:name="_Toc159908894"/>
      <w:bookmarkStart w:id="6620" w:name="_Toc159918877"/>
      <w:bookmarkStart w:id="6621" w:name="_Toc159919486"/>
      <w:bookmarkStart w:id="6622" w:name="_Toc159926279"/>
      <w:bookmarkStart w:id="6623" w:name="_Toc159928175"/>
      <w:bookmarkStart w:id="6624" w:name="_Toc159993013"/>
      <w:bookmarkStart w:id="6625" w:name="_Toc159994883"/>
      <w:bookmarkStart w:id="6626" w:name="_Toc159998251"/>
      <w:bookmarkStart w:id="6627" w:name="_Toc159999959"/>
      <w:bookmarkStart w:id="6628" w:name="_Toc160000319"/>
      <w:bookmarkStart w:id="6629" w:name="_Toc160001394"/>
      <w:bookmarkStart w:id="6630" w:name="_Toc160340650"/>
      <w:bookmarkStart w:id="6631" w:name="_Toc160345471"/>
      <w:bookmarkStart w:id="6632" w:name="_Toc160359757"/>
      <w:bookmarkStart w:id="6633" w:name="_Toc160359933"/>
      <w:bookmarkStart w:id="6634" w:name="_Toc160427141"/>
      <w:bookmarkStart w:id="6635" w:name="_Toc160434579"/>
      <w:bookmarkStart w:id="6636" w:name="_Toc160434755"/>
      <w:bookmarkStart w:id="6637" w:name="_Toc160436267"/>
      <w:bookmarkStart w:id="6638" w:name="_Toc160436443"/>
      <w:bookmarkStart w:id="6639" w:name="_Toc162341788"/>
      <w:bookmarkStart w:id="6640" w:name="_Toc162408786"/>
      <w:bookmarkStart w:id="6641" w:name="_Toc162414005"/>
      <w:bookmarkStart w:id="6642" w:name="_Toc162414205"/>
      <w:bookmarkStart w:id="6643" w:name="_Toc162414451"/>
      <w:bookmarkStart w:id="6644" w:name="_Toc162414628"/>
      <w:bookmarkStart w:id="6645" w:name="_Toc162662328"/>
      <w:bookmarkStart w:id="6646" w:name="_Toc162662579"/>
      <w:bookmarkStart w:id="6647" w:name="_Toc162662755"/>
      <w:bookmarkStart w:id="6648" w:name="_Toc165098431"/>
      <w:bookmarkStart w:id="6649" w:name="_Toc165098787"/>
      <w:bookmarkStart w:id="6650" w:name="_Toc165107411"/>
      <w:bookmarkStart w:id="6651" w:name="_Toc165702873"/>
      <w:bookmarkStart w:id="6652" w:name="_Toc165712699"/>
      <w:bookmarkStart w:id="6653" w:name="_Toc165715807"/>
      <w:bookmarkStart w:id="6654" w:name="_Toc165861448"/>
      <w:bookmarkStart w:id="6655" w:name="_Toc165861625"/>
      <w:bookmarkStart w:id="6656" w:name="_Toc165862046"/>
      <w:bookmarkStart w:id="6657" w:name="_Toc165862223"/>
      <w:bookmarkStart w:id="6658" w:name="_Toc165862734"/>
      <w:bookmarkStart w:id="6659" w:name="_Toc165946871"/>
      <w:bookmarkStart w:id="6660" w:name="_Toc165947421"/>
      <w:bookmarkStart w:id="6661" w:name="_Toc165949562"/>
      <w:bookmarkStart w:id="6662" w:name="_Toc165956719"/>
      <w:bookmarkStart w:id="6663" w:name="_Toc165957246"/>
      <w:bookmarkStart w:id="6664" w:name="_Toc165957423"/>
      <w:bookmarkStart w:id="6665" w:name="_Toc145752186"/>
      <w:bookmarkStart w:id="6666" w:name="_Toc145752339"/>
      <w:bookmarkStart w:id="6667" w:name="_Toc145753798"/>
      <w:bookmarkStart w:id="6668" w:name="_Toc145758498"/>
      <w:bookmarkStart w:id="6669" w:name="_Toc145829764"/>
      <w:bookmarkStart w:id="6670" w:name="_Toc145837063"/>
      <w:bookmarkStart w:id="6671" w:name="_Toc145843114"/>
      <w:bookmarkStart w:id="6672" w:name="_Toc145845279"/>
      <w:bookmarkStart w:id="6673" w:name="_Toc145912146"/>
      <w:bookmarkStart w:id="6674" w:name="_Toc145914810"/>
      <w:bookmarkStart w:id="6675" w:name="_Toc145925419"/>
      <w:bookmarkStart w:id="6676" w:name="_Toc145926624"/>
      <w:bookmarkStart w:id="6677" w:name="_Toc145996021"/>
      <w:bookmarkStart w:id="6678" w:name="_Toc146009570"/>
      <w:bookmarkStart w:id="6679" w:name="_Toc146009718"/>
      <w:bookmarkStart w:id="6680" w:name="_Toc146009866"/>
      <w:bookmarkStart w:id="6681" w:name="_Toc146010486"/>
      <w:bookmarkStart w:id="6682" w:name="_Toc146017273"/>
      <w:bookmarkStart w:id="6683" w:name="_Toc146017730"/>
      <w:bookmarkStart w:id="6684" w:name="_Toc146092663"/>
      <w:bookmarkStart w:id="6685" w:name="_Toc146097290"/>
      <w:bookmarkStart w:id="6686" w:name="_Toc146098959"/>
      <w:bookmarkStart w:id="6687" w:name="_Toc146102383"/>
      <w:bookmarkStart w:id="6688" w:name="_Toc146102531"/>
      <w:bookmarkStart w:id="6689" w:name="_Toc146347755"/>
      <w:bookmarkStart w:id="6690" w:name="_Toc146425302"/>
      <w:bookmarkStart w:id="6691" w:name="_Toc146445571"/>
      <w:bookmarkStart w:id="6692" w:name="_Toc146505846"/>
      <w:bookmarkStart w:id="6693" w:name="_Toc146508188"/>
      <w:bookmarkStart w:id="6694" w:name="_Toc146513990"/>
      <w:bookmarkStart w:id="6695" w:name="_Toc146603764"/>
      <w:bookmarkStart w:id="6696" w:name="_Toc146621827"/>
      <w:bookmarkStart w:id="6697" w:name="_Toc146689747"/>
      <w:bookmarkStart w:id="6698" w:name="_Toc146691074"/>
      <w:bookmarkStart w:id="6699" w:name="_Toc146693433"/>
      <w:bookmarkStart w:id="6700" w:name="_Toc146704419"/>
      <w:bookmarkStart w:id="6701" w:name="_Toc146704790"/>
      <w:bookmarkStart w:id="6702" w:name="_Toc146945761"/>
      <w:bookmarkStart w:id="6703" w:name="_Toc146967395"/>
      <w:bookmarkStart w:id="6704" w:name="_Toc146967608"/>
      <w:bookmarkStart w:id="6705" w:name="_Toc147640368"/>
      <w:bookmarkStart w:id="6706" w:name="_Toc147641538"/>
      <w:bookmarkStart w:id="6707" w:name="_Toc147655360"/>
      <w:bookmarkStart w:id="6708" w:name="_Toc147718832"/>
      <w:bookmarkStart w:id="6709" w:name="_Toc147719248"/>
      <w:bookmarkStart w:id="6710" w:name="_Toc147719403"/>
      <w:bookmarkStart w:id="6711" w:name="_Toc147722057"/>
      <w:bookmarkStart w:id="6712" w:name="_Toc147725166"/>
      <w:bookmarkStart w:id="6713" w:name="_Toc147725747"/>
      <w:bookmarkStart w:id="6714" w:name="_Toc147729586"/>
      <w:bookmarkStart w:id="6715" w:name="_Toc147729934"/>
      <w:bookmarkStart w:id="6716" w:name="_Toc147737553"/>
      <w:bookmarkStart w:id="6717" w:name="_Toc147742827"/>
      <w:bookmarkStart w:id="6718" w:name="_Toc147743735"/>
      <w:bookmarkStart w:id="6719" w:name="_Toc147744991"/>
      <w:bookmarkStart w:id="6720" w:name="_Toc147745184"/>
      <w:bookmarkStart w:id="6721" w:name="_Toc147808609"/>
      <w:bookmarkStart w:id="6722" w:name="_Toc147808988"/>
      <w:bookmarkStart w:id="6723" w:name="_Toc147809152"/>
      <w:bookmarkStart w:id="6724" w:name="_Toc147809861"/>
      <w:bookmarkStart w:id="6725" w:name="_Toc147811201"/>
      <w:bookmarkStart w:id="6726" w:name="_Toc147812617"/>
      <w:bookmarkStart w:id="6727" w:name="_Toc147813308"/>
      <w:bookmarkStart w:id="6728" w:name="_Toc147813514"/>
      <w:bookmarkStart w:id="6729" w:name="_Toc147813686"/>
      <w:bookmarkStart w:id="6730" w:name="_Toc147813882"/>
      <w:bookmarkStart w:id="6731" w:name="_Toc147814558"/>
      <w:bookmarkStart w:id="6732" w:name="_Toc147814880"/>
      <w:bookmarkStart w:id="6733" w:name="_Toc147815175"/>
      <w:bookmarkStart w:id="6734" w:name="_Toc147815344"/>
      <w:bookmarkStart w:id="6735" w:name="_Toc147815514"/>
      <w:bookmarkStart w:id="6736" w:name="_Toc147821620"/>
      <w:bookmarkStart w:id="6737" w:name="_Toc147821787"/>
      <w:bookmarkStart w:id="6738" w:name="_Toc147823664"/>
      <w:bookmarkStart w:id="6739" w:name="_Toc147826971"/>
      <w:bookmarkStart w:id="6740" w:name="_Toc147827443"/>
      <w:bookmarkStart w:id="6741" w:name="_Toc147827610"/>
      <w:bookmarkStart w:id="6742" w:name="_Toc147828320"/>
      <w:bookmarkStart w:id="6743" w:name="_Toc146945760"/>
      <w:bookmarkStart w:id="6744" w:name="_Toc146967394"/>
      <w:bookmarkStart w:id="6745" w:name="_Toc146967607"/>
      <w:bookmarkStart w:id="6746" w:name="_Toc147640367"/>
      <w:bookmarkStart w:id="6747" w:name="_Toc147641537"/>
      <w:bookmarkStart w:id="6748" w:name="_Toc147655359"/>
      <w:bookmarkStart w:id="6749" w:name="_Toc147718831"/>
      <w:bookmarkStart w:id="6750" w:name="_Toc147719247"/>
      <w:bookmarkStart w:id="6751" w:name="_Toc147719402"/>
      <w:bookmarkStart w:id="6752" w:name="_Toc147722056"/>
      <w:bookmarkStart w:id="6753" w:name="_Toc147725165"/>
      <w:bookmarkStart w:id="6754" w:name="_Toc147725746"/>
      <w:bookmarkStart w:id="6755" w:name="_Toc147729585"/>
      <w:bookmarkStart w:id="6756" w:name="_Toc147729933"/>
      <w:bookmarkStart w:id="6757" w:name="_Toc147737552"/>
      <w:bookmarkStart w:id="6758" w:name="_Toc147742826"/>
      <w:bookmarkStart w:id="6759" w:name="_Toc147743734"/>
      <w:bookmarkStart w:id="6760" w:name="_Toc147744990"/>
      <w:bookmarkStart w:id="6761" w:name="_Toc147745183"/>
      <w:bookmarkStart w:id="6762" w:name="_Toc147808608"/>
      <w:bookmarkStart w:id="6763" w:name="_Toc147808987"/>
      <w:bookmarkStart w:id="6764" w:name="_Toc147809151"/>
      <w:bookmarkStart w:id="6765" w:name="_Toc147809860"/>
      <w:bookmarkStart w:id="6766" w:name="_Toc147811200"/>
      <w:bookmarkStart w:id="6767" w:name="_Toc147812616"/>
      <w:bookmarkStart w:id="6768" w:name="_Toc147813307"/>
      <w:bookmarkStart w:id="6769" w:name="_Toc147813513"/>
      <w:bookmarkStart w:id="6770" w:name="_Toc147813685"/>
      <w:bookmarkStart w:id="6771" w:name="_Toc147813881"/>
      <w:bookmarkStart w:id="6772" w:name="_Toc147814557"/>
      <w:bookmarkStart w:id="6773" w:name="_Toc147814879"/>
      <w:bookmarkStart w:id="6774" w:name="_Toc147815174"/>
      <w:bookmarkStart w:id="6775" w:name="_Toc147815343"/>
      <w:bookmarkStart w:id="6776" w:name="_Toc147815513"/>
      <w:bookmarkStart w:id="6777" w:name="_Toc147821619"/>
      <w:bookmarkStart w:id="6778" w:name="_Toc147821786"/>
      <w:bookmarkStart w:id="6779" w:name="_Toc147823663"/>
      <w:bookmarkStart w:id="6780" w:name="_Toc147826970"/>
      <w:bookmarkStart w:id="6781" w:name="_Toc147827442"/>
      <w:bookmarkStart w:id="6782" w:name="_Toc147827609"/>
      <w:bookmarkStart w:id="6783" w:name="_Toc147828319"/>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r>
        <w:rPr>
          <w:rStyle w:val="CharSchNo"/>
        </w:rPr>
        <w:t>Schedule 5</w:t>
      </w:r>
      <w:r>
        <w:t> — </w:t>
      </w:r>
      <w:r>
        <w:rPr>
          <w:rStyle w:val="CharSchText"/>
        </w:rPr>
        <w:t>Application and licence fees</w:t>
      </w:r>
      <w:bookmarkEnd w:id="6598"/>
      <w:bookmarkEnd w:id="6599"/>
      <w:bookmarkEnd w:id="6600"/>
      <w:bookmarkEnd w:id="6601"/>
      <w:bookmarkEnd w:id="6602"/>
      <w:bookmarkEnd w:id="6603"/>
    </w:p>
    <w:p>
      <w:pPr>
        <w:pStyle w:val="yShoulderClause"/>
      </w:pPr>
      <w:r>
        <w:t>[r. 108]</w:t>
      </w:r>
    </w:p>
    <w:p>
      <w:pPr>
        <w:pStyle w:val="yFootnoteheading"/>
        <w:spacing w:after="60"/>
      </w:pPr>
      <w:r>
        <w:tab/>
        <w:t>[Heading inserted in Gazette 23 Jun 2009 p. 2457.]</w:t>
      </w:r>
    </w:p>
    <w:tbl>
      <w:tblPr>
        <w:tblW w:w="666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075"/>
        <w:gridCol w:w="1020"/>
      </w:tblGrid>
      <w:tr>
        <w:trPr>
          <w:tblHeader/>
        </w:trPr>
        <w:tc>
          <w:tcPr>
            <w:tcW w:w="567" w:type="dxa"/>
            <w:tcMar>
              <w:left w:w="57" w:type="dxa"/>
              <w:right w:w="28" w:type="dxa"/>
            </w:tcMar>
          </w:tcPr>
          <w:p>
            <w:pPr>
              <w:pStyle w:val="yTableNAm"/>
              <w:jc w:val="center"/>
              <w:rPr>
                <w:b/>
                <w:bCs/>
              </w:rPr>
            </w:pPr>
            <w:r>
              <w:rPr>
                <w:b/>
                <w:bCs/>
              </w:rPr>
              <w:t>Item</w:t>
            </w:r>
          </w:p>
        </w:tc>
        <w:tc>
          <w:tcPr>
            <w:tcW w:w="5075" w:type="dxa"/>
          </w:tcPr>
          <w:p>
            <w:pPr>
              <w:pStyle w:val="yTableNAm"/>
              <w:jc w:val="center"/>
              <w:rPr>
                <w:b/>
                <w:bCs/>
              </w:rPr>
            </w:pPr>
            <w:r>
              <w:rPr>
                <w:b/>
                <w:bCs/>
              </w:rPr>
              <w:t>Description</w:t>
            </w:r>
          </w:p>
        </w:tc>
        <w:tc>
          <w:tcPr>
            <w:tcW w:w="1020" w:type="dxa"/>
          </w:tcPr>
          <w:p>
            <w:pPr>
              <w:pStyle w:val="yTableNAm"/>
              <w:tabs>
                <w:tab w:val="clear" w:pos="567"/>
              </w:tabs>
              <w:ind w:right="26"/>
              <w:jc w:val="center"/>
              <w:rPr>
                <w:b/>
                <w:bCs/>
              </w:rPr>
            </w:pPr>
            <w:r>
              <w:rPr>
                <w:b/>
                <w:bCs/>
              </w:rPr>
              <w:t>Fee ($)</w:t>
            </w:r>
          </w:p>
        </w:tc>
      </w:tr>
      <w:tr>
        <w:tc>
          <w:tcPr>
            <w:tcW w:w="567" w:type="dxa"/>
            <w:tcBorders>
              <w:bottom w:val="single" w:sz="4" w:space="0" w:color="auto"/>
            </w:tcBorders>
          </w:tcPr>
          <w:p>
            <w:pPr>
              <w:pStyle w:val="yTableNAm"/>
            </w:pPr>
            <w:r>
              <w:t>1.</w:t>
            </w:r>
          </w:p>
        </w:tc>
        <w:tc>
          <w:tcPr>
            <w:tcW w:w="5075" w:type="dxa"/>
            <w:tcBorders>
              <w:bottom w:val="single" w:sz="4" w:space="0" w:color="auto"/>
            </w:tcBorders>
          </w:tcPr>
          <w:p>
            <w:pPr>
              <w:pStyle w:val="yTableNAm"/>
            </w:pPr>
            <w:r>
              <w:t>Application under regulation 103</w:t>
            </w:r>
          </w:p>
        </w:tc>
        <w:tc>
          <w:tcPr>
            <w:tcW w:w="1020" w:type="dxa"/>
            <w:tcBorders>
              <w:bottom w:val="single" w:sz="4" w:space="0" w:color="auto"/>
            </w:tcBorders>
          </w:tcPr>
          <w:p>
            <w:pPr>
              <w:pStyle w:val="yTableNAm"/>
              <w:tabs>
                <w:tab w:val="clear" w:pos="567"/>
              </w:tabs>
              <w:ind w:right="26"/>
              <w:jc w:val="right"/>
            </w:pPr>
            <w:r>
              <w:t>45.25</w:t>
            </w:r>
          </w:p>
        </w:tc>
      </w:tr>
      <w:tr>
        <w:tc>
          <w:tcPr>
            <w:tcW w:w="567" w:type="dxa"/>
            <w:tcBorders>
              <w:top w:val="single" w:sz="4" w:space="0" w:color="auto"/>
              <w:left w:val="single" w:sz="4" w:space="0" w:color="auto"/>
              <w:bottom w:val="single" w:sz="4" w:space="0" w:color="auto"/>
            </w:tcBorders>
          </w:tcPr>
          <w:p>
            <w:pPr>
              <w:pStyle w:val="yTableNAm"/>
            </w:pPr>
            <w:r>
              <w:t>2.</w:t>
            </w:r>
          </w:p>
        </w:tc>
        <w:tc>
          <w:tcPr>
            <w:tcW w:w="5075" w:type="dxa"/>
            <w:tcBorders>
              <w:top w:val="single" w:sz="4" w:space="0" w:color="auto"/>
              <w:bottom w:val="single" w:sz="4" w:space="0" w:color="auto"/>
            </w:tcBorders>
          </w:tcPr>
          <w:p>
            <w:pPr>
              <w:pStyle w:val="yTableNAm"/>
            </w:pPr>
            <w:r>
              <w:t>Application under the principal Act section 55</w:t>
            </w:r>
          </w:p>
        </w:tc>
        <w:tc>
          <w:tcPr>
            <w:tcW w:w="1020" w:type="dxa"/>
            <w:tcBorders>
              <w:top w:val="single" w:sz="4" w:space="0" w:color="auto"/>
              <w:bottom w:val="single" w:sz="4" w:space="0" w:color="auto"/>
              <w:right w:val="single" w:sz="4" w:space="0" w:color="auto"/>
            </w:tcBorders>
          </w:tcPr>
          <w:p>
            <w:pPr>
              <w:pStyle w:val="yTableNAm"/>
              <w:tabs>
                <w:tab w:val="clear" w:pos="567"/>
              </w:tabs>
              <w:ind w:right="26"/>
              <w:jc w:val="right"/>
            </w:pPr>
            <w:r>
              <w:t>91.00</w:t>
            </w:r>
          </w:p>
        </w:tc>
      </w:tr>
      <w:tr>
        <w:tc>
          <w:tcPr>
            <w:tcW w:w="567" w:type="dxa"/>
            <w:tcBorders>
              <w:top w:val="single" w:sz="4" w:space="0" w:color="auto"/>
            </w:tcBorders>
          </w:tcPr>
          <w:p>
            <w:pPr>
              <w:pStyle w:val="yTableNAm"/>
            </w:pPr>
            <w:r>
              <w:t>3.</w:t>
            </w:r>
          </w:p>
        </w:tc>
        <w:tc>
          <w:tcPr>
            <w:tcW w:w="5075" w:type="dxa"/>
            <w:tcBorders>
              <w:top w:val="single" w:sz="4" w:space="0" w:color="auto"/>
            </w:tcBorders>
          </w:tcPr>
          <w:p>
            <w:pPr>
              <w:pStyle w:val="yTableNAm"/>
              <w:tabs>
                <w:tab w:val="left" w:leader="dot" w:pos="4859"/>
              </w:tabs>
            </w:pPr>
            <w:r>
              <w:t xml:space="preserve">Periodic licence for servicing licences under the principal Act section 64(1) </w:t>
            </w:r>
            <w:r>
              <w:tab/>
            </w:r>
          </w:p>
          <w:p>
            <w:pPr>
              <w:pStyle w:val="yTableNAm"/>
              <w:tabs>
                <w:tab w:val="left" w:leader="dot" w:pos="4859"/>
              </w:tabs>
            </w:pPr>
            <w:r>
              <w:t xml:space="preserve">plus an additional amount of </w:t>
            </w:r>
            <w:r>
              <w:tab/>
              <w:t>.......................................</w:t>
            </w:r>
          </w:p>
          <w:p>
            <w:pPr>
              <w:pStyle w:val="yTableNAm"/>
            </w:pPr>
            <w:r>
              <w:t xml:space="preserve">for each person who, whether as the holder of the licence or an employee of the holder of the licence, will under the authority conferred by the licence — </w:t>
            </w:r>
          </w:p>
          <w:p>
            <w:pPr>
              <w:pStyle w:val="yTableNAm"/>
              <w:ind w:left="573" w:hanging="573"/>
            </w:pPr>
            <w:r>
              <w:t>(a)</w:t>
            </w:r>
            <w:r>
              <w:tab/>
              <w:t>test a batch of measuring instruments for the purposes of certification or re</w:t>
            </w:r>
            <w:r>
              <w:noBreakHyphen/>
              <w:t>certification; or</w:t>
            </w:r>
          </w:p>
          <w:p>
            <w:pPr>
              <w:pStyle w:val="yTableNAm"/>
              <w:ind w:left="573" w:hanging="573"/>
            </w:pPr>
            <w:r>
              <w:t>(b)</w:t>
            </w:r>
            <w:r>
              <w:tab/>
              <w:t>certify or re</w:t>
            </w:r>
            <w:r>
              <w:noBreakHyphen/>
              <w:t>certify measuring instruments.</w:t>
            </w:r>
          </w:p>
        </w:tc>
        <w:tc>
          <w:tcPr>
            <w:tcW w:w="1020" w:type="dxa"/>
            <w:tcBorders>
              <w:top w:val="single" w:sz="4" w:space="0" w:color="auto"/>
            </w:tcBorders>
          </w:tcPr>
          <w:p>
            <w:pPr>
              <w:pStyle w:val="yTableNAm"/>
              <w:tabs>
                <w:tab w:val="clear" w:pos="567"/>
              </w:tabs>
              <w:ind w:right="26"/>
              <w:jc w:val="right"/>
            </w:pPr>
            <w:r>
              <w:br/>
              <w:t>215.00</w:t>
            </w:r>
          </w:p>
          <w:p>
            <w:pPr>
              <w:pStyle w:val="yTableNAm"/>
              <w:tabs>
                <w:tab w:val="clear" w:pos="567"/>
              </w:tabs>
              <w:ind w:right="26"/>
              <w:jc w:val="right"/>
            </w:pPr>
            <w:r>
              <w:t>57.00</w:t>
            </w:r>
          </w:p>
        </w:tc>
      </w:tr>
      <w:tr>
        <w:tc>
          <w:tcPr>
            <w:tcW w:w="567" w:type="dxa"/>
          </w:tcPr>
          <w:p>
            <w:pPr>
              <w:pStyle w:val="yTableNAm"/>
            </w:pPr>
            <w:r>
              <w:t>4.</w:t>
            </w:r>
          </w:p>
        </w:tc>
        <w:tc>
          <w:tcPr>
            <w:tcW w:w="5075" w:type="dxa"/>
          </w:tcPr>
          <w:p>
            <w:pPr>
              <w:pStyle w:val="yTableNAm"/>
            </w:pPr>
            <w:r>
              <w:t>Periodic licence for public weighbridge licences under the principal Act section 64(1)</w:t>
            </w:r>
          </w:p>
        </w:tc>
        <w:tc>
          <w:tcPr>
            <w:tcW w:w="1020" w:type="dxa"/>
          </w:tcPr>
          <w:p>
            <w:pPr>
              <w:pStyle w:val="yTableNAm"/>
              <w:tabs>
                <w:tab w:val="clear" w:pos="567"/>
              </w:tabs>
              <w:ind w:right="26"/>
              <w:jc w:val="right"/>
            </w:pPr>
            <w:r>
              <w:br/>
              <w:t>114.00</w:t>
            </w:r>
          </w:p>
        </w:tc>
      </w:tr>
      <w:tr>
        <w:tc>
          <w:tcPr>
            <w:tcW w:w="567" w:type="dxa"/>
          </w:tcPr>
          <w:p>
            <w:pPr>
              <w:pStyle w:val="yTableNAm"/>
            </w:pPr>
            <w:r>
              <w:t>5.</w:t>
            </w:r>
          </w:p>
        </w:tc>
        <w:tc>
          <w:tcPr>
            <w:tcW w:w="5075" w:type="dxa"/>
          </w:tcPr>
          <w:p>
            <w:pPr>
              <w:pStyle w:val="yTableNAm"/>
            </w:pPr>
            <w:r>
              <w:t>Public weighbridge suitability statement</w:t>
            </w:r>
          </w:p>
        </w:tc>
        <w:tc>
          <w:tcPr>
            <w:tcW w:w="1020" w:type="dxa"/>
            <w:tcMar>
              <w:left w:w="57" w:type="dxa"/>
              <w:right w:w="28" w:type="dxa"/>
            </w:tcMar>
          </w:tcPr>
          <w:p>
            <w:pPr>
              <w:pStyle w:val="yTableNAm"/>
              <w:tabs>
                <w:tab w:val="clear" w:pos="567"/>
              </w:tabs>
              <w:ind w:right="26"/>
            </w:pPr>
            <w:r>
              <w:rPr>
                <w:sz w:val="20"/>
              </w:rPr>
              <w:t>Combined with fee payable under item 4</w:t>
            </w:r>
          </w:p>
        </w:tc>
      </w:tr>
      <w:tr>
        <w:tc>
          <w:tcPr>
            <w:tcW w:w="567" w:type="dxa"/>
          </w:tcPr>
          <w:p>
            <w:pPr>
              <w:pStyle w:val="yTableNAm"/>
            </w:pPr>
            <w:r>
              <w:t>6.</w:t>
            </w:r>
          </w:p>
        </w:tc>
        <w:tc>
          <w:tcPr>
            <w:tcW w:w="5075" w:type="dxa"/>
          </w:tcPr>
          <w:p>
            <w:pPr>
              <w:pStyle w:val="yTableNAm"/>
            </w:pPr>
            <w:r>
              <w:t>Application under the principal Act section 71(1) to amend a condition of a kind mentioned in the principal Act section 60(2)</w:t>
            </w:r>
          </w:p>
        </w:tc>
        <w:tc>
          <w:tcPr>
            <w:tcW w:w="1020" w:type="dxa"/>
          </w:tcPr>
          <w:p>
            <w:pPr>
              <w:pStyle w:val="yTableNAm"/>
              <w:tabs>
                <w:tab w:val="clear" w:pos="567"/>
              </w:tabs>
              <w:ind w:right="26"/>
              <w:jc w:val="right"/>
            </w:pPr>
            <w:r>
              <w:br/>
            </w:r>
            <w:r>
              <w:br/>
              <w:t>45.25</w:t>
            </w:r>
          </w:p>
        </w:tc>
      </w:tr>
      <w:tr>
        <w:tc>
          <w:tcPr>
            <w:tcW w:w="567" w:type="dxa"/>
          </w:tcPr>
          <w:p>
            <w:pPr>
              <w:pStyle w:val="yTableNAm"/>
            </w:pPr>
            <w:r>
              <w:t>7.</w:t>
            </w:r>
          </w:p>
        </w:tc>
        <w:tc>
          <w:tcPr>
            <w:tcW w:w="5075" w:type="dxa"/>
          </w:tcPr>
          <w:p>
            <w:pPr>
              <w:pStyle w:val="yTableNAm"/>
            </w:pPr>
            <w:r>
              <w:t>Application under the principal Act section 73(2)</w:t>
            </w:r>
          </w:p>
        </w:tc>
        <w:tc>
          <w:tcPr>
            <w:tcW w:w="1020" w:type="dxa"/>
          </w:tcPr>
          <w:p>
            <w:pPr>
              <w:pStyle w:val="yTableNAm"/>
              <w:tabs>
                <w:tab w:val="clear" w:pos="567"/>
              </w:tabs>
              <w:ind w:right="26"/>
              <w:jc w:val="right"/>
            </w:pPr>
            <w:r>
              <w:t>45.25</w:t>
            </w:r>
          </w:p>
        </w:tc>
      </w:tr>
      <w:tr>
        <w:tc>
          <w:tcPr>
            <w:tcW w:w="567" w:type="dxa"/>
          </w:tcPr>
          <w:p>
            <w:pPr>
              <w:pStyle w:val="yTableNAm"/>
            </w:pPr>
            <w:r>
              <w:t>8.</w:t>
            </w:r>
          </w:p>
        </w:tc>
        <w:tc>
          <w:tcPr>
            <w:tcW w:w="5075" w:type="dxa"/>
          </w:tcPr>
          <w:p>
            <w:pPr>
              <w:pStyle w:val="yTableNAm"/>
            </w:pPr>
            <w:r>
              <w:t>Application under the principal Act section 74(2)</w:t>
            </w:r>
          </w:p>
        </w:tc>
        <w:tc>
          <w:tcPr>
            <w:tcW w:w="1020" w:type="dxa"/>
          </w:tcPr>
          <w:p>
            <w:pPr>
              <w:pStyle w:val="yTableNAm"/>
              <w:tabs>
                <w:tab w:val="clear" w:pos="567"/>
              </w:tabs>
              <w:ind w:right="26"/>
              <w:jc w:val="right"/>
            </w:pPr>
            <w:r>
              <w:t>45.25</w:t>
            </w:r>
          </w:p>
        </w:tc>
      </w:tr>
      <w:tr>
        <w:tc>
          <w:tcPr>
            <w:tcW w:w="567" w:type="dxa"/>
          </w:tcPr>
          <w:p>
            <w:pPr>
              <w:pStyle w:val="yTableNAm"/>
            </w:pPr>
            <w:r>
              <w:t>9.</w:t>
            </w:r>
          </w:p>
        </w:tc>
        <w:tc>
          <w:tcPr>
            <w:tcW w:w="5075" w:type="dxa"/>
          </w:tcPr>
          <w:p>
            <w:pPr>
              <w:pStyle w:val="yTableNAm"/>
            </w:pPr>
            <w:r>
              <w:t>Amended licence</w:t>
            </w:r>
          </w:p>
        </w:tc>
        <w:tc>
          <w:tcPr>
            <w:tcW w:w="1020" w:type="dxa"/>
          </w:tcPr>
          <w:p>
            <w:pPr>
              <w:pStyle w:val="yTableNAm"/>
              <w:tabs>
                <w:tab w:val="clear" w:pos="567"/>
              </w:tabs>
              <w:ind w:right="26"/>
              <w:jc w:val="right"/>
            </w:pPr>
            <w:r>
              <w:t>91.00</w:t>
            </w:r>
          </w:p>
        </w:tc>
      </w:tr>
      <w:tr>
        <w:tc>
          <w:tcPr>
            <w:tcW w:w="567" w:type="dxa"/>
          </w:tcPr>
          <w:p>
            <w:pPr>
              <w:pStyle w:val="yTableNAm"/>
            </w:pPr>
            <w:r>
              <w:t>10.</w:t>
            </w:r>
          </w:p>
        </w:tc>
        <w:tc>
          <w:tcPr>
            <w:tcW w:w="5075" w:type="dxa"/>
          </w:tcPr>
          <w:p>
            <w:pPr>
              <w:pStyle w:val="yTableNAm"/>
            </w:pPr>
            <w:r>
              <w:t>Duplicate licence</w:t>
            </w:r>
          </w:p>
        </w:tc>
        <w:tc>
          <w:tcPr>
            <w:tcW w:w="1020" w:type="dxa"/>
          </w:tcPr>
          <w:p>
            <w:pPr>
              <w:pStyle w:val="yTableNAm"/>
              <w:tabs>
                <w:tab w:val="clear" w:pos="567"/>
              </w:tabs>
              <w:ind w:right="26"/>
              <w:jc w:val="right"/>
            </w:pPr>
            <w:r>
              <w:t>45.25</w:t>
            </w:r>
          </w:p>
        </w:tc>
      </w:tr>
      <w:tr>
        <w:tc>
          <w:tcPr>
            <w:tcW w:w="567" w:type="dxa"/>
          </w:tcPr>
          <w:p>
            <w:pPr>
              <w:pStyle w:val="yTableNAm"/>
            </w:pPr>
            <w:r>
              <w:t>11.</w:t>
            </w:r>
          </w:p>
        </w:tc>
        <w:tc>
          <w:tcPr>
            <w:tcW w:w="5075" w:type="dxa"/>
          </w:tcPr>
          <w:p>
            <w:pPr>
              <w:pStyle w:val="yTableNAm"/>
            </w:pPr>
            <w:r>
              <w:t>Inspection of register kept under the principal Act section 25 or 59</w:t>
            </w:r>
          </w:p>
        </w:tc>
        <w:tc>
          <w:tcPr>
            <w:tcW w:w="1020" w:type="dxa"/>
          </w:tcPr>
          <w:p>
            <w:pPr>
              <w:pStyle w:val="yTableNAm"/>
              <w:tabs>
                <w:tab w:val="clear" w:pos="567"/>
              </w:tabs>
              <w:ind w:right="26"/>
              <w:jc w:val="right"/>
            </w:pPr>
            <w:r>
              <w:br/>
              <w:t>16.70</w:t>
            </w:r>
          </w:p>
        </w:tc>
      </w:tr>
      <w:tr>
        <w:tc>
          <w:tcPr>
            <w:tcW w:w="567" w:type="dxa"/>
          </w:tcPr>
          <w:p>
            <w:pPr>
              <w:pStyle w:val="yTableNAm"/>
            </w:pPr>
            <w:r>
              <w:t>12.</w:t>
            </w:r>
          </w:p>
        </w:tc>
        <w:tc>
          <w:tcPr>
            <w:tcW w:w="5075" w:type="dxa"/>
          </w:tcPr>
          <w:p>
            <w:pPr>
              <w:pStyle w:val="yTableNAm"/>
            </w:pPr>
            <w:r>
              <w:t>Extract of an individual registration in a register kept under the principal Act section 25 or 59 —</w:t>
            </w:r>
          </w:p>
          <w:p>
            <w:pPr>
              <w:pStyle w:val="yTableNAm"/>
              <w:tabs>
                <w:tab w:val="left" w:pos="933"/>
                <w:tab w:val="left" w:leader="dot" w:pos="4859"/>
              </w:tabs>
              <w:ind w:left="933" w:hanging="933"/>
            </w:pPr>
            <w:r>
              <w:t>(a)</w:t>
            </w:r>
            <w:r>
              <w:tab/>
              <w:t xml:space="preserve">for the first page </w:t>
            </w:r>
            <w:r>
              <w:tab/>
            </w:r>
          </w:p>
          <w:p>
            <w:pPr>
              <w:pStyle w:val="yTableNAm"/>
              <w:tabs>
                <w:tab w:val="left" w:pos="933"/>
                <w:tab w:val="left" w:leader="dot" w:pos="4859"/>
              </w:tabs>
              <w:ind w:left="933" w:hanging="933"/>
            </w:pPr>
            <w:r>
              <w:t>(b)</w:t>
            </w:r>
            <w:r>
              <w:tab/>
              <w:t xml:space="preserve">for each subsequent page </w:t>
            </w:r>
            <w:r>
              <w:tab/>
            </w:r>
          </w:p>
        </w:tc>
        <w:tc>
          <w:tcPr>
            <w:tcW w:w="1020" w:type="dxa"/>
          </w:tcPr>
          <w:p>
            <w:pPr>
              <w:pStyle w:val="yTableNAm"/>
              <w:tabs>
                <w:tab w:val="clear" w:pos="567"/>
              </w:tabs>
              <w:ind w:right="26"/>
              <w:jc w:val="right"/>
            </w:pPr>
            <w:r>
              <w:br/>
            </w:r>
          </w:p>
          <w:p>
            <w:pPr>
              <w:pStyle w:val="yTableNAm"/>
              <w:tabs>
                <w:tab w:val="clear" w:pos="567"/>
              </w:tabs>
              <w:ind w:right="26"/>
              <w:jc w:val="right"/>
            </w:pPr>
            <w:r>
              <w:t>16.70</w:t>
            </w:r>
          </w:p>
          <w:p>
            <w:pPr>
              <w:pStyle w:val="yTableNAm"/>
              <w:tabs>
                <w:tab w:val="clear" w:pos="567"/>
              </w:tabs>
              <w:ind w:right="26"/>
              <w:jc w:val="right"/>
            </w:pPr>
            <w:r>
              <w:t>3.45</w:t>
            </w:r>
          </w:p>
        </w:tc>
      </w:tr>
      <w:tr>
        <w:tc>
          <w:tcPr>
            <w:tcW w:w="567" w:type="dxa"/>
          </w:tcPr>
          <w:p>
            <w:pPr>
              <w:pStyle w:val="yTableNAm"/>
            </w:pPr>
            <w:r>
              <w:t>13.</w:t>
            </w:r>
          </w:p>
        </w:tc>
        <w:tc>
          <w:tcPr>
            <w:tcW w:w="5075" w:type="dxa"/>
          </w:tcPr>
          <w:p>
            <w:pPr>
              <w:pStyle w:val="yTableNAm"/>
            </w:pPr>
            <w:r>
              <w:t>Copy of the register kept under the principal Act section 25 or 59</w:t>
            </w:r>
          </w:p>
        </w:tc>
        <w:tc>
          <w:tcPr>
            <w:tcW w:w="1020" w:type="dxa"/>
          </w:tcPr>
          <w:p>
            <w:pPr>
              <w:pStyle w:val="yTableNAm"/>
              <w:tabs>
                <w:tab w:val="clear" w:pos="567"/>
              </w:tabs>
              <w:ind w:right="26"/>
              <w:jc w:val="right"/>
            </w:pPr>
            <w:r>
              <w:br/>
              <w:t>215.00</w:t>
            </w:r>
          </w:p>
        </w:tc>
      </w:tr>
    </w:tbl>
    <w:p>
      <w:pPr>
        <w:pStyle w:val="yFootnotesection"/>
      </w:pPr>
      <w:r>
        <w:tab/>
        <w:t>[Schedule 5 inserted in Gazette 23 Jun 2009 p. 2457</w:t>
      </w:r>
      <w:r>
        <w:noBreakHyphen/>
        <w:t>8.]</w:t>
      </w:r>
    </w:p>
    <w:p>
      <w:pPr>
        <w:pStyle w:val="yFootnotesection"/>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6784" w:name="_Toc375292810"/>
      <w:bookmarkStart w:id="6785" w:name="_Toc426546497"/>
      <w:bookmarkStart w:id="6786" w:name="_Toc165963680"/>
      <w:bookmarkStart w:id="6787" w:name="_Toc165964235"/>
      <w:bookmarkStart w:id="6788" w:name="_Toc166045105"/>
      <w:bookmarkStart w:id="6789" w:name="_Toc166045282"/>
      <w:bookmarkStart w:id="6790" w:name="_Toc166301120"/>
      <w:bookmarkStart w:id="6791" w:name="_Toc166399314"/>
      <w:bookmarkStart w:id="6792" w:name="_Toc166399491"/>
      <w:bookmarkStart w:id="6793" w:name="_Toc166925203"/>
      <w:bookmarkStart w:id="6794" w:name="_Toc166926273"/>
      <w:bookmarkStart w:id="6795" w:name="_Toc166982254"/>
      <w:bookmarkStart w:id="6796" w:name="_Toc166987656"/>
      <w:bookmarkStart w:id="6797" w:name="_Toc166995650"/>
      <w:bookmarkStart w:id="6798" w:name="_Toc167866681"/>
      <w:bookmarkStart w:id="6799" w:name="_Toc167871435"/>
      <w:bookmarkStart w:id="6800" w:name="_Toc195071532"/>
      <w:bookmarkStart w:id="6801" w:name="_Toc222217285"/>
      <w:bookmarkStart w:id="6802" w:name="_Toc222819026"/>
      <w:bookmarkStart w:id="6803" w:name="_Toc222819335"/>
      <w:bookmarkStart w:id="6804" w:name="_Toc222820415"/>
      <w:bookmarkStart w:id="6805" w:name="_Toc230671462"/>
      <w:bookmarkStart w:id="6806" w:name="_Toc230749517"/>
      <w:bookmarkStart w:id="6807" w:name="_Toc231275754"/>
      <w:bookmarkStart w:id="6808" w:name="_Toc233006009"/>
      <w:bookmarkStart w:id="6809" w:name="_Toc233705359"/>
      <w:bookmarkStart w:id="6810" w:name="_Toc262734599"/>
      <w:bookmarkStart w:id="6811" w:name="_Toc262734780"/>
      <w:bookmarkStart w:id="6812" w:name="_Toc264895731"/>
      <w:r>
        <w:rPr>
          <w:rStyle w:val="CharSchNo"/>
        </w:rPr>
        <w:t>Schedule 6</w:t>
      </w:r>
      <w:r>
        <w:rPr>
          <w:rStyle w:val="CharSDivNo"/>
        </w:rPr>
        <w:t> </w:t>
      </w:r>
      <w:r>
        <w:t>—</w:t>
      </w:r>
      <w:r>
        <w:rPr>
          <w:rStyle w:val="CharSDivText"/>
        </w:rPr>
        <w:t> </w:t>
      </w:r>
      <w:r>
        <w:rPr>
          <w:rStyle w:val="CharSchText"/>
        </w:rPr>
        <w:t>Verification or certification fees, charges and periods</w:t>
      </w:r>
      <w:bookmarkEnd w:id="6784"/>
      <w:bookmarkEnd w:id="6785"/>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p>
    <w:p>
      <w:pPr>
        <w:pStyle w:val="yShoulderClause"/>
      </w:pPr>
      <w:r>
        <w:t>[r. 38, 111, 112]</w:t>
      </w:r>
    </w:p>
    <w:p>
      <w:pPr>
        <w:pStyle w:val="yHeading5"/>
      </w:pPr>
      <w:bookmarkStart w:id="6813" w:name="_Toc375292811"/>
      <w:bookmarkStart w:id="6814" w:name="_Toc426546498"/>
      <w:bookmarkStart w:id="6815" w:name="_Toc166995651"/>
      <w:bookmarkStart w:id="6816" w:name="_Toc222820416"/>
      <w:bookmarkStart w:id="6817" w:name="_Toc264895732"/>
      <w:r>
        <w:rPr>
          <w:rStyle w:val="CharSClsNo"/>
        </w:rPr>
        <w:t>1</w:t>
      </w:r>
      <w:r>
        <w:t>.</w:t>
      </w:r>
      <w:r>
        <w:tab/>
        <w:t>Terms used</w:t>
      </w:r>
      <w:bookmarkEnd w:id="6813"/>
      <w:bookmarkEnd w:id="6814"/>
      <w:bookmarkEnd w:id="6815"/>
      <w:bookmarkEnd w:id="6816"/>
      <w:bookmarkEnd w:id="6817"/>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tbl>
      <w:tblPr>
        <w:tblW w:w="6634" w:type="dxa"/>
        <w:tblInd w:w="675" w:type="dxa"/>
        <w:tblLayout w:type="fixed"/>
        <w:tblLook w:val="0000" w:firstRow="0" w:lastRow="0" w:firstColumn="0" w:lastColumn="0" w:noHBand="0" w:noVBand="0"/>
      </w:tblPr>
      <w:tblGrid>
        <w:gridCol w:w="454"/>
        <w:gridCol w:w="1304"/>
        <w:gridCol w:w="1247"/>
        <w:gridCol w:w="1247"/>
        <w:gridCol w:w="1191"/>
        <w:gridCol w:w="1191"/>
      </w:tblGrid>
      <w:tr>
        <w:trPr>
          <w:cantSplit/>
          <w:tblHeader/>
        </w:trPr>
        <w:tc>
          <w:tcPr>
            <w:tcW w:w="454" w:type="dxa"/>
            <w:tcBorders>
              <w:top w:val="single" w:sz="4" w:space="0" w:color="auto"/>
              <w:bottom w:val="single" w:sz="4" w:space="0" w:color="auto"/>
            </w:tcBorders>
          </w:tcPr>
          <w:p>
            <w:pPr>
              <w:pStyle w:val="yTableNAm"/>
              <w:rPr>
                <w:b/>
                <w:bCs/>
                <w:sz w:val="17"/>
              </w:rPr>
            </w:pPr>
          </w:p>
        </w:tc>
        <w:tc>
          <w:tcPr>
            <w:tcW w:w="1304" w:type="dxa"/>
            <w:tcBorders>
              <w:top w:val="single" w:sz="4" w:space="0" w:color="auto"/>
              <w:bottom w:val="single" w:sz="4" w:space="0" w:color="auto"/>
            </w:tcBorders>
          </w:tcPr>
          <w:p>
            <w:pPr>
              <w:pStyle w:val="yTableNAm"/>
              <w:jc w:val="center"/>
              <w:rPr>
                <w:b/>
                <w:bCs/>
                <w:sz w:val="17"/>
              </w:rPr>
            </w:pPr>
            <w:r>
              <w:rPr>
                <w:b/>
                <w:bCs/>
                <w:sz w:val="17"/>
              </w:rPr>
              <w:t>Column 1 Instrument</w:t>
            </w:r>
          </w:p>
        </w:tc>
        <w:tc>
          <w:tcPr>
            <w:tcW w:w="1247" w:type="dxa"/>
            <w:tcBorders>
              <w:top w:val="single" w:sz="4" w:space="0" w:color="auto"/>
              <w:bottom w:val="single" w:sz="4" w:space="0" w:color="auto"/>
            </w:tcBorders>
          </w:tcPr>
          <w:p>
            <w:pPr>
              <w:pStyle w:val="yTableNAm"/>
              <w:jc w:val="center"/>
              <w:rPr>
                <w:b/>
                <w:bCs/>
                <w:sz w:val="17"/>
              </w:rPr>
            </w:pPr>
            <w:r>
              <w:rPr>
                <w:b/>
                <w:bCs/>
                <w:sz w:val="17"/>
              </w:rPr>
              <w:t>Column 2 Value of fee unit</w:t>
            </w:r>
          </w:p>
        </w:tc>
        <w:tc>
          <w:tcPr>
            <w:tcW w:w="1247" w:type="dxa"/>
            <w:tcBorders>
              <w:top w:val="single" w:sz="4" w:space="0" w:color="auto"/>
              <w:bottom w:val="single" w:sz="4" w:space="0" w:color="auto"/>
            </w:tcBorders>
          </w:tcPr>
          <w:p>
            <w:pPr>
              <w:pStyle w:val="yTableNAm"/>
              <w:jc w:val="center"/>
              <w:rPr>
                <w:b/>
                <w:bCs/>
                <w:sz w:val="17"/>
              </w:rPr>
            </w:pPr>
            <w:r>
              <w:rPr>
                <w:b/>
                <w:bCs/>
                <w:sz w:val="17"/>
              </w:rPr>
              <w:t>Column 3 Verification: fee units</w:t>
            </w:r>
          </w:p>
        </w:tc>
        <w:tc>
          <w:tcPr>
            <w:tcW w:w="1191" w:type="dxa"/>
            <w:tcBorders>
              <w:top w:val="single" w:sz="4" w:space="0" w:color="auto"/>
              <w:bottom w:val="single" w:sz="4" w:space="0" w:color="auto"/>
            </w:tcBorders>
          </w:tcPr>
          <w:p>
            <w:pPr>
              <w:pStyle w:val="yTableNAm"/>
              <w:jc w:val="center"/>
              <w:rPr>
                <w:b/>
                <w:bCs/>
                <w:sz w:val="17"/>
              </w:rPr>
            </w:pPr>
            <w:r>
              <w:rPr>
                <w:b/>
                <w:bCs/>
                <w:sz w:val="17"/>
              </w:rPr>
              <w:t xml:space="preserve">Column 4 </w:t>
            </w:r>
            <w:r>
              <w:rPr>
                <w:b/>
                <w:bCs/>
                <w:spacing w:val="-4"/>
                <w:sz w:val="17"/>
              </w:rPr>
              <w:t xml:space="preserve">Certification: </w:t>
            </w:r>
            <w:r>
              <w:rPr>
                <w:b/>
                <w:bCs/>
                <w:sz w:val="17"/>
              </w:rPr>
              <w:t>fee units</w:t>
            </w:r>
          </w:p>
        </w:tc>
        <w:tc>
          <w:tcPr>
            <w:tcW w:w="1191" w:type="dxa"/>
            <w:tcBorders>
              <w:top w:val="single" w:sz="4" w:space="0" w:color="auto"/>
              <w:bottom w:val="single" w:sz="4" w:space="0" w:color="auto"/>
            </w:tcBorders>
          </w:tcPr>
          <w:p>
            <w:pPr>
              <w:pStyle w:val="yTableNAm"/>
              <w:jc w:val="center"/>
              <w:rPr>
                <w:b/>
                <w:bCs/>
                <w:sz w:val="17"/>
              </w:rPr>
            </w:pPr>
            <w:r>
              <w:rPr>
                <w:b/>
                <w:bCs/>
                <w:sz w:val="17"/>
              </w:rPr>
              <w:t>Column 5 Verification/certification period</w:t>
            </w:r>
          </w:p>
        </w:tc>
      </w:tr>
      <w:tr>
        <w:trPr>
          <w:cantSplit/>
        </w:trPr>
        <w:tc>
          <w:tcPr>
            <w:tcW w:w="454" w:type="dxa"/>
            <w:tcBorders>
              <w:top w:val="single" w:sz="4" w:space="0" w:color="auto"/>
            </w:tcBorders>
          </w:tcPr>
          <w:p>
            <w:pPr>
              <w:pStyle w:val="yTableNAm"/>
              <w:rPr>
                <w:sz w:val="17"/>
              </w:rPr>
            </w:pPr>
          </w:p>
        </w:tc>
        <w:tc>
          <w:tcPr>
            <w:tcW w:w="1304" w:type="dxa"/>
            <w:tcBorders>
              <w:top w:val="single" w:sz="4" w:space="0" w:color="auto"/>
            </w:tcBorders>
          </w:tcPr>
          <w:p>
            <w:pPr>
              <w:pStyle w:val="yTableNAm"/>
              <w:rPr>
                <w:b/>
                <w:bCs/>
                <w:sz w:val="17"/>
              </w:rPr>
            </w:pPr>
            <w:r>
              <w:rPr>
                <w:b/>
                <w:bCs/>
                <w:sz w:val="17"/>
              </w:rPr>
              <w:t>Masses</w:t>
            </w:r>
          </w:p>
        </w:tc>
        <w:tc>
          <w:tcPr>
            <w:tcW w:w="1247" w:type="dxa"/>
            <w:tcBorders>
              <w:top w:val="single" w:sz="4" w:space="0" w:color="auto"/>
            </w:tcBorders>
          </w:tcPr>
          <w:p>
            <w:pPr>
              <w:pStyle w:val="yTableNAm"/>
              <w:rPr>
                <w:sz w:val="17"/>
              </w:rPr>
            </w:pPr>
          </w:p>
        </w:tc>
        <w:tc>
          <w:tcPr>
            <w:tcW w:w="1247" w:type="dxa"/>
            <w:tcBorders>
              <w:top w:val="single" w:sz="4" w:space="0" w:color="auto"/>
            </w:tcBorders>
          </w:tcPr>
          <w:p>
            <w:pPr>
              <w:pStyle w:val="yTableNAm"/>
              <w:rPr>
                <w:sz w:val="17"/>
              </w:rPr>
            </w:pPr>
          </w:p>
        </w:tc>
        <w:tc>
          <w:tcPr>
            <w:tcW w:w="1191" w:type="dxa"/>
            <w:tcBorders>
              <w:top w:val="single" w:sz="4" w:space="0" w:color="auto"/>
            </w:tcBorders>
          </w:tcPr>
          <w:p>
            <w:pPr>
              <w:pStyle w:val="yTableNAm"/>
              <w:rPr>
                <w:sz w:val="17"/>
              </w:rPr>
            </w:pPr>
          </w:p>
        </w:tc>
        <w:tc>
          <w:tcPr>
            <w:tcW w:w="1191" w:type="dxa"/>
            <w:tcBorders>
              <w:top w:val="single" w:sz="4" w:space="0" w:color="auto"/>
            </w:tcBorders>
          </w:tcPr>
          <w:p>
            <w:pPr>
              <w:pStyle w:val="yTableNAm"/>
              <w:rPr>
                <w:sz w:val="17"/>
              </w:rPr>
            </w:pPr>
          </w:p>
        </w:tc>
      </w:tr>
      <w:tr>
        <w:trPr>
          <w:cantSplit/>
        </w:trPr>
        <w:tc>
          <w:tcPr>
            <w:tcW w:w="454" w:type="dxa"/>
          </w:tcPr>
          <w:p>
            <w:pPr>
              <w:pStyle w:val="yTableNAm"/>
              <w:rPr>
                <w:sz w:val="17"/>
              </w:rPr>
            </w:pPr>
            <w:r>
              <w:rPr>
                <w:sz w:val="17"/>
              </w:rPr>
              <w:t>1.</w:t>
            </w:r>
          </w:p>
        </w:tc>
        <w:tc>
          <w:tcPr>
            <w:tcW w:w="1304" w:type="dxa"/>
          </w:tcPr>
          <w:p>
            <w:pPr>
              <w:pStyle w:val="yTableNAm"/>
              <w:rPr>
                <w:sz w:val="17"/>
              </w:rPr>
            </w:pPr>
            <w:r>
              <w:rPr>
                <w:sz w:val="17"/>
              </w:rPr>
              <w:t>Masses not exceeding 20 kg</w:t>
            </w:r>
          </w:p>
        </w:tc>
        <w:tc>
          <w:tcPr>
            <w:tcW w:w="1247" w:type="dxa"/>
          </w:tcPr>
          <w:p>
            <w:pPr>
              <w:pStyle w:val="yTableNAm"/>
              <w:rPr>
                <w:sz w:val="17"/>
              </w:rPr>
            </w:pPr>
            <w:r>
              <w:rPr>
                <w:sz w:val="17"/>
              </w:rPr>
              <w:br/>
            </w:r>
            <w:r>
              <w:rPr>
                <w:sz w:val="17"/>
              </w:rPr>
              <w:br/>
              <w:t>For each mass</w:t>
            </w:r>
          </w:p>
        </w:tc>
        <w:tc>
          <w:tcPr>
            <w:tcW w:w="1247" w:type="dxa"/>
            <w:vAlign w:val="bottom"/>
          </w:tcPr>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t>2 years</w:t>
            </w:r>
          </w:p>
        </w:tc>
      </w:tr>
      <w:tr>
        <w:trPr>
          <w:cantSplit/>
        </w:trPr>
        <w:tc>
          <w:tcPr>
            <w:tcW w:w="454" w:type="dxa"/>
          </w:tcPr>
          <w:p>
            <w:pPr>
              <w:pStyle w:val="yTableNAm"/>
              <w:rPr>
                <w:sz w:val="17"/>
              </w:rPr>
            </w:pPr>
            <w:r>
              <w:rPr>
                <w:sz w:val="17"/>
              </w:rPr>
              <w:t>2.</w:t>
            </w:r>
          </w:p>
        </w:tc>
        <w:tc>
          <w:tcPr>
            <w:tcW w:w="1304" w:type="dxa"/>
          </w:tcPr>
          <w:p>
            <w:pPr>
              <w:pStyle w:val="yTableNAm"/>
              <w:rPr>
                <w:sz w:val="17"/>
              </w:rPr>
            </w:pPr>
            <w:r>
              <w:rPr>
                <w:sz w:val="17"/>
              </w:rPr>
              <w:t>Masses exceeding 20 kg</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mass</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2 years</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Measures of volume</w:t>
            </w:r>
          </w:p>
        </w:tc>
        <w:tc>
          <w:tcPr>
            <w:tcW w:w="1247" w:type="dxa"/>
            <w:vAlign w:val="bottom"/>
          </w:tcPr>
          <w:p>
            <w:pPr>
              <w:pStyle w:val="yTableNAm"/>
              <w:rPr>
                <w:sz w:val="17"/>
              </w:rPr>
            </w:pPr>
          </w:p>
        </w:tc>
        <w:tc>
          <w:tcPr>
            <w:tcW w:w="1191" w:type="dxa"/>
            <w:vAlign w:val="bottom"/>
          </w:tcPr>
          <w:p>
            <w:pPr>
              <w:pStyle w:val="yTableNAm"/>
              <w:rPr>
                <w:sz w:val="17"/>
              </w:rPr>
            </w:pPr>
          </w:p>
        </w:tc>
        <w:tc>
          <w:tcPr>
            <w:tcW w:w="1191" w:type="dxa"/>
            <w:vAlign w:val="bottom"/>
          </w:tcPr>
          <w:p>
            <w:pPr>
              <w:pStyle w:val="yTableNAm"/>
              <w:rPr>
                <w:sz w:val="17"/>
              </w:rPr>
            </w:pPr>
          </w:p>
        </w:tc>
      </w:tr>
      <w:tr>
        <w:trPr>
          <w:cantSplit/>
        </w:trPr>
        <w:tc>
          <w:tcPr>
            <w:tcW w:w="454" w:type="dxa"/>
          </w:tcPr>
          <w:p>
            <w:pPr>
              <w:pStyle w:val="yTableNAm"/>
              <w:rPr>
                <w:sz w:val="17"/>
              </w:rPr>
            </w:pPr>
            <w:r>
              <w:rPr>
                <w:sz w:val="17"/>
              </w:rPr>
              <w:t>3.</w:t>
            </w:r>
          </w:p>
        </w:tc>
        <w:tc>
          <w:tcPr>
            <w:tcW w:w="1304" w:type="dxa"/>
          </w:tcPr>
          <w:p>
            <w:pPr>
              <w:pStyle w:val="yTableNAm"/>
              <w:rPr>
                <w:sz w:val="17"/>
              </w:rPr>
            </w:pPr>
            <w:r>
              <w:rPr>
                <w:sz w:val="17"/>
              </w:rPr>
              <w:t>Lubricating oil measures, alcoholic liquor measures or beverage measures</w:t>
            </w:r>
          </w:p>
        </w:tc>
        <w:tc>
          <w:tcPr>
            <w:tcW w:w="1247" w:type="dxa"/>
          </w:tcPr>
          <w:p>
            <w:pPr>
              <w:pStyle w:val="yTableNAm"/>
              <w:rPr>
                <w:sz w:val="17"/>
              </w:rPr>
            </w:pPr>
            <w:r>
              <w:rPr>
                <w:sz w:val="17"/>
              </w:rPr>
              <w:br/>
            </w:r>
            <w:r>
              <w:rPr>
                <w:sz w:val="17"/>
              </w:rPr>
              <w:br/>
            </w:r>
            <w:r>
              <w:rPr>
                <w:sz w:val="17"/>
              </w:rPr>
              <w:br/>
            </w:r>
            <w:r>
              <w:rPr>
                <w:sz w:val="17"/>
              </w:rPr>
              <w:br/>
            </w:r>
            <w:r>
              <w:rPr>
                <w:sz w:val="17"/>
              </w:rPr>
              <w:br/>
              <w:t>For each measure</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TableNAm"/>
              <w:rPr>
                <w:sz w:val="17"/>
              </w:rPr>
            </w:pPr>
            <w:r>
              <w:rPr>
                <w:sz w:val="17"/>
              </w:rPr>
              <w:t>4.</w:t>
            </w:r>
          </w:p>
        </w:tc>
        <w:tc>
          <w:tcPr>
            <w:tcW w:w="1304" w:type="dxa"/>
          </w:tcPr>
          <w:p>
            <w:pPr>
              <w:pStyle w:val="yTableNAm"/>
              <w:rPr>
                <w:sz w:val="17"/>
              </w:rPr>
            </w:pPr>
            <w:r>
              <w:rPr>
                <w:sz w:val="17"/>
              </w:rPr>
              <w:t>Alcoholic liquor dispensing measures</w:t>
            </w:r>
          </w:p>
        </w:tc>
        <w:tc>
          <w:tcPr>
            <w:tcW w:w="1247" w:type="dxa"/>
          </w:tcPr>
          <w:p>
            <w:pPr>
              <w:pStyle w:val="yTableNAm"/>
              <w:rPr>
                <w:sz w:val="17"/>
              </w:rPr>
            </w:pPr>
            <w:r>
              <w:rPr>
                <w:sz w:val="17"/>
              </w:rPr>
              <w:br/>
            </w:r>
            <w:r>
              <w:rPr>
                <w:sz w:val="17"/>
              </w:rPr>
              <w:br/>
              <w:t>For each measure</w:t>
            </w:r>
          </w:p>
        </w:tc>
        <w:tc>
          <w:tcPr>
            <w:tcW w:w="1247" w:type="dxa"/>
            <w:vAlign w:val="bottom"/>
          </w:tcPr>
          <w:p>
            <w:pPr>
              <w:pStyle w:val="yTableNAm"/>
              <w:rPr>
                <w:sz w:val="17"/>
              </w:rPr>
            </w:pP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5.</w:t>
            </w:r>
          </w:p>
        </w:tc>
        <w:tc>
          <w:tcPr>
            <w:tcW w:w="1304" w:type="dxa"/>
          </w:tcPr>
          <w:p>
            <w:pPr>
              <w:pStyle w:val="yTableNAm"/>
              <w:rPr>
                <w:sz w:val="17"/>
              </w:rPr>
            </w:pPr>
            <w:r>
              <w:rPr>
                <w:sz w:val="17"/>
              </w:rPr>
              <w:t>Graduated glass measuring cylinders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measure</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Indefinite</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Measures of length</w:t>
            </w:r>
          </w:p>
        </w:tc>
        <w:tc>
          <w:tcPr>
            <w:tcW w:w="1247" w:type="dxa"/>
            <w:vAlign w:val="bottom"/>
          </w:tcPr>
          <w:p>
            <w:pPr>
              <w:pStyle w:val="yTableNAm"/>
              <w:rPr>
                <w:sz w:val="17"/>
              </w:rPr>
            </w:pPr>
          </w:p>
        </w:tc>
        <w:tc>
          <w:tcPr>
            <w:tcW w:w="1191" w:type="dxa"/>
            <w:vAlign w:val="bottom"/>
          </w:tcPr>
          <w:p>
            <w:pPr>
              <w:pStyle w:val="yTableNAm"/>
              <w:rPr>
                <w:sz w:val="17"/>
              </w:rPr>
            </w:pPr>
          </w:p>
        </w:tc>
        <w:tc>
          <w:tcPr>
            <w:tcW w:w="1191" w:type="dxa"/>
            <w:vAlign w:val="bottom"/>
          </w:tcPr>
          <w:p>
            <w:pPr>
              <w:pStyle w:val="yTableNAm"/>
              <w:rPr>
                <w:sz w:val="17"/>
              </w:rPr>
            </w:pPr>
          </w:p>
        </w:tc>
      </w:tr>
      <w:tr>
        <w:trPr>
          <w:cantSplit/>
        </w:trPr>
        <w:tc>
          <w:tcPr>
            <w:tcW w:w="454" w:type="dxa"/>
          </w:tcPr>
          <w:p>
            <w:pPr>
              <w:pStyle w:val="yTableNAm"/>
              <w:rPr>
                <w:sz w:val="17"/>
              </w:rPr>
            </w:pPr>
            <w:r>
              <w:rPr>
                <w:sz w:val="17"/>
              </w:rPr>
              <w:t>6.</w:t>
            </w:r>
          </w:p>
        </w:tc>
        <w:tc>
          <w:tcPr>
            <w:tcW w:w="1304" w:type="dxa"/>
          </w:tcPr>
          <w:p>
            <w:pPr>
              <w:pStyle w:val="yTableNAm"/>
              <w:rPr>
                <w:sz w:val="17"/>
              </w:rPr>
            </w:pPr>
            <w:r>
              <w:rPr>
                <w:sz w:val="17"/>
              </w:rPr>
              <w:t xml:space="preserve">Measures of length — </w:t>
            </w:r>
          </w:p>
        </w:tc>
        <w:tc>
          <w:tcPr>
            <w:tcW w:w="1247" w:type="dxa"/>
          </w:tcPr>
          <w:p>
            <w:pPr>
              <w:pStyle w:val="yTableNAm"/>
              <w:rPr>
                <w:sz w:val="17"/>
              </w:rPr>
            </w:pPr>
          </w:p>
        </w:tc>
        <w:tc>
          <w:tcPr>
            <w:tcW w:w="1247" w:type="dxa"/>
            <w:vAlign w:val="bottom"/>
          </w:tcPr>
          <w:p>
            <w:pPr>
              <w:pStyle w:val="yTableNAm"/>
              <w:rPr>
                <w:sz w:val="17"/>
              </w:rPr>
            </w:pPr>
          </w:p>
        </w:tc>
        <w:tc>
          <w:tcPr>
            <w:tcW w:w="1191" w:type="dxa"/>
            <w:vAlign w:val="bottom"/>
          </w:tcPr>
          <w:p>
            <w:pPr>
              <w:pStyle w:val="yTableNAm"/>
              <w:rPr>
                <w:sz w:val="17"/>
              </w:rPr>
            </w:pPr>
          </w:p>
        </w:tc>
        <w:tc>
          <w:tcPr>
            <w:tcW w:w="1191" w:type="dxa"/>
            <w:vAlign w:val="bottom"/>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 m</w:t>
            </w:r>
          </w:p>
        </w:tc>
        <w:tc>
          <w:tcPr>
            <w:tcW w:w="1247" w:type="dxa"/>
          </w:tcPr>
          <w:p>
            <w:pPr>
              <w:pStyle w:val="yTableNAm"/>
              <w:rPr>
                <w:sz w:val="17"/>
              </w:rPr>
            </w:pPr>
            <w:r>
              <w:rPr>
                <w:sz w:val="17"/>
              </w:rPr>
              <w:t>For each measure on initial verification or certification</w:t>
            </w:r>
          </w:p>
        </w:tc>
        <w:tc>
          <w:tcPr>
            <w:tcW w:w="1247" w:type="dxa"/>
            <w:vAlign w:val="bottom"/>
          </w:tcPr>
          <w:p>
            <w:pPr>
              <w:pStyle w:val="yTableNAm"/>
              <w:rPr>
                <w:sz w:val="17"/>
              </w:rPr>
            </w:pPr>
            <w:r>
              <w:rPr>
                <w:sz w:val="17"/>
              </w:rPr>
              <w:br/>
            </w: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r>
            <w:r>
              <w:rPr>
                <w:sz w:val="17"/>
              </w:rPr>
              <w:br/>
              <w:t>0.1</w:t>
            </w:r>
          </w:p>
        </w:tc>
        <w:tc>
          <w:tcPr>
            <w:tcW w:w="1191" w:type="dxa"/>
            <w:vAlign w:val="bottom"/>
          </w:tcPr>
          <w:p>
            <w:pPr>
              <w:pStyle w:val="yTableNAm"/>
              <w:rPr>
                <w:sz w:val="17"/>
              </w:rPr>
            </w:pPr>
            <w:r>
              <w:rPr>
                <w:sz w:val="17"/>
              </w:rPr>
              <w:br/>
            </w:r>
            <w:r>
              <w:rPr>
                <w:sz w:val="17"/>
              </w:rPr>
              <w:br/>
            </w:r>
            <w:r>
              <w:rPr>
                <w:sz w:val="17"/>
              </w:rPr>
              <w:br/>
            </w:r>
            <w:r>
              <w:rPr>
                <w:sz w:val="17"/>
              </w:rPr>
              <w:br/>
              <w:t>Indefinite</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 m but not exceeding 20 m</w:t>
            </w:r>
          </w:p>
        </w:tc>
        <w:tc>
          <w:tcPr>
            <w:tcW w:w="1247" w:type="dxa"/>
          </w:tcPr>
          <w:p>
            <w:pPr>
              <w:pStyle w:val="yTableNAm"/>
              <w:rPr>
                <w:sz w:val="17"/>
              </w:rPr>
            </w:pPr>
            <w:r>
              <w:rPr>
                <w:sz w:val="17"/>
              </w:rPr>
              <w:br/>
            </w:r>
            <w:r>
              <w:rPr>
                <w:sz w:val="17"/>
              </w:rPr>
              <w:br/>
              <w:t>For each measure</w:t>
            </w:r>
          </w:p>
        </w:tc>
        <w:tc>
          <w:tcPr>
            <w:tcW w:w="1247" w:type="dxa"/>
            <w:vAlign w:val="bottom"/>
          </w:tcPr>
          <w:p>
            <w:pPr>
              <w:pStyle w:val="yTableNAm"/>
              <w:rPr>
                <w:sz w:val="17"/>
              </w:rPr>
            </w:pPr>
            <w:r>
              <w:rPr>
                <w:sz w:val="17"/>
              </w:rPr>
              <w:br/>
            </w:r>
            <w:r>
              <w:rPr>
                <w:sz w:val="17"/>
              </w:rPr>
              <w:br/>
            </w:r>
            <w:r>
              <w:rPr>
                <w:sz w:val="17"/>
              </w:rPr>
              <w:br/>
              <w:t>1</w:t>
            </w:r>
          </w:p>
        </w:tc>
        <w:tc>
          <w:tcPr>
            <w:tcW w:w="1191" w:type="dxa"/>
            <w:vAlign w:val="bottom"/>
          </w:tcPr>
          <w:p>
            <w:pPr>
              <w:pStyle w:val="yTableNAm"/>
              <w:rPr>
                <w:sz w:val="17"/>
              </w:rPr>
            </w:pP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20 m</w:t>
            </w:r>
          </w:p>
        </w:tc>
        <w:tc>
          <w:tcPr>
            <w:tcW w:w="1247" w:type="dxa"/>
          </w:tcPr>
          <w:p>
            <w:pPr>
              <w:pStyle w:val="yTableNAm"/>
              <w:rPr>
                <w:sz w:val="17"/>
              </w:rPr>
            </w:pPr>
            <w:r>
              <w:rPr>
                <w:sz w:val="17"/>
              </w:rPr>
              <w:t>In the case of a verification, each ½ hour or part of each ½ hour taken by each inspector</w:t>
            </w:r>
          </w:p>
          <w:p>
            <w:pPr>
              <w:pStyle w:val="yTableNAm"/>
              <w:rPr>
                <w:sz w:val="17"/>
              </w:rPr>
            </w:pPr>
            <w:r>
              <w:rPr>
                <w:sz w:val="17"/>
              </w:rPr>
              <w:t>In case of a certification, for each measure</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7.</w:t>
            </w:r>
          </w:p>
        </w:tc>
        <w:tc>
          <w:tcPr>
            <w:tcW w:w="1304" w:type="dxa"/>
          </w:tcPr>
          <w:p>
            <w:pPr>
              <w:pStyle w:val="yTableNAm"/>
              <w:rPr>
                <w:sz w:val="17"/>
              </w:rPr>
            </w:pPr>
            <w:r>
              <w:rPr>
                <w:sz w:val="17"/>
              </w:rPr>
              <w:t>For each additional set of graduations on the same measure of length</w:t>
            </w:r>
          </w:p>
        </w:tc>
        <w:tc>
          <w:tcPr>
            <w:tcW w:w="1247" w:type="dxa"/>
          </w:tcPr>
          <w:p>
            <w:pPr>
              <w:pStyle w:val="yTableNAm"/>
              <w:rPr>
                <w:sz w:val="17"/>
              </w:rPr>
            </w:pPr>
            <w:r>
              <w:rPr>
                <w:sz w:val="17"/>
              </w:rPr>
              <w:br/>
            </w:r>
            <w:r>
              <w:rPr>
                <w:sz w:val="17"/>
              </w:rPr>
              <w:br/>
            </w:r>
            <w:r>
              <w:rPr>
                <w:sz w:val="17"/>
              </w:rPr>
              <w:br/>
              <w:t>Same as item 6, as applicable</w:t>
            </w:r>
          </w:p>
        </w:tc>
        <w:tc>
          <w:tcPr>
            <w:tcW w:w="1247" w:type="dxa"/>
            <w:vAlign w:val="bottom"/>
          </w:tcPr>
          <w:p>
            <w:pPr>
              <w:pStyle w:val="yTableNAm"/>
              <w:rPr>
                <w:sz w:val="17"/>
              </w:rPr>
            </w:pPr>
            <w:r>
              <w:rPr>
                <w:sz w:val="17"/>
              </w:rPr>
              <w:br/>
            </w:r>
            <w:r>
              <w:rPr>
                <w:sz w:val="17"/>
              </w:rPr>
              <w:br/>
            </w:r>
            <w:r>
              <w:rPr>
                <w:sz w:val="17"/>
              </w:rPr>
              <w:br/>
              <w:t>Same as item 6, as applicable</w:t>
            </w:r>
          </w:p>
        </w:tc>
        <w:tc>
          <w:tcPr>
            <w:tcW w:w="1191" w:type="dxa"/>
            <w:vAlign w:val="bottom"/>
          </w:tcPr>
          <w:p>
            <w:pPr>
              <w:pStyle w:val="yTableNAm"/>
              <w:rPr>
                <w:sz w:val="17"/>
              </w:rPr>
            </w:pPr>
            <w:r>
              <w:rPr>
                <w:sz w:val="17"/>
              </w:rPr>
              <w:br/>
            </w:r>
            <w:r>
              <w:rPr>
                <w:sz w:val="17"/>
              </w:rPr>
              <w:br/>
            </w:r>
            <w:r>
              <w:rPr>
                <w:sz w:val="17"/>
              </w:rPr>
              <w:br/>
              <w:t>Same as item 6, as applicable</w:t>
            </w:r>
          </w:p>
        </w:tc>
        <w:tc>
          <w:tcPr>
            <w:tcW w:w="1191" w:type="dxa"/>
            <w:vAlign w:val="bottom"/>
          </w:tcPr>
          <w:p>
            <w:pPr>
              <w:pStyle w:val="yTableNAm"/>
              <w:rPr>
                <w:sz w:val="17"/>
              </w:rPr>
            </w:pPr>
            <w:r>
              <w:rPr>
                <w:sz w:val="17"/>
              </w:rPr>
              <w:br/>
            </w:r>
            <w:r>
              <w:rPr>
                <w:sz w:val="17"/>
              </w:rPr>
              <w:br/>
            </w:r>
            <w:r>
              <w:rPr>
                <w:sz w:val="17"/>
              </w:rPr>
              <w:br/>
              <w:t>Same as item 6, as applicable</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Weighing instruments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8.</w:t>
            </w:r>
          </w:p>
        </w:tc>
        <w:tc>
          <w:tcPr>
            <w:tcW w:w="1304" w:type="dxa"/>
          </w:tcPr>
          <w:p>
            <w:pPr>
              <w:pStyle w:val="yTableNAm"/>
              <w:rPr>
                <w:sz w:val="17"/>
              </w:rPr>
            </w:pPr>
            <w:r>
              <w:rPr>
                <w:sz w:val="17"/>
              </w:rPr>
              <w:t xml:space="preserve">Weighbridges and hopper weighing instruments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 tonne weighing capacity</w:t>
            </w:r>
          </w:p>
        </w:tc>
        <w:tc>
          <w:tcPr>
            <w:tcW w:w="1247" w:type="dxa"/>
          </w:tcPr>
          <w:p>
            <w:pPr>
              <w:pStyle w:val="yTableNAm"/>
              <w:rPr>
                <w:sz w:val="17"/>
              </w:rPr>
            </w:pPr>
            <w:r>
              <w:rPr>
                <w:sz w:val="17"/>
              </w:rPr>
              <w:br/>
            </w:r>
            <w:r>
              <w:rPr>
                <w:sz w:val="17"/>
              </w:rPr>
              <w:br/>
              <w:t>For each instrument</w:t>
            </w:r>
          </w:p>
        </w:tc>
        <w:tc>
          <w:tcPr>
            <w:tcW w:w="1247" w:type="dxa"/>
            <w:vAlign w:val="bottom"/>
          </w:tcPr>
          <w:p>
            <w:pPr>
              <w:pStyle w:val="yTableNAm"/>
              <w:rPr>
                <w:sz w:val="17"/>
              </w:rPr>
            </w:pPr>
            <w:r>
              <w:rPr>
                <w:sz w:val="17"/>
              </w:rPr>
              <w:br/>
            </w:r>
            <w:r>
              <w:rPr>
                <w:sz w:val="17"/>
              </w:rPr>
              <w:br/>
            </w:r>
            <w:r>
              <w:rPr>
                <w:sz w:val="17"/>
              </w:rPr>
              <w:br/>
              <w:t>4</w:t>
            </w:r>
          </w:p>
        </w:tc>
        <w:tc>
          <w:tcPr>
            <w:tcW w:w="1191" w:type="dxa"/>
            <w:vAlign w:val="bottom"/>
          </w:tcPr>
          <w:p>
            <w:pPr>
              <w:pStyle w:val="yTableNAm"/>
              <w:rPr>
                <w:sz w:val="17"/>
              </w:rPr>
            </w:pPr>
            <w:r>
              <w:rPr>
                <w:sz w:val="17"/>
              </w:rPr>
              <w:br/>
            </w:r>
            <w:r>
              <w:rPr>
                <w:sz w:val="17"/>
              </w:rPr>
              <w:br/>
            </w:r>
            <w:r>
              <w:rPr>
                <w:sz w:val="17"/>
              </w:rPr>
              <w:br/>
              <w:t>3</w:t>
            </w:r>
          </w:p>
        </w:tc>
        <w:tc>
          <w:tcPr>
            <w:tcW w:w="1191" w:type="dxa"/>
            <w:vAlign w:val="bottom"/>
          </w:tcPr>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 tonne weighing capacity</w:t>
            </w:r>
          </w:p>
        </w:tc>
        <w:tc>
          <w:tcPr>
            <w:tcW w:w="1247" w:type="dxa"/>
          </w:tcPr>
          <w:p>
            <w:pPr>
              <w:pStyle w:val="yTableNAm"/>
              <w:rPr>
                <w:sz w:val="17"/>
              </w:rPr>
            </w:pPr>
            <w:r>
              <w:rPr>
                <w:sz w:val="17"/>
              </w:rPr>
              <w:t xml:space="preserve">Same as item 8(a) plus for every 10 tonne or part of every 10 tonne </w:t>
            </w:r>
          </w:p>
        </w:tc>
        <w:tc>
          <w:tcPr>
            <w:tcW w:w="1247" w:type="dxa"/>
            <w:vAlign w:val="bottom"/>
          </w:tcPr>
          <w:p>
            <w:pPr>
              <w:pStyle w:val="yTableNAm"/>
              <w:rPr>
                <w:sz w:val="17"/>
              </w:rPr>
            </w:pPr>
            <w:r>
              <w:rPr>
                <w:sz w:val="17"/>
              </w:rPr>
              <w:br/>
            </w:r>
            <w:r>
              <w:rPr>
                <w:sz w:val="17"/>
              </w:rPr>
              <w:br/>
            </w: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t>1.5</w:t>
            </w:r>
          </w:p>
        </w:tc>
        <w:tc>
          <w:tcPr>
            <w:tcW w:w="1191" w:type="dxa"/>
            <w:vAlign w:val="bottom"/>
          </w:tcPr>
          <w:p>
            <w:pPr>
              <w:pStyle w:val="yTableNAm"/>
              <w:rPr>
                <w:sz w:val="17"/>
              </w:rPr>
            </w:pPr>
            <w:r>
              <w:rPr>
                <w:sz w:val="17"/>
              </w:rPr>
              <w:br/>
            </w: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9.</w:t>
            </w:r>
          </w:p>
        </w:tc>
        <w:tc>
          <w:tcPr>
            <w:tcW w:w="1304" w:type="dxa"/>
          </w:tcPr>
          <w:p>
            <w:pPr>
              <w:pStyle w:val="yTableNAm"/>
              <w:rPr>
                <w:sz w:val="17"/>
              </w:rPr>
            </w:pPr>
            <w:r>
              <w:rPr>
                <w:sz w:val="17"/>
              </w:rPr>
              <w:t>Automatic weighers, belt conveyor weighers, totalising hopper weighers and weighing in</w:t>
            </w:r>
            <w:r>
              <w:rPr>
                <w:sz w:val="17"/>
              </w:rPr>
              <w:noBreakHyphen/>
              <w:t>motion weighbridges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r>
              <w:rPr>
                <w:sz w:val="17"/>
              </w:rPr>
              <w:t>10.</w:t>
            </w:r>
          </w:p>
        </w:tc>
        <w:tc>
          <w:tcPr>
            <w:tcW w:w="1304" w:type="dxa"/>
          </w:tcPr>
          <w:p>
            <w:pPr>
              <w:pStyle w:val="yTableNAm"/>
              <w:rPr>
                <w:sz w:val="17"/>
              </w:rPr>
            </w:pPr>
            <w:r>
              <w:rPr>
                <w:sz w:val="17"/>
              </w:rPr>
              <w:t>Electronic price computing digital indicating weighing instruments with a weighing capacity not exceeding 75 kg (including connected instruments such as ticket printers and peripheral devices)</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1.5</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NAm"/>
              <w:rPr>
                <w:sz w:val="17"/>
              </w:rPr>
            </w:pPr>
            <w:r>
              <w:rPr>
                <w:sz w:val="17"/>
              </w:rPr>
              <w:t>11.</w:t>
            </w:r>
          </w:p>
        </w:tc>
        <w:tc>
          <w:tcPr>
            <w:tcW w:w="1304" w:type="dxa"/>
          </w:tcPr>
          <w:p>
            <w:pPr>
              <w:pStyle w:val="yTableNAm"/>
              <w:rPr>
                <w:sz w:val="17"/>
              </w:rPr>
            </w:pPr>
            <w:r>
              <w:rPr>
                <w:sz w:val="17"/>
              </w:rPr>
              <w:t>Wheeled loader weighing instrument</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3</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r>
              <w:rPr>
                <w:sz w:val="17"/>
              </w:rPr>
              <w:t>12.</w:t>
            </w:r>
          </w:p>
        </w:tc>
        <w:tc>
          <w:tcPr>
            <w:tcW w:w="1304" w:type="dxa"/>
          </w:tcPr>
          <w:p>
            <w:pPr>
              <w:pStyle w:val="yTableNAm"/>
              <w:rPr>
                <w:sz w:val="17"/>
              </w:rPr>
            </w:pPr>
            <w:r>
              <w:rPr>
                <w:sz w:val="17"/>
              </w:rPr>
              <w:t>Automatic pre</w:t>
            </w:r>
            <w:r>
              <w:rPr>
                <w:sz w:val="17"/>
              </w:rPr>
              <w:noBreakHyphen/>
              <w:t>packing weighing instruments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3</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13.</w:t>
            </w:r>
          </w:p>
        </w:tc>
        <w:tc>
          <w:tcPr>
            <w:tcW w:w="1304" w:type="dxa"/>
          </w:tcPr>
          <w:p>
            <w:pPr>
              <w:pStyle w:val="yTableNAm"/>
              <w:rPr>
                <w:sz w:val="17"/>
              </w:rPr>
            </w:pPr>
            <w:r>
              <w:rPr>
                <w:sz w:val="17"/>
              </w:rPr>
              <w:t xml:space="preserve">Weighing instruments not specified elsewhere with a capacity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30 kg (including a set of masses necessary to use the instruments, with no more than 20 masses per set)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30 kg but not exceeding 200 kg</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t>2 years</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200 kg but not exceeding 1 000 kg</w:t>
            </w:r>
          </w:p>
        </w:tc>
        <w:tc>
          <w:tcPr>
            <w:tcW w:w="1247" w:type="dxa"/>
          </w:tcPr>
          <w:p>
            <w:pPr>
              <w:pStyle w:val="yTableNAm"/>
              <w:rPr>
                <w:sz w:val="17"/>
              </w:rPr>
            </w:pPr>
            <w:r>
              <w:rPr>
                <w:sz w:val="17"/>
              </w:rPr>
              <w:br/>
            </w:r>
          </w:p>
          <w:p>
            <w:pPr>
              <w:pStyle w:val="yTableNAm"/>
              <w:rPr>
                <w:sz w:val="17"/>
              </w:rPr>
            </w:pPr>
            <w:r>
              <w:rPr>
                <w:sz w:val="17"/>
              </w:rPr>
              <w:br/>
              <w:t>For each instrument</w:t>
            </w:r>
          </w:p>
        </w:tc>
        <w:tc>
          <w:tcPr>
            <w:tcW w:w="1247" w:type="dxa"/>
          </w:tcPr>
          <w:p>
            <w:pPr>
              <w:pStyle w:val="yTableNAm"/>
              <w:rPr>
                <w:sz w:val="17"/>
              </w:rPr>
            </w:pPr>
            <w:r>
              <w:rPr>
                <w:sz w:val="17"/>
              </w:rPr>
              <w:br/>
            </w:r>
          </w:p>
          <w:p>
            <w:pPr>
              <w:pStyle w:val="yTableNAm"/>
              <w:rPr>
                <w:sz w:val="17"/>
              </w:rPr>
            </w:pPr>
            <w:r>
              <w:rPr>
                <w:sz w:val="17"/>
              </w:rPr>
              <w:br/>
            </w:r>
            <w:r>
              <w:rPr>
                <w:sz w:val="17"/>
              </w:rPr>
              <w:br/>
              <w:t>2</w:t>
            </w:r>
          </w:p>
        </w:tc>
        <w:tc>
          <w:tcPr>
            <w:tcW w:w="1191" w:type="dxa"/>
          </w:tcPr>
          <w:p>
            <w:pPr>
              <w:pStyle w:val="yTableNAm"/>
              <w:rPr>
                <w:sz w:val="17"/>
              </w:rPr>
            </w:pPr>
            <w:r>
              <w:rPr>
                <w:sz w:val="17"/>
              </w:rPr>
              <w:br/>
            </w:r>
          </w:p>
          <w:p>
            <w:pPr>
              <w:pStyle w:val="yTableNAm"/>
              <w:rPr>
                <w:sz w:val="17"/>
              </w:rPr>
            </w:pPr>
            <w:r>
              <w:rPr>
                <w:sz w:val="17"/>
              </w:rPr>
              <w:br/>
            </w:r>
            <w:r>
              <w:rPr>
                <w:sz w:val="17"/>
              </w:rPr>
              <w:br/>
              <w:t>2</w:t>
            </w:r>
          </w:p>
        </w:tc>
        <w:tc>
          <w:tcPr>
            <w:tcW w:w="1191" w:type="dxa"/>
          </w:tcPr>
          <w:p>
            <w:pPr>
              <w:pStyle w:val="yTableNAm"/>
              <w:rPr>
                <w:sz w:val="17"/>
              </w:rPr>
            </w:pPr>
            <w:r>
              <w:rPr>
                <w:sz w:val="17"/>
              </w:rPr>
              <w:br/>
            </w:r>
          </w:p>
          <w:p>
            <w:pPr>
              <w:pStyle w:val="yTableNAm"/>
              <w:rPr>
                <w:sz w:val="17"/>
              </w:rPr>
            </w:pPr>
            <w:r>
              <w:rPr>
                <w:sz w:val="17"/>
              </w:rPr>
              <w:br/>
            </w:r>
            <w:r>
              <w:rPr>
                <w:sz w:val="17"/>
              </w:rPr>
              <w:br/>
              <w:t>2 years</w:t>
            </w:r>
          </w:p>
        </w:tc>
      </w:tr>
      <w:tr>
        <w:trPr>
          <w:cantSplit/>
        </w:trPr>
        <w:tc>
          <w:tcPr>
            <w:tcW w:w="454" w:type="dxa"/>
          </w:tcPr>
          <w:p>
            <w:pPr>
              <w:pStyle w:val="yTableNAm"/>
              <w:rPr>
                <w:sz w:val="17"/>
              </w:rPr>
            </w:pPr>
            <w:r>
              <w:rPr>
                <w:sz w:val="17"/>
              </w:rPr>
              <w:t>(d)</w:t>
            </w:r>
          </w:p>
        </w:tc>
        <w:tc>
          <w:tcPr>
            <w:tcW w:w="1304" w:type="dxa"/>
          </w:tcPr>
          <w:p>
            <w:pPr>
              <w:pStyle w:val="yTableNAm"/>
              <w:rPr>
                <w:sz w:val="17"/>
              </w:rPr>
            </w:pPr>
            <w:r>
              <w:rPr>
                <w:sz w:val="17"/>
              </w:rPr>
              <w:t>exceeding 1 000 kg but not exceeding 3 000 kg</w:t>
            </w:r>
          </w:p>
        </w:tc>
        <w:tc>
          <w:tcPr>
            <w:tcW w:w="1247" w:type="dxa"/>
          </w:tcPr>
          <w:p>
            <w:pPr>
              <w:pStyle w:val="yTableNAm"/>
              <w:rPr>
                <w:sz w:val="17"/>
              </w:rPr>
            </w:pPr>
            <w:r>
              <w:rPr>
                <w:sz w:val="17"/>
              </w:rPr>
              <w:br/>
            </w:r>
            <w:r>
              <w:rPr>
                <w:sz w:val="17"/>
              </w:rPr>
              <w:br/>
              <w:t>For each instrument</w:t>
            </w:r>
          </w:p>
        </w:tc>
        <w:tc>
          <w:tcPr>
            <w:tcW w:w="1247" w:type="dxa"/>
          </w:tcPr>
          <w:p>
            <w:pPr>
              <w:pStyle w:val="yTableNAm"/>
              <w:rPr>
                <w:sz w:val="17"/>
              </w:rPr>
            </w:pP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t>3</w:t>
            </w:r>
          </w:p>
        </w:tc>
        <w:tc>
          <w:tcPr>
            <w:tcW w:w="1191" w:type="dxa"/>
          </w:tcPr>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(e)</w:t>
            </w:r>
          </w:p>
        </w:tc>
        <w:tc>
          <w:tcPr>
            <w:tcW w:w="1304" w:type="dxa"/>
          </w:tcPr>
          <w:p>
            <w:pPr>
              <w:pStyle w:val="yTableNAm"/>
              <w:rPr>
                <w:sz w:val="17"/>
              </w:rPr>
            </w:pPr>
            <w:r>
              <w:rPr>
                <w:sz w:val="17"/>
              </w:rPr>
              <w:t>exceeding 3 000 kg</w:t>
            </w:r>
          </w:p>
        </w:tc>
        <w:tc>
          <w:tcPr>
            <w:tcW w:w="1247" w:type="dxa"/>
          </w:tcPr>
          <w:p>
            <w:pPr>
              <w:pStyle w:val="yTableNAm"/>
              <w:rPr>
                <w:sz w:val="17"/>
              </w:rPr>
            </w:pPr>
            <w:r>
              <w:rPr>
                <w:sz w:val="17"/>
              </w:rPr>
              <w:br/>
              <w:t>Same as item 8</w:t>
            </w:r>
          </w:p>
        </w:tc>
        <w:tc>
          <w:tcPr>
            <w:tcW w:w="1247" w:type="dxa"/>
          </w:tcPr>
          <w:p>
            <w:pPr>
              <w:pStyle w:val="yTableNAm"/>
              <w:rPr>
                <w:sz w:val="17"/>
              </w:rPr>
            </w:pPr>
            <w:r>
              <w:rPr>
                <w:sz w:val="17"/>
              </w:rPr>
              <w:br/>
              <w:t>Same as item 8</w:t>
            </w:r>
          </w:p>
        </w:tc>
        <w:tc>
          <w:tcPr>
            <w:tcW w:w="1191" w:type="dxa"/>
          </w:tcPr>
          <w:p>
            <w:pPr>
              <w:pStyle w:val="yTableNAm"/>
              <w:rPr>
                <w:sz w:val="17"/>
              </w:rPr>
            </w:pPr>
            <w:r>
              <w:rPr>
                <w:sz w:val="17"/>
              </w:rPr>
              <w:br/>
              <w:t>Same as item 8</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14.</w:t>
            </w:r>
          </w:p>
        </w:tc>
        <w:tc>
          <w:tcPr>
            <w:tcW w:w="1304" w:type="dxa"/>
          </w:tcPr>
          <w:p>
            <w:pPr>
              <w:pStyle w:val="yTableNAm"/>
              <w:rPr>
                <w:sz w:val="17"/>
              </w:rPr>
            </w:pPr>
            <w:r>
              <w:rPr>
                <w:sz w:val="17"/>
              </w:rPr>
              <w:t>Other weighing instruments not specified elsewhere</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p>
        </w:tc>
        <w:tc>
          <w:tcPr>
            <w:tcW w:w="2551" w:type="dxa"/>
            <w:gridSpan w:val="2"/>
          </w:tcPr>
          <w:p>
            <w:pPr>
              <w:pStyle w:val="yTableNAm"/>
              <w:rPr>
                <w:b/>
                <w:sz w:val="17"/>
              </w:rPr>
            </w:pPr>
            <w:r>
              <w:rPr>
                <w:b/>
                <w:sz w:val="17"/>
              </w:rPr>
              <w:t>Other measuring instruments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15.</w:t>
            </w:r>
          </w:p>
        </w:tc>
        <w:tc>
          <w:tcPr>
            <w:tcW w:w="1304" w:type="dxa"/>
          </w:tcPr>
          <w:p>
            <w:pPr>
              <w:pStyle w:val="yTableNAm"/>
              <w:rPr>
                <w:sz w:val="17"/>
              </w:rPr>
            </w:pPr>
            <w:r>
              <w:rPr>
                <w:sz w:val="17"/>
              </w:rPr>
              <w:t>Petroleum and bio</w:t>
            </w:r>
            <w:r>
              <w:rPr>
                <w:sz w:val="17"/>
              </w:rPr>
              <w:noBreakHyphen/>
              <w:t xml:space="preserve">petroleum measuring instruments with a flowrate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3</w:t>
            </w:r>
          </w:p>
        </w:tc>
        <w:tc>
          <w:tcPr>
            <w:tcW w:w="1191" w:type="dxa"/>
          </w:tcPr>
          <w:p>
            <w:pPr>
              <w:pStyle w:val="yTableNAm"/>
              <w:rPr>
                <w:sz w:val="17"/>
              </w:rPr>
            </w:pPr>
            <w:r>
              <w:rPr>
                <w:sz w:val="17"/>
              </w:rPr>
              <w:br/>
              <w:t>1</w:t>
            </w:r>
          </w:p>
        </w:tc>
        <w:tc>
          <w:tcPr>
            <w:tcW w:w="1191" w:type="dxa"/>
          </w:tcPr>
          <w:p>
            <w:pPr>
              <w:pStyle w:val="yTableNAm"/>
              <w:rPr>
                <w:sz w:val="17"/>
              </w:rPr>
            </w:pPr>
            <w:r>
              <w:rPr>
                <w:sz w:val="17"/>
              </w:rPr>
              <w:br/>
              <w:t>2 years</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100 L/minute but not exceeding 1 000 L/minute</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1 000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8</w:t>
            </w:r>
          </w:p>
        </w:tc>
        <w:tc>
          <w:tcPr>
            <w:tcW w:w="1191" w:type="dxa"/>
          </w:tcPr>
          <w:p>
            <w:pPr>
              <w:pStyle w:val="yTableNAm"/>
              <w:rPr>
                <w:sz w:val="17"/>
              </w:rPr>
            </w:pPr>
            <w:r>
              <w:rPr>
                <w:sz w:val="17"/>
              </w:rPr>
              <w:br/>
              <w:t>3</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16.</w:t>
            </w:r>
          </w:p>
        </w:tc>
        <w:tc>
          <w:tcPr>
            <w:tcW w:w="1304" w:type="dxa"/>
          </w:tcPr>
          <w:p>
            <w:pPr>
              <w:pStyle w:val="yTableNAm"/>
              <w:rPr>
                <w:sz w:val="17"/>
              </w:rPr>
            </w:pPr>
            <w:r>
              <w:rPr>
                <w:sz w:val="17"/>
              </w:rPr>
              <w:t xml:space="preserve">LPG measuring instruments with a flowrate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3</w:t>
            </w:r>
          </w:p>
        </w:tc>
        <w:tc>
          <w:tcPr>
            <w:tcW w:w="1191" w:type="dxa"/>
          </w:tcPr>
          <w:p>
            <w:pPr>
              <w:pStyle w:val="yTableNAm"/>
              <w:rPr>
                <w:sz w:val="17"/>
              </w:rPr>
            </w:pPr>
            <w:r>
              <w:rPr>
                <w:sz w:val="17"/>
              </w:rPr>
              <w:br/>
              <w:t>1</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100 L/minute but not exceeding 1 000 L/minute</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1 000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8</w:t>
            </w:r>
          </w:p>
        </w:tc>
        <w:tc>
          <w:tcPr>
            <w:tcW w:w="1191" w:type="dxa"/>
          </w:tcPr>
          <w:p>
            <w:pPr>
              <w:pStyle w:val="yTableNAm"/>
              <w:rPr>
                <w:sz w:val="17"/>
              </w:rPr>
            </w:pPr>
            <w:r>
              <w:rPr>
                <w:sz w:val="17"/>
              </w:rPr>
              <w:br/>
              <w:t>3</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17.</w:t>
            </w:r>
          </w:p>
        </w:tc>
        <w:tc>
          <w:tcPr>
            <w:tcW w:w="1304" w:type="dxa"/>
          </w:tcPr>
          <w:p>
            <w:pPr>
              <w:pStyle w:val="yTableNAm"/>
              <w:rPr>
                <w:sz w:val="17"/>
              </w:rPr>
            </w:pPr>
            <w:r>
              <w:rPr>
                <w:sz w:val="17"/>
              </w:rPr>
              <w:t xml:space="preserve">Milk metering instruments with a flowrate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3</w:t>
            </w:r>
          </w:p>
        </w:tc>
        <w:tc>
          <w:tcPr>
            <w:tcW w:w="1191" w:type="dxa"/>
          </w:tcPr>
          <w:p>
            <w:pPr>
              <w:pStyle w:val="yTableNAm"/>
              <w:rPr>
                <w:sz w:val="17"/>
              </w:rPr>
            </w:pPr>
            <w:r>
              <w:rPr>
                <w:sz w:val="17"/>
              </w:rPr>
              <w:br/>
              <w:t>1</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100 L/minute but not exceeding 1 000 L/minute</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1 000 L/minute</w:t>
            </w:r>
          </w:p>
        </w:tc>
        <w:tc>
          <w:tcPr>
            <w:tcW w:w="1247" w:type="dxa"/>
          </w:tcPr>
          <w:p>
            <w:pPr>
              <w:pStyle w:val="yTableNAm"/>
              <w:rPr>
                <w:sz w:val="17"/>
              </w:rPr>
            </w:pPr>
            <w:r>
              <w:rPr>
                <w:sz w:val="17"/>
              </w:rPr>
              <w:t>For each instrument</w:t>
            </w:r>
          </w:p>
        </w:tc>
        <w:tc>
          <w:tcPr>
            <w:tcW w:w="1247" w:type="dxa"/>
            <w:vAlign w:val="bottom"/>
          </w:tcPr>
          <w:p>
            <w:pPr>
              <w:pStyle w:val="yTableNAm"/>
              <w:rPr>
                <w:sz w:val="17"/>
              </w:rPr>
            </w:pPr>
            <w:r>
              <w:rPr>
                <w:sz w:val="17"/>
              </w:rPr>
              <w:br/>
              <w:t>8</w:t>
            </w:r>
          </w:p>
        </w:tc>
        <w:tc>
          <w:tcPr>
            <w:tcW w:w="1191" w:type="dxa"/>
            <w:vAlign w:val="bottom"/>
          </w:tcPr>
          <w:p>
            <w:pPr>
              <w:pStyle w:val="yTableNAm"/>
              <w:rPr>
                <w:sz w:val="17"/>
              </w:rPr>
            </w:pPr>
            <w:r>
              <w:rPr>
                <w:sz w:val="17"/>
              </w:rPr>
              <w:br/>
              <w:t>3</w:t>
            </w:r>
          </w:p>
        </w:tc>
        <w:tc>
          <w:tcPr>
            <w:tcW w:w="1191" w:type="dxa"/>
            <w:vAlign w:val="bottom"/>
          </w:tcPr>
          <w:p>
            <w:pPr>
              <w:pStyle w:val="yTableNAm"/>
              <w:rPr>
                <w:sz w:val="17"/>
              </w:rPr>
            </w:pPr>
            <w:r>
              <w:rPr>
                <w:sz w:val="17"/>
              </w:rPr>
              <w:br/>
              <w:t>1 year</w:t>
            </w:r>
          </w:p>
        </w:tc>
      </w:tr>
      <w:tr>
        <w:trPr>
          <w:cantSplit/>
        </w:trPr>
        <w:tc>
          <w:tcPr>
            <w:tcW w:w="454" w:type="dxa"/>
          </w:tcPr>
          <w:p>
            <w:pPr>
              <w:pStyle w:val="yTableNAm"/>
              <w:rPr>
                <w:sz w:val="17"/>
              </w:rPr>
            </w:pPr>
            <w:r>
              <w:rPr>
                <w:sz w:val="17"/>
              </w:rPr>
              <w:t>18.</w:t>
            </w:r>
          </w:p>
        </w:tc>
        <w:tc>
          <w:tcPr>
            <w:tcW w:w="1304" w:type="dxa"/>
          </w:tcPr>
          <w:p>
            <w:pPr>
              <w:pStyle w:val="yTableNAm"/>
              <w:rPr>
                <w:sz w:val="17"/>
              </w:rPr>
            </w:pPr>
            <w:r>
              <w:rPr>
                <w:sz w:val="17"/>
              </w:rPr>
              <w:t>Calibrated tanks other than farm milk tanks</w:t>
            </w:r>
          </w:p>
        </w:tc>
        <w:tc>
          <w:tcPr>
            <w:tcW w:w="1247" w:type="dxa"/>
          </w:tcPr>
          <w:p>
            <w:pPr>
              <w:pStyle w:val="yTableNAm"/>
              <w:rPr>
                <w:sz w:val="17"/>
              </w:rPr>
            </w:pPr>
            <w:r>
              <w:rPr>
                <w:sz w:val="17"/>
              </w:rPr>
              <w:t xml:space="preserve">For each 5 000 L or part of each </w:t>
            </w:r>
            <w:r>
              <w:rPr>
                <w:spacing w:val="-4"/>
                <w:sz w:val="17"/>
              </w:rPr>
              <w:t>5 000 L</w:t>
            </w:r>
            <w:r>
              <w:rPr>
                <w:sz w:val="17"/>
              </w:rPr>
              <w:t xml:space="preserve"> contained in an individual compartment of each tank</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t>4</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TableNAm"/>
              <w:rPr>
                <w:sz w:val="17"/>
              </w:rPr>
            </w:pPr>
            <w:r>
              <w:rPr>
                <w:sz w:val="17"/>
              </w:rPr>
              <w:t>19.</w:t>
            </w:r>
          </w:p>
        </w:tc>
        <w:tc>
          <w:tcPr>
            <w:tcW w:w="1304" w:type="dxa"/>
          </w:tcPr>
          <w:p>
            <w:pPr>
              <w:pStyle w:val="yTableNAm"/>
              <w:rPr>
                <w:sz w:val="17"/>
              </w:rPr>
            </w:pPr>
            <w:r>
              <w:rPr>
                <w:sz w:val="17"/>
              </w:rPr>
              <w:t xml:space="preserve">Calibrated measures and measuring instruments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50 L</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50 L</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20.</w:t>
            </w:r>
          </w:p>
        </w:tc>
        <w:tc>
          <w:tcPr>
            <w:tcW w:w="1304" w:type="dxa"/>
          </w:tcPr>
          <w:p>
            <w:pPr>
              <w:pStyle w:val="yTableNAm"/>
              <w:rPr>
                <w:sz w:val="17"/>
              </w:rPr>
            </w:pPr>
            <w:r>
              <w:rPr>
                <w:sz w:val="17"/>
              </w:rPr>
              <w:t>Dimensional measuring instruments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21.</w:t>
            </w:r>
          </w:p>
        </w:tc>
        <w:tc>
          <w:tcPr>
            <w:tcW w:w="1304" w:type="dxa"/>
          </w:tcPr>
          <w:p>
            <w:pPr>
              <w:pStyle w:val="yTableNAm"/>
              <w:rPr>
                <w:sz w:val="17"/>
              </w:rPr>
            </w:pPr>
            <w:r>
              <w:rPr>
                <w:sz w:val="17"/>
              </w:rPr>
              <w:t>Calibrated farm milk tanks</w:t>
            </w:r>
          </w:p>
        </w:tc>
        <w:tc>
          <w:tcPr>
            <w:tcW w:w="1247" w:type="dxa"/>
          </w:tcPr>
          <w:p>
            <w:pPr>
              <w:pStyle w:val="yTableNAm"/>
              <w:rPr>
                <w:sz w:val="17"/>
              </w:rPr>
            </w:pPr>
            <w:r>
              <w:rPr>
                <w:sz w:val="17"/>
              </w:rPr>
              <w:t>For each 250 L or part of each 250 L of each tank</w:t>
            </w:r>
          </w:p>
        </w:tc>
        <w:tc>
          <w:tcPr>
            <w:tcW w:w="1247" w:type="dxa"/>
          </w:tcPr>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t>Indefinite</w:t>
            </w:r>
          </w:p>
        </w:tc>
      </w:tr>
      <w:tr>
        <w:trPr>
          <w:cantSplit/>
        </w:trPr>
        <w:tc>
          <w:tcPr>
            <w:tcW w:w="454" w:type="dxa"/>
          </w:tcPr>
          <w:p>
            <w:pPr>
              <w:pStyle w:val="yTableNAm"/>
              <w:rPr>
                <w:sz w:val="17"/>
              </w:rPr>
            </w:pPr>
            <w:r>
              <w:rPr>
                <w:sz w:val="17"/>
              </w:rPr>
              <w:t>22.</w:t>
            </w:r>
          </w:p>
        </w:tc>
        <w:tc>
          <w:tcPr>
            <w:tcW w:w="1304" w:type="dxa"/>
          </w:tcPr>
          <w:p>
            <w:pPr>
              <w:pStyle w:val="yTableNAm"/>
              <w:rPr>
                <w:sz w:val="17"/>
              </w:rPr>
            </w:pPr>
            <w:r>
              <w:rPr>
                <w:sz w:val="17"/>
              </w:rPr>
              <w:t>Calibrated volumetric loader buckets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Indefinite</w:t>
            </w:r>
          </w:p>
        </w:tc>
      </w:tr>
      <w:tr>
        <w:trPr>
          <w:cantSplit/>
        </w:trPr>
        <w:tc>
          <w:tcPr>
            <w:tcW w:w="454" w:type="dxa"/>
          </w:tcPr>
          <w:p>
            <w:pPr>
              <w:pStyle w:val="yTableNAm"/>
              <w:rPr>
                <w:sz w:val="17"/>
              </w:rPr>
            </w:pPr>
            <w:r>
              <w:rPr>
                <w:sz w:val="17"/>
              </w:rPr>
              <w:t>23.</w:t>
            </w:r>
          </w:p>
        </w:tc>
        <w:tc>
          <w:tcPr>
            <w:tcW w:w="1304" w:type="dxa"/>
          </w:tcPr>
          <w:p>
            <w:pPr>
              <w:pStyle w:val="yTableNAm"/>
              <w:rPr>
                <w:sz w:val="17"/>
              </w:rPr>
            </w:pPr>
            <w:r>
              <w:rPr>
                <w:sz w:val="17"/>
              </w:rPr>
              <w:t>Water dispensing units</w:t>
            </w:r>
          </w:p>
        </w:tc>
        <w:tc>
          <w:tcPr>
            <w:tcW w:w="1247" w:type="dxa"/>
          </w:tcPr>
          <w:p>
            <w:pPr>
              <w:pStyle w:val="yTableNAm"/>
              <w:rPr>
                <w:sz w:val="17"/>
              </w:rPr>
            </w:pPr>
            <w:r>
              <w:rPr>
                <w:sz w:val="17"/>
              </w:rPr>
              <w:br/>
            </w:r>
            <w:r>
              <w:rPr>
                <w:sz w:val="17"/>
              </w:rPr>
              <w:br/>
              <w:t>For each unit</w:t>
            </w:r>
          </w:p>
        </w:tc>
        <w:tc>
          <w:tcPr>
            <w:tcW w:w="1247" w:type="dxa"/>
          </w:tcPr>
          <w:p>
            <w:pPr>
              <w:pStyle w:val="yTableNAm"/>
              <w:rPr>
                <w:sz w:val="17"/>
              </w:rPr>
            </w:pPr>
            <w:r>
              <w:rPr>
                <w:sz w:val="17"/>
              </w:rPr>
              <w:br/>
            </w:r>
            <w:r>
              <w:rPr>
                <w:sz w:val="17"/>
              </w:rPr>
              <w:br/>
              <w:t>1</w:t>
            </w:r>
          </w:p>
        </w:tc>
        <w:tc>
          <w:tcPr>
            <w:tcW w:w="1191" w:type="dxa"/>
          </w:tcPr>
          <w:p>
            <w:pPr>
              <w:pStyle w:val="yTableNAm"/>
              <w:rPr>
                <w:sz w:val="17"/>
              </w:rPr>
            </w:pPr>
            <w:r>
              <w:rPr>
                <w:sz w:val="17"/>
              </w:rPr>
              <w:br/>
            </w:r>
            <w:r>
              <w:rPr>
                <w:sz w:val="17"/>
              </w:rPr>
              <w:br/>
              <w:t>1</w:t>
            </w:r>
          </w:p>
        </w:tc>
        <w:tc>
          <w:tcPr>
            <w:tcW w:w="1191" w:type="dxa"/>
          </w:tcPr>
          <w:p>
            <w:pPr>
              <w:pStyle w:val="yTableNAm"/>
              <w:rPr>
                <w:sz w:val="17"/>
              </w:rPr>
            </w:pPr>
            <w:r>
              <w:rPr>
                <w:sz w:val="17"/>
              </w:rPr>
              <w:br/>
            </w:r>
            <w:r>
              <w:rPr>
                <w:sz w:val="17"/>
              </w:rPr>
              <w:br/>
              <w:t>2 years</w:t>
            </w:r>
          </w:p>
        </w:tc>
      </w:tr>
      <w:tr>
        <w:trPr>
          <w:cantSplit/>
        </w:trPr>
        <w:tc>
          <w:tcPr>
            <w:tcW w:w="454" w:type="dxa"/>
          </w:tcPr>
          <w:p>
            <w:pPr>
              <w:pStyle w:val="yTableNAm"/>
              <w:rPr>
                <w:sz w:val="17"/>
              </w:rPr>
            </w:pPr>
            <w:r>
              <w:rPr>
                <w:sz w:val="17"/>
              </w:rPr>
              <w:t>24.</w:t>
            </w:r>
          </w:p>
        </w:tc>
        <w:tc>
          <w:tcPr>
            <w:tcW w:w="1304" w:type="dxa"/>
          </w:tcPr>
          <w:p>
            <w:pPr>
              <w:pStyle w:val="yTableNAm"/>
              <w:rPr>
                <w:sz w:val="17"/>
              </w:rPr>
            </w:pPr>
            <w:r>
              <w:rPr>
                <w:sz w:val="17"/>
              </w:rPr>
              <w:t>Other measuring instruments not specified elsewhere</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Quality measuring devices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25.</w:t>
            </w:r>
          </w:p>
        </w:tc>
        <w:tc>
          <w:tcPr>
            <w:tcW w:w="1304" w:type="dxa"/>
          </w:tcPr>
          <w:p>
            <w:pPr>
              <w:pStyle w:val="yTableNAm"/>
              <w:rPr>
                <w:sz w:val="17"/>
              </w:rPr>
            </w:pPr>
            <w:r>
              <w:rPr>
                <w:sz w:val="17"/>
              </w:rPr>
              <w:t>Grain quality analysis equipment</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26.</w:t>
            </w:r>
          </w:p>
        </w:tc>
        <w:tc>
          <w:tcPr>
            <w:tcW w:w="1304" w:type="dxa"/>
          </w:tcPr>
          <w:p>
            <w:pPr>
              <w:pStyle w:val="yTableNAm"/>
              <w:rPr>
                <w:sz w:val="17"/>
              </w:rPr>
            </w:pPr>
            <w:r>
              <w:rPr>
                <w:sz w:val="17"/>
              </w:rPr>
              <w:t>Quality measuring instruments not specified elsewhere</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All measuring instruments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Borders>
              <w:bottom w:val="single" w:sz="4" w:space="0" w:color="auto"/>
            </w:tcBorders>
          </w:tcPr>
          <w:p>
            <w:pPr>
              <w:pStyle w:val="yTableNAm"/>
              <w:rPr>
                <w:sz w:val="17"/>
              </w:rPr>
            </w:pPr>
            <w:r>
              <w:rPr>
                <w:sz w:val="17"/>
              </w:rPr>
              <w:t>27.</w:t>
            </w:r>
          </w:p>
        </w:tc>
        <w:tc>
          <w:tcPr>
            <w:tcW w:w="1304" w:type="dxa"/>
            <w:tcBorders>
              <w:bottom w:val="single" w:sz="4" w:space="0" w:color="auto"/>
            </w:tcBorders>
          </w:tcPr>
          <w:p>
            <w:pPr>
              <w:pStyle w:val="yTableNAm"/>
              <w:rPr>
                <w:sz w:val="17"/>
              </w:rPr>
            </w:pPr>
            <w:r>
              <w:rPr>
                <w:sz w:val="17"/>
              </w:rPr>
              <w:t>Report given under regulation 55</w:t>
            </w:r>
          </w:p>
        </w:tc>
        <w:tc>
          <w:tcPr>
            <w:tcW w:w="1247" w:type="dxa"/>
            <w:tcBorders>
              <w:bottom w:val="single" w:sz="4" w:space="0" w:color="auto"/>
            </w:tcBorders>
          </w:tcPr>
          <w:p>
            <w:pPr>
              <w:pStyle w:val="yTableNAm"/>
              <w:rPr>
                <w:sz w:val="17"/>
              </w:rPr>
            </w:pPr>
            <w:r>
              <w:rPr>
                <w:sz w:val="17"/>
              </w:rPr>
              <w:br/>
              <w:t>For each instrument</w:t>
            </w:r>
          </w:p>
        </w:tc>
        <w:tc>
          <w:tcPr>
            <w:tcW w:w="1247" w:type="dxa"/>
            <w:tcBorders>
              <w:bottom w:val="single" w:sz="4" w:space="0" w:color="auto"/>
            </w:tcBorders>
          </w:tcPr>
          <w:p>
            <w:pPr>
              <w:pStyle w:val="yTableNAm"/>
              <w:rPr>
                <w:sz w:val="17"/>
              </w:rPr>
            </w:pPr>
          </w:p>
        </w:tc>
        <w:tc>
          <w:tcPr>
            <w:tcW w:w="1191" w:type="dxa"/>
            <w:tcBorders>
              <w:bottom w:val="single" w:sz="4" w:space="0" w:color="auto"/>
            </w:tcBorders>
          </w:tcPr>
          <w:p>
            <w:pPr>
              <w:pStyle w:val="yTableNAm"/>
              <w:rPr>
                <w:sz w:val="17"/>
              </w:rPr>
            </w:pPr>
            <w:r>
              <w:rPr>
                <w:sz w:val="17"/>
              </w:rPr>
              <w:br/>
            </w:r>
            <w:r>
              <w:rPr>
                <w:sz w:val="17"/>
              </w:rPr>
              <w:br/>
              <w:t>1</w:t>
            </w:r>
          </w:p>
        </w:tc>
        <w:tc>
          <w:tcPr>
            <w:tcW w:w="1191" w:type="dxa"/>
            <w:tcBorders>
              <w:bottom w:val="single" w:sz="4" w:space="0" w:color="auto"/>
            </w:tcBorders>
          </w:tcPr>
          <w:p>
            <w:pPr>
              <w:pStyle w:val="yTableNAm"/>
              <w:rPr>
                <w:sz w:val="17"/>
              </w:rPr>
            </w:pPr>
          </w:p>
        </w:tc>
      </w:tr>
    </w:tbl>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bookmarkStart w:id="6818" w:name="_Toc147831674"/>
      <w:bookmarkStart w:id="6819" w:name="_Toc147898744"/>
      <w:bookmarkStart w:id="6820" w:name="_Toc147914058"/>
      <w:bookmarkStart w:id="6821" w:name="_Toc147919997"/>
      <w:bookmarkStart w:id="6822" w:name="_Toc147920652"/>
      <w:bookmarkStart w:id="6823" w:name="_Toc148438543"/>
      <w:bookmarkStart w:id="6824" w:name="_Toc148452806"/>
      <w:bookmarkStart w:id="6825" w:name="_Toc148953884"/>
      <w:bookmarkStart w:id="6826" w:name="_Toc149036353"/>
      <w:bookmarkStart w:id="6827" w:name="_Toc149041015"/>
      <w:bookmarkStart w:id="6828" w:name="_Toc149041546"/>
      <w:bookmarkStart w:id="6829" w:name="_Toc149107665"/>
      <w:bookmarkStart w:id="6830" w:name="_Toc149109396"/>
      <w:bookmarkStart w:id="6831" w:name="_Toc149110007"/>
      <w:bookmarkStart w:id="6832" w:name="_Toc149113787"/>
      <w:bookmarkStart w:id="6833" w:name="_Toc159908896"/>
      <w:bookmarkStart w:id="6834" w:name="_Toc159918879"/>
      <w:bookmarkStart w:id="6835" w:name="_Toc159919488"/>
      <w:bookmarkStart w:id="6836" w:name="_Toc159926281"/>
      <w:bookmarkStart w:id="6837" w:name="_Toc159928177"/>
      <w:bookmarkStart w:id="6838" w:name="_Toc159993015"/>
      <w:bookmarkStart w:id="6839" w:name="_Toc159994885"/>
      <w:bookmarkStart w:id="6840" w:name="_Toc159998253"/>
      <w:bookmarkStart w:id="6841" w:name="_Toc159999961"/>
      <w:bookmarkStart w:id="6842" w:name="_Toc160000321"/>
      <w:bookmarkStart w:id="6843" w:name="_Toc160001396"/>
      <w:bookmarkStart w:id="6844" w:name="_Toc160340652"/>
      <w:bookmarkStart w:id="6845" w:name="_Toc160345473"/>
      <w:bookmarkStart w:id="6846" w:name="_Toc160359759"/>
      <w:bookmarkStart w:id="6847" w:name="_Toc160359935"/>
      <w:bookmarkStart w:id="6848" w:name="_Toc160427143"/>
      <w:bookmarkStart w:id="6849" w:name="_Toc160434581"/>
      <w:bookmarkStart w:id="6850" w:name="_Toc160434757"/>
      <w:bookmarkStart w:id="6851" w:name="_Toc160436269"/>
      <w:bookmarkStart w:id="6852" w:name="_Toc160436445"/>
      <w:bookmarkStart w:id="6853" w:name="_Toc162341790"/>
      <w:bookmarkStart w:id="6854" w:name="_Toc162408788"/>
      <w:bookmarkStart w:id="6855" w:name="_Toc162414007"/>
      <w:bookmarkStart w:id="6856" w:name="_Toc162414207"/>
      <w:bookmarkStart w:id="6857" w:name="_Toc162414453"/>
      <w:bookmarkStart w:id="6858" w:name="_Toc162414630"/>
      <w:bookmarkStart w:id="6859" w:name="_Toc162662330"/>
      <w:bookmarkStart w:id="6860" w:name="_Toc162662581"/>
      <w:bookmarkStart w:id="6861" w:name="_Toc162662757"/>
      <w:bookmarkStart w:id="6862" w:name="_Toc165098433"/>
      <w:bookmarkStart w:id="6863" w:name="_Toc165098789"/>
      <w:bookmarkStart w:id="6864" w:name="_Toc165107413"/>
      <w:bookmarkStart w:id="6865" w:name="_Toc165702875"/>
      <w:bookmarkStart w:id="6866" w:name="_Toc165712701"/>
      <w:bookmarkStart w:id="6867" w:name="_Toc165715809"/>
      <w:bookmarkStart w:id="6868" w:name="_Toc165861450"/>
      <w:bookmarkStart w:id="6869" w:name="_Toc165861627"/>
      <w:bookmarkStart w:id="6870" w:name="_Toc165862048"/>
      <w:bookmarkStart w:id="6871" w:name="_Toc165862225"/>
      <w:bookmarkStart w:id="6872" w:name="_Toc165862736"/>
      <w:bookmarkStart w:id="6873" w:name="_Toc165946873"/>
      <w:bookmarkStart w:id="6874" w:name="_Toc165947423"/>
      <w:bookmarkStart w:id="6875" w:name="_Toc165949564"/>
      <w:bookmarkStart w:id="6876" w:name="_Toc165956721"/>
      <w:bookmarkStart w:id="6877" w:name="_Toc165957248"/>
      <w:bookmarkStart w:id="6878" w:name="_Toc165957425"/>
      <w:bookmarkStart w:id="6879" w:name="_Toc165963682"/>
      <w:bookmarkStart w:id="6880" w:name="_Toc165964237"/>
    </w:p>
    <w:p>
      <w:pPr>
        <w:pStyle w:val="yScheduleHeading"/>
      </w:pPr>
      <w:bookmarkStart w:id="6881" w:name="_Toc375292812"/>
      <w:bookmarkStart w:id="6882" w:name="_Toc426546499"/>
      <w:bookmarkStart w:id="6883" w:name="_Toc166045107"/>
      <w:bookmarkStart w:id="6884" w:name="_Toc166045284"/>
      <w:bookmarkStart w:id="6885" w:name="_Toc166301122"/>
      <w:bookmarkStart w:id="6886" w:name="_Toc166399316"/>
      <w:bookmarkStart w:id="6887" w:name="_Toc166399493"/>
      <w:bookmarkStart w:id="6888" w:name="_Toc166925205"/>
      <w:bookmarkStart w:id="6889" w:name="_Toc166926275"/>
      <w:bookmarkStart w:id="6890" w:name="_Toc166982256"/>
      <w:bookmarkStart w:id="6891" w:name="_Toc166987658"/>
      <w:bookmarkStart w:id="6892" w:name="_Toc166995652"/>
      <w:bookmarkStart w:id="6893" w:name="_Toc167866683"/>
      <w:bookmarkStart w:id="6894" w:name="_Toc167871437"/>
      <w:bookmarkStart w:id="6895" w:name="_Toc195071534"/>
      <w:bookmarkStart w:id="6896" w:name="_Toc222217287"/>
      <w:bookmarkStart w:id="6897" w:name="_Toc222819028"/>
      <w:bookmarkStart w:id="6898" w:name="_Toc222819337"/>
      <w:bookmarkStart w:id="6899" w:name="_Toc222820417"/>
      <w:bookmarkStart w:id="6900" w:name="_Toc230671464"/>
      <w:bookmarkStart w:id="6901" w:name="_Toc230749519"/>
      <w:bookmarkStart w:id="6902" w:name="_Toc231275756"/>
      <w:bookmarkStart w:id="6903" w:name="_Toc233006011"/>
      <w:bookmarkStart w:id="6904" w:name="_Toc233705361"/>
      <w:bookmarkStart w:id="6905" w:name="_Toc262734601"/>
      <w:bookmarkStart w:id="6906" w:name="_Toc262734782"/>
      <w:bookmarkStart w:id="6907" w:name="_Toc264895733"/>
      <w:r>
        <w:rPr>
          <w:rStyle w:val="CharSchNo"/>
        </w:rPr>
        <w:t>Schedule 7</w:t>
      </w:r>
      <w:r>
        <w:rPr>
          <w:rStyle w:val="CharSDivNo"/>
        </w:rPr>
        <w:t> </w:t>
      </w:r>
      <w:r>
        <w:t>—</w:t>
      </w:r>
      <w:r>
        <w:rPr>
          <w:rStyle w:val="CharSDivText"/>
        </w:rPr>
        <w:t> </w:t>
      </w:r>
      <w:r>
        <w:rPr>
          <w:rStyle w:val="CharSchText"/>
        </w:rPr>
        <w:t>Other charges and fees</w:t>
      </w:r>
      <w:bookmarkEnd w:id="6881"/>
      <w:bookmarkEnd w:id="6882"/>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p>
    <w:p>
      <w:pPr>
        <w:pStyle w:val="yShoulderClause"/>
      </w:pPr>
      <w:r>
        <w:t>[r. 113]</w:t>
      </w:r>
    </w:p>
    <w:p>
      <w:pPr>
        <w:pStyle w:val="yHeading5"/>
      </w:pPr>
    </w:p>
    <w:tbl>
      <w:tblPr>
        <w:tblW w:w="0" w:type="auto"/>
        <w:tblInd w:w="-12" w:type="dxa"/>
        <w:tblLayout w:type="fixed"/>
        <w:tblLook w:val="0000" w:firstRow="0" w:lastRow="0" w:firstColumn="0" w:lastColumn="0" w:noHBand="0" w:noVBand="0"/>
      </w:tblPr>
      <w:tblGrid>
        <w:gridCol w:w="600"/>
        <w:gridCol w:w="480"/>
        <w:gridCol w:w="3293"/>
        <w:gridCol w:w="1843"/>
        <w:gridCol w:w="992"/>
      </w:tblGrid>
      <w:tr>
        <w:trPr>
          <w:cantSplit/>
          <w:tblHeader/>
        </w:trPr>
        <w:tc>
          <w:tcPr>
            <w:tcW w:w="600" w:type="dxa"/>
            <w:tcBorders>
              <w:top w:val="single" w:sz="4" w:space="0" w:color="auto"/>
              <w:bottom w:val="single" w:sz="4" w:space="0" w:color="auto"/>
            </w:tcBorders>
          </w:tcPr>
          <w:p>
            <w:pPr>
              <w:pStyle w:val="yTableNAm"/>
              <w:jc w:val="center"/>
              <w:rPr>
                <w:b/>
                <w:bCs/>
                <w:sz w:val="16"/>
              </w:rPr>
            </w:pPr>
          </w:p>
        </w:tc>
        <w:tc>
          <w:tcPr>
            <w:tcW w:w="3773" w:type="dxa"/>
            <w:gridSpan w:val="2"/>
            <w:tcBorders>
              <w:top w:val="single" w:sz="4" w:space="0" w:color="auto"/>
              <w:bottom w:val="single" w:sz="4" w:space="0" w:color="auto"/>
            </w:tcBorders>
          </w:tcPr>
          <w:p>
            <w:pPr>
              <w:pStyle w:val="yTableNAm"/>
              <w:jc w:val="center"/>
              <w:rPr>
                <w:b/>
                <w:bCs/>
                <w:sz w:val="16"/>
              </w:rPr>
            </w:pPr>
            <w:r>
              <w:rPr>
                <w:b/>
                <w:bCs/>
                <w:sz w:val="16"/>
              </w:rPr>
              <w:t>Column 1</w:t>
            </w:r>
            <w:r>
              <w:rPr>
                <w:b/>
                <w:bCs/>
                <w:sz w:val="16"/>
              </w:rPr>
              <w:br/>
              <w:t>Matter</w:t>
            </w:r>
          </w:p>
        </w:tc>
        <w:tc>
          <w:tcPr>
            <w:tcW w:w="1843" w:type="dxa"/>
            <w:tcBorders>
              <w:top w:val="single" w:sz="4" w:space="0" w:color="auto"/>
              <w:bottom w:val="single" w:sz="4" w:space="0" w:color="auto"/>
            </w:tcBorders>
          </w:tcPr>
          <w:p>
            <w:pPr>
              <w:pStyle w:val="yTableNAm"/>
              <w:jc w:val="center"/>
              <w:rPr>
                <w:b/>
                <w:bCs/>
                <w:sz w:val="16"/>
              </w:rPr>
            </w:pPr>
            <w:r>
              <w:rPr>
                <w:b/>
                <w:bCs/>
                <w:sz w:val="16"/>
              </w:rPr>
              <w:t>Column 2</w:t>
            </w:r>
            <w:r>
              <w:rPr>
                <w:b/>
                <w:bCs/>
                <w:sz w:val="16"/>
              </w:rPr>
              <w:br/>
              <w:t>Value of fee unit</w:t>
            </w:r>
          </w:p>
        </w:tc>
        <w:tc>
          <w:tcPr>
            <w:tcW w:w="992" w:type="dxa"/>
            <w:tcBorders>
              <w:top w:val="single" w:sz="4" w:space="0" w:color="auto"/>
              <w:bottom w:val="single" w:sz="4" w:space="0" w:color="auto"/>
            </w:tcBorders>
          </w:tcPr>
          <w:p>
            <w:pPr>
              <w:pStyle w:val="yTableNAm"/>
              <w:jc w:val="center"/>
              <w:rPr>
                <w:b/>
                <w:bCs/>
                <w:sz w:val="16"/>
              </w:rPr>
            </w:pPr>
            <w:r>
              <w:rPr>
                <w:b/>
                <w:bCs/>
                <w:sz w:val="16"/>
              </w:rPr>
              <w:t>Column 3</w:t>
            </w:r>
            <w:r>
              <w:rPr>
                <w:b/>
                <w:bCs/>
                <w:sz w:val="16"/>
              </w:rPr>
              <w:br/>
              <w:t>Fee units</w:t>
            </w:r>
          </w:p>
        </w:tc>
      </w:tr>
      <w:tr>
        <w:trPr>
          <w:cantSplit/>
        </w:trPr>
        <w:tc>
          <w:tcPr>
            <w:tcW w:w="600" w:type="dxa"/>
            <w:tcBorders>
              <w:top w:val="single" w:sz="4" w:space="0" w:color="auto"/>
            </w:tcBorders>
          </w:tcPr>
          <w:p>
            <w:pPr>
              <w:pStyle w:val="yTableNAm"/>
              <w:rPr>
                <w:b/>
                <w:sz w:val="16"/>
              </w:rPr>
            </w:pPr>
            <w:r>
              <w:rPr>
                <w:rStyle w:val="CharSClsNo"/>
                <w:b/>
                <w:sz w:val="16"/>
              </w:rPr>
              <w:t>1</w:t>
            </w:r>
            <w:r>
              <w:rPr>
                <w:b/>
                <w:sz w:val="16"/>
              </w:rPr>
              <w:t>.</w:t>
            </w:r>
          </w:p>
        </w:tc>
        <w:tc>
          <w:tcPr>
            <w:tcW w:w="6608" w:type="dxa"/>
            <w:gridSpan w:val="4"/>
            <w:tcBorders>
              <w:top w:val="single" w:sz="4" w:space="0" w:color="auto"/>
            </w:tcBorders>
          </w:tcPr>
          <w:p>
            <w:pPr>
              <w:pStyle w:val="yTableNAm"/>
              <w:rPr>
                <w:b/>
                <w:sz w:val="16"/>
              </w:rPr>
            </w:pPr>
            <w:r>
              <w:rPr>
                <w:b/>
                <w:sz w:val="16"/>
              </w:rPr>
              <w:t>Verification or re</w:t>
            </w:r>
            <w:r>
              <w:rPr>
                <w:b/>
                <w:sz w:val="16"/>
              </w:rPr>
              <w:noBreakHyphen/>
              <w:t>verification of measuring instruments</w:t>
            </w:r>
          </w:p>
        </w:tc>
      </w:tr>
      <w:tr>
        <w:trPr>
          <w:cantSplit/>
        </w:trPr>
        <w:tc>
          <w:tcPr>
            <w:tcW w:w="600" w:type="dxa"/>
          </w:tcPr>
          <w:p>
            <w:pPr>
              <w:pStyle w:val="yTableNAm"/>
              <w:rPr>
                <w:sz w:val="16"/>
              </w:rPr>
            </w:pPr>
            <w:r>
              <w:rPr>
                <w:sz w:val="16"/>
              </w:rPr>
              <w:t>(1)</w:t>
            </w:r>
          </w:p>
        </w:tc>
        <w:tc>
          <w:tcPr>
            <w:tcW w:w="3773" w:type="dxa"/>
            <w:gridSpan w:val="2"/>
          </w:tcPr>
          <w:p>
            <w:pPr>
              <w:pStyle w:val="yTableNAm"/>
              <w:rPr>
                <w:sz w:val="16"/>
              </w:rPr>
            </w:pPr>
            <w:r>
              <w:rPr>
                <w:sz w:val="16"/>
              </w:rPr>
              <w:t>Waiting time allowed by an inspector to permit another person to carry out necessary repairs, acquire equipment etc.</w:t>
            </w:r>
          </w:p>
        </w:tc>
        <w:tc>
          <w:tcPr>
            <w:tcW w:w="1843" w:type="dxa"/>
          </w:tcPr>
          <w:p>
            <w:pPr>
              <w:pStyle w:val="yTableNAm"/>
              <w:rPr>
                <w:sz w:val="16"/>
              </w:rPr>
            </w:pPr>
            <w:r>
              <w:rPr>
                <w:sz w:val="16"/>
              </w:rPr>
              <w:br/>
              <w:t>per ½ hour or part of ½ hour</w:t>
            </w:r>
          </w:p>
        </w:tc>
        <w:tc>
          <w:tcPr>
            <w:tcW w:w="992" w:type="dxa"/>
          </w:tcPr>
          <w:p>
            <w:pPr>
              <w:pStyle w:val="yTableNAm"/>
              <w:rPr>
                <w:sz w:val="16"/>
              </w:rPr>
            </w:pPr>
            <w:r>
              <w:rPr>
                <w:sz w:val="16"/>
              </w:rPr>
              <w:br/>
            </w:r>
            <w:r>
              <w:rPr>
                <w:sz w:val="16"/>
              </w:rPr>
              <w:br/>
              <w:t>2</w:t>
            </w:r>
          </w:p>
        </w:tc>
      </w:tr>
      <w:tr>
        <w:trPr>
          <w:cantSplit/>
        </w:trPr>
        <w:tc>
          <w:tcPr>
            <w:tcW w:w="600" w:type="dxa"/>
          </w:tcPr>
          <w:p>
            <w:pPr>
              <w:pStyle w:val="yTableNAm"/>
              <w:rPr>
                <w:sz w:val="16"/>
              </w:rPr>
            </w:pPr>
            <w:r>
              <w:rPr>
                <w:sz w:val="16"/>
              </w:rPr>
              <w:t>(2)</w:t>
            </w:r>
          </w:p>
        </w:tc>
        <w:tc>
          <w:tcPr>
            <w:tcW w:w="3773" w:type="dxa"/>
            <w:gridSpan w:val="2"/>
          </w:tcPr>
          <w:p>
            <w:pPr>
              <w:pStyle w:val="yTableNAm"/>
              <w:rPr>
                <w:sz w:val="16"/>
              </w:rPr>
            </w:pPr>
            <w:r>
              <w:rPr>
                <w:sz w:val="16"/>
              </w:rPr>
              <w:t xml:space="preserve">Any adjustment made by an inspector to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masses not exceeding 20 kg</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1</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masses exceeding 20 kg</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2</w:t>
            </w:r>
          </w:p>
        </w:tc>
      </w:tr>
      <w:tr>
        <w:trPr>
          <w:cantSplit/>
        </w:trPr>
        <w:tc>
          <w:tcPr>
            <w:tcW w:w="600" w:type="dxa"/>
          </w:tcPr>
          <w:p>
            <w:pPr>
              <w:pStyle w:val="yTableNAm"/>
              <w:rPr>
                <w:sz w:val="16"/>
              </w:rPr>
            </w:pPr>
          </w:p>
        </w:tc>
        <w:tc>
          <w:tcPr>
            <w:tcW w:w="480" w:type="dxa"/>
          </w:tcPr>
          <w:p>
            <w:pPr>
              <w:pStyle w:val="yTableNAm"/>
              <w:rPr>
                <w:sz w:val="16"/>
              </w:rPr>
            </w:pPr>
            <w:r>
              <w:rPr>
                <w:sz w:val="16"/>
              </w:rPr>
              <w:t>(c)</w:t>
            </w:r>
          </w:p>
        </w:tc>
        <w:tc>
          <w:tcPr>
            <w:tcW w:w="3293" w:type="dxa"/>
          </w:tcPr>
          <w:p>
            <w:pPr>
              <w:pStyle w:val="yTableNAm"/>
              <w:rPr>
                <w:sz w:val="16"/>
              </w:rPr>
            </w:pPr>
            <w:r>
              <w:rPr>
                <w:sz w:val="16"/>
              </w:rPr>
              <w:t>calibrating measures</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2</w:t>
            </w:r>
          </w:p>
        </w:tc>
      </w:tr>
      <w:tr>
        <w:trPr>
          <w:cantSplit/>
        </w:trPr>
        <w:tc>
          <w:tcPr>
            <w:tcW w:w="600" w:type="dxa"/>
          </w:tcPr>
          <w:p>
            <w:pPr>
              <w:pStyle w:val="yTableNAm"/>
              <w:rPr>
                <w:sz w:val="16"/>
              </w:rPr>
            </w:pPr>
            <w:r>
              <w:rPr>
                <w:sz w:val="16"/>
              </w:rPr>
              <w:t>(3)</w:t>
            </w:r>
          </w:p>
        </w:tc>
        <w:tc>
          <w:tcPr>
            <w:tcW w:w="3773" w:type="dxa"/>
            <w:gridSpan w:val="2"/>
          </w:tcPr>
          <w:p>
            <w:pPr>
              <w:pStyle w:val="yTableNAm"/>
              <w:rPr>
                <w:sz w:val="16"/>
              </w:rPr>
            </w:pPr>
            <w:r>
              <w:rPr>
                <w:sz w:val="16"/>
              </w:rPr>
              <w:t xml:space="preserve">Distance travelled by an inspector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not exceeding 100 km</w:t>
            </w:r>
          </w:p>
        </w:tc>
        <w:tc>
          <w:tcPr>
            <w:tcW w:w="1843" w:type="dxa"/>
          </w:tcPr>
          <w:p>
            <w:pPr>
              <w:pStyle w:val="yTableNAm"/>
              <w:rPr>
                <w:sz w:val="16"/>
              </w:rPr>
            </w:pPr>
            <w:r>
              <w:rPr>
                <w:sz w:val="16"/>
              </w:rPr>
              <w:t>per km (subject to a minimum charge of $10.00)</w:t>
            </w:r>
          </w:p>
        </w:tc>
        <w:tc>
          <w:tcPr>
            <w:tcW w:w="992" w:type="dxa"/>
          </w:tcPr>
          <w:p>
            <w:pPr>
              <w:pStyle w:val="yTableNAm"/>
              <w:rPr>
                <w:sz w:val="16"/>
              </w:rPr>
            </w:pPr>
            <w:r>
              <w:rPr>
                <w:sz w:val="16"/>
              </w:rPr>
              <w:br/>
            </w:r>
            <w:r>
              <w:rPr>
                <w:sz w:val="16"/>
              </w:rPr>
              <w:br/>
              <w:t>0.0355</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exceeding 100 km</w:t>
            </w:r>
          </w:p>
        </w:tc>
        <w:tc>
          <w:tcPr>
            <w:tcW w:w="1843" w:type="dxa"/>
          </w:tcPr>
          <w:p>
            <w:pPr>
              <w:pStyle w:val="yTableNAm"/>
              <w:rPr>
                <w:sz w:val="16"/>
              </w:rPr>
            </w:pPr>
            <w:r>
              <w:rPr>
                <w:sz w:val="16"/>
              </w:rPr>
              <w:t>per km</w:t>
            </w:r>
          </w:p>
        </w:tc>
        <w:tc>
          <w:tcPr>
            <w:tcW w:w="992" w:type="dxa"/>
          </w:tcPr>
          <w:p>
            <w:pPr>
              <w:pStyle w:val="yTableNAm"/>
              <w:rPr>
                <w:sz w:val="16"/>
              </w:rPr>
            </w:pPr>
            <w:r>
              <w:rPr>
                <w:sz w:val="16"/>
              </w:rPr>
              <w:t>0.02</w:t>
            </w:r>
          </w:p>
        </w:tc>
      </w:tr>
      <w:tr>
        <w:trPr>
          <w:cantSplit/>
        </w:trPr>
        <w:tc>
          <w:tcPr>
            <w:tcW w:w="600" w:type="dxa"/>
          </w:tcPr>
          <w:p>
            <w:pPr>
              <w:pStyle w:val="yTableNAm"/>
              <w:rPr>
                <w:sz w:val="16"/>
              </w:rPr>
            </w:pPr>
            <w:r>
              <w:rPr>
                <w:sz w:val="16"/>
              </w:rPr>
              <w:t>(4)</w:t>
            </w:r>
          </w:p>
        </w:tc>
        <w:tc>
          <w:tcPr>
            <w:tcW w:w="3773" w:type="dxa"/>
            <w:gridSpan w:val="2"/>
          </w:tcPr>
          <w:p>
            <w:pPr>
              <w:pStyle w:val="yTableNAm"/>
              <w:rPr>
                <w:sz w:val="16"/>
              </w:rPr>
            </w:pPr>
            <w:r>
              <w:rPr>
                <w:sz w:val="16"/>
              </w:rPr>
              <w:t>Recouping overtime worked by an inspector at the request of the owner of an instrument</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2</w:t>
            </w:r>
          </w:p>
        </w:tc>
      </w:tr>
      <w:tr>
        <w:trPr>
          <w:cantSplit/>
        </w:trPr>
        <w:tc>
          <w:tcPr>
            <w:tcW w:w="600" w:type="dxa"/>
          </w:tcPr>
          <w:p>
            <w:pPr>
              <w:pStyle w:val="yTableNAm"/>
              <w:rPr>
                <w:sz w:val="16"/>
              </w:rPr>
            </w:pPr>
            <w:r>
              <w:rPr>
                <w:sz w:val="16"/>
              </w:rPr>
              <w:t>(5)</w:t>
            </w:r>
          </w:p>
        </w:tc>
        <w:tc>
          <w:tcPr>
            <w:tcW w:w="3773" w:type="dxa"/>
            <w:gridSpan w:val="2"/>
          </w:tcPr>
          <w:p>
            <w:pPr>
              <w:pStyle w:val="yTableNAm"/>
              <w:rPr>
                <w:sz w:val="16"/>
              </w:rPr>
            </w:pPr>
            <w:r>
              <w:rPr>
                <w:sz w:val="16"/>
              </w:rPr>
              <w:t>Recouping other expenses incurred, including air fares, hire cars etc.</w:t>
            </w:r>
          </w:p>
        </w:tc>
        <w:tc>
          <w:tcPr>
            <w:tcW w:w="1843" w:type="dxa"/>
          </w:tcPr>
          <w:p>
            <w:pPr>
              <w:pStyle w:val="yTableNAm"/>
              <w:rPr>
                <w:sz w:val="16"/>
              </w:rPr>
            </w:pPr>
            <w:r>
              <w:rPr>
                <w:sz w:val="16"/>
              </w:rPr>
              <w:br/>
              <w:t>actual expenses</w:t>
            </w:r>
          </w:p>
        </w:tc>
        <w:tc>
          <w:tcPr>
            <w:tcW w:w="992" w:type="dxa"/>
          </w:tcPr>
          <w:p>
            <w:pPr>
              <w:pStyle w:val="yTableNAm"/>
              <w:rPr>
                <w:sz w:val="16"/>
              </w:rPr>
            </w:pPr>
            <w:r>
              <w:rPr>
                <w:sz w:val="16"/>
              </w:rPr>
              <w:t>actual expenses</w:t>
            </w:r>
          </w:p>
        </w:tc>
      </w:tr>
      <w:tr>
        <w:trPr>
          <w:cantSplit/>
        </w:trPr>
        <w:tc>
          <w:tcPr>
            <w:tcW w:w="600" w:type="dxa"/>
          </w:tcPr>
          <w:p>
            <w:pPr>
              <w:pStyle w:val="yTableNAm"/>
              <w:rPr>
                <w:b/>
                <w:sz w:val="16"/>
              </w:rPr>
            </w:pPr>
            <w:r>
              <w:rPr>
                <w:rStyle w:val="CharSClsNo"/>
                <w:b/>
                <w:sz w:val="16"/>
              </w:rPr>
              <w:t>2</w:t>
            </w:r>
            <w:r>
              <w:rPr>
                <w:b/>
                <w:sz w:val="16"/>
              </w:rPr>
              <w:t>.</w:t>
            </w:r>
          </w:p>
        </w:tc>
        <w:tc>
          <w:tcPr>
            <w:tcW w:w="6608" w:type="dxa"/>
            <w:gridSpan w:val="4"/>
          </w:tcPr>
          <w:p>
            <w:pPr>
              <w:pStyle w:val="yTableNAm"/>
              <w:rPr>
                <w:b/>
                <w:sz w:val="16"/>
              </w:rPr>
            </w:pPr>
            <w:r>
              <w:rPr>
                <w:b/>
                <w:sz w:val="16"/>
              </w:rPr>
              <w:t>Calibration or testing of instruments (other than for the purpose of verification or re</w:t>
            </w:r>
            <w:r>
              <w:rPr>
                <w:b/>
                <w:sz w:val="16"/>
              </w:rPr>
              <w:noBreakHyphen/>
              <w:t>verification)</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Inspector’s time to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NAm"/>
              <w:rPr>
                <w:sz w:val="16"/>
              </w:rPr>
            </w:pPr>
            <w:r>
              <w:rPr>
                <w:sz w:val="16"/>
              </w:rPr>
              <w:br/>
            </w: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r>
            <w:r>
              <w:rPr>
                <w:sz w:val="16"/>
              </w:rPr>
              <w:br/>
              <w:t>1.492</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calibrate and certify a measuring instrument under the principal Act section 26</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r>
            <w:r>
              <w:rPr>
                <w:sz w:val="16"/>
              </w:rPr>
              <w:br/>
              <w:t>1.492</w:t>
            </w:r>
          </w:p>
        </w:tc>
      </w:tr>
      <w:tr>
        <w:trPr>
          <w:cantSplit/>
        </w:trPr>
        <w:tc>
          <w:tcPr>
            <w:tcW w:w="600" w:type="dxa"/>
          </w:tcPr>
          <w:p>
            <w:pPr>
              <w:pStyle w:val="yTableNAm"/>
              <w:rPr>
                <w:b/>
                <w:sz w:val="16"/>
              </w:rPr>
            </w:pPr>
            <w:r>
              <w:rPr>
                <w:rStyle w:val="CharSClsNo"/>
                <w:b/>
                <w:sz w:val="16"/>
              </w:rPr>
              <w:t>3</w:t>
            </w:r>
            <w:r>
              <w:rPr>
                <w:b/>
                <w:sz w:val="16"/>
              </w:rPr>
              <w:t>.</w:t>
            </w:r>
          </w:p>
        </w:tc>
        <w:tc>
          <w:tcPr>
            <w:tcW w:w="6608" w:type="dxa"/>
            <w:gridSpan w:val="4"/>
          </w:tcPr>
          <w:p>
            <w:pPr>
              <w:pStyle w:val="yTableNAm"/>
              <w:rPr>
                <w:b/>
                <w:sz w:val="16"/>
              </w:rPr>
            </w:pPr>
            <w:r>
              <w:rPr>
                <w:b/>
                <w:sz w:val="16"/>
              </w:rPr>
              <w:t>Other instruments</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Inspector’s time and costs relating to the examination and testing of a measuring instrument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NAm"/>
              <w:rPr>
                <w:sz w:val="16"/>
              </w:rPr>
            </w:pPr>
            <w:r>
              <w:rPr>
                <w:sz w:val="16"/>
              </w:rPr>
              <w:br/>
            </w:r>
            <w:r>
              <w:rPr>
                <w:sz w:val="16"/>
              </w:rPr>
              <w:br/>
            </w:r>
            <w:r>
              <w:rPr>
                <w:sz w:val="16"/>
              </w:rPr>
              <w:br/>
              <w:t>per ½ hour or part of ½ hour</w:t>
            </w:r>
          </w:p>
        </w:tc>
        <w:tc>
          <w:tcPr>
            <w:tcW w:w="992" w:type="dxa"/>
          </w:tcPr>
          <w:p>
            <w:pPr>
              <w:pStyle w:val="yTableNAm"/>
              <w:rPr>
                <w:sz w:val="16"/>
              </w:rPr>
            </w:pPr>
            <w:r>
              <w:rPr>
                <w:sz w:val="16"/>
              </w:rPr>
              <w:br/>
            </w:r>
            <w:r>
              <w:rPr>
                <w:sz w:val="16"/>
              </w:rPr>
              <w:br/>
            </w:r>
            <w:r>
              <w:rPr>
                <w:sz w:val="16"/>
              </w:rPr>
              <w:br/>
            </w:r>
            <w:r>
              <w:rPr>
                <w:sz w:val="16"/>
              </w:rPr>
              <w:br/>
              <w:t>2</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in the case of a weight or measure or weighing or measuring instrument that is certified for quality assurance purposes</w:t>
            </w:r>
          </w:p>
        </w:tc>
        <w:tc>
          <w:tcPr>
            <w:tcW w:w="1843" w:type="dxa"/>
          </w:tcPr>
          <w:p>
            <w:pPr>
              <w:pStyle w:val="yTableNAm"/>
              <w:rPr>
                <w:sz w:val="16"/>
              </w:rPr>
            </w:pP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t>1.5</w:t>
            </w:r>
          </w:p>
        </w:tc>
      </w:tr>
      <w:tr>
        <w:trPr>
          <w:cantSplit/>
        </w:trPr>
        <w:tc>
          <w:tcPr>
            <w:tcW w:w="600" w:type="dxa"/>
          </w:tcPr>
          <w:p>
            <w:pPr>
              <w:pStyle w:val="yTableNAm"/>
              <w:rPr>
                <w:sz w:val="16"/>
              </w:rPr>
            </w:pPr>
          </w:p>
        </w:tc>
        <w:tc>
          <w:tcPr>
            <w:tcW w:w="480" w:type="dxa"/>
          </w:tcPr>
          <w:p>
            <w:pPr>
              <w:pStyle w:val="yTableNAm"/>
              <w:rPr>
                <w:sz w:val="16"/>
              </w:rPr>
            </w:pPr>
            <w:r>
              <w:rPr>
                <w:sz w:val="16"/>
              </w:rPr>
              <w:t>(c)</w:t>
            </w:r>
          </w:p>
        </w:tc>
        <w:tc>
          <w:tcPr>
            <w:tcW w:w="3293" w:type="dxa"/>
          </w:tcPr>
          <w:p>
            <w:pPr>
              <w:pStyle w:val="yTableNAm"/>
              <w:rPr>
                <w:sz w:val="16"/>
              </w:rPr>
            </w:pPr>
            <w:r>
              <w:rPr>
                <w:sz w:val="16"/>
              </w:rPr>
              <w:t>in the case of verification and testing charges for standards of measurement and measuring instruments tested to special accuracy</w:t>
            </w:r>
          </w:p>
        </w:tc>
        <w:tc>
          <w:tcPr>
            <w:tcW w:w="1843" w:type="dxa"/>
          </w:tcPr>
          <w:p>
            <w:pPr>
              <w:pStyle w:val="yTableNAm"/>
              <w:rPr>
                <w:sz w:val="16"/>
              </w:rPr>
            </w:pP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t>1.5</w:t>
            </w:r>
          </w:p>
        </w:tc>
      </w:tr>
      <w:tr>
        <w:trPr>
          <w:cantSplit/>
        </w:trPr>
        <w:tc>
          <w:tcPr>
            <w:tcW w:w="600" w:type="dxa"/>
          </w:tcPr>
          <w:p>
            <w:pPr>
              <w:pStyle w:val="yTableNAm"/>
              <w:rPr>
                <w:b/>
                <w:sz w:val="16"/>
              </w:rPr>
            </w:pPr>
            <w:r>
              <w:rPr>
                <w:rStyle w:val="CharSClsNo"/>
                <w:b/>
                <w:sz w:val="16"/>
              </w:rPr>
              <w:t>4</w:t>
            </w:r>
            <w:r>
              <w:rPr>
                <w:b/>
                <w:sz w:val="16"/>
              </w:rPr>
              <w:t>.</w:t>
            </w:r>
          </w:p>
        </w:tc>
        <w:tc>
          <w:tcPr>
            <w:tcW w:w="6608" w:type="dxa"/>
            <w:gridSpan w:val="4"/>
          </w:tcPr>
          <w:p>
            <w:pPr>
              <w:pStyle w:val="yTableNAm"/>
              <w:rPr>
                <w:b/>
                <w:sz w:val="16"/>
              </w:rPr>
            </w:pPr>
            <w:r>
              <w:rPr>
                <w:b/>
                <w:sz w:val="16"/>
              </w:rPr>
              <w:t>Equipment provided by the Commissioner</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Equipment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for test masses or a group of test masses up to but not including 1 tonne</w:t>
            </w:r>
          </w:p>
        </w:tc>
        <w:tc>
          <w:tcPr>
            <w:tcW w:w="1843" w:type="dxa"/>
          </w:tcPr>
          <w:p>
            <w:pPr>
              <w:pStyle w:val="yTableNAm"/>
              <w:rPr>
                <w:sz w:val="16"/>
              </w:rPr>
            </w:pPr>
            <w:r>
              <w:rPr>
                <w:sz w:val="16"/>
              </w:rPr>
              <w:t>per group of test masses per day</w:t>
            </w:r>
          </w:p>
        </w:tc>
        <w:tc>
          <w:tcPr>
            <w:tcW w:w="992" w:type="dxa"/>
          </w:tcPr>
          <w:p>
            <w:pPr>
              <w:pStyle w:val="yTableNAm"/>
              <w:rPr>
                <w:sz w:val="16"/>
              </w:rPr>
            </w:pPr>
            <w:r>
              <w:rPr>
                <w:sz w:val="16"/>
              </w:rPr>
              <w:br/>
              <w:t>2</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for 1 tonne test masses</w:t>
            </w:r>
          </w:p>
        </w:tc>
        <w:tc>
          <w:tcPr>
            <w:tcW w:w="1843" w:type="dxa"/>
          </w:tcPr>
          <w:p>
            <w:pPr>
              <w:pStyle w:val="yTableNAm"/>
              <w:rPr>
                <w:sz w:val="16"/>
              </w:rPr>
            </w:pPr>
            <w:r>
              <w:rPr>
                <w:sz w:val="16"/>
              </w:rPr>
              <w:t>per mass per day</w:t>
            </w:r>
          </w:p>
        </w:tc>
        <w:tc>
          <w:tcPr>
            <w:tcW w:w="992" w:type="dxa"/>
          </w:tcPr>
          <w:p>
            <w:pPr>
              <w:pStyle w:val="yTableNAm"/>
              <w:rPr>
                <w:sz w:val="16"/>
              </w:rPr>
            </w:pPr>
            <w:r>
              <w:rPr>
                <w:sz w:val="16"/>
              </w:rPr>
              <w:t>2</w:t>
            </w:r>
          </w:p>
        </w:tc>
      </w:tr>
      <w:tr>
        <w:trPr>
          <w:cantSplit/>
        </w:trPr>
        <w:tc>
          <w:tcPr>
            <w:tcW w:w="600" w:type="dxa"/>
          </w:tcPr>
          <w:p>
            <w:pPr>
              <w:pStyle w:val="yTableNAm"/>
              <w:rPr>
                <w:sz w:val="16"/>
              </w:rPr>
            </w:pPr>
          </w:p>
        </w:tc>
        <w:tc>
          <w:tcPr>
            <w:tcW w:w="480" w:type="dxa"/>
          </w:tcPr>
          <w:p>
            <w:pPr>
              <w:pStyle w:val="yTableNAm"/>
              <w:rPr>
                <w:sz w:val="16"/>
              </w:rPr>
            </w:pPr>
            <w:r>
              <w:rPr>
                <w:sz w:val="16"/>
              </w:rPr>
              <w:t>(c)</w:t>
            </w:r>
          </w:p>
        </w:tc>
        <w:tc>
          <w:tcPr>
            <w:tcW w:w="3293" w:type="dxa"/>
          </w:tcPr>
          <w:p>
            <w:pPr>
              <w:pStyle w:val="yTableNAm"/>
              <w:rPr>
                <w:sz w:val="16"/>
              </w:rPr>
            </w:pPr>
            <w:r>
              <w:rPr>
                <w:sz w:val="16"/>
              </w:rPr>
              <w:t>for weighing equipment</w:t>
            </w:r>
          </w:p>
        </w:tc>
        <w:tc>
          <w:tcPr>
            <w:tcW w:w="1843" w:type="dxa"/>
          </w:tcPr>
          <w:p>
            <w:pPr>
              <w:pStyle w:val="yTableNAm"/>
              <w:rPr>
                <w:sz w:val="16"/>
              </w:rPr>
            </w:pPr>
            <w:r>
              <w:rPr>
                <w:sz w:val="16"/>
              </w:rPr>
              <w:t>per day</w:t>
            </w:r>
          </w:p>
        </w:tc>
        <w:tc>
          <w:tcPr>
            <w:tcW w:w="992" w:type="dxa"/>
          </w:tcPr>
          <w:p>
            <w:pPr>
              <w:pStyle w:val="yTableNAm"/>
              <w:rPr>
                <w:sz w:val="16"/>
              </w:rPr>
            </w:pPr>
            <w:r>
              <w:rPr>
                <w:sz w:val="16"/>
              </w:rPr>
              <w:t>2</w:t>
            </w:r>
          </w:p>
        </w:tc>
      </w:tr>
      <w:tr>
        <w:trPr>
          <w:cantSplit/>
        </w:trPr>
        <w:tc>
          <w:tcPr>
            <w:tcW w:w="600" w:type="dxa"/>
          </w:tcPr>
          <w:p>
            <w:pPr>
              <w:pStyle w:val="yTableNAm"/>
              <w:rPr>
                <w:sz w:val="16"/>
              </w:rPr>
            </w:pPr>
          </w:p>
        </w:tc>
        <w:tc>
          <w:tcPr>
            <w:tcW w:w="480" w:type="dxa"/>
          </w:tcPr>
          <w:p>
            <w:pPr>
              <w:pStyle w:val="yTableNAm"/>
              <w:rPr>
                <w:sz w:val="16"/>
              </w:rPr>
            </w:pPr>
            <w:r>
              <w:rPr>
                <w:sz w:val="16"/>
              </w:rPr>
              <w:t>(d)</w:t>
            </w:r>
          </w:p>
        </w:tc>
        <w:tc>
          <w:tcPr>
            <w:tcW w:w="3293" w:type="dxa"/>
          </w:tcPr>
          <w:p>
            <w:pPr>
              <w:pStyle w:val="yTableNAm"/>
              <w:rPr>
                <w:sz w:val="16"/>
              </w:rPr>
            </w:pPr>
            <w:r>
              <w:rPr>
                <w:sz w:val="16"/>
              </w:rPr>
              <w:t>for calibrated measures not exceeding 200 L</w:t>
            </w:r>
          </w:p>
        </w:tc>
        <w:tc>
          <w:tcPr>
            <w:tcW w:w="1843" w:type="dxa"/>
          </w:tcPr>
          <w:p>
            <w:pPr>
              <w:pStyle w:val="yTableNAm"/>
              <w:rPr>
                <w:sz w:val="16"/>
              </w:rPr>
            </w:pPr>
            <w:r>
              <w:rPr>
                <w:sz w:val="16"/>
              </w:rPr>
              <w:br/>
              <w:t>per measure per day</w:t>
            </w:r>
          </w:p>
        </w:tc>
        <w:tc>
          <w:tcPr>
            <w:tcW w:w="992" w:type="dxa"/>
          </w:tcPr>
          <w:p>
            <w:pPr>
              <w:pStyle w:val="yTableNAm"/>
              <w:rPr>
                <w:sz w:val="16"/>
              </w:rPr>
            </w:pPr>
            <w:r>
              <w:rPr>
                <w:sz w:val="16"/>
              </w:rPr>
              <w:br/>
              <w:t>2</w:t>
            </w:r>
          </w:p>
        </w:tc>
      </w:tr>
      <w:tr>
        <w:trPr>
          <w:cantSplit/>
        </w:trPr>
        <w:tc>
          <w:tcPr>
            <w:tcW w:w="600" w:type="dxa"/>
          </w:tcPr>
          <w:p>
            <w:pPr>
              <w:pStyle w:val="yTableNAm"/>
              <w:rPr>
                <w:b/>
                <w:sz w:val="16"/>
              </w:rPr>
            </w:pPr>
            <w:r>
              <w:rPr>
                <w:rStyle w:val="CharSClsNo"/>
                <w:b/>
                <w:sz w:val="16"/>
              </w:rPr>
              <w:t>5</w:t>
            </w:r>
            <w:r>
              <w:rPr>
                <w:b/>
                <w:sz w:val="16"/>
              </w:rPr>
              <w:t>.</w:t>
            </w:r>
          </w:p>
        </w:tc>
        <w:tc>
          <w:tcPr>
            <w:tcW w:w="6608" w:type="dxa"/>
            <w:gridSpan w:val="4"/>
          </w:tcPr>
          <w:p>
            <w:pPr>
              <w:pStyle w:val="yTableNAm"/>
              <w:rPr>
                <w:b/>
                <w:sz w:val="16"/>
              </w:rPr>
            </w:pPr>
            <w:r>
              <w:rPr>
                <w:b/>
                <w:sz w:val="16"/>
              </w:rPr>
              <w:t>Additional labour</w:t>
            </w:r>
          </w:p>
        </w:tc>
      </w:tr>
      <w:tr>
        <w:trPr>
          <w:cantSplit/>
        </w:trPr>
        <w:tc>
          <w:tcPr>
            <w:tcW w:w="600" w:type="dxa"/>
          </w:tcPr>
          <w:p>
            <w:pPr>
              <w:pStyle w:val="yTableNAm"/>
              <w:rPr>
                <w:sz w:val="16"/>
              </w:rPr>
            </w:pPr>
          </w:p>
        </w:tc>
        <w:tc>
          <w:tcPr>
            <w:tcW w:w="3773" w:type="dxa"/>
            <w:gridSpan w:val="2"/>
          </w:tcPr>
          <w:p>
            <w:pPr>
              <w:pStyle w:val="yTableNAm"/>
              <w:rPr>
                <w:sz w:val="16"/>
              </w:rPr>
            </w:pPr>
            <w:r>
              <w:rPr>
                <w:sz w:val="16"/>
              </w:rPr>
              <w:t>Additional labour necessary for the exercise of an inspector’s functions under the principal Act</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r>
            <w:r>
              <w:rPr>
                <w:sz w:val="16"/>
              </w:rPr>
              <w:br/>
              <w:t>1</w:t>
            </w:r>
          </w:p>
        </w:tc>
      </w:tr>
      <w:tr>
        <w:trPr>
          <w:cantSplit/>
        </w:trPr>
        <w:tc>
          <w:tcPr>
            <w:tcW w:w="600" w:type="dxa"/>
          </w:tcPr>
          <w:p>
            <w:pPr>
              <w:pStyle w:val="yTableNAm"/>
              <w:rPr>
                <w:b/>
                <w:sz w:val="16"/>
              </w:rPr>
            </w:pPr>
            <w:r>
              <w:rPr>
                <w:rStyle w:val="CharSClsNo"/>
                <w:b/>
                <w:sz w:val="16"/>
              </w:rPr>
              <w:t>6</w:t>
            </w:r>
            <w:r>
              <w:rPr>
                <w:b/>
                <w:sz w:val="16"/>
              </w:rPr>
              <w:t>.</w:t>
            </w:r>
          </w:p>
        </w:tc>
        <w:tc>
          <w:tcPr>
            <w:tcW w:w="6608" w:type="dxa"/>
            <w:gridSpan w:val="4"/>
          </w:tcPr>
          <w:p>
            <w:pPr>
              <w:pStyle w:val="yTableNAm"/>
              <w:rPr>
                <w:b/>
                <w:sz w:val="16"/>
              </w:rPr>
            </w:pPr>
            <w:r>
              <w:rPr>
                <w:b/>
                <w:sz w:val="16"/>
              </w:rPr>
              <w:t>Waiting time after expiration of appointed time</w:t>
            </w:r>
          </w:p>
        </w:tc>
      </w:tr>
      <w:tr>
        <w:trPr>
          <w:cantSplit/>
        </w:trPr>
        <w:tc>
          <w:tcPr>
            <w:tcW w:w="600" w:type="dxa"/>
          </w:tcPr>
          <w:p>
            <w:pPr>
              <w:pStyle w:val="yTableNAm"/>
              <w:rPr>
                <w:sz w:val="16"/>
              </w:rPr>
            </w:pPr>
          </w:p>
        </w:tc>
        <w:tc>
          <w:tcPr>
            <w:tcW w:w="3773" w:type="dxa"/>
            <w:gridSpan w:val="2"/>
          </w:tcPr>
          <w:p>
            <w:pPr>
              <w:pStyle w:val="yTableNAm"/>
              <w:rPr>
                <w:sz w:val="16"/>
              </w:rPr>
            </w:pPr>
            <w:r>
              <w:rPr>
                <w:sz w:val="16"/>
              </w:rPr>
              <w:t>Waiting time incurred by an inspector after the appointed time to examine or test a measuring instrument has expired</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r>
            <w:r>
              <w:rPr>
                <w:sz w:val="16"/>
              </w:rPr>
              <w:br/>
              <w:t>1</w:t>
            </w:r>
          </w:p>
        </w:tc>
      </w:tr>
      <w:tr>
        <w:trPr>
          <w:cantSplit/>
        </w:trPr>
        <w:tc>
          <w:tcPr>
            <w:tcW w:w="600" w:type="dxa"/>
          </w:tcPr>
          <w:p>
            <w:pPr>
              <w:pStyle w:val="yTableNAm"/>
              <w:rPr>
                <w:b/>
                <w:sz w:val="16"/>
              </w:rPr>
            </w:pPr>
            <w:r>
              <w:rPr>
                <w:rStyle w:val="CharSClsNo"/>
                <w:b/>
                <w:sz w:val="16"/>
              </w:rPr>
              <w:t>7</w:t>
            </w:r>
            <w:r>
              <w:rPr>
                <w:b/>
                <w:sz w:val="16"/>
              </w:rPr>
              <w:t>.</w:t>
            </w:r>
          </w:p>
        </w:tc>
        <w:tc>
          <w:tcPr>
            <w:tcW w:w="6608" w:type="dxa"/>
            <w:gridSpan w:val="4"/>
          </w:tcPr>
          <w:p>
            <w:pPr>
              <w:pStyle w:val="yTableNAm"/>
              <w:rPr>
                <w:b/>
                <w:sz w:val="16"/>
              </w:rPr>
            </w:pPr>
            <w:r>
              <w:rPr>
                <w:b/>
                <w:sz w:val="16"/>
              </w:rPr>
              <w:t>Time incurred where instrument is not able to be examined or tested at appointed time</w:t>
            </w:r>
          </w:p>
        </w:tc>
      </w:tr>
      <w:tr>
        <w:trPr>
          <w:cantSplit/>
        </w:trPr>
        <w:tc>
          <w:tcPr>
            <w:tcW w:w="600" w:type="dxa"/>
          </w:tcPr>
          <w:p>
            <w:pPr>
              <w:pStyle w:val="yTableNAm"/>
              <w:rPr>
                <w:sz w:val="16"/>
              </w:rPr>
            </w:pPr>
          </w:p>
        </w:tc>
        <w:tc>
          <w:tcPr>
            <w:tcW w:w="3773" w:type="dxa"/>
            <w:gridSpan w:val="2"/>
          </w:tcPr>
          <w:p>
            <w:pPr>
              <w:pStyle w:val="yTableNAm"/>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NAm"/>
              <w:rPr>
                <w:sz w:val="16"/>
              </w:rPr>
            </w:pPr>
            <w:r>
              <w:rPr>
                <w:sz w:val="16"/>
              </w:rPr>
              <w:br/>
            </w:r>
            <w:r>
              <w:rPr>
                <w:sz w:val="16"/>
              </w:rPr>
              <w:br/>
            </w:r>
            <w:r>
              <w:rPr>
                <w:sz w:val="16"/>
              </w:rPr>
              <w:br/>
            </w:r>
            <w:r>
              <w:rPr>
                <w:sz w:val="16"/>
              </w:rPr>
              <w:br/>
              <w:t>per appointment</w:t>
            </w:r>
          </w:p>
        </w:tc>
        <w:tc>
          <w:tcPr>
            <w:tcW w:w="992" w:type="dxa"/>
          </w:tcPr>
          <w:p>
            <w:pPr>
              <w:pStyle w:val="yTableNAm"/>
              <w:rPr>
                <w:sz w:val="16"/>
              </w:rPr>
            </w:pPr>
            <w:r>
              <w:rPr>
                <w:sz w:val="16"/>
              </w:rPr>
              <w:br/>
            </w:r>
            <w:r>
              <w:rPr>
                <w:sz w:val="16"/>
              </w:rPr>
              <w:br/>
            </w:r>
            <w:r>
              <w:rPr>
                <w:sz w:val="16"/>
              </w:rPr>
              <w:br/>
            </w:r>
            <w:r>
              <w:rPr>
                <w:sz w:val="16"/>
              </w:rPr>
              <w:br/>
              <w:t>4</w:t>
            </w:r>
          </w:p>
        </w:tc>
      </w:tr>
      <w:tr>
        <w:trPr>
          <w:cantSplit/>
        </w:trPr>
        <w:tc>
          <w:tcPr>
            <w:tcW w:w="600" w:type="dxa"/>
          </w:tcPr>
          <w:p>
            <w:pPr>
              <w:pStyle w:val="yTableNAm"/>
              <w:rPr>
                <w:b/>
                <w:sz w:val="16"/>
              </w:rPr>
            </w:pPr>
            <w:r>
              <w:rPr>
                <w:rStyle w:val="CharSClsNo"/>
                <w:b/>
                <w:sz w:val="16"/>
              </w:rPr>
              <w:t>8</w:t>
            </w:r>
            <w:r>
              <w:rPr>
                <w:b/>
                <w:sz w:val="16"/>
              </w:rPr>
              <w:t>.</w:t>
            </w:r>
          </w:p>
        </w:tc>
        <w:tc>
          <w:tcPr>
            <w:tcW w:w="6608" w:type="dxa"/>
            <w:gridSpan w:val="4"/>
          </w:tcPr>
          <w:p>
            <w:pPr>
              <w:pStyle w:val="yTableNAm"/>
              <w:rPr>
                <w:b/>
                <w:sz w:val="16"/>
              </w:rPr>
            </w:pPr>
            <w:r>
              <w:rPr>
                <w:b/>
                <w:sz w:val="16"/>
              </w:rPr>
              <w:t>Reports and other information</w:t>
            </w:r>
          </w:p>
        </w:tc>
      </w:tr>
      <w:tr>
        <w:trPr>
          <w:cantSplit/>
        </w:trPr>
        <w:tc>
          <w:tcPr>
            <w:tcW w:w="600" w:type="dxa"/>
          </w:tcPr>
          <w:p>
            <w:pPr>
              <w:pStyle w:val="yTableNAm"/>
              <w:rPr>
                <w:sz w:val="16"/>
              </w:rPr>
            </w:pPr>
          </w:p>
        </w:tc>
        <w:tc>
          <w:tcPr>
            <w:tcW w:w="3773" w:type="dxa"/>
            <w:gridSpan w:val="2"/>
          </w:tcPr>
          <w:p>
            <w:pPr>
              <w:pStyle w:val="yTableNAm"/>
              <w:rPr>
                <w:sz w:val="16"/>
              </w:rPr>
            </w:pPr>
            <w:r>
              <w:rPr>
                <w:sz w:val="16"/>
              </w:rPr>
              <w:t>Time taken to prepare report or other documentation or information provided under the principal Act, the Administration Act or these regulations</w:t>
            </w:r>
          </w:p>
        </w:tc>
        <w:tc>
          <w:tcPr>
            <w:tcW w:w="1843" w:type="dxa"/>
          </w:tcPr>
          <w:p>
            <w:pPr>
              <w:pStyle w:val="yTableNAm"/>
              <w:rPr>
                <w:sz w:val="16"/>
              </w:rPr>
            </w:pP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t>1</w:t>
            </w:r>
          </w:p>
        </w:tc>
      </w:tr>
      <w:tr>
        <w:trPr>
          <w:cantSplit/>
        </w:trPr>
        <w:tc>
          <w:tcPr>
            <w:tcW w:w="600" w:type="dxa"/>
          </w:tcPr>
          <w:p>
            <w:pPr>
              <w:pStyle w:val="yTableNAm"/>
              <w:rPr>
                <w:b/>
                <w:sz w:val="16"/>
              </w:rPr>
            </w:pPr>
            <w:r>
              <w:rPr>
                <w:rStyle w:val="CharSClsNo"/>
                <w:b/>
                <w:sz w:val="16"/>
              </w:rPr>
              <w:t>9</w:t>
            </w:r>
            <w:r>
              <w:rPr>
                <w:b/>
                <w:sz w:val="16"/>
              </w:rPr>
              <w:t>.</w:t>
            </w:r>
          </w:p>
        </w:tc>
        <w:tc>
          <w:tcPr>
            <w:tcW w:w="6608" w:type="dxa"/>
            <w:gridSpan w:val="4"/>
          </w:tcPr>
          <w:p>
            <w:pPr>
              <w:pStyle w:val="yTableNAm"/>
              <w:rPr>
                <w:b/>
                <w:sz w:val="16"/>
              </w:rPr>
            </w:pPr>
            <w:r>
              <w:rPr>
                <w:b/>
                <w:sz w:val="16"/>
              </w:rPr>
              <w:t>Technical advice or training</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Inspector’s time in providing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technical advice (including the examination of any relevant document); or</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t>1</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training,</w:t>
            </w:r>
          </w:p>
        </w:tc>
        <w:tc>
          <w:tcPr>
            <w:tcW w:w="1843" w:type="dxa"/>
          </w:tcPr>
          <w:p>
            <w:pPr>
              <w:pStyle w:val="yTableNAm"/>
              <w:rPr>
                <w:sz w:val="16"/>
              </w:rPr>
            </w:pPr>
            <w:r>
              <w:rPr>
                <w:sz w:val="16"/>
              </w:rPr>
              <w:t>per 15 min or part of 15 min</w:t>
            </w:r>
          </w:p>
        </w:tc>
        <w:tc>
          <w:tcPr>
            <w:tcW w:w="992" w:type="dxa"/>
          </w:tcPr>
          <w:p>
            <w:pPr>
              <w:pStyle w:val="yTableNAm"/>
              <w:rPr>
                <w:sz w:val="16"/>
              </w:rPr>
            </w:pPr>
            <w:r>
              <w:rPr>
                <w:sz w:val="16"/>
              </w:rPr>
              <w:br/>
              <w:t>1</w:t>
            </w:r>
          </w:p>
        </w:tc>
      </w:tr>
      <w:tr>
        <w:trPr>
          <w:cantSplit/>
        </w:trPr>
        <w:tc>
          <w:tcPr>
            <w:tcW w:w="600" w:type="dxa"/>
          </w:tcPr>
          <w:p>
            <w:pPr>
              <w:pStyle w:val="yTableNAm"/>
              <w:rPr>
                <w:sz w:val="16"/>
              </w:rPr>
            </w:pPr>
          </w:p>
        </w:tc>
        <w:tc>
          <w:tcPr>
            <w:tcW w:w="3773" w:type="dxa"/>
            <w:gridSpan w:val="2"/>
          </w:tcPr>
          <w:p>
            <w:pPr>
              <w:pStyle w:val="yTableNAm"/>
              <w:rPr>
                <w:sz w:val="16"/>
              </w:rPr>
            </w:pPr>
            <w:r>
              <w:rPr>
                <w:sz w:val="16"/>
              </w:rPr>
              <w:t>under the principal Act, the Administration Act or these regulations</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b/>
                <w:sz w:val="16"/>
              </w:rPr>
            </w:pPr>
            <w:r>
              <w:rPr>
                <w:rStyle w:val="CharSClsNo"/>
                <w:b/>
                <w:sz w:val="16"/>
              </w:rPr>
              <w:t>10</w:t>
            </w:r>
            <w:r>
              <w:rPr>
                <w:b/>
                <w:sz w:val="16"/>
              </w:rPr>
              <w:t>.</w:t>
            </w:r>
          </w:p>
        </w:tc>
        <w:tc>
          <w:tcPr>
            <w:tcW w:w="6608" w:type="dxa"/>
            <w:gridSpan w:val="4"/>
          </w:tcPr>
          <w:p>
            <w:pPr>
              <w:pStyle w:val="yTableNAm"/>
              <w:rPr>
                <w:b/>
                <w:sz w:val="16"/>
              </w:rPr>
            </w:pPr>
            <w:r>
              <w:rPr>
                <w:b/>
                <w:sz w:val="16"/>
              </w:rPr>
              <w:t xml:space="preserve">Certificate of verification issued by Commissioner: r. 45(2) </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Certificate issued by Commissioner under regulation 45(2) </w:t>
            </w:r>
          </w:p>
        </w:tc>
        <w:tc>
          <w:tcPr>
            <w:tcW w:w="1843" w:type="dxa"/>
          </w:tcPr>
          <w:p>
            <w:pPr>
              <w:pStyle w:val="yTableNAm"/>
              <w:rPr>
                <w:sz w:val="16"/>
              </w:rPr>
            </w:pPr>
            <w:r>
              <w:rPr>
                <w:sz w:val="16"/>
              </w:rPr>
              <w:br/>
              <w:t>per certificate</w:t>
            </w:r>
          </w:p>
        </w:tc>
        <w:tc>
          <w:tcPr>
            <w:tcW w:w="992" w:type="dxa"/>
          </w:tcPr>
          <w:p>
            <w:pPr>
              <w:pStyle w:val="yTableNAm"/>
              <w:rPr>
                <w:sz w:val="16"/>
              </w:rPr>
            </w:pPr>
            <w:r>
              <w:rPr>
                <w:sz w:val="16"/>
              </w:rPr>
              <w:br/>
              <w:t>2</w:t>
            </w:r>
          </w:p>
        </w:tc>
      </w:tr>
    </w:tbl>
    <w:p>
      <w:pPr>
        <w:pStyle w:val="yFootnotesection"/>
      </w:pPr>
      <w:r>
        <w:tab/>
        <w:t>[Schedule 7 amended in Gazette 17 Jun 2008 p. 2562.]</w:t>
      </w:r>
    </w:p>
    <w:p>
      <w:pPr>
        <w:pStyle w:val="yScheduleHeading"/>
      </w:pPr>
      <w:bookmarkStart w:id="6908" w:name="_Toc375292813"/>
      <w:bookmarkStart w:id="6909" w:name="_Toc426546500"/>
      <w:bookmarkStart w:id="6910" w:name="_Toc145752187"/>
      <w:bookmarkStart w:id="6911" w:name="_Toc145752340"/>
      <w:bookmarkStart w:id="6912" w:name="_Toc145753799"/>
      <w:bookmarkStart w:id="6913" w:name="_Toc145758499"/>
      <w:bookmarkStart w:id="6914" w:name="_Toc145829765"/>
      <w:bookmarkStart w:id="6915" w:name="_Toc145837064"/>
      <w:bookmarkStart w:id="6916" w:name="_Toc145843115"/>
      <w:bookmarkStart w:id="6917" w:name="_Toc145845280"/>
      <w:bookmarkStart w:id="6918" w:name="_Toc145912147"/>
      <w:bookmarkStart w:id="6919" w:name="_Toc145914811"/>
      <w:bookmarkStart w:id="6920" w:name="_Toc145925420"/>
      <w:bookmarkStart w:id="6921" w:name="_Toc145926625"/>
      <w:bookmarkStart w:id="6922" w:name="_Toc145996022"/>
      <w:bookmarkStart w:id="6923" w:name="_Toc146009571"/>
      <w:bookmarkStart w:id="6924" w:name="_Toc146009719"/>
      <w:bookmarkStart w:id="6925" w:name="_Toc146009867"/>
      <w:bookmarkStart w:id="6926" w:name="_Toc146010487"/>
      <w:bookmarkStart w:id="6927" w:name="_Toc146017274"/>
      <w:bookmarkStart w:id="6928" w:name="_Toc146017731"/>
      <w:bookmarkStart w:id="6929" w:name="_Toc146092664"/>
      <w:bookmarkStart w:id="6930" w:name="_Toc146097291"/>
      <w:bookmarkStart w:id="6931" w:name="_Toc146098960"/>
      <w:bookmarkStart w:id="6932" w:name="_Toc146102384"/>
      <w:bookmarkStart w:id="6933" w:name="_Toc146102532"/>
      <w:bookmarkStart w:id="6934" w:name="_Toc146347756"/>
      <w:bookmarkStart w:id="6935" w:name="_Toc146425303"/>
      <w:bookmarkStart w:id="6936" w:name="_Toc146445572"/>
      <w:bookmarkStart w:id="6937" w:name="_Toc146505847"/>
      <w:bookmarkStart w:id="6938" w:name="_Toc146508189"/>
      <w:bookmarkStart w:id="6939" w:name="_Toc146513991"/>
      <w:bookmarkStart w:id="6940" w:name="_Toc146603765"/>
      <w:bookmarkStart w:id="6941" w:name="_Toc146621828"/>
      <w:bookmarkStart w:id="6942" w:name="_Toc146689748"/>
      <w:bookmarkStart w:id="6943" w:name="_Toc146691075"/>
      <w:bookmarkStart w:id="6944" w:name="_Toc146693434"/>
      <w:bookmarkStart w:id="6945" w:name="_Toc146704420"/>
      <w:bookmarkStart w:id="6946" w:name="_Toc146704791"/>
      <w:bookmarkStart w:id="6947" w:name="_Toc146945762"/>
      <w:bookmarkStart w:id="6948" w:name="_Toc146967396"/>
      <w:bookmarkStart w:id="6949" w:name="_Toc146967609"/>
      <w:bookmarkStart w:id="6950" w:name="_Toc147640369"/>
      <w:bookmarkStart w:id="6951" w:name="_Toc147641539"/>
      <w:bookmarkStart w:id="6952" w:name="_Toc147655361"/>
      <w:bookmarkStart w:id="6953" w:name="_Toc147718833"/>
      <w:bookmarkStart w:id="6954" w:name="_Toc147719249"/>
      <w:bookmarkStart w:id="6955" w:name="_Toc147719404"/>
      <w:bookmarkStart w:id="6956" w:name="_Toc147722058"/>
      <w:bookmarkStart w:id="6957" w:name="_Toc147725167"/>
      <w:bookmarkStart w:id="6958" w:name="_Toc147725748"/>
      <w:bookmarkStart w:id="6959" w:name="_Toc147729587"/>
      <w:bookmarkStart w:id="6960" w:name="_Toc147729935"/>
      <w:bookmarkStart w:id="6961" w:name="_Toc147737554"/>
      <w:bookmarkStart w:id="6962" w:name="_Toc147742828"/>
      <w:bookmarkStart w:id="6963" w:name="_Toc147743736"/>
      <w:bookmarkStart w:id="6964" w:name="_Toc147744992"/>
      <w:bookmarkStart w:id="6965" w:name="_Toc147745185"/>
      <w:bookmarkStart w:id="6966" w:name="_Toc147808610"/>
      <w:bookmarkStart w:id="6967" w:name="_Toc147808989"/>
      <w:bookmarkStart w:id="6968" w:name="_Toc147809153"/>
      <w:bookmarkStart w:id="6969" w:name="_Toc147809862"/>
      <w:bookmarkStart w:id="6970" w:name="_Toc147811202"/>
      <w:bookmarkStart w:id="6971" w:name="_Toc147812618"/>
      <w:bookmarkStart w:id="6972" w:name="_Toc147813309"/>
      <w:bookmarkStart w:id="6973" w:name="_Toc147813515"/>
      <w:bookmarkStart w:id="6974" w:name="_Toc147813687"/>
      <w:bookmarkStart w:id="6975" w:name="_Toc147813883"/>
      <w:bookmarkStart w:id="6976" w:name="_Toc147814559"/>
      <w:bookmarkStart w:id="6977" w:name="_Toc147814881"/>
      <w:bookmarkStart w:id="6978" w:name="_Toc147815176"/>
      <w:bookmarkStart w:id="6979" w:name="_Toc147815345"/>
      <w:bookmarkStart w:id="6980" w:name="_Toc147815515"/>
      <w:bookmarkStart w:id="6981" w:name="_Toc147821621"/>
      <w:bookmarkStart w:id="6982" w:name="_Toc147821788"/>
      <w:bookmarkStart w:id="6983" w:name="_Toc147823665"/>
      <w:bookmarkStart w:id="6984" w:name="_Toc147826972"/>
      <w:bookmarkStart w:id="6985" w:name="_Toc147827444"/>
      <w:bookmarkStart w:id="6986" w:name="_Toc147827611"/>
      <w:bookmarkStart w:id="6987" w:name="_Toc147828321"/>
      <w:bookmarkStart w:id="6988" w:name="_Toc147831675"/>
      <w:bookmarkStart w:id="6989" w:name="_Toc147898745"/>
      <w:bookmarkStart w:id="6990" w:name="_Toc147914059"/>
      <w:bookmarkStart w:id="6991" w:name="_Toc147919998"/>
      <w:bookmarkStart w:id="6992" w:name="_Toc147920653"/>
      <w:bookmarkStart w:id="6993" w:name="_Toc148438544"/>
      <w:bookmarkStart w:id="6994" w:name="_Toc148452807"/>
      <w:bookmarkStart w:id="6995" w:name="_Toc148953885"/>
      <w:bookmarkStart w:id="6996" w:name="_Toc149036354"/>
      <w:bookmarkStart w:id="6997" w:name="_Toc149041016"/>
      <w:bookmarkStart w:id="6998" w:name="_Toc149041547"/>
      <w:bookmarkStart w:id="6999" w:name="_Toc149107666"/>
      <w:bookmarkStart w:id="7000" w:name="_Toc149109397"/>
      <w:bookmarkStart w:id="7001" w:name="_Toc149110008"/>
      <w:bookmarkStart w:id="7002" w:name="_Toc149113788"/>
      <w:bookmarkStart w:id="7003" w:name="_Toc159908897"/>
      <w:bookmarkStart w:id="7004" w:name="_Toc159918880"/>
      <w:bookmarkStart w:id="7005" w:name="_Toc159919489"/>
      <w:bookmarkStart w:id="7006" w:name="_Toc159926282"/>
      <w:bookmarkStart w:id="7007" w:name="_Toc159928178"/>
      <w:bookmarkStart w:id="7008" w:name="_Toc159993016"/>
      <w:bookmarkStart w:id="7009" w:name="_Toc159994886"/>
      <w:bookmarkStart w:id="7010" w:name="_Toc159998254"/>
      <w:bookmarkStart w:id="7011" w:name="_Toc159999962"/>
      <w:bookmarkStart w:id="7012" w:name="_Toc160000322"/>
      <w:bookmarkStart w:id="7013" w:name="_Toc160001397"/>
      <w:bookmarkStart w:id="7014" w:name="_Toc160340653"/>
      <w:bookmarkStart w:id="7015" w:name="_Toc160345474"/>
      <w:bookmarkStart w:id="7016" w:name="_Toc160359760"/>
      <w:bookmarkStart w:id="7017" w:name="_Toc160359936"/>
      <w:bookmarkStart w:id="7018" w:name="_Toc160427144"/>
      <w:bookmarkStart w:id="7019" w:name="_Toc160434582"/>
      <w:bookmarkStart w:id="7020" w:name="_Toc160434758"/>
      <w:bookmarkStart w:id="7021" w:name="_Toc160436270"/>
      <w:bookmarkStart w:id="7022" w:name="_Toc160436446"/>
      <w:bookmarkStart w:id="7023" w:name="_Toc162341791"/>
      <w:bookmarkStart w:id="7024" w:name="_Toc162408789"/>
      <w:bookmarkStart w:id="7025" w:name="_Toc162414008"/>
      <w:bookmarkStart w:id="7026" w:name="_Toc162414208"/>
      <w:bookmarkStart w:id="7027" w:name="_Toc162414454"/>
      <w:bookmarkStart w:id="7028" w:name="_Toc162414631"/>
      <w:bookmarkStart w:id="7029" w:name="_Toc162662331"/>
      <w:bookmarkStart w:id="7030" w:name="_Toc162662582"/>
      <w:bookmarkStart w:id="7031" w:name="_Toc162662758"/>
      <w:bookmarkStart w:id="7032" w:name="_Toc165098434"/>
      <w:bookmarkStart w:id="7033" w:name="_Toc165098790"/>
      <w:bookmarkStart w:id="7034" w:name="_Toc165107414"/>
      <w:bookmarkStart w:id="7035" w:name="_Toc165702876"/>
      <w:bookmarkStart w:id="7036" w:name="_Toc165712702"/>
      <w:bookmarkStart w:id="7037" w:name="_Toc165715810"/>
      <w:bookmarkStart w:id="7038" w:name="_Toc165861451"/>
      <w:bookmarkStart w:id="7039" w:name="_Toc165861628"/>
      <w:bookmarkStart w:id="7040" w:name="_Toc165862049"/>
      <w:bookmarkStart w:id="7041" w:name="_Toc165862226"/>
      <w:bookmarkStart w:id="7042" w:name="_Toc165862737"/>
      <w:bookmarkStart w:id="7043" w:name="_Toc165946874"/>
      <w:bookmarkStart w:id="7044" w:name="_Toc165947424"/>
      <w:bookmarkStart w:id="7045" w:name="_Toc165949565"/>
      <w:bookmarkStart w:id="7046" w:name="_Toc165956722"/>
      <w:bookmarkStart w:id="7047" w:name="_Toc165957249"/>
      <w:bookmarkStart w:id="7048" w:name="_Toc165957426"/>
      <w:bookmarkStart w:id="7049" w:name="_Toc165963683"/>
      <w:bookmarkStart w:id="7050" w:name="_Toc165964238"/>
      <w:bookmarkStart w:id="7051" w:name="_Toc166045108"/>
      <w:bookmarkStart w:id="7052" w:name="_Toc166045285"/>
      <w:bookmarkStart w:id="7053" w:name="_Toc166301123"/>
      <w:bookmarkStart w:id="7054" w:name="_Toc166399317"/>
      <w:bookmarkStart w:id="7055" w:name="_Toc166399494"/>
      <w:bookmarkStart w:id="7056" w:name="_Toc166925206"/>
      <w:bookmarkStart w:id="7057" w:name="_Toc166926276"/>
      <w:bookmarkStart w:id="7058" w:name="_Toc166982257"/>
      <w:bookmarkStart w:id="7059" w:name="_Toc166987659"/>
      <w:bookmarkStart w:id="7060" w:name="_Toc166995653"/>
      <w:bookmarkStart w:id="7061" w:name="_Toc167866684"/>
      <w:bookmarkStart w:id="7062" w:name="_Toc167871438"/>
      <w:bookmarkStart w:id="7063" w:name="_Toc195071535"/>
      <w:bookmarkStart w:id="7064" w:name="_Toc222217288"/>
      <w:bookmarkStart w:id="7065" w:name="_Toc222819029"/>
      <w:bookmarkStart w:id="7066" w:name="_Toc222819338"/>
      <w:bookmarkStart w:id="7067" w:name="_Toc222820418"/>
      <w:bookmarkStart w:id="7068" w:name="_Toc230671465"/>
      <w:bookmarkStart w:id="7069" w:name="_Toc230749520"/>
      <w:bookmarkStart w:id="7070" w:name="_Toc231275757"/>
      <w:bookmarkStart w:id="7071" w:name="_Toc233006012"/>
      <w:bookmarkStart w:id="7072" w:name="_Toc233705362"/>
      <w:bookmarkStart w:id="7073" w:name="_Toc262734602"/>
      <w:bookmarkStart w:id="7074" w:name="_Toc262734783"/>
      <w:bookmarkStart w:id="7075" w:name="_Toc264895734"/>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r>
        <w:rPr>
          <w:rStyle w:val="CharSchNo"/>
        </w:rPr>
        <w:t>Schedule 8</w:t>
      </w:r>
      <w:r>
        <w:rPr>
          <w:rStyle w:val="CharSDivNo"/>
        </w:rPr>
        <w:t> </w:t>
      </w:r>
      <w:r>
        <w:t>—</w:t>
      </w:r>
      <w:r>
        <w:rPr>
          <w:rStyle w:val="CharSDivText"/>
        </w:rPr>
        <w:t> </w:t>
      </w:r>
      <w:r>
        <w:rPr>
          <w:rStyle w:val="CharSchText"/>
        </w:rPr>
        <w:t>Prescribed offences and modified penalties</w:t>
      </w:r>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p>
    <w:p>
      <w:pPr>
        <w:pStyle w:val="yShoulderClause"/>
        <w:spacing w:before="60" w:after="60"/>
      </w:pPr>
      <w:r>
        <w:t>[r. 116]</w:t>
      </w:r>
    </w:p>
    <w:tbl>
      <w:tblPr>
        <w:tblW w:w="0" w:type="auto"/>
        <w:tblInd w:w="-12" w:type="dxa"/>
        <w:tblLayout w:type="fixed"/>
        <w:tblLook w:val="0000" w:firstRow="0" w:lastRow="0" w:firstColumn="0" w:lastColumn="0" w:noHBand="0" w:noVBand="0"/>
      </w:tblPr>
      <w:tblGrid>
        <w:gridCol w:w="2860"/>
        <w:gridCol w:w="2174"/>
        <w:gridCol w:w="2174"/>
      </w:tblGrid>
      <w:tr>
        <w:trPr>
          <w:cantSplit/>
          <w:tblHeader/>
        </w:trPr>
        <w:tc>
          <w:tcPr>
            <w:tcW w:w="2860" w:type="dxa"/>
            <w:tcBorders>
              <w:top w:val="single" w:sz="4" w:space="0" w:color="auto"/>
              <w:bottom w:val="single" w:sz="4" w:space="0" w:color="auto"/>
            </w:tcBorders>
          </w:tcPr>
          <w:p>
            <w:pPr>
              <w:pStyle w:val="yTableNAm"/>
              <w:jc w:val="center"/>
              <w:rPr>
                <w:b/>
                <w:bCs/>
                <w:sz w:val="20"/>
              </w:rPr>
            </w:pPr>
            <w:r>
              <w:rPr>
                <w:b/>
                <w:bCs/>
                <w:sz w:val="20"/>
              </w:rPr>
              <w:t>Column 1</w:t>
            </w:r>
            <w:r>
              <w:rPr>
                <w:b/>
                <w:bCs/>
                <w:sz w:val="20"/>
              </w:rPr>
              <w:br/>
              <w:t>Offence</w:t>
            </w:r>
          </w:p>
        </w:tc>
        <w:tc>
          <w:tcPr>
            <w:tcW w:w="2174" w:type="dxa"/>
            <w:tcBorders>
              <w:top w:val="single" w:sz="4" w:space="0" w:color="auto"/>
              <w:bottom w:val="single" w:sz="4" w:space="0" w:color="auto"/>
            </w:tcBorders>
          </w:tcPr>
          <w:p>
            <w:pPr>
              <w:pStyle w:val="yTableNAm"/>
              <w:jc w:val="center"/>
              <w:rPr>
                <w:b/>
                <w:bCs/>
                <w:sz w:val="20"/>
              </w:rPr>
            </w:pPr>
            <w:r>
              <w:rPr>
                <w:b/>
                <w:bCs/>
                <w:sz w:val="20"/>
              </w:rPr>
              <w:t>Column 2</w:t>
            </w:r>
            <w:r>
              <w:rPr>
                <w:b/>
                <w:bCs/>
                <w:sz w:val="20"/>
              </w:rPr>
              <w:br/>
              <w:t>Modified penalty — body corporate ($)</w:t>
            </w:r>
          </w:p>
        </w:tc>
        <w:tc>
          <w:tcPr>
            <w:tcW w:w="2174" w:type="dxa"/>
            <w:tcBorders>
              <w:top w:val="single" w:sz="4" w:space="0" w:color="auto"/>
              <w:bottom w:val="single" w:sz="4" w:space="0" w:color="auto"/>
            </w:tcBorders>
          </w:tcPr>
          <w:p>
            <w:pPr>
              <w:pStyle w:val="yTableNAm"/>
              <w:jc w:val="center"/>
              <w:rPr>
                <w:b/>
                <w:bCs/>
                <w:sz w:val="20"/>
              </w:rPr>
            </w:pPr>
            <w:r>
              <w:rPr>
                <w:b/>
                <w:bCs/>
                <w:sz w:val="20"/>
              </w:rPr>
              <w:t>Column 3</w:t>
            </w:r>
            <w:r>
              <w:rPr>
                <w:b/>
                <w:bCs/>
                <w:sz w:val="20"/>
              </w:rPr>
              <w:br/>
              <w:t>Modified penalty — individual ($)</w:t>
            </w:r>
          </w:p>
        </w:tc>
      </w:tr>
      <w:tr>
        <w:trPr>
          <w:cantSplit/>
        </w:trPr>
        <w:tc>
          <w:tcPr>
            <w:tcW w:w="2860" w:type="dxa"/>
          </w:tcPr>
          <w:p>
            <w:pPr>
              <w:pStyle w:val="yTableNAm"/>
              <w:rPr>
                <w:sz w:val="20"/>
              </w:rPr>
            </w:pPr>
            <w:r>
              <w:rPr>
                <w:i/>
                <w:sz w:val="20"/>
              </w:rPr>
              <w:t>Trade Measurement Act 2006</w:t>
            </w:r>
          </w:p>
        </w:tc>
        <w:tc>
          <w:tcPr>
            <w:tcW w:w="2174" w:type="dxa"/>
            <w:tcBorders>
              <w:top w:val="single" w:sz="4" w:space="0" w:color="auto"/>
            </w:tcBorders>
          </w:tcPr>
          <w:p>
            <w:pPr>
              <w:pStyle w:val="yTableNAm"/>
              <w:rPr>
                <w:sz w:val="20"/>
              </w:rPr>
            </w:pPr>
          </w:p>
        </w:tc>
        <w:tc>
          <w:tcPr>
            <w:tcW w:w="2174" w:type="dxa"/>
            <w:tcBorders>
              <w:top w:val="single" w:sz="4" w:space="0" w:color="auto"/>
            </w:tcBorders>
          </w:tcPr>
          <w:p>
            <w:pPr>
              <w:pStyle w:val="yTableNAm"/>
              <w:rPr>
                <w:sz w:val="20"/>
              </w:rPr>
            </w:pPr>
          </w:p>
        </w:tc>
      </w:tr>
      <w:tr>
        <w:trPr>
          <w:cantSplit/>
        </w:trPr>
        <w:tc>
          <w:tcPr>
            <w:tcW w:w="2860" w:type="dxa"/>
          </w:tcPr>
          <w:p>
            <w:pPr>
              <w:pStyle w:val="yTableNAm"/>
              <w:rPr>
                <w:sz w:val="20"/>
              </w:rPr>
            </w:pPr>
            <w:r>
              <w:rPr>
                <w:sz w:val="20"/>
              </w:rPr>
              <w:t>s. 10(1) (weighbridge)</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10(1) (other case)</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10(2)</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12 (weighbridge)</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12 (other case)</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13</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14(1)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16(2)</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20(3)</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28(2)</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30(1)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31(c)</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31(d)</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32(3)</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33(3)(a)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33(3)(b)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34</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35(2)</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35(4)</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37(2)</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39(1)</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39(2)</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41(1)(a)</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41(1)(b)</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42(1)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43(1)(a)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43(1)(b)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53(1)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53(2)</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54(1)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57(2)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69</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77(a)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77(b)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87(b)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93(1)(c)</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93(1)(d)</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93(1)(e)</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i/>
                <w:sz w:val="20"/>
              </w:rPr>
              <w:t>Trade Measurement Regulations 2007</w:t>
            </w:r>
          </w:p>
        </w:tc>
        <w:tc>
          <w:tcPr>
            <w:tcW w:w="2174" w:type="dxa"/>
          </w:tcPr>
          <w:p>
            <w:pPr>
              <w:pStyle w:val="yTableNAm"/>
              <w:rPr>
                <w:sz w:val="20"/>
              </w:rPr>
            </w:pPr>
          </w:p>
        </w:tc>
        <w:tc>
          <w:tcPr>
            <w:tcW w:w="2174" w:type="dxa"/>
          </w:tcPr>
          <w:p>
            <w:pPr>
              <w:pStyle w:val="yTableNAm"/>
              <w:rPr>
                <w:sz w:val="20"/>
              </w:rPr>
            </w:pPr>
          </w:p>
        </w:tc>
      </w:tr>
      <w:tr>
        <w:trPr>
          <w:cantSplit/>
        </w:trPr>
        <w:tc>
          <w:tcPr>
            <w:tcW w:w="2860" w:type="dxa"/>
          </w:tcPr>
          <w:p>
            <w:pPr>
              <w:pStyle w:val="yTableNAm"/>
              <w:rPr>
                <w:sz w:val="20"/>
              </w:rPr>
            </w:pPr>
            <w:r>
              <w:rPr>
                <w:sz w:val="20"/>
              </w:rPr>
              <w:t>r. 19(1)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19(3)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20(1)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21(6)</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21(7)</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21(8)</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22(7)</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23(1)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23(2)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23(3)</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23(4)</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25(1)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26(2)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26(3)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26(4)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27(2)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27(3)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27(4)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28(2)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29</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30(8)</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30(9)</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31(2)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32(2)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33(1)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45(2)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50</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53(1)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53(2)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56(2)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59(3)</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59(4)</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60(1)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60(6)</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60(7)</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61(1)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61(2)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63(a)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63(b)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64(2)(a)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64(2)(b)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64(3)(a)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64(3)(b)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64(4)(a)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64(4)(b)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65(3)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65(4)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66</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67(1)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105(2)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Borders>
              <w:bottom w:val="single" w:sz="4" w:space="0" w:color="auto"/>
            </w:tcBorders>
          </w:tcPr>
          <w:p>
            <w:pPr>
              <w:pStyle w:val="yTableNAm"/>
              <w:rPr>
                <w:sz w:val="20"/>
              </w:rPr>
            </w:pPr>
            <w:r>
              <w:rPr>
                <w:sz w:val="20"/>
              </w:rPr>
              <w:t>r. 106(2)</w:t>
            </w:r>
          </w:p>
        </w:tc>
        <w:tc>
          <w:tcPr>
            <w:tcW w:w="2174" w:type="dxa"/>
            <w:tcBorders>
              <w:bottom w:val="single" w:sz="4" w:space="0" w:color="auto"/>
            </w:tcBorders>
          </w:tcPr>
          <w:p>
            <w:pPr>
              <w:pStyle w:val="yTableNAm"/>
              <w:rPr>
                <w:sz w:val="20"/>
              </w:rPr>
            </w:pPr>
            <w:r>
              <w:rPr>
                <w:sz w:val="20"/>
              </w:rPr>
              <w:t>550</w:t>
            </w:r>
          </w:p>
        </w:tc>
        <w:tc>
          <w:tcPr>
            <w:tcW w:w="2174" w:type="dxa"/>
            <w:tcBorders>
              <w:bottom w:val="single" w:sz="4" w:space="0" w:color="auto"/>
            </w:tcBorders>
          </w:tcPr>
          <w:p>
            <w:pPr>
              <w:pStyle w:val="yTableNAm"/>
              <w:rPr>
                <w:sz w:val="20"/>
              </w:rPr>
            </w:pPr>
            <w:r>
              <w:rPr>
                <w:sz w:val="20"/>
              </w:rPr>
              <w:t>110</w:t>
            </w:r>
          </w:p>
        </w:tc>
      </w:tr>
    </w:tbl>
    <w:p>
      <w:pPr>
        <w:pStyle w:val="yScheduleHeading"/>
      </w:pPr>
      <w:bookmarkStart w:id="7076" w:name="_Toc375292814"/>
      <w:bookmarkStart w:id="7077" w:name="_Toc426546501"/>
      <w:bookmarkStart w:id="7078" w:name="_Toc145752188"/>
      <w:bookmarkStart w:id="7079" w:name="_Toc145752341"/>
      <w:bookmarkStart w:id="7080" w:name="_Toc145753800"/>
      <w:bookmarkStart w:id="7081" w:name="_Toc145758500"/>
      <w:bookmarkStart w:id="7082" w:name="_Toc145829766"/>
      <w:bookmarkStart w:id="7083" w:name="_Toc145837065"/>
      <w:bookmarkStart w:id="7084" w:name="_Toc145843116"/>
      <w:bookmarkStart w:id="7085" w:name="_Toc145845281"/>
      <w:bookmarkStart w:id="7086" w:name="_Toc145912148"/>
      <w:bookmarkStart w:id="7087" w:name="_Toc145914812"/>
      <w:bookmarkStart w:id="7088" w:name="_Toc145925421"/>
      <w:bookmarkStart w:id="7089" w:name="_Toc145926626"/>
      <w:bookmarkStart w:id="7090" w:name="_Toc145996023"/>
      <w:bookmarkStart w:id="7091" w:name="_Toc146009572"/>
      <w:bookmarkStart w:id="7092" w:name="_Toc146009720"/>
      <w:bookmarkStart w:id="7093" w:name="_Toc146009868"/>
      <w:bookmarkStart w:id="7094" w:name="_Toc146010488"/>
      <w:bookmarkStart w:id="7095" w:name="_Toc146017275"/>
      <w:bookmarkStart w:id="7096" w:name="_Toc146017732"/>
      <w:bookmarkStart w:id="7097" w:name="_Toc146092665"/>
      <w:bookmarkStart w:id="7098" w:name="_Toc146097292"/>
      <w:bookmarkStart w:id="7099" w:name="_Toc146098961"/>
      <w:bookmarkStart w:id="7100" w:name="_Toc146102385"/>
      <w:bookmarkStart w:id="7101" w:name="_Toc146102533"/>
      <w:bookmarkStart w:id="7102" w:name="_Toc146347757"/>
      <w:bookmarkStart w:id="7103" w:name="_Toc146425304"/>
      <w:bookmarkStart w:id="7104" w:name="_Toc146445573"/>
      <w:bookmarkStart w:id="7105" w:name="_Toc146505848"/>
      <w:bookmarkStart w:id="7106" w:name="_Toc146508190"/>
      <w:bookmarkStart w:id="7107" w:name="_Toc146513992"/>
      <w:bookmarkStart w:id="7108" w:name="_Toc146603766"/>
      <w:bookmarkStart w:id="7109" w:name="_Toc146621829"/>
      <w:bookmarkStart w:id="7110" w:name="_Toc146689749"/>
      <w:bookmarkStart w:id="7111" w:name="_Toc146691076"/>
      <w:bookmarkStart w:id="7112" w:name="_Toc146693435"/>
      <w:bookmarkStart w:id="7113" w:name="_Toc146704421"/>
      <w:bookmarkStart w:id="7114" w:name="_Toc146704792"/>
      <w:bookmarkStart w:id="7115" w:name="_Toc146945763"/>
      <w:bookmarkStart w:id="7116" w:name="_Toc146967397"/>
      <w:bookmarkStart w:id="7117" w:name="_Toc146967610"/>
      <w:bookmarkStart w:id="7118" w:name="_Toc147640370"/>
      <w:bookmarkStart w:id="7119" w:name="_Toc147641540"/>
      <w:bookmarkStart w:id="7120" w:name="_Toc147655362"/>
      <w:bookmarkStart w:id="7121" w:name="_Toc147718834"/>
      <w:bookmarkStart w:id="7122" w:name="_Toc147719250"/>
      <w:bookmarkStart w:id="7123" w:name="_Toc147719405"/>
      <w:bookmarkStart w:id="7124" w:name="_Toc147722059"/>
      <w:bookmarkStart w:id="7125" w:name="_Toc147725168"/>
      <w:bookmarkStart w:id="7126" w:name="_Toc147725749"/>
      <w:bookmarkStart w:id="7127" w:name="_Toc147729588"/>
      <w:bookmarkStart w:id="7128" w:name="_Toc147729936"/>
      <w:bookmarkStart w:id="7129" w:name="_Toc147737555"/>
      <w:bookmarkStart w:id="7130" w:name="_Toc147742829"/>
      <w:bookmarkStart w:id="7131" w:name="_Toc147743737"/>
      <w:bookmarkStart w:id="7132" w:name="_Toc147744993"/>
      <w:bookmarkStart w:id="7133" w:name="_Toc147745186"/>
      <w:bookmarkStart w:id="7134" w:name="_Toc147808611"/>
      <w:bookmarkStart w:id="7135" w:name="_Toc147808990"/>
      <w:bookmarkStart w:id="7136" w:name="_Toc147809154"/>
      <w:bookmarkStart w:id="7137" w:name="_Toc147809863"/>
      <w:bookmarkStart w:id="7138" w:name="_Toc147811203"/>
      <w:bookmarkStart w:id="7139" w:name="_Toc147812619"/>
      <w:bookmarkStart w:id="7140" w:name="_Toc147813310"/>
      <w:bookmarkStart w:id="7141" w:name="_Toc147813516"/>
      <w:bookmarkStart w:id="7142" w:name="_Toc147813688"/>
      <w:bookmarkStart w:id="7143" w:name="_Toc147813884"/>
      <w:bookmarkStart w:id="7144" w:name="_Toc147814560"/>
      <w:bookmarkStart w:id="7145" w:name="_Toc147814882"/>
      <w:bookmarkStart w:id="7146" w:name="_Toc147815177"/>
      <w:bookmarkStart w:id="7147" w:name="_Toc147815346"/>
      <w:bookmarkStart w:id="7148" w:name="_Toc147815516"/>
      <w:bookmarkStart w:id="7149" w:name="_Toc147821622"/>
      <w:bookmarkStart w:id="7150" w:name="_Toc147821789"/>
      <w:bookmarkStart w:id="7151" w:name="_Toc147823666"/>
      <w:bookmarkStart w:id="7152" w:name="_Toc147826973"/>
      <w:bookmarkStart w:id="7153" w:name="_Toc147827445"/>
      <w:bookmarkStart w:id="7154" w:name="_Toc147827612"/>
      <w:bookmarkStart w:id="7155" w:name="_Toc147828322"/>
      <w:bookmarkStart w:id="7156" w:name="_Toc147831676"/>
      <w:bookmarkStart w:id="7157" w:name="_Toc147898746"/>
      <w:bookmarkStart w:id="7158" w:name="_Toc147914060"/>
      <w:bookmarkStart w:id="7159" w:name="_Toc147919999"/>
      <w:bookmarkStart w:id="7160" w:name="_Toc147920654"/>
      <w:bookmarkStart w:id="7161" w:name="_Toc148438545"/>
      <w:bookmarkStart w:id="7162" w:name="_Toc148452808"/>
      <w:bookmarkStart w:id="7163" w:name="_Toc148953886"/>
      <w:bookmarkStart w:id="7164" w:name="_Toc149036355"/>
      <w:bookmarkStart w:id="7165" w:name="_Toc149041017"/>
      <w:bookmarkStart w:id="7166" w:name="_Toc149041548"/>
      <w:bookmarkStart w:id="7167" w:name="_Toc149107667"/>
      <w:bookmarkStart w:id="7168" w:name="_Toc149109398"/>
      <w:bookmarkStart w:id="7169" w:name="_Toc149110009"/>
      <w:bookmarkStart w:id="7170" w:name="_Toc149113789"/>
      <w:bookmarkStart w:id="7171" w:name="_Toc159908898"/>
      <w:bookmarkStart w:id="7172" w:name="_Toc159918881"/>
      <w:bookmarkStart w:id="7173" w:name="_Toc159919490"/>
      <w:bookmarkStart w:id="7174" w:name="_Toc159926283"/>
      <w:bookmarkStart w:id="7175" w:name="_Toc159928179"/>
      <w:bookmarkStart w:id="7176" w:name="_Toc159993017"/>
      <w:bookmarkStart w:id="7177" w:name="_Toc159994887"/>
      <w:bookmarkStart w:id="7178" w:name="_Toc159998255"/>
      <w:bookmarkStart w:id="7179" w:name="_Toc159999963"/>
      <w:bookmarkStart w:id="7180" w:name="_Toc160000323"/>
      <w:bookmarkStart w:id="7181" w:name="_Toc160001398"/>
      <w:bookmarkStart w:id="7182" w:name="_Toc160340654"/>
      <w:bookmarkStart w:id="7183" w:name="_Toc160345475"/>
      <w:bookmarkStart w:id="7184" w:name="_Toc160359761"/>
      <w:bookmarkStart w:id="7185" w:name="_Toc160359937"/>
      <w:bookmarkStart w:id="7186" w:name="_Toc160427145"/>
      <w:bookmarkStart w:id="7187" w:name="_Toc160434583"/>
      <w:bookmarkStart w:id="7188" w:name="_Toc160434759"/>
      <w:bookmarkStart w:id="7189" w:name="_Toc160436271"/>
      <w:bookmarkStart w:id="7190" w:name="_Toc160436447"/>
      <w:bookmarkStart w:id="7191" w:name="_Toc162341792"/>
      <w:bookmarkStart w:id="7192" w:name="_Toc162408790"/>
      <w:bookmarkStart w:id="7193" w:name="_Toc162414009"/>
      <w:bookmarkStart w:id="7194" w:name="_Toc162414209"/>
      <w:bookmarkStart w:id="7195" w:name="_Toc162414455"/>
      <w:bookmarkStart w:id="7196" w:name="_Toc162414632"/>
      <w:bookmarkStart w:id="7197" w:name="_Toc162662332"/>
      <w:bookmarkStart w:id="7198" w:name="_Toc162662583"/>
      <w:bookmarkStart w:id="7199" w:name="_Toc162662759"/>
      <w:bookmarkStart w:id="7200" w:name="_Toc165098435"/>
      <w:bookmarkStart w:id="7201" w:name="_Toc165098791"/>
      <w:bookmarkStart w:id="7202" w:name="_Toc165107415"/>
      <w:bookmarkStart w:id="7203" w:name="_Toc165702877"/>
      <w:bookmarkStart w:id="7204" w:name="_Toc165712703"/>
      <w:bookmarkStart w:id="7205" w:name="_Toc165715811"/>
      <w:bookmarkStart w:id="7206" w:name="_Toc165861452"/>
      <w:bookmarkStart w:id="7207" w:name="_Toc165861629"/>
      <w:bookmarkStart w:id="7208" w:name="_Toc165862050"/>
      <w:bookmarkStart w:id="7209" w:name="_Toc165862227"/>
      <w:bookmarkStart w:id="7210" w:name="_Toc165862738"/>
      <w:bookmarkStart w:id="7211" w:name="_Toc165946875"/>
      <w:bookmarkStart w:id="7212" w:name="_Toc165947425"/>
      <w:bookmarkStart w:id="7213" w:name="_Toc165949566"/>
      <w:bookmarkStart w:id="7214" w:name="_Toc165956723"/>
      <w:bookmarkStart w:id="7215" w:name="_Toc165957250"/>
      <w:bookmarkStart w:id="7216" w:name="_Toc165957427"/>
      <w:bookmarkStart w:id="7217" w:name="_Toc165963684"/>
      <w:bookmarkStart w:id="7218" w:name="_Toc165964239"/>
      <w:bookmarkStart w:id="7219" w:name="_Toc166045109"/>
      <w:bookmarkStart w:id="7220" w:name="_Toc166045286"/>
      <w:bookmarkStart w:id="7221" w:name="_Toc166301124"/>
      <w:bookmarkStart w:id="7222" w:name="_Toc166399318"/>
      <w:bookmarkStart w:id="7223" w:name="_Toc166399495"/>
      <w:bookmarkStart w:id="7224" w:name="_Toc166925207"/>
      <w:bookmarkStart w:id="7225" w:name="_Toc166926277"/>
      <w:bookmarkStart w:id="7226" w:name="_Toc166982258"/>
      <w:bookmarkStart w:id="7227" w:name="_Toc166987660"/>
      <w:bookmarkStart w:id="7228" w:name="_Toc166995654"/>
      <w:bookmarkStart w:id="7229" w:name="_Toc167866685"/>
      <w:bookmarkStart w:id="7230" w:name="_Toc167871439"/>
      <w:bookmarkStart w:id="7231" w:name="_Toc195071536"/>
      <w:bookmarkStart w:id="7232" w:name="_Toc222217289"/>
      <w:bookmarkStart w:id="7233" w:name="_Toc222819030"/>
      <w:bookmarkStart w:id="7234" w:name="_Toc222819339"/>
      <w:bookmarkStart w:id="7235" w:name="_Toc222820419"/>
      <w:bookmarkStart w:id="7236" w:name="_Toc230671466"/>
      <w:bookmarkStart w:id="7237" w:name="_Toc230749521"/>
      <w:bookmarkStart w:id="7238" w:name="_Toc231275758"/>
      <w:bookmarkStart w:id="7239" w:name="_Toc233006013"/>
      <w:bookmarkStart w:id="7240" w:name="_Toc233705363"/>
      <w:bookmarkStart w:id="7241" w:name="_Toc262734603"/>
      <w:bookmarkStart w:id="7242" w:name="_Toc262734784"/>
      <w:bookmarkStart w:id="7243" w:name="_Toc264895735"/>
      <w:r>
        <w:rPr>
          <w:rStyle w:val="CharSchNo"/>
        </w:rPr>
        <w:t>Schedule 9</w:t>
      </w:r>
      <w:r>
        <w:rPr>
          <w:rStyle w:val="CharSDivNo"/>
        </w:rPr>
        <w:t> </w:t>
      </w:r>
      <w:r>
        <w:t>—</w:t>
      </w:r>
      <w:r>
        <w:rPr>
          <w:rStyle w:val="CharSDivText"/>
        </w:rPr>
        <w:t> </w:t>
      </w:r>
      <w:r>
        <w:rPr>
          <w:rStyle w:val="CharSchText"/>
        </w:rPr>
        <w:t>Forms</w:t>
      </w:r>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p>
    <w:p>
      <w:pPr>
        <w:pStyle w:val="yShoulderClause"/>
      </w:pPr>
      <w:r>
        <w:t>[r. 117]</w:t>
      </w:r>
    </w:p>
    <w:p>
      <w:pPr>
        <w:pStyle w:val="yMiscellaneousHeading"/>
        <w:spacing w:after="60"/>
        <w:ind w:left="284"/>
        <w:jc w:val="left"/>
        <w:rPr>
          <w:b/>
        </w:rPr>
      </w:pPr>
      <w:r>
        <w:rPr>
          <w:b/>
        </w:rPr>
        <w:t>Form 1 —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spacing w:before="60"/>
              <w:rPr>
                <w:b/>
                <w:i/>
                <w:iCs/>
                <w:sz w:val="20"/>
              </w:rPr>
            </w:pPr>
            <w:r>
              <w:rPr>
                <w:b/>
                <w:sz w:val="20"/>
              </w:rPr>
              <w:br w:type="page"/>
            </w:r>
            <w:r>
              <w:rPr>
                <w:i/>
                <w:iCs/>
                <w:sz w:val="20"/>
              </w:rPr>
              <w:t>Trade Measurement Administration Act 2006</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rPr>
                <w:sz w:val="20"/>
              </w:rPr>
            </w:pPr>
            <w:r>
              <w:rPr>
                <w:sz w:val="20"/>
              </w:rPr>
              <w:t xml:space="preserve">Infringement </w:t>
            </w:r>
            <w:r>
              <w:rPr>
                <w:sz w:val="20"/>
              </w:rPr>
              <w:br/>
              <w:t>notice no.</w:t>
            </w:r>
          </w:p>
        </w:tc>
      </w:tr>
      <w:tr>
        <w:trPr>
          <w:cantSplit/>
          <w:trHeight w:val="150"/>
        </w:trPr>
        <w:tc>
          <w:tcPr>
            <w:tcW w:w="1418" w:type="dxa"/>
            <w:vMerge w:val="restart"/>
          </w:tcPr>
          <w:p>
            <w:pPr>
              <w:pStyle w:val="yTableNAm"/>
              <w:tabs>
                <w:tab w:val="clear" w:pos="567"/>
                <w:tab w:val="left" w:pos="972"/>
              </w:tabs>
              <w:spacing w:before="60"/>
              <w:rPr>
                <w:b/>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60"/>
              <w:rPr>
                <w:sz w:val="20"/>
              </w:rPr>
            </w:pPr>
            <w:r>
              <w:rPr>
                <w:sz w:val="20"/>
              </w:rPr>
              <w:t>Name:</w:t>
            </w:r>
            <w:r>
              <w:rPr>
                <w:sz w:val="20"/>
              </w:rPr>
              <w:tab/>
              <w:t>Family name</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4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372"/>
                <w:tab w:val="left" w:pos="972"/>
              </w:tabs>
              <w:spacing w:before="40"/>
              <w:rPr>
                <w:sz w:val="20"/>
              </w:rPr>
            </w:pPr>
            <w:r>
              <w:rPr>
                <w:sz w:val="20"/>
              </w:rPr>
              <w:tab/>
              <w:t>or</w:t>
            </w:r>
            <w:r>
              <w:rPr>
                <w:sz w:val="20"/>
              </w:rPr>
              <w:tab/>
              <w:t xml:space="preserve">Company name </w:t>
            </w:r>
          </w:p>
          <w:p>
            <w:pPr>
              <w:pStyle w:val="yTableNAm"/>
              <w:tabs>
                <w:tab w:val="clear" w:pos="567"/>
                <w:tab w:val="left" w:leader="underscore" w:pos="4212"/>
              </w:tabs>
              <w:spacing w:before="60"/>
              <w:ind w:right="1092"/>
              <w:jc w:val="right"/>
              <w:rPr>
                <w:sz w:val="20"/>
              </w:rPr>
            </w:pPr>
            <w:r>
              <w:rPr>
                <w:sz w:val="20"/>
              </w:rPr>
              <w:tab/>
              <w:t>ACN</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60"/>
              <w:ind w:right="252"/>
              <w:rPr>
                <w:sz w:val="20"/>
              </w:rPr>
            </w:pPr>
            <w:r>
              <w:rPr>
                <w:sz w:val="20"/>
              </w:rPr>
              <w:t xml:space="preserve">Address </w:t>
            </w:r>
            <w:r>
              <w:rPr>
                <w:sz w:val="20"/>
              </w:rPr>
              <w:tab/>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60"/>
              <w:ind w:right="252"/>
              <w:rPr>
                <w:sz w:val="20"/>
              </w:rPr>
            </w:pPr>
            <w:r>
              <w:rPr>
                <w:sz w:val="20"/>
              </w:rPr>
              <w:tab/>
            </w: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40" w:type="dxa"/>
            <w:gridSpan w:val="2"/>
          </w:tcPr>
          <w:p>
            <w:pPr>
              <w:pStyle w:val="yTableNAm"/>
              <w:tabs>
                <w:tab w:val="clear" w:pos="567"/>
                <w:tab w:val="left" w:pos="252"/>
                <w:tab w:val="left" w:leader="underscore" w:pos="5172"/>
              </w:tabs>
              <w:spacing w:before="0"/>
              <w:rPr>
                <w:sz w:val="20"/>
              </w:rPr>
            </w:pPr>
            <w:r>
              <w:rPr>
                <w:sz w:val="20"/>
              </w:rPr>
              <w:t xml:space="preserve">Description of offence </w:t>
            </w:r>
          </w:p>
          <w:p>
            <w:pPr>
              <w:pStyle w:val="yTableNAm"/>
              <w:tabs>
                <w:tab w:val="clear" w:pos="567"/>
                <w:tab w:val="left" w:pos="252"/>
                <w:tab w:val="left" w:leader="underscore" w:pos="4332"/>
              </w:tabs>
              <w:spacing w:before="0"/>
              <w:rPr>
                <w:sz w:val="20"/>
              </w:rPr>
            </w:pPr>
            <w:r>
              <w:rPr>
                <w:sz w:val="20"/>
              </w:rPr>
              <w:tab/>
            </w:r>
            <w:r>
              <w:rPr>
                <w:sz w:val="20"/>
              </w:rPr>
              <w:tab/>
            </w:r>
          </w:p>
          <w:p>
            <w:pPr>
              <w:pStyle w:val="yTableNAm"/>
              <w:tabs>
                <w:tab w:val="clear" w:pos="567"/>
                <w:tab w:val="left" w:pos="972"/>
              </w:tabs>
              <w:spacing w:before="60"/>
              <w:rPr>
                <w:sz w:val="20"/>
              </w:rPr>
            </w:pP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s>
              <w:spacing w:before="60"/>
              <w:rPr>
                <w:sz w:val="20"/>
              </w:rPr>
            </w:pPr>
            <w:r>
              <w:rPr>
                <w:i/>
                <w:iCs/>
                <w:sz w:val="20"/>
              </w:rPr>
              <w:t xml:space="preserve">Trade Measurement Act 2006 </w:t>
            </w:r>
            <w:r>
              <w:rPr>
                <w:sz w:val="20"/>
              </w:rPr>
              <w:t>s.</w:t>
            </w:r>
          </w:p>
          <w:p>
            <w:pPr>
              <w:pStyle w:val="yTableNAm"/>
              <w:tabs>
                <w:tab w:val="clear" w:pos="567"/>
                <w:tab w:val="left" w:pos="972"/>
              </w:tabs>
              <w:spacing w:before="60"/>
              <w:rPr>
                <w:sz w:val="20"/>
              </w:rPr>
            </w:pPr>
            <w:r>
              <w:rPr>
                <w:sz w:val="20"/>
              </w:rPr>
              <w:t>OR</w:t>
            </w:r>
          </w:p>
          <w:p>
            <w:pPr>
              <w:pStyle w:val="yTableNAm"/>
              <w:tabs>
                <w:tab w:val="clear" w:pos="567"/>
                <w:tab w:val="left" w:pos="972"/>
              </w:tabs>
              <w:spacing w:before="60"/>
              <w:rPr>
                <w:sz w:val="20"/>
              </w:rPr>
            </w:pPr>
            <w:r>
              <w:rPr>
                <w:i/>
                <w:iCs/>
                <w:sz w:val="20"/>
              </w:rPr>
              <w:t>Trade Measurement Regulations 2007</w:t>
            </w:r>
            <w:r>
              <w:rPr>
                <w:sz w:val="20"/>
              </w:rPr>
              <w:t xml:space="preserve"> r. </w:t>
            </w: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 w:val="left" w:pos="1812"/>
                <w:tab w:val="left" w:pos="3012"/>
                <w:tab w:val="left" w:pos="4452"/>
              </w:tabs>
              <w:spacing w:before="6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40" w:type="dxa"/>
            <w:gridSpan w:val="2"/>
          </w:tcPr>
          <w:p>
            <w:pPr>
              <w:pStyle w:val="yTableNAm"/>
              <w:spacing w:before="60"/>
              <w:rPr>
                <w:sz w:val="20"/>
              </w:rPr>
            </w:pPr>
            <w:r>
              <w:rPr>
                <w:sz w:val="20"/>
              </w:rPr>
              <w:t xml:space="preserve">Modified penalty  $ </w:t>
            </w:r>
          </w:p>
        </w:tc>
      </w:tr>
      <w:tr>
        <w:trPr>
          <w:cantSplit/>
        </w:trPr>
        <w:tc>
          <w:tcPr>
            <w:tcW w:w="1418" w:type="dxa"/>
            <w:vMerge w:val="restart"/>
          </w:tcPr>
          <w:p>
            <w:pPr>
              <w:pStyle w:val="yTableNAm"/>
              <w:spacing w:before="0"/>
              <w:rPr>
                <w:sz w:val="20"/>
              </w:rPr>
            </w:pPr>
            <w:r>
              <w:rPr>
                <w:b/>
                <w:sz w:val="20"/>
              </w:rPr>
              <w:t>Inspector issuing notice</w:t>
            </w:r>
          </w:p>
        </w:tc>
        <w:tc>
          <w:tcPr>
            <w:tcW w:w="5640" w:type="dxa"/>
            <w:gridSpan w:val="2"/>
          </w:tcPr>
          <w:p>
            <w:pPr>
              <w:pStyle w:val="yTableNAm"/>
              <w:spacing w:before="60"/>
              <w:rPr>
                <w:sz w:val="20"/>
              </w:rPr>
            </w:pPr>
            <w:r>
              <w:rPr>
                <w:sz w:val="20"/>
              </w:rPr>
              <w:t>Name</w:t>
            </w:r>
          </w:p>
        </w:tc>
      </w:tr>
      <w:tr>
        <w:trPr>
          <w:cantSplit/>
          <w:trHeight w:val="448"/>
        </w:trPr>
        <w:tc>
          <w:tcPr>
            <w:tcW w:w="1418" w:type="dxa"/>
            <w:vMerge/>
            <w:tcBorders>
              <w:bottom w:val="single" w:sz="4" w:space="0" w:color="auto"/>
            </w:tcBorders>
          </w:tcPr>
          <w:p>
            <w:pPr>
              <w:pStyle w:val="yTableNAm"/>
              <w:spacing w:before="0"/>
              <w:rPr>
                <w:sz w:val="20"/>
              </w:rPr>
            </w:pPr>
          </w:p>
        </w:tc>
        <w:tc>
          <w:tcPr>
            <w:tcW w:w="5640" w:type="dxa"/>
            <w:gridSpan w:val="2"/>
            <w:tcBorders>
              <w:bottom w:val="single" w:sz="4" w:space="0" w:color="auto"/>
            </w:tcBorders>
          </w:tcPr>
          <w:p>
            <w:pPr>
              <w:pStyle w:val="yTableNAm"/>
              <w:spacing w:before="160"/>
              <w:rPr>
                <w:sz w:val="20"/>
              </w:rPr>
            </w:pPr>
            <w:r>
              <w:rPr>
                <w:sz w:val="20"/>
              </w:rPr>
              <w:t>_________________________________________</w:t>
            </w:r>
          </w:p>
          <w:p>
            <w:pPr>
              <w:pStyle w:val="yTableNAm"/>
              <w:spacing w:before="0"/>
              <w:rPr>
                <w:sz w:val="20"/>
              </w:rPr>
            </w:pPr>
            <w:r>
              <w:rPr>
                <w:sz w:val="20"/>
              </w:rPr>
              <w:t>Signature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40" w:type="dxa"/>
            <w:gridSpan w:val="2"/>
            <w:tcBorders>
              <w:bottom w:val="single" w:sz="4" w:space="0" w:color="auto"/>
            </w:tcBorders>
          </w:tcPr>
          <w:p>
            <w:pPr>
              <w:pStyle w:val="yTableNAm"/>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0"/>
              <w:rPr>
                <w:b/>
                <w:sz w:val="20"/>
              </w:rPr>
            </w:pPr>
            <w:r>
              <w:rPr>
                <w:b/>
                <w:sz w:val="20"/>
              </w:rPr>
              <w:t xml:space="preserve">Notice to alleged offender </w:t>
            </w:r>
          </w:p>
        </w:tc>
        <w:tc>
          <w:tcPr>
            <w:tcW w:w="564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 xml:space="preserve">If you do not want to be prosecuted in court for the offence, pay the modified penalty within 28 days after the date of this notice.  </w:t>
            </w:r>
          </w:p>
          <w:p>
            <w:pPr>
              <w:pStyle w:val="yTableNAm"/>
              <w:spacing w:before="0"/>
              <w:rPr>
                <w:b/>
                <w:sz w:val="20"/>
              </w:rPr>
            </w:pPr>
            <w:r>
              <w:rPr>
                <w:b/>
                <w:sz w:val="20"/>
              </w:rPr>
              <w:t>How to pay</w:t>
            </w:r>
          </w:p>
          <w:p>
            <w:pPr>
              <w:pStyle w:val="yTableNAm"/>
              <w:tabs>
                <w:tab w:val="clear" w:pos="567"/>
                <w:tab w:val="left" w:pos="372"/>
                <w:tab w:val="left" w:pos="1332"/>
              </w:tabs>
              <w:spacing w:before="0"/>
              <w:ind w:left="1332" w:hanging="1332"/>
              <w:rPr>
                <w:sz w:val="20"/>
              </w:rPr>
            </w:pPr>
            <w:r>
              <w:rPr>
                <w:b/>
                <w:sz w:val="20"/>
              </w:rPr>
              <w:tab/>
              <w:t>By post:</w:t>
            </w:r>
            <w:r>
              <w:rPr>
                <w:b/>
                <w:sz w:val="20"/>
              </w:rPr>
              <w:tab/>
            </w:r>
            <w:r>
              <w:rPr>
                <w:sz w:val="20"/>
              </w:rPr>
              <w:t>Send this notice (or a copy) with a cheque or money order (made payable to the Commissioner, Trade Measurement) to:</w:t>
            </w:r>
          </w:p>
          <w:p>
            <w:pPr>
              <w:pStyle w:val="yTableNAm"/>
              <w:tabs>
                <w:tab w:val="left" w:pos="1332"/>
              </w:tabs>
              <w:spacing w:before="0"/>
              <w:rPr>
                <w:sz w:val="20"/>
              </w:rPr>
            </w:pPr>
            <w:r>
              <w:rPr>
                <w:sz w:val="20"/>
              </w:rPr>
              <w:tab/>
            </w:r>
            <w:r>
              <w:rPr>
                <w:sz w:val="20"/>
              </w:rPr>
              <w:tab/>
              <w:t xml:space="preserve">Department of Consumer and Employment </w:t>
            </w:r>
            <w:r>
              <w:rPr>
                <w:sz w:val="20"/>
              </w:rPr>
              <w:tab/>
            </w:r>
            <w:r>
              <w:rPr>
                <w:sz w:val="20"/>
              </w:rPr>
              <w:tab/>
              <w:t>Protection</w:t>
            </w:r>
            <w:r>
              <w:rPr>
                <w:sz w:val="20"/>
                <w:vertAlign w:val="superscript"/>
              </w:rPr>
              <w:t> 2</w:t>
            </w:r>
            <w:r>
              <w:rPr>
                <w:sz w:val="20"/>
              </w:rPr>
              <w:t xml:space="preserve"> </w:t>
            </w:r>
          </w:p>
          <w:p>
            <w:pPr>
              <w:pStyle w:val="yTableNAm"/>
              <w:tabs>
                <w:tab w:val="left" w:pos="1332"/>
              </w:tabs>
              <w:spacing w:before="0"/>
              <w:rPr>
                <w:sz w:val="20"/>
              </w:rPr>
            </w:pPr>
            <w:r>
              <w:rPr>
                <w:sz w:val="20"/>
              </w:rPr>
              <w:tab/>
            </w:r>
            <w:r>
              <w:rPr>
                <w:sz w:val="20"/>
              </w:rPr>
              <w:tab/>
              <w:t>Locked Bag 14  Cloisters Square</w:t>
            </w:r>
            <w:r>
              <w:rPr>
                <w:sz w:val="20"/>
              </w:rPr>
              <w:br/>
            </w:r>
            <w:r>
              <w:rPr>
                <w:sz w:val="20"/>
              </w:rPr>
              <w:tab/>
            </w:r>
            <w:r>
              <w:rPr>
                <w:sz w:val="20"/>
              </w:rPr>
              <w:tab/>
              <w:t>Perth  WA  6850</w:t>
            </w:r>
          </w:p>
        </w:tc>
      </w:tr>
      <w:tr>
        <w:trPr>
          <w:cantSplit/>
        </w:trPr>
        <w:tc>
          <w:tcPr>
            <w:tcW w:w="1418" w:type="dxa"/>
            <w:tcBorders>
              <w:bottom w:val="nil"/>
            </w:tcBorders>
          </w:tcPr>
          <w:p>
            <w:pPr>
              <w:pStyle w:val="yTableNAm"/>
              <w:spacing w:before="60"/>
              <w:rPr>
                <w:b/>
                <w:sz w:val="20"/>
              </w:rPr>
            </w:pPr>
          </w:p>
        </w:tc>
        <w:tc>
          <w:tcPr>
            <w:tcW w:w="5640" w:type="dxa"/>
            <w:gridSpan w:val="2"/>
            <w:tcBorders>
              <w:bottom w:val="nil"/>
            </w:tcBorders>
          </w:tcPr>
          <w:p>
            <w:pPr>
              <w:pStyle w:val="yTableNAm"/>
              <w:tabs>
                <w:tab w:val="left" w:pos="1332"/>
              </w:tabs>
              <w:spacing w:before="0"/>
              <w:rPr>
                <w:sz w:val="20"/>
              </w:rPr>
            </w:pPr>
            <w:r>
              <w:rPr>
                <w:b/>
                <w:sz w:val="20"/>
              </w:rPr>
              <w:t>In person:</w:t>
            </w:r>
            <w:r>
              <w:rPr>
                <w:sz w:val="20"/>
              </w:rPr>
              <w:t xml:space="preserve"> Present this notice and your payment to the cashier at: </w:t>
            </w:r>
          </w:p>
          <w:p>
            <w:pPr>
              <w:pStyle w:val="yTableNAm"/>
              <w:tabs>
                <w:tab w:val="left" w:pos="972"/>
              </w:tabs>
              <w:spacing w:before="0"/>
              <w:rPr>
                <w:sz w:val="20"/>
              </w:rPr>
            </w:pPr>
            <w:r>
              <w:rPr>
                <w:sz w:val="20"/>
              </w:rPr>
              <w:tab/>
            </w:r>
            <w:r>
              <w:rPr>
                <w:sz w:val="20"/>
              </w:rPr>
              <w:tab/>
              <w:t>Department of Consumer and Employment Protection</w:t>
            </w:r>
            <w:r>
              <w:rPr>
                <w:sz w:val="20"/>
                <w:vertAlign w:val="superscript"/>
              </w:rPr>
              <w:t> 2</w:t>
            </w:r>
          </w:p>
          <w:p>
            <w:pPr>
              <w:pStyle w:val="yTableNAm"/>
              <w:tabs>
                <w:tab w:val="left" w:pos="972"/>
              </w:tabs>
              <w:spacing w:before="0"/>
              <w:rPr>
                <w:sz w:val="20"/>
              </w:rPr>
            </w:pPr>
            <w:r>
              <w:rPr>
                <w:sz w:val="20"/>
              </w:rPr>
              <w:tab/>
            </w:r>
            <w:r>
              <w:rPr>
                <w:sz w:val="20"/>
              </w:rPr>
              <w:tab/>
              <w:t>219 St George’s Terrace,  Perth  WA</w:t>
            </w:r>
          </w:p>
          <w:p>
            <w:pPr>
              <w:pStyle w:val="yTableNAm"/>
              <w:spacing w:before="60"/>
              <w:rPr>
                <w:sz w:val="20"/>
              </w:rPr>
            </w:pPr>
            <w:r>
              <w:rPr>
                <w:b/>
                <w:sz w:val="20"/>
              </w:rPr>
              <w:t>If you do not pay</w:t>
            </w:r>
            <w:r>
              <w:rPr>
                <w:sz w:val="20"/>
              </w:rPr>
              <w:t xml:space="preserve"> the modified penalty within 28 days, you may be prosecuted.</w:t>
            </w:r>
          </w:p>
        </w:tc>
      </w:tr>
      <w:tr>
        <w:tc>
          <w:tcPr>
            <w:tcW w:w="1418" w:type="dxa"/>
            <w:tcBorders>
              <w:top w:val="nil"/>
            </w:tcBorders>
          </w:tcPr>
          <w:p>
            <w:pPr>
              <w:pStyle w:val="yTableNAm"/>
              <w:spacing w:before="60"/>
              <w:rPr>
                <w:b/>
                <w:sz w:val="20"/>
              </w:rPr>
            </w:pPr>
          </w:p>
        </w:tc>
        <w:tc>
          <w:tcPr>
            <w:tcW w:w="5640" w:type="dxa"/>
            <w:gridSpan w:val="2"/>
            <w:tcBorders>
              <w:top w:val="nil"/>
              <w:bottom w:val="single" w:sz="4" w:space="0" w:color="auto"/>
            </w:tcBorders>
          </w:tcPr>
          <w:p>
            <w:pPr>
              <w:pStyle w:val="yTableNAm"/>
              <w:spacing w:before="60"/>
              <w:rPr>
                <w:sz w:val="20"/>
              </w:rPr>
            </w:pPr>
            <w:r>
              <w:rPr>
                <w:b/>
                <w:sz w:val="20"/>
              </w:rPr>
              <w:t>If you need more time</w:t>
            </w:r>
            <w:r>
              <w:rPr>
                <w:sz w:val="20"/>
              </w:rPr>
              <w:t xml:space="preserve"> to pay the modified penalty, you can apply for an extension of time by writing to:</w:t>
            </w:r>
          </w:p>
          <w:p>
            <w:pPr>
              <w:pStyle w:val="yTableNAm"/>
              <w:tabs>
                <w:tab w:val="clear" w:pos="567"/>
                <w:tab w:val="left" w:pos="972"/>
              </w:tabs>
              <w:spacing w:before="0"/>
              <w:rPr>
                <w:sz w:val="20"/>
              </w:rPr>
            </w:pPr>
            <w:r>
              <w:rPr>
                <w:sz w:val="20"/>
              </w:rPr>
              <w:tab/>
              <w:t>Commissioner, Trade Measurement</w:t>
            </w:r>
          </w:p>
          <w:p>
            <w:pPr>
              <w:pStyle w:val="yTableNAm"/>
              <w:tabs>
                <w:tab w:val="clear" w:pos="567"/>
                <w:tab w:val="left" w:pos="972"/>
              </w:tabs>
              <w:spacing w:before="0"/>
              <w:rPr>
                <w:sz w:val="20"/>
              </w:rPr>
            </w:pPr>
            <w:r>
              <w:rPr>
                <w:sz w:val="20"/>
              </w:rPr>
              <w:tab/>
              <w:t>Trading Standards Branch</w:t>
            </w:r>
          </w:p>
          <w:p>
            <w:pPr>
              <w:pStyle w:val="yTableNAm"/>
              <w:tabs>
                <w:tab w:val="clear" w:pos="567"/>
                <w:tab w:val="left" w:pos="972"/>
              </w:tabs>
              <w:spacing w:before="0"/>
              <w:rPr>
                <w:sz w:val="20"/>
              </w:rPr>
            </w:pPr>
            <w:r>
              <w:rPr>
                <w:sz w:val="20"/>
              </w:rPr>
              <w:tab/>
              <w:t>Department of Consumer and Employment Protection</w:t>
            </w:r>
            <w:r>
              <w:rPr>
                <w:sz w:val="20"/>
                <w:vertAlign w:val="superscript"/>
              </w:rPr>
              <w:t> 2</w:t>
            </w:r>
            <w:r>
              <w:rPr>
                <w:sz w:val="20"/>
              </w:rPr>
              <w:t xml:space="preserve">  </w:t>
            </w:r>
          </w:p>
          <w:p>
            <w:pPr>
              <w:pStyle w:val="yTableNAm"/>
              <w:tabs>
                <w:tab w:val="clear" w:pos="567"/>
                <w:tab w:val="left" w:pos="972"/>
              </w:tabs>
              <w:spacing w:before="0"/>
              <w:rPr>
                <w:sz w:val="20"/>
              </w:rPr>
            </w:pPr>
            <w:r>
              <w:rPr>
                <w:sz w:val="20"/>
              </w:rPr>
              <w:tab/>
              <w:t>Locked Bag 14  Cloisters Square</w:t>
            </w:r>
          </w:p>
          <w:p>
            <w:pPr>
              <w:pStyle w:val="yTableNAm"/>
              <w:tabs>
                <w:tab w:val="clear" w:pos="567"/>
                <w:tab w:val="left" w:pos="972"/>
              </w:tabs>
              <w:spacing w:before="0"/>
              <w:rPr>
                <w:sz w:val="20"/>
              </w:rPr>
            </w:pPr>
            <w:r>
              <w:rPr>
                <w:sz w:val="20"/>
              </w:rPr>
              <w:tab/>
              <w:t>Perth  WA  6850</w:t>
            </w:r>
          </w:p>
          <w:p>
            <w:pPr>
              <w:pStyle w:val="yTableNAm"/>
              <w:spacing w:before="60"/>
              <w:rPr>
                <w:sz w:val="20"/>
              </w:rPr>
            </w:pPr>
            <w:r>
              <w:rPr>
                <w:b/>
                <w:sz w:val="20"/>
              </w:rPr>
              <w:t>If you want this matter to be dealt with by prosecution in court</w:t>
            </w:r>
            <w:r>
              <w:rPr>
                <w:sz w:val="20"/>
              </w:rPr>
              <w:t xml:space="preserve">, sign here </w:t>
            </w:r>
          </w:p>
          <w:p>
            <w:pPr>
              <w:pStyle w:val="yTableNAm"/>
              <w:spacing w:before="0"/>
              <w:rPr>
                <w:sz w:val="20"/>
              </w:rPr>
            </w:pPr>
            <w:r>
              <w:rPr>
                <w:sz w:val="20"/>
              </w:rPr>
              <w:t>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keepNext w:val="0"/>
        <w:pageBreakBefore/>
        <w:spacing w:after="60"/>
        <w:ind w:left="284"/>
        <w:jc w:val="left"/>
        <w:rPr>
          <w:b/>
        </w:rPr>
      </w:pPr>
      <w:r>
        <w:rPr>
          <w:b/>
        </w:rPr>
        <w:t>Form 2 — Withdrawal of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tabs>
                <w:tab w:val="clear" w:pos="567"/>
                <w:tab w:val="left" w:leader="underscore" w:pos="4212"/>
              </w:tabs>
              <w:spacing w:before="60"/>
              <w:ind w:right="414"/>
              <w:rPr>
                <w:sz w:val="20"/>
              </w:rPr>
            </w:pPr>
            <w:r>
              <w:rPr>
                <w:i/>
                <w:iCs/>
                <w:sz w:val="20"/>
              </w:rPr>
              <w:t>Trade Measurement Administration Act 2006</w:t>
            </w:r>
            <w:r>
              <w:rPr>
                <w:sz w:val="20"/>
              </w:rPr>
              <w:t>; s. 25</w:t>
            </w:r>
          </w:p>
          <w:p>
            <w:pPr>
              <w:pStyle w:val="yTableNAm"/>
              <w:tabs>
                <w:tab w:val="clear" w:pos="567"/>
                <w:tab w:val="left" w:leader="underscore" w:pos="4212"/>
              </w:tabs>
              <w:spacing w:before="60"/>
              <w:ind w:right="414"/>
              <w:rPr>
                <w:b/>
                <w:bCs/>
                <w:sz w:val="28"/>
              </w:rPr>
            </w:pPr>
            <w:r>
              <w:rPr>
                <w:b/>
                <w:bCs/>
                <w:sz w:val="28"/>
              </w:rPr>
              <w:t>Withdrawal of infringement notice</w:t>
            </w:r>
          </w:p>
        </w:tc>
        <w:tc>
          <w:tcPr>
            <w:tcW w:w="2238" w:type="dxa"/>
            <w:tcBorders>
              <w:bottom w:val="single" w:sz="4" w:space="0" w:color="auto"/>
            </w:tcBorders>
          </w:tcPr>
          <w:p>
            <w:pPr>
              <w:pStyle w:val="yTableNAm"/>
              <w:tabs>
                <w:tab w:val="clear" w:pos="567"/>
                <w:tab w:val="left" w:leader="underscore" w:pos="4212"/>
              </w:tabs>
              <w:spacing w:before="60"/>
              <w:ind w:right="478"/>
              <w:jc w:val="right"/>
              <w:rPr>
                <w:sz w:val="20"/>
              </w:rPr>
            </w:pPr>
            <w:r>
              <w:rPr>
                <w:sz w:val="20"/>
              </w:rPr>
              <w:t>Withdrawal no.</w:t>
            </w:r>
          </w:p>
        </w:tc>
      </w:tr>
      <w:tr>
        <w:trPr>
          <w:cantSplit/>
          <w:trHeight w:val="150"/>
        </w:trPr>
        <w:tc>
          <w:tcPr>
            <w:tcW w:w="1418" w:type="dxa"/>
            <w:vMerge w:val="restart"/>
          </w:tcPr>
          <w:p>
            <w:pPr>
              <w:pStyle w:val="yTableNAm"/>
              <w:tabs>
                <w:tab w:val="clear" w:pos="567"/>
                <w:tab w:val="left" w:pos="972"/>
              </w:tabs>
              <w:spacing w:before="0"/>
              <w:rPr>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0"/>
              <w:rPr>
                <w:sz w:val="20"/>
              </w:rPr>
            </w:pPr>
            <w:r>
              <w:rPr>
                <w:sz w:val="20"/>
              </w:rPr>
              <w:t>Name:</w:t>
            </w:r>
            <w:r>
              <w:rPr>
                <w:sz w:val="20"/>
              </w:rPr>
              <w:tab/>
              <w:t>Family name</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rPr>
                <w:sz w:val="20"/>
              </w:rPr>
            </w:pPr>
            <w:r>
              <w:rPr>
                <w:sz w:val="20"/>
              </w:rPr>
              <w:tab/>
              <w:t>Given names</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372"/>
                <w:tab w:val="left" w:pos="972"/>
              </w:tabs>
              <w:spacing w:before="0"/>
              <w:rPr>
                <w:sz w:val="20"/>
              </w:rPr>
            </w:pPr>
            <w:r>
              <w:rPr>
                <w:sz w:val="20"/>
              </w:rPr>
              <w:tab/>
              <w:t>or</w:t>
            </w:r>
            <w:r>
              <w:rPr>
                <w:sz w:val="20"/>
              </w:rPr>
              <w:tab/>
              <w:t xml:space="preserve">Company name </w:t>
            </w:r>
          </w:p>
          <w:p>
            <w:pPr>
              <w:pStyle w:val="yTableNAm"/>
              <w:tabs>
                <w:tab w:val="clear" w:pos="567"/>
                <w:tab w:val="left" w:leader="underscore" w:pos="4212"/>
              </w:tabs>
              <w:spacing w:before="0"/>
              <w:ind w:right="1092"/>
              <w:jc w:val="right"/>
              <w:rPr>
                <w:sz w:val="20"/>
              </w:rPr>
            </w:pPr>
            <w:r>
              <w:rPr>
                <w:sz w:val="20"/>
              </w:rPr>
              <w:tab/>
              <w:t>ACN</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ind w:right="249"/>
              <w:rPr>
                <w:sz w:val="20"/>
              </w:rPr>
            </w:pPr>
            <w:r>
              <w:rPr>
                <w:sz w:val="20"/>
              </w:rPr>
              <w:t xml:space="preserve">Address </w:t>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0"/>
              <w:ind w:right="249"/>
              <w:rPr>
                <w:sz w:val="20"/>
              </w:rPr>
            </w:pPr>
            <w:r>
              <w:rPr>
                <w:sz w:val="20"/>
              </w:rPr>
              <w:tab/>
            </w:r>
            <w:r>
              <w:rPr>
                <w:sz w:val="20"/>
              </w:rPr>
              <w:tab/>
              <w:t>Postcode</w:t>
            </w:r>
          </w:p>
        </w:tc>
      </w:tr>
      <w:tr>
        <w:trPr>
          <w:cantSplit/>
        </w:trPr>
        <w:tc>
          <w:tcPr>
            <w:tcW w:w="1418" w:type="dxa"/>
            <w:vMerge w:val="restart"/>
          </w:tcPr>
          <w:p>
            <w:pPr>
              <w:pStyle w:val="yTable"/>
              <w:rPr>
                <w:sz w:val="20"/>
              </w:rPr>
            </w:pPr>
            <w:r>
              <w:rPr>
                <w:b/>
                <w:bCs/>
                <w:sz w:val="20"/>
              </w:rPr>
              <w:t xml:space="preserve">Infringement </w:t>
            </w:r>
            <w:r>
              <w:rPr>
                <w:b/>
                <w:sz w:val="20"/>
              </w:rPr>
              <w:t>notice</w:t>
            </w:r>
          </w:p>
        </w:tc>
        <w:tc>
          <w:tcPr>
            <w:tcW w:w="5640" w:type="dxa"/>
            <w:gridSpan w:val="2"/>
          </w:tcPr>
          <w:p>
            <w:pPr>
              <w:pStyle w:val="yTableNAm"/>
              <w:tabs>
                <w:tab w:val="clear" w:pos="567"/>
                <w:tab w:val="left" w:leader="underscore" w:pos="4212"/>
              </w:tabs>
              <w:spacing w:before="60"/>
              <w:ind w:right="1094"/>
              <w:rPr>
                <w:sz w:val="20"/>
              </w:rPr>
            </w:pPr>
            <w:r>
              <w:rPr>
                <w:sz w:val="20"/>
              </w:rPr>
              <w:t>Infringement notice no.</w:t>
            </w:r>
          </w:p>
        </w:tc>
      </w:tr>
      <w:tr>
        <w:trPr>
          <w:cantSplit/>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leader="underscore" w:pos="2172"/>
                <w:tab w:val="left" w:pos="2892"/>
              </w:tabs>
              <w:spacing w:before="0"/>
              <w:ind w:right="1092"/>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bCs/>
                <w:sz w:val="20"/>
              </w:rPr>
              <w:t>Alleged offence</w:t>
            </w:r>
          </w:p>
        </w:tc>
        <w:tc>
          <w:tcPr>
            <w:tcW w:w="5640" w:type="dxa"/>
            <w:gridSpan w:val="2"/>
          </w:tcPr>
          <w:p>
            <w:pPr>
              <w:pStyle w:val="yTableNAm"/>
              <w:tabs>
                <w:tab w:val="clear" w:pos="567"/>
                <w:tab w:val="left" w:leader="underscore" w:pos="4212"/>
              </w:tabs>
              <w:spacing w:before="0"/>
              <w:ind w:right="1092"/>
              <w:rPr>
                <w:sz w:val="20"/>
              </w:rPr>
            </w:pPr>
            <w:r>
              <w:rPr>
                <w:sz w:val="20"/>
              </w:rPr>
              <w:t xml:space="preserve">Description of offence </w:t>
            </w:r>
          </w:p>
          <w:p>
            <w:pPr>
              <w:pStyle w:val="yTableNAm"/>
              <w:tabs>
                <w:tab w:val="clear" w:pos="567"/>
                <w:tab w:val="left" w:leader="underscore" w:pos="4212"/>
              </w:tabs>
              <w:spacing w:before="0"/>
              <w:ind w:right="1092"/>
              <w:rPr>
                <w:sz w:val="20"/>
              </w:rPr>
            </w:pPr>
            <w:r>
              <w:rPr>
                <w:sz w:val="20"/>
              </w:rPr>
              <w:tab/>
            </w:r>
          </w:p>
          <w:p>
            <w:pPr>
              <w:pStyle w:val="yTableNAm"/>
              <w:tabs>
                <w:tab w:val="clear" w:pos="567"/>
                <w:tab w:val="left" w:leader="underscore" w:pos="4212"/>
              </w:tabs>
              <w:spacing w:before="0"/>
              <w:ind w:right="1092"/>
              <w:rPr>
                <w:sz w:val="20"/>
              </w:rPr>
            </w:pP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leader="underscore" w:pos="4212"/>
              </w:tabs>
              <w:spacing w:before="60"/>
              <w:ind w:right="1094"/>
              <w:rPr>
                <w:sz w:val="20"/>
              </w:rPr>
            </w:pPr>
            <w:r>
              <w:rPr>
                <w:i/>
                <w:iCs/>
                <w:sz w:val="20"/>
              </w:rPr>
              <w:t>Trade Measurement Act 2006</w:t>
            </w:r>
            <w:r>
              <w:rPr>
                <w:sz w:val="20"/>
              </w:rPr>
              <w:t xml:space="preserve"> s.</w:t>
            </w:r>
          </w:p>
          <w:p>
            <w:pPr>
              <w:pStyle w:val="yTableNAm"/>
              <w:tabs>
                <w:tab w:val="clear" w:pos="567"/>
                <w:tab w:val="left" w:leader="underscore" w:pos="4212"/>
              </w:tabs>
              <w:spacing w:before="0"/>
              <w:ind w:right="1092"/>
              <w:rPr>
                <w:sz w:val="20"/>
              </w:rPr>
            </w:pPr>
            <w:r>
              <w:rPr>
                <w:sz w:val="20"/>
              </w:rPr>
              <w:t>OR</w:t>
            </w:r>
          </w:p>
          <w:p>
            <w:pPr>
              <w:pStyle w:val="yTableNAm"/>
              <w:tabs>
                <w:tab w:val="clear" w:pos="567"/>
                <w:tab w:val="left" w:leader="underscore" w:pos="4212"/>
              </w:tabs>
              <w:spacing w:before="0"/>
              <w:ind w:right="1092"/>
              <w:rPr>
                <w:sz w:val="20"/>
              </w:rPr>
            </w:pPr>
            <w:r>
              <w:rPr>
                <w:i/>
                <w:iCs/>
                <w:sz w:val="20"/>
              </w:rPr>
              <w:t>Trade Measurement Regulations 2007</w:t>
            </w:r>
            <w:r>
              <w:rPr>
                <w:sz w:val="20"/>
              </w:rPr>
              <w:t xml:space="preserve"> r. </w:t>
            </w: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pos="1332"/>
                <w:tab w:val="left" w:pos="2172"/>
                <w:tab w:val="left" w:pos="3372"/>
                <w:tab w:val="left" w:pos="4332"/>
              </w:tabs>
              <w:spacing w:before="0"/>
              <w:ind w:right="132"/>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bCs/>
                <w:sz w:val="20"/>
              </w:rPr>
              <w:t>Authorised</w:t>
            </w:r>
            <w:r>
              <w:rPr>
                <w:b/>
                <w:sz w:val="20"/>
              </w:rPr>
              <w:t xml:space="preserve"> person giving this notice</w:t>
            </w:r>
          </w:p>
        </w:tc>
        <w:tc>
          <w:tcPr>
            <w:tcW w:w="5640" w:type="dxa"/>
            <w:gridSpan w:val="2"/>
            <w:tcBorders>
              <w:bottom w:val="single" w:sz="4" w:space="0" w:color="auto"/>
            </w:tcBorders>
          </w:tcPr>
          <w:p>
            <w:pPr>
              <w:pStyle w:val="yTableNAm"/>
              <w:tabs>
                <w:tab w:val="clear" w:pos="567"/>
                <w:tab w:val="left" w:leader="underscore" w:pos="4212"/>
              </w:tabs>
              <w:spacing w:before="0"/>
              <w:ind w:right="1092"/>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640" w:type="dxa"/>
            <w:gridSpan w:val="2"/>
            <w:tcBorders>
              <w:bottom w:val="single" w:sz="4" w:space="0" w:color="auto"/>
            </w:tcBorders>
          </w:tcPr>
          <w:p>
            <w:pPr>
              <w:pStyle w:val="yTableNAm"/>
              <w:tabs>
                <w:tab w:val="clear" w:pos="567"/>
                <w:tab w:val="left" w:leader="underscore" w:pos="4212"/>
              </w:tabs>
              <w:spacing w:before="60"/>
              <w:ind w:right="1094"/>
              <w:rPr>
                <w:sz w:val="20"/>
              </w:rPr>
            </w:pPr>
            <w:r>
              <w:rPr>
                <w:sz w:val="20"/>
              </w:rPr>
              <w:t>_________________________________________</w:t>
            </w:r>
          </w:p>
          <w:p>
            <w:pPr>
              <w:pStyle w:val="yTableNAm"/>
              <w:tabs>
                <w:tab w:val="clear" w:pos="567"/>
                <w:tab w:val="left" w:leader="underscore" w:pos="4212"/>
              </w:tabs>
              <w:spacing w:before="0"/>
              <w:ind w:right="1094"/>
              <w:rPr>
                <w:sz w:val="20"/>
              </w:rPr>
            </w:pPr>
            <w:r>
              <w:rPr>
                <w:sz w:val="20"/>
              </w:rPr>
              <w:t>Signature</w:t>
            </w:r>
          </w:p>
        </w:tc>
      </w:tr>
      <w:tr>
        <w:tc>
          <w:tcPr>
            <w:tcW w:w="1418" w:type="dxa"/>
          </w:tcPr>
          <w:p>
            <w:pPr>
              <w:pStyle w:val="yTable"/>
              <w:spacing w:before="20"/>
              <w:rPr>
                <w:b/>
                <w:sz w:val="20"/>
              </w:rPr>
            </w:pPr>
            <w:r>
              <w:rPr>
                <w:b/>
                <w:sz w:val="20"/>
              </w:rPr>
              <w:t>Date</w:t>
            </w:r>
          </w:p>
        </w:tc>
        <w:tc>
          <w:tcPr>
            <w:tcW w:w="5640" w:type="dxa"/>
            <w:gridSpan w:val="2"/>
            <w:tcBorders>
              <w:bottom w:val="single" w:sz="4" w:space="0" w:color="auto"/>
            </w:tcBorders>
          </w:tcPr>
          <w:p>
            <w:pPr>
              <w:pStyle w:val="yTableNAm"/>
              <w:tabs>
                <w:tab w:val="clear" w:pos="567"/>
                <w:tab w:val="left" w:pos="2292"/>
                <w:tab w:val="left" w:pos="3012"/>
              </w:tabs>
              <w:spacing w:before="20"/>
              <w:ind w:right="11"/>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rPr>
                <w:b/>
                <w:sz w:val="20"/>
              </w:rPr>
            </w:pPr>
          </w:p>
          <w:p>
            <w:pPr>
              <w:pStyle w:val="yTable"/>
              <w:spacing w:before="0"/>
              <w:rPr>
                <w:bCs/>
                <w:i/>
                <w:iCs/>
                <w:sz w:val="20"/>
              </w:rPr>
            </w:pPr>
            <w:r>
              <w:rPr>
                <w:bCs/>
                <w:i/>
                <w:iCs/>
                <w:sz w:val="20"/>
              </w:rPr>
              <w:t xml:space="preserve">[*delete </w:t>
            </w:r>
            <w:r>
              <w:rPr>
                <w:bCs/>
                <w:i/>
                <w:iCs/>
                <w:sz w:val="20"/>
              </w:rPr>
              <w:br/>
              <w:t>whichever</w:t>
            </w:r>
            <w:r>
              <w:rPr>
                <w:bCs/>
                <w:i/>
                <w:iCs/>
                <w:sz w:val="20"/>
              </w:rPr>
              <w:br/>
              <w:t>is not applicable]</w:t>
            </w:r>
          </w:p>
        </w:tc>
        <w:tc>
          <w:tcPr>
            <w:tcW w:w="5640" w:type="dxa"/>
            <w:gridSpan w:val="2"/>
            <w:tcBorders>
              <w:bottom w:val="single" w:sz="4" w:space="0" w:color="auto"/>
            </w:tcBorders>
          </w:tcPr>
          <w:p>
            <w:pPr>
              <w:pStyle w:val="yTableNAm"/>
              <w:tabs>
                <w:tab w:val="clear" w:pos="567"/>
                <w:tab w:val="left" w:leader="underscore" w:pos="4212"/>
              </w:tabs>
              <w:spacing w:before="0"/>
              <w:ind w:right="1094"/>
              <w:rPr>
                <w:sz w:val="20"/>
              </w:rPr>
            </w:pPr>
            <w:r>
              <w:rPr>
                <w:sz w:val="20"/>
              </w:rPr>
              <w:t xml:space="preserve">The above infringement notice issued against you has been withdrawn.  </w:t>
            </w:r>
          </w:p>
          <w:p>
            <w:pPr>
              <w:pStyle w:val="yTableNAm"/>
              <w:tabs>
                <w:tab w:val="clear" w:pos="567"/>
                <w:tab w:val="left" w:leader="underscore" w:pos="4212"/>
              </w:tabs>
              <w:spacing w:before="0"/>
              <w:ind w:right="1092"/>
              <w:rPr>
                <w:sz w:val="20"/>
              </w:rPr>
            </w:pPr>
            <w:r>
              <w:rPr>
                <w:sz w:val="20"/>
              </w:rPr>
              <w:t xml:space="preserve">If you have already paid the modified penalty for the alleged offence you are entitled to a refund.  </w:t>
            </w:r>
          </w:p>
          <w:p>
            <w:pPr>
              <w:pStyle w:val="yTableNAm"/>
              <w:tabs>
                <w:tab w:val="clear" w:pos="567"/>
                <w:tab w:val="left" w:pos="372"/>
                <w:tab w:val="left" w:leader="underscore" w:pos="4212"/>
              </w:tabs>
              <w:spacing w:before="0"/>
              <w:ind w:right="1092"/>
              <w:rPr>
                <w:sz w:val="20"/>
              </w:rPr>
            </w:pPr>
            <w:r>
              <w:rPr>
                <w:sz w:val="20"/>
              </w:rPr>
              <w:t>*</w:t>
            </w:r>
            <w:r>
              <w:rPr>
                <w:sz w:val="20"/>
              </w:rPr>
              <w:tab/>
              <w:t xml:space="preserve">Your refund is enclosed.  </w:t>
            </w:r>
          </w:p>
          <w:p>
            <w:pPr>
              <w:pStyle w:val="yTableNAm"/>
              <w:tabs>
                <w:tab w:val="clear" w:pos="567"/>
                <w:tab w:val="left" w:pos="372"/>
                <w:tab w:val="left" w:leader="underscore" w:pos="4212"/>
              </w:tabs>
              <w:spacing w:before="0"/>
              <w:ind w:right="1092"/>
              <w:rPr>
                <w:sz w:val="20"/>
              </w:rPr>
            </w:pPr>
            <w:r>
              <w:rPr>
                <w:sz w:val="20"/>
              </w:rPr>
              <w:t>or</w:t>
            </w:r>
          </w:p>
          <w:p>
            <w:pPr>
              <w:pStyle w:val="yTableNAm"/>
              <w:tabs>
                <w:tab w:val="clear" w:pos="567"/>
                <w:tab w:val="left" w:pos="372"/>
                <w:tab w:val="left" w:leader="underscore" w:pos="4212"/>
              </w:tabs>
              <w:spacing w:before="0"/>
              <w:ind w:left="372" w:right="109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leader="underscore" w:pos="4212"/>
              </w:tabs>
              <w:spacing w:before="0"/>
              <w:ind w:left="972" w:right="1092"/>
              <w:rPr>
                <w:sz w:val="20"/>
              </w:rPr>
            </w:pPr>
            <w:r>
              <w:rPr>
                <w:sz w:val="20"/>
              </w:rPr>
              <w:t>Commissioner, Trade Measurement</w:t>
            </w:r>
          </w:p>
          <w:p>
            <w:pPr>
              <w:pStyle w:val="yTableNAm"/>
              <w:tabs>
                <w:tab w:val="clear" w:pos="567"/>
                <w:tab w:val="left" w:pos="1212"/>
                <w:tab w:val="left" w:leader="underscore" w:pos="4212"/>
              </w:tabs>
              <w:spacing w:before="0"/>
              <w:ind w:left="972" w:right="1092"/>
              <w:rPr>
                <w:sz w:val="20"/>
              </w:rPr>
            </w:pPr>
            <w:r>
              <w:rPr>
                <w:sz w:val="20"/>
              </w:rPr>
              <w:t>Trading Standards Branch</w:t>
            </w:r>
          </w:p>
          <w:p>
            <w:pPr>
              <w:pStyle w:val="yTableNAm"/>
              <w:tabs>
                <w:tab w:val="clear" w:pos="567"/>
                <w:tab w:val="left" w:pos="1212"/>
                <w:tab w:val="left" w:leader="underscore" w:pos="4212"/>
              </w:tabs>
              <w:spacing w:before="0"/>
              <w:ind w:left="972" w:right="1092"/>
              <w:rPr>
                <w:sz w:val="20"/>
              </w:rPr>
            </w:pPr>
            <w:r>
              <w:rPr>
                <w:sz w:val="20"/>
              </w:rPr>
              <w:t>Department of Consumer and Employment Protection</w:t>
            </w:r>
            <w:r>
              <w:rPr>
                <w:sz w:val="20"/>
                <w:vertAlign w:val="superscript"/>
              </w:rPr>
              <w:t> 2</w:t>
            </w:r>
            <w:r>
              <w:rPr>
                <w:sz w:val="20"/>
              </w:rPr>
              <w:t xml:space="preserve">  </w:t>
            </w:r>
          </w:p>
          <w:p>
            <w:pPr>
              <w:pStyle w:val="yTableNAm"/>
              <w:tabs>
                <w:tab w:val="clear" w:pos="567"/>
                <w:tab w:val="left" w:pos="1212"/>
                <w:tab w:val="left" w:leader="underscore" w:pos="4212"/>
              </w:tabs>
              <w:spacing w:before="0"/>
              <w:ind w:left="972" w:right="1092"/>
              <w:rPr>
                <w:sz w:val="20"/>
              </w:rPr>
            </w:pPr>
            <w:r>
              <w:rPr>
                <w:sz w:val="20"/>
              </w:rPr>
              <w:t>Locked Bag 14  Cloisters Square</w:t>
            </w:r>
          </w:p>
          <w:p>
            <w:pPr>
              <w:pStyle w:val="yTableNAm"/>
              <w:tabs>
                <w:tab w:val="clear" w:pos="567"/>
                <w:tab w:val="left" w:pos="1212"/>
                <w:tab w:val="left" w:leader="underscore" w:pos="4212"/>
              </w:tabs>
              <w:spacing w:before="0"/>
              <w:ind w:left="972" w:right="1092"/>
              <w:rPr>
                <w:sz w:val="20"/>
              </w:rPr>
            </w:pPr>
            <w:r>
              <w:rPr>
                <w:sz w:val="20"/>
              </w:rPr>
              <w:t>Perth  WA  6850</w:t>
            </w:r>
          </w:p>
          <w:p>
            <w:pPr>
              <w:pStyle w:val="yTableNAm"/>
              <w:tabs>
                <w:tab w:val="clear" w:pos="567"/>
                <w:tab w:val="left" w:pos="3732"/>
                <w:tab w:val="left" w:pos="4452"/>
              </w:tabs>
              <w:spacing w:before="0"/>
              <w:ind w:right="132"/>
              <w:jc w:val="both"/>
              <w:rPr>
                <w:sz w:val="20"/>
              </w:rPr>
            </w:pPr>
            <w:r>
              <w:rPr>
                <w:sz w:val="20"/>
              </w:rPr>
              <w:t>Signature</w:t>
            </w:r>
            <w:r>
              <w:rPr>
                <w:sz w:val="20"/>
              </w:rPr>
              <w:tab/>
              <w:t>/</w:t>
            </w:r>
            <w:r>
              <w:rPr>
                <w:sz w:val="20"/>
              </w:rPr>
              <w:tab/>
              <w:t>/20</w:t>
            </w:r>
          </w:p>
        </w:tc>
      </w:tr>
    </w:tbl>
    <w:p>
      <w:pPr>
        <w:sectPr>
          <w:headerReference w:type="even" r:id="rId33"/>
          <w:headerReference w:type="default" r:id="rId34"/>
          <w:footerReference w:type="default" r:id="rId35"/>
          <w:headerReference w:type="first" r:id="rId36"/>
          <w:endnotePr>
            <w:numFmt w:val="decimal"/>
          </w:endnotePr>
          <w:pgSz w:w="11907" w:h="16840" w:code="9"/>
          <w:pgMar w:top="2376" w:right="2405" w:bottom="3542" w:left="2405" w:header="706" w:footer="3380" w:gutter="0"/>
          <w:cols w:space="720"/>
          <w:noEndnote/>
          <w:docGrid w:linePitch="326"/>
        </w:sectPr>
      </w:pPr>
      <w:bookmarkStart w:id="7244" w:name="_Toc113695922"/>
      <w:bookmarkStart w:id="7245" w:name="_Toc167866686"/>
      <w:bookmarkStart w:id="7246" w:name="_Toc167871440"/>
      <w:bookmarkStart w:id="7247" w:name="_Toc195071537"/>
      <w:bookmarkStart w:id="7248" w:name="_Toc222217290"/>
      <w:bookmarkStart w:id="7249" w:name="_Toc222819031"/>
      <w:bookmarkStart w:id="7250" w:name="_Toc222819340"/>
      <w:bookmarkStart w:id="7251" w:name="_Toc222820420"/>
      <w:bookmarkStart w:id="7252" w:name="_Toc230671467"/>
      <w:bookmarkStart w:id="7253" w:name="_Toc230749522"/>
      <w:bookmarkStart w:id="7254" w:name="_Toc231275759"/>
      <w:bookmarkStart w:id="7255" w:name="_Toc233006014"/>
    </w:p>
    <w:p>
      <w:pPr>
        <w:pStyle w:val="nHeading2"/>
      </w:pPr>
      <w:bookmarkStart w:id="7256" w:name="_Toc375292815"/>
      <w:bookmarkStart w:id="7257" w:name="_Toc426546502"/>
      <w:bookmarkStart w:id="7258" w:name="_Toc233705364"/>
      <w:bookmarkStart w:id="7259" w:name="_Toc262734604"/>
      <w:bookmarkStart w:id="7260" w:name="_Toc262734785"/>
      <w:bookmarkStart w:id="7261" w:name="_Toc264895736"/>
      <w:r>
        <w:t>Notes</w:t>
      </w:r>
      <w:bookmarkEnd w:id="7256"/>
      <w:bookmarkEnd w:id="7257"/>
      <w:bookmarkEnd w:id="7244"/>
      <w:bookmarkEnd w:id="7245"/>
      <w:bookmarkEnd w:id="7246"/>
      <w:bookmarkEnd w:id="7247"/>
      <w:bookmarkEnd w:id="7248"/>
      <w:bookmarkEnd w:id="7249"/>
      <w:bookmarkEnd w:id="7250"/>
      <w:bookmarkEnd w:id="7251"/>
      <w:bookmarkEnd w:id="7252"/>
      <w:bookmarkEnd w:id="7253"/>
      <w:bookmarkEnd w:id="7254"/>
      <w:bookmarkEnd w:id="7255"/>
      <w:bookmarkEnd w:id="7258"/>
      <w:bookmarkEnd w:id="7259"/>
      <w:bookmarkEnd w:id="7260"/>
      <w:bookmarkEnd w:id="7261"/>
    </w:p>
    <w:p>
      <w:pPr>
        <w:pStyle w:val="nSubsection"/>
        <w:rPr>
          <w:snapToGrid w:val="0"/>
        </w:rPr>
      </w:pPr>
      <w:r>
        <w:rPr>
          <w:snapToGrid w:val="0"/>
          <w:vertAlign w:val="superscript"/>
        </w:rPr>
        <w:t>1</w:t>
      </w:r>
      <w:r>
        <w:rPr>
          <w:snapToGrid w:val="0"/>
        </w:rPr>
        <w:tab/>
        <w:t xml:space="preserve">This is a compilation of the </w:t>
      </w:r>
      <w:r>
        <w:rPr>
          <w:i/>
          <w:noProof/>
          <w:snapToGrid w:val="0"/>
        </w:rPr>
        <w:t>Trade Measurement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7262" w:name="_Toc375292816"/>
      <w:bookmarkStart w:id="7263" w:name="_Toc426546503"/>
      <w:bookmarkStart w:id="7264" w:name="_Toc264895737"/>
      <w:r>
        <w:t>Compilation table</w:t>
      </w:r>
      <w:bookmarkEnd w:id="7262"/>
      <w:bookmarkEnd w:id="7263"/>
      <w:bookmarkEnd w:id="72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Trade Measurement Regulations 2007</w:t>
            </w:r>
          </w:p>
        </w:tc>
        <w:tc>
          <w:tcPr>
            <w:tcW w:w="1276" w:type="dxa"/>
            <w:tcBorders>
              <w:top w:val="single" w:sz="8" w:space="0" w:color="auto"/>
              <w:bottom w:val="nil"/>
            </w:tcBorders>
          </w:tcPr>
          <w:p>
            <w:pPr>
              <w:pStyle w:val="nTable"/>
              <w:spacing w:after="40"/>
            </w:pPr>
            <w:r>
              <w:t>29 May 2007 p. 2353</w:t>
            </w:r>
            <w:r>
              <w:noBreakHyphen/>
              <w:t>474</w:t>
            </w:r>
          </w:p>
        </w:tc>
        <w:tc>
          <w:tcPr>
            <w:tcW w:w="2693" w:type="dxa"/>
            <w:tcBorders>
              <w:top w:val="single" w:sz="8" w:space="0" w:color="auto"/>
              <w:bottom w:val="nil"/>
            </w:tcBorders>
          </w:tcPr>
          <w:p>
            <w:pPr>
              <w:pStyle w:val="nTable"/>
              <w:spacing w:after="40"/>
            </w:pPr>
            <w:r>
              <w:t xml:space="preserve">1 Jun 2007 (see r. 2 and </w:t>
            </w:r>
            <w:r>
              <w:rPr>
                <w:i/>
              </w:rPr>
              <w:t>Gazette</w:t>
            </w:r>
            <w:r>
              <w:t xml:space="preserve"> 29 May 2007 p. 2485)</w:t>
            </w:r>
          </w:p>
        </w:tc>
      </w:tr>
      <w:tr>
        <w:tc>
          <w:tcPr>
            <w:tcW w:w="3118" w:type="dxa"/>
            <w:tcBorders>
              <w:top w:val="nil"/>
              <w:bottom w:val="nil"/>
            </w:tcBorders>
          </w:tcPr>
          <w:p>
            <w:pPr>
              <w:pStyle w:val="nTable"/>
              <w:spacing w:after="40"/>
              <w:rPr>
                <w:i/>
              </w:rPr>
            </w:pPr>
            <w:r>
              <w:rPr>
                <w:i/>
              </w:rPr>
              <w:t>Trade Measurement Amendment Regulations 2008</w:t>
            </w:r>
          </w:p>
        </w:tc>
        <w:tc>
          <w:tcPr>
            <w:tcW w:w="1276" w:type="dxa"/>
            <w:tcBorders>
              <w:top w:val="nil"/>
              <w:bottom w:val="nil"/>
            </w:tcBorders>
          </w:tcPr>
          <w:p>
            <w:pPr>
              <w:pStyle w:val="nTable"/>
              <w:spacing w:after="40"/>
            </w:pPr>
            <w:r>
              <w:t>17 Jun 2008 p. 2560</w:t>
            </w:r>
            <w:r>
              <w:noBreakHyphen/>
              <w:t>2</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
              </w:rPr>
            </w:pPr>
            <w:r>
              <w:rPr>
                <w:i/>
              </w:rPr>
              <w:t>Trade Measurement Amendment Regulations (No. 2) 2008</w:t>
            </w:r>
          </w:p>
        </w:tc>
        <w:tc>
          <w:tcPr>
            <w:tcW w:w="1276" w:type="dxa"/>
            <w:tcBorders>
              <w:top w:val="nil"/>
              <w:bottom w:val="nil"/>
            </w:tcBorders>
          </w:tcPr>
          <w:p>
            <w:pPr>
              <w:pStyle w:val="nTable"/>
              <w:spacing w:after="40"/>
            </w:pPr>
            <w:r>
              <w:t>23 Dec 2008 p. 5467</w:t>
            </w:r>
            <w:r>
              <w:noBreakHyphen/>
              <w:t>9</w:t>
            </w:r>
          </w:p>
        </w:tc>
        <w:tc>
          <w:tcPr>
            <w:tcW w:w="2693" w:type="dxa"/>
            <w:tcBorders>
              <w:top w:val="nil"/>
              <w:bottom w:val="nil"/>
            </w:tcBorders>
          </w:tcPr>
          <w:p>
            <w:pPr>
              <w:pStyle w:val="nTable"/>
              <w:spacing w:after="40"/>
            </w:pPr>
            <w:r>
              <w:t>r. 1 and 2: 23 Dec 2008 (see r. 2(a));</w:t>
            </w:r>
            <w:r>
              <w:br/>
              <w:t>Regulations other than r. 1 and 2: 24 Dec 2008 (see r. 2(b))</w:t>
            </w:r>
          </w:p>
        </w:tc>
      </w:tr>
      <w:tr>
        <w:tc>
          <w:tcPr>
            <w:tcW w:w="3118" w:type="dxa"/>
            <w:tcBorders>
              <w:top w:val="nil"/>
              <w:bottom w:val="nil"/>
            </w:tcBorders>
          </w:tcPr>
          <w:p>
            <w:pPr>
              <w:pStyle w:val="nTable"/>
              <w:spacing w:after="40"/>
              <w:rPr>
                <w:i/>
              </w:rPr>
            </w:pPr>
            <w:r>
              <w:rPr>
                <w:i/>
              </w:rPr>
              <w:t>Trade Measurement Amendment Regulations 2009</w:t>
            </w:r>
          </w:p>
        </w:tc>
        <w:tc>
          <w:tcPr>
            <w:tcW w:w="1276" w:type="dxa"/>
            <w:tcBorders>
              <w:top w:val="nil"/>
              <w:bottom w:val="nil"/>
            </w:tcBorders>
          </w:tcPr>
          <w:p>
            <w:pPr>
              <w:pStyle w:val="nTable"/>
              <w:spacing w:after="40"/>
            </w:pPr>
            <w:r>
              <w:t>13 Feb 2009 p. 294</w:t>
            </w:r>
          </w:p>
        </w:tc>
        <w:tc>
          <w:tcPr>
            <w:tcW w:w="2693" w:type="dxa"/>
            <w:tcBorders>
              <w:top w:val="nil"/>
              <w:bottom w:val="nil"/>
            </w:tcBorders>
          </w:tcPr>
          <w:p>
            <w:pPr>
              <w:pStyle w:val="nTable"/>
              <w:spacing w:after="40"/>
            </w:pPr>
            <w:r>
              <w:t>r. 1 and 2: 13 Feb 2009 (see r. 2(a));</w:t>
            </w:r>
            <w:r>
              <w:br/>
              <w:t>Regulations other than r. 1 and 2: 14 Feb 2009 (see r. 2(b))</w:t>
            </w:r>
          </w:p>
        </w:tc>
      </w:tr>
      <w:tr>
        <w:tc>
          <w:tcPr>
            <w:tcW w:w="3118" w:type="dxa"/>
            <w:tcBorders>
              <w:top w:val="nil"/>
              <w:bottom w:val="nil"/>
            </w:tcBorders>
          </w:tcPr>
          <w:p>
            <w:pPr>
              <w:pStyle w:val="nTable"/>
              <w:spacing w:after="40"/>
              <w:rPr>
                <w:i/>
              </w:rPr>
            </w:pPr>
            <w:r>
              <w:rPr>
                <w:i/>
              </w:rPr>
              <w:t>Trade Measurement Amendment Regulations (No. 2) 2009</w:t>
            </w:r>
          </w:p>
        </w:tc>
        <w:tc>
          <w:tcPr>
            <w:tcW w:w="1276" w:type="dxa"/>
            <w:tcBorders>
              <w:top w:val="nil"/>
              <w:bottom w:val="nil"/>
            </w:tcBorders>
          </w:tcPr>
          <w:p>
            <w:pPr>
              <w:pStyle w:val="nTable"/>
              <w:spacing w:after="40"/>
            </w:pPr>
            <w:r>
              <w:t>13 Feb 2009 p. 295</w:t>
            </w:r>
            <w:r>
              <w:noBreakHyphen/>
              <w:t>7</w:t>
            </w:r>
          </w:p>
        </w:tc>
        <w:tc>
          <w:tcPr>
            <w:tcW w:w="2693" w:type="dxa"/>
            <w:tcBorders>
              <w:top w:val="nil"/>
              <w:bottom w:val="nil"/>
            </w:tcBorders>
          </w:tcPr>
          <w:p>
            <w:pPr>
              <w:pStyle w:val="nTable"/>
              <w:spacing w:after="40"/>
            </w:pPr>
            <w:r>
              <w:t>r. 1 and 2: 13 Feb 2009 (see r. 2(a));</w:t>
            </w:r>
            <w:r>
              <w:br/>
              <w:t>Regulations other than r. 1 and 2: 14 Feb 2009 (see r. 2(b))</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 xml:space="preserve">Trade Measurement Regulations 2007 </w:t>
            </w:r>
            <w:r>
              <w:rPr>
                <w:b/>
                <w:bCs/>
              </w:rPr>
              <w:t>as at 5 Jun 2009</w:t>
            </w:r>
            <w:r>
              <w:rPr>
                <w:b/>
                <w:bCs/>
              </w:rPr>
              <w:br/>
            </w:r>
            <w:r>
              <w:t>(includes amendments listed above)</w:t>
            </w:r>
          </w:p>
        </w:tc>
      </w:tr>
      <w:tr>
        <w:tc>
          <w:tcPr>
            <w:tcW w:w="3118" w:type="dxa"/>
            <w:tcBorders>
              <w:top w:val="nil"/>
              <w:bottom w:val="nil"/>
            </w:tcBorders>
          </w:tcPr>
          <w:p>
            <w:pPr>
              <w:pStyle w:val="nTable"/>
              <w:spacing w:after="40"/>
              <w:rPr>
                <w:i/>
              </w:rPr>
            </w:pPr>
            <w:r>
              <w:rPr>
                <w:i/>
              </w:rPr>
              <w:t>Trade Measurement Amendment Regulations (No. 3) 2009</w:t>
            </w:r>
          </w:p>
        </w:tc>
        <w:tc>
          <w:tcPr>
            <w:tcW w:w="1276" w:type="dxa"/>
            <w:tcBorders>
              <w:top w:val="nil"/>
              <w:bottom w:val="nil"/>
            </w:tcBorders>
          </w:tcPr>
          <w:p>
            <w:pPr>
              <w:pStyle w:val="nTable"/>
              <w:spacing w:after="40"/>
            </w:pPr>
            <w:r>
              <w:t>23 Jun 2009 p. 2456</w:t>
            </w:r>
            <w:r>
              <w:noBreakHyphen/>
              <w:t>8</w:t>
            </w:r>
          </w:p>
        </w:tc>
        <w:tc>
          <w:tcPr>
            <w:tcW w:w="2693" w:type="dxa"/>
            <w:tcBorders>
              <w:top w:val="nil"/>
              <w:bottom w:val="nil"/>
            </w:tcBorders>
          </w:tcPr>
          <w:p>
            <w:pPr>
              <w:pStyle w:val="nTable"/>
              <w:spacing w:after="40"/>
            </w:pPr>
            <w:r>
              <w:rPr>
                <w:snapToGrid w:val="0"/>
                <w:spacing w:val="-2"/>
              </w:rPr>
              <w:t>r. 1 and 2: 23 Jun 2009 (see r. 2(a));</w:t>
            </w:r>
            <w:r>
              <w:rPr>
                <w:snapToGrid w:val="0"/>
                <w:spacing w:val="-2"/>
              </w:rPr>
              <w:br/>
              <w:t>Regulations other than r. 1 and 2: 1 Jul 2009 (see r. 2(b))</w:t>
            </w:r>
          </w:p>
        </w:tc>
      </w:tr>
      <w:tr>
        <w:tc>
          <w:tcPr>
            <w:tcW w:w="3118" w:type="dxa"/>
            <w:tcBorders>
              <w:top w:val="nil"/>
              <w:bottom w:val="nil"/>
            </w:tcBorders>
          </w:tcPr>
          <w:p>
            <w:pPr>
              <w:pStyle w:val="nTable"/>
              <w:spacing w:after="40"/>
              <w:rPr>
                <w:i/>
              </w:rPr>
            </w:pPr>
            <w:r>
              <w:rPr>
                <w:i/>
              </w:rPr>
              <w:t>Trade Measurement Amendment Regulations 2010</w:t>
            </w:r>
          </w:p>
        </w:tc>
        <w:tc>
          <w:tcPr>
            <w:tcW w:w="1276" w:type="dxa"/>
            <w:tcBorders>
              <w:top w:val="nil"/>
              <w:bottom w:val="nil"/>
            </w:tcBorders>
          </w:tcPr>
          <w:p>
            <w:pPr>
              <w:pStyle w:val="nTable"/>
              <w:spacing w:after="40"/>
            </w:pPr>
            <w:r>
              <w:t>28 May 2010 p. 2299</w:t>
            </w:r>
          </w:p>
        </w:tc>
        <w:tc>
          <w:tcPr>
            <w:tcW w:w="2693" w:type="dxa"/>
            <w:tcBorders>
              <w:top w:val="nil"/>
              <w:bottom w:val="nil"/>
            </w:tcBorders>
          </w:tcPr>
          <w:p>
            <w:pPr>
              <w:pStyle w:val="nTable"/>
              <w:spacing w:after="40"/>
              <w:rPr>
                <w:snapToGrid w:val="0"/>
                <w:spacing w:val="-2"/>
              </w:rPr>
            </w:pPr>
            <w:r>
              <w:rPr>
                <w:snapToGrid w:val="0"/>
                <w:spacing w:val="-2"/>
              </w:rPr>
              <w:t>r. 1 and 2: 28 May 2010 (see r. 2(a));</w:t>
            </w:r>
            <w:r>
              <w:rPr>
                <w:snapToGrid w:val="0"/>
                <w:spacing w:val="-2"/>
              </w:rPr>
              <w:br/>
              <w:t>Regulations other than r. 1 and 2: 29 May 2010 (see r. 2(b))</w:t>
            </w:r>
          </w:p>
        </w:tc>
      </w:tr>
      <w:tr>
        <w:tc>
          <w:tcPr>
            <w:tcW w:w="3118" w:type="dxa"/>
            <w:tcBorders>
              <w:top w:val="nil"/>
              <w:bottom w:val="nil"/>
            </w:tcBorders>
          </w:tcPr>
          <w:p>
            <w:pPr>
              <w:pStyle w:val="nTable"/>
              <w:spacing w:after="40"/>
              <w:rPr>
                <w:i/>
              </w:rPr>
            </w:pPr>
            <w:r>
              <w:rPr>
                <w:i/>
              </w:rPr>
              <w:t>Trade Measurement Amendment Regulations (No. 2) 2010</w:t>
            </w:r>
          </w:p>
        </w:tc>
        <w:tc>
          <w:tcPr>
            <w:tcW w:w="1276" w:type="dxa"/>
            <w:tcBorders>
              <w:top w:val="nil"/>
              <w:bottom w:val="nil"/>
            </w:tcBorders>
          </w:tcPr>
          <w:p>
            <w:pPr>
              <w:pStyle w:val="nTable"/>
              <w:spacing w:after="40"/>
            </w:pPr>
            <w:r>
              <w:t>22 Jun 2010 p. 2768-9</w:t>
            </w:r>
          </w:p>
        </w:tc>
        <w:tc>
          <w:tcPr>
            <w:tcW w:w="2693" w:type="dxa"/>
            <w:tcBorders>
              <w:top w:val="nil"/>
              <w:bottom w:val="nil"/>
            </w:tcBorders>
          </w:tcPr>
          <w:p>
            <w:pPr>
              <w:pStyle w:val="nTable"/>
              <w:spacing w:after="40"/>
              <w:rPr>
                <w:snapToGrid w:val="0"/>
                <w:spacing w:val="-2"/>
              </w:rPr>
            </w:pPr>
            <w:r>
              <w:rPr>
                <w:snapToGrid w:val="0"/>
                <w:spacing w:val="-2"/>
              </w:rPr>
              <w:t>r. 1 and 2: 22 Jun 2010 (see r. 2(a));</w:t>
            </w:r>
            <w:r>
              <w:rPr>
                <w:snapToGrid w:val="0"/>
                <w:spacing w:val="-2"/>
              </w:rPr>
              <w:br/>
              <w:t>Regulations other than r. 1 and 2: 23 Jun 2010 (see r. 2(b))</w:t>
            </w:r>
          </w:p>
        </w:tc>
      </w:tr>
      <w:tr>
        <w:trPr>
          <w:ins w:id="7265" w:author="Master Repository Process" w:date="2021-09-18T10:45:00Z"/>
        </w:trPr>
        <w:tc>
          <w:tcPr>
            <w:tcW w:w="7087" w:type="dxa"/>
            <w:gridSpan w:val="3"/>
            <w:tcBorders>
              <w:top w:val="nil"/>
              <w:bottom w:val="single" w:sz="4" w:space="0" w:color="auto"/>
            </w:tcBorders>
          </w:tcPr>
          <w:p>
            <w:pPr>
              <w:pStyle w:val="nTable"/>
              <w:spacing w:after="40"/>
              <w:rPr>
                <w:ins w:id="7266" w:author="Master Repository Process" w:date="2021-09-18T10:45:00Z"/>
                <w:b/>
                <w:snapToGrid w:val="0"/>
                <w:spacing w:val="-2"/>
              </w:rPr>
            </w:pPr>
            <w:ins w:id="7267" w:author="Master Repository Process" w:date="2021-09-18T10:45:00Z">
              <w:r>
                <w:rPr>
                  <w:b/>
                  <w:snapToGrid w:val="0"/>
                  <w:color w:val="FF0000"/>
                  <w:spacing w:val="-2"/>
                </w:rPr>
                <w:t xml:space="preserve">These regulations expired on 1 Jul 2013 (see the </w:t>
              </w:r>
              <w:r>
                <w:rPr>
                  <w:b/>
                  <w:i/>
                  <w:snapToGrid w:val="0"/>
                  <w:color w:val="FF0000"/>
                  <w:spacing w:val="-2"/>
                </w:rPr>
                <w:t>Trade Measurement Administration Act 2006</w:t>
              </w:r>
              <w:r>
                <w:rPr>
                  <w:b/>
                  <w:snapToGrid w:val="0"/>
                  <w:color w:val="FF0000"/>
                  <w:spacing w:val="-2"/>
                </w:rPr>
                <w:t xml:space="preserve"> s. 3B)</w:t>
              </w:r>
            </w:ins>
          </w:p>
        </w:tc>
      </w:tr>
    </w:tbl>
    <w:p>
      <w:pPr>
        <w:pStyle w:val="nSubsection"/>
        <w:spacing w:before="240"/>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sectPr>
          <w:headerReference w:type="even" r:id="rId37"/>
          <w:headerReference w:type="default" r:id="rId38"/>
          <w:headerReference w:type="first" r:id="rId39"/>
          <w:endnotePr>
            <w:numFmt w:val="decimal"/>
          </w:endnotePr>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Exemptions from marking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Exemptions from marking</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Expression of measurement marking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Expression of measurement marking</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4</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Permissible units of measurement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Permissible units of measurement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4</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Application and licence 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97" w:type="dxa"/>
          <w:vAlign w:val="bottom"/>
        </w:tcPr>
        <w:p>
          <w:pPr>
            <w:pStyle w:val="Header"/>
            <w:spacing w:before="40"/>
            <w:jc w:val="right"/>
          </w:pPr>
          <w:r>
            <w:fldChar w:fldCharType="begin"/>
          </w:r>
          <w:r>
            <w:instrText>styleref CharSchText</w:instrText>
          </w:r>
          <w:r>
            <w:fldChar w:fldCharType="separate"/>
          </w:r>
          <w:r>
            <w:t>Application and licence 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r>
    <w:tr>
      <w:tc>
        <w:tcPr>
          <w:tcW w:w="5797" w:type="dxa"/>
          <w:vAlign w:val="bottom"/>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Verification or certification fees, charges and periods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Verification or certification fees, charges and periods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268" w:name="Compilation"/>
    <w:bookmarkEnd w:id="726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69" w:name="Coversheet"/>
    <w:bookmarkEnd w:id="72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244" w:name="Schedule"/>
    <w:bookmarkEnd w:id="62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8429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FE83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8CB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BE444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FCFD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606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2F1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0F9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850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1803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392F6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0136"/>
    <w:docVar w:name="WAFER_20131220084354" w:val="RemoveTocBookmarks,RemoveUnusedBookmarks,RemoveLanguageTags,UsedStyles,ResetPageSize,UpdateArrangement"/>
    <w:docVar w:name="WAFER_20131220084354_GUID" w:val="6375165d-d491-4801-b03f-827b330b86dc"/>
    <w:docVar w:name="WAFER_20150805130556" w:val="ResetPageSize,UpdateArrangement,UpdateNTable"/>
    <w:docVar w:name="WAFER_20150805130556_GUID" w:val="af063418-7af4-40a4-8546-d2d8b468f38c"/>
    <w:docVar w:name="WAFER_20151117145639" w:val="UpdateStyles,UsedStyles"/>
    <w:docVar w:name="WAFER_20151117145639_GUID" w:val="e0b98d3b-5326-435f-8036-2a6cf479e707"/>
    <w:docVar w:name="WAFER_20151201140136" w:val="RemoveTrackChanges"/>
    <w:docVar w:name="WAFER_20151201140136_GUID" w:val="453bf0e9-867d-4f82-9224-e9b45c9eae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23850A-EF82-4CF6-997D-78B819B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footer" Target="footer8.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23871</Words>
  <Characters>113388</Characters>
  <Application>Microsoft Office Word</Application>
  <DocSecurity>0</DocSecurity>
  <Lines>5399</Lines>
  <Paragraphs>2859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134400</CharactersWithSpaces>
  <SharedDoc>false</SharedDoc>
  <HLinks>
    <vt:vector size="6" baseType="variant">
      <vt:variant>
        <vt:i4>3014716</vt:i4>
      </vt:variant>
      <vt:variant>
        <vt:i4>-1</vt:i4>
      </vt:variant>
      <vt:variant>
        <vt:i4>2084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01-d0-03 - 01-e0-04</dc:title>
  <dc:subject/>
  <dc:creator/>
  <cp:keywords/>
  <dc:description/>
  <cp:lastModifiedBy>Master Repository Process</cp:lastModifiedBy>
  <cp:revision>2</cp:revision>
  <cp:lastPrinted>2009-06-05T02:12:00Z</cp:lastPrinted>
  <dcterms:created xsi:type="dcterms:W3CDTF">2021-09-18T02:45:00Z</dcterms:created>
  <dcterms:modified xsi:type="dcterms:W3CDTF">2021-09-18T02:45:00Z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20130701</vt:lpwstr>
  </property>
  <property fmtid="{D5CDD505-2E9C-101B-9397-08002B2CF9AE}" pid="4" name="OwlsUID">
    <vt:i4>39163</vt:i4>
  </property>
  <property fmtid="{D5CDD505-2E9C-101B-9397-08002B2CF9AE}" pid="5" name="ReprintNo">
    <vt:lpwstr>1</vt:lpwstr>
  </property>
  <property fmtid="{D5CDD505-2E9C-101B-9397-08002B2CF9AE}" pid="6" name="DocumentType">
    <vt:lpwstr>Reg</vt:lpwstr>
  </property>
  <property fmtid="{D5CDD505-2E9C-101B-9397-08002B2CF9AE}" pid="7" name="Status">
    <vt:lpwstr>NIF</vt:lpwstr>
  </property>
  <property fmtid="{D5CDD505-2E9C-101B-9397-08002B2CF9AE}" pid="8" name="FromSuffix">
    <vt:lpwstr>01-d0-03</vt:lpwstr>
  </property>
  <property fmtid="{D5CDD505-2E9C-101B-9397-08002B2CF9AE}" pid="9" name="FromAsAtDate">
    <vt:lpwstr>23 Jun 2010</vt:lpwstr>
  </property>
  <property fmtid="{D5CDD505-2E9C-101B-9397-08002B2CF9AE}" pid="10" name="ToSuffix">
    <vt:lpwstr>01-e0-04</vt:lpwstr>
  </property>
  <property fmtid="{D5CDD505-2E9C-101B-9397-08002B2CF9AE}" pid="11" name="ToAsAtDate">
    <vt:lpwstr>01 Jul 2013</vt:lpwstr>
  </property>
</Properties>
</file>