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10 Jul 2013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bookmarkStart w:id="42" w:name="_Toc3611338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361133834"/>
      <w:bookmarkStart w:id="44" w:name="_Toc342572018"/>
      <w:r>
        <w:rPr>
          <w:rStyle w:val="CharSectno"/>
        </w:rPr>
        <w:t>1</w:t>
      </w:r>
      <w:r>
        <w:t>.</w:t>
      </w:r>
      <w:r>
        <w:tab/>
      </w:r>
      <w:r>
        <w:rPr>
          <w:snapToGrid w:val="0"/>
        </w:rPr>
        <w:t>Short title</w:t>
      </w:r>
      <w:bookmarkEnd w:id="43"/>
      <w:bookmarkEnd w:id="4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5" w:name="_Toc361133835"/>
      <w:bookmarkStart w:id="46" w:name="_Toc342572019"/>
      <w:r>
        <w:rPr>
          <w:rStyle w:val="CharSectno"/>
        </w:rPr>
        <w:t>2</w:t>
      </w:r>
      <w:r>
        <w:rPr>
          <w:snapToGrid w:val="0"/>
        </w:rPr>
        <w:t>.</w:t>
      </w:r>
      <w:r>
        <w:rPr>
          <w:snapToGrid w:val="0"/>
        </w:rPr>
        <w:tab/>
      </w:r>
      <w:r>
        <w:t>Commencement</w:t>
      </w:r>
      <w:bookmarkEnd w:id="45"/>
      <w:bookmarkEnd w:id="4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7" w:name="_Toc361133836"/>
      <w:bookmarkStart w:id="48" w:name="_Toc342572020"/>
      <w:r>
        <w:rPr>
          <w:rStyle w:val="CharSectno"/>
        </w:rPr>
        <w:t>3</w:t>
      </w:r>
      <w:r>
        <w:t>.</w:t>
      </w:r>
      <w:r>
        <w:tab/>
        <w:t>Terms used</w:t>
      </w:r>
      <w:bookmarkEnd w:id="47"/>
      <w:bookmarkEnd w:id="4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9" w:name="_Toc361133837"/>
      <w:bookmarkStart w:id="50" w:name="_Toc342572021"/>
      <w:r>
        <w:rPr>
          <w:rStyle w:val="CharSectno"/>
        </w:rPr>
        <w:t>4</w:t>
      </w:r>
      <w:r>
        <w:t>.</w:t>
      </w:r>
      <w:r>
        <w:tab/>
        <w:t>Relationship of this Act with other laws</w:t>
      </w:r>
      <w:bookmarkEnd w:id="49"/>
      <w:bookmarkEnd w:id="5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51" w:name="_Toc361133838"/>
      <w:bookmarkStart w:id="52" w:name="_Toc342572022"/>
      <w:r>
        <w:rPr>
          <w:rStyle w:val="CharSectno"/>
        </w:rPr>
        <w:t>5</w:t>
      </w:r>
      <w:r>
        <w:t>.</w:t>
      </w:r>
      <w:r>
        <w:tab/>
        <w:t>Act modified for administration of certain bodies (Sch. 2)</w:t>
      </w:r>
      <w:bookmarkEnd w:id="51"/>
      <w:bookmarkEnd w:id="5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3" w:name="_Toc361133839"/>
      <w:bookmarkStart w:id="54" w:name="_Toc342572023"/>
      <w:r>
        <w:rPr>
          <w:rStyle w:val="CharSectno"/>
        </w:rPr>
        <w:t>6</w:t>
      </w:r>
      <w:r>
        <w:t>.</w:t>
      </w:r>
      <w:r>
        <w:tab/>
        <w:t>Sch. 1 may be amended by regulations</w:t>
      </w:r>
      <w:bookmarkEnd w:id="53"/>
      <w:bookmarkEnd w:id="54"/>
    </w:p>
    <w:p>
      <w:pPr>
        <w:pStyle w:val="Subsection"/>
      </w:pPr>
      <w:r>
        <w:tab/>
      </w:r>
      <w:r>
        <w:tab/>
        <w:t>Schedule 1 may be amended by the regulations.</w:t>
      </w:r>
    </w:p>
    <w:p>
      <w:pPr>
        <w:pStyle w:val="Heading2"/>
      </w:pPr>
      <w:bookmarkStart w:id="55" w:name="_Toc189644438"/>
      <w:bookmarkStart w:id="56" w:name="_Toc202850294"/>
      <w:bookmarkStart w:id="57" w:name="_Toc202850408"/>
      <w:bookmarkStart w:id="58" w:name="_Toc205018663"/>
      <w:bookmarkStart w:id="59" w:name="_Toc205018777"/>
      <w:bookmarkStart w:id="60" w:name="_Toc205019055"/>
      <w:bookmarkStart w:id="61" w:name="_Toc209837686"/>
      <w:bookmarkStart w:id="62" w:name="_Toc211654272"/>
      <w:bookmarkStart w:id="63" w:name="_Toc239738918"/>
      <w:bookmarkStart w:id="64" w:name="_Toc249427415"/>
      <w:bookmarkStart w:id="65" w:name="_Toc249950436"/>
      <w:bookmarkStart w:id="66" w:name="_Toc249950906"/>
      <w:bookmarkStart w:id="67" w:name="_Toc271102821"/>
      <w:bookmarkStart w:id="68" w:name="_Toc274135147"/>
      <w:bookmarkStart w:id="69" w:name="_Toc274135262"/>
      <w:bookmarkStart w:id="70" w:name="_Toc278377592"/>
      <w:bookmarkStart w:id="71" w:name="_Toc278967212"/>
      <w:bookmarkStart w:id="72" w:name="_Toc280599300"/>
      <w:bookmarkStart w:id="73" w:name="_Toc303864893"/>
      <w:bookmarkStart w:id="74" w:name="_Toc303866497"/>
      <w:bookmarkStart w:id="75" w:name="_Toc305073288"/>
      <w:bookmarkStart w:id="76" w:name="_Toc305073403"/>
      <w:bookmarkStart w:id="77" w:name="_Toc306373040"/>
      <w:bookmarkStart w:id="78" w:name="_Toc310850925"/>
      <w:bookmarkStart w:id="79" w:name="_Toc312923121"/>
      <w:bookmarkStart w:id="80" w:name="_Toc312923236"/>
      <w:bookmarkStart w:id="81" w:name="_Toc318122727"/>
      <w:bookmarkStart w:id="82" w:name="_Toc318122851"/>
      <w:bookmarkStart w:id="83" w:name="_Toc318202562"/>
      <w:bookmarkStart w:id="84" w:name="_Toc322608156"/>
      <w:bookmarkStart w:id="85" w:name="_Toc322944953"/>
      <w:bookmarkStart w:id="86" w:name="_Toc325971082"/>
      <w:bookmarkStart w:id="87" w:name="_Toc327439369"/>
      <w:bookmarkStart w:id="88" w:name="_Toc327447353"/>
      <w:bookmarkStart w:id="89" w:name="_Toc327778692"/>
      <w:bookmarkStart w:id="90" w:name="_Toc327863742"/>
      <w:bookmarkStart w:id="91" w:name="_Toc334442933"/>
      <w:bookmarkStart w:id="92" w:name="_Toc335138788"/>
      <w:bookmarkStart w:id="93" w:name="_Toc339636990"/>
      <w:bookmarkStart w:id="94" w:name="_Toc342571909"/>
      <w:bookmarkStart w:id="95" w:name="_Toc342572024"/>
      <w:bookmarkStart w:id="96" w:name="_Toc361133840"/>
      <w:r>
        <w:rPr>
          <w:rStyle w:val="CharPartNo"/>
        </w:rPr>
        <w:t>Part 2</w:t>
      </w:r>
      <w:r>
        <w:t> — </w:t>
      </w:r>
      <w:r>
        <w:rPr>
          <w:rStyle w:val="CharPartText"/>
        </w:rPr>
        <w:t>Accounts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189644439"/>
      <w:bookmarkStart w:id="98" w:name="_Toc202850295"/>
      <w:bookmarkStart w:id="99" w:name="_Toc202850409"/>
      <w:bookmarkStart w:id="100" w:name="_Toc205018664"/>
      <w:bookmarkStart w:id="101" w:name="_Toc205018778"/>
      <w:bookmarkStart w:id="102" w:name="_Toc205019056"/>
      <w:bookmarkStart w:id="103" w:name="_Toc209837687"/>
      <w:bookmarkStart w:id="104" w:name="_Toc211654273"/>
      <w:bookmarkStart w:id="105" w:name="_Toc239738919"/>
      <w:bookmarkStart w:id="106" w:name="_Toc249427416"/>
      <w:bookmarkStart w:id="107" w:name="_Toc249950437"/>
      <w:bookmarkStart w:id="108" w:name="_Toc249950907"/>
      <w:bookmarkStart w:id="109" w:name="_Toc271102822"/>
      <w:bookmarkStart w:id="110" w:name="_Toc274135148"/>
      <w:bookmarkStart w:id="111" w:name="_Toc274135263"/>
      <w:bookmarkStart w:id="112" w:name="_Toc278377593"/>
      <w:bookmarkStart w:id="113" w:name="_Toc278967213"/>
      <w:bookmarkStart w:id="114" w:name="_Toc280599301"/>
      <w:bookmarkStart w:id="115" w:name="_Toc303864894"/>
      <w:bookmarkStart w:id="116" w:name="_Toc303866498"/>
      <w:bookmarkStart w:id="117" w:name="_Toc305073289"/>
      <w:bookmarkStart w:id="118" w:name="_Toc305073404"/>
      <w:bookmarkStart w:id="119" w:name="_Toc306373041"/>
      <w:bookmarkStart w:id="120" w:name="_Toc310850926"/>
      <w:bookmarkStart w:id="121" w:name="_Toc312923122"/>
      <w:bookmarkStart w:id="122" w:name="_Toc312923237"/>
      <w:bookmarkStart w:id="123" w:name="_Toc318122728"/>
      <w:bookmarkStart w:id="124" w:name="_Toc318122852"/>
      <w:bookmarkStart w:id="125" w:name="_Toc318202563"/>
      <w:bookmarkStart w:id="126" w:name="_Toc322608157"/>
      <w:bookmarkStart w:id="127" w:name="_Toc322944954"/>
      <w:bookmarkStart w:id="128" w:name="_Toc325971083"/>
      <w:bookmarkStart w:id="129" w:name="_Toc327439370"/>
      <w:bookmarkStart w:id="130" w:name="_Toc327447354"/>
      <w:bookmarkStart w:id="131" w:name="_Toc327778693"/>
      <w:bookmarkStart w:id="132" w:name="_Toc327863743"/>
      <w:bookmarkStart w:id="133" w:name="_Toc334442934"/>
      <w:bookmarkStart w:id="134" w:name="_Toc335138789"/>
      <w:bookmarkStart w:id="135" w:name="_Toc339636991"/>
      <w:bookmarkStart w:id="136" w:name="_Toc342571910"/>
      <w:bookmarkStart w:id="137" w:name="_Toc342572025"/>
      <w:bookmarkStart w:id="138" w:name="_Toc361133841"/>
      <w:r>
        <w:rPr>
          <w:rStyle w:val="CharDivNo"/>
        </w:rPr>
        <w:t>Division 1</w:t>
      </w:r>
      <w:r>
        <w:t> — </w:t>
      </w:r>
      <w:r>
        <w:rPr>
          <w:rStyle w:val="CharDivText"/>
        </w:rPr>
        <w:t>Public Ledger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61133842"/>
      <w:bookmarkStart w:id="140" w:name="_Toc342572026"/>
      <w:r>
        <w:rPr>
          <w:rStyle w:val="CharSectno"/>
        </w:rPr>
        <w:t>7</w:t>
      </w:r>
      <w:r>
        <w:t>.</w:t>
      </w:r>
      <w:r>
        <w:tab/>
        <w:t>Public Ledger</w:t>
      </w:r>
      <w:bookmarkEnd w:id="139"/>
      <w:bookmarkEnd w:id="14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41" w:name="_Toc361133843"/>
      <w:bookmarkStart w:id="142" w:name="_Toc342572027"/>
      <w:r>
        <w:rPr>
          <w:rStyle w:val="CharSectno"/>
        </w:rPr>
        <w:t>8</w:t>
      </w:r>
      <w:r>
        <w:t>.</w:t>
      </w:r>
      <w:r>
        <w:tab/>
        <w:t>Consolidated Account</w:t>
      </w:r>
      <w:bookmarkEnd w:id="141"/>
      <w:bookmarkEnd w:id="14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3" w:name="_Toc361133844"/>
      <w:bookmarkStart w:id="144" w:name="_Toc342572028"/>
      <w:r>
        <w:rPr>
          <w:rStyle w:val="CharSectno"/>
        </w:rPr>
        <w:t>9</w:t>
      </w:r>
      <w:r>
        <w:t>.</w:t>
      </w:r>
      <w:r>
        <w:tab/>
        <w:t>Treasurer’s Advance Account</w:t>
      </w:r>
      <w:bookmarkEnd w:id="143"/>
      <w:bookmarkEnd w:id="14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45" w:name="_Toc361133845"/>
      <w:bookmarkStart w:id="146" w:name="_Toc342572029"/>
      <w:r>
        <w:rPr>
          <w:rStyle w:val="CharSectno"/>
        </w:rPr>
        <w:t>10</w:t>
      </w:r>
      <w:r>
        <w:t>.</w:t>
      </w:r>
      <w:r>
        <w:tab/>
        <w:t>Treasurer’s special purpose accounts</w:t>
      </w:r>
      <w:bookmarkEnd w:id="145"/>
      <w:bookmarkEnd w:id="14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7" w:name="_Toc189644444"/>
      <w:bookmarkStart w:id="148" w:name="_Toc202850300"/>
      <w:bookmarkStart w:id="149" w:name="_Toc202850414"/>
      <w:bookmarkStart w:id="150" w:name="_Toc205018669"/>
      <w:bookmarkStart w:id="151" w:name="_Toc205018783"/>
      <w:bookmarkStart w:id="152" w:name="_Toc205019061"/>
      <w:bookmarkStart w:id="153" w:name="_Toc209837692"/>
      <w:bookmarkStart w:id="154" w:name="_Toc211654278"/>
      <w:bookmarkStart w:id="155" w:name="_Toc239738924"/>
      <w:bookmarkStart w:id="156" w:name="_Toc249427421"/>
      <w:bookmarkStart w:id="157" w:name="_Toc249950442"/>
      <w:bookmarkStart w:id="158" w:name="_Toc249950912"/>
      <w:bookmarkStart w:id="159" w:name="_Toc271102827"/>
      <w:bookmarkStart w:id="160" w:name="_Toc274135153"/>
      <w:bookmarkStart w:id="161" w:name="_Toc274135268"/>
      <w:bookmarkStart w:id="162" w:name="_Toc278377598"/>
      <w:bookmarkStart w:id="163" w:name="_Toc278967218"/>
      <w:bookmarkStart w:id="164" w:name="_Toc280599306"/>
      <w:bookmarkStart w:id="165" w:name="_Toc303864899"/>
      <w:bookmarkStart w:id="166" w:name="_Toc303866503"/>
      <w:bookmarkStart w:id="167" w:name="_Toc305073294"/>
      <w:bookmarkStart w:id="168" w:name="_Toc305073409"/>
      <w:bookmarkStart w:id="169" w:name="_Toc306373046"/>
      <w:bookmarkStart w:id="170" w:name="_Toc310850931"/>
      <w:bookmarkStart w:id="171" w:name="_Toc312923127"/>
      <w:bookmarkStart w:id="172" w:name="_Toc312923242"/>
      <w:bookmarkStart w:id="173" w:name="_Toc318122733"/>
      <w:bookmarkStart w:id="174" w:name="_Toc318122857"/>
      <w:bookmarkStart w:id="175" w:name="_Toc318202568"/>
      <w:bookmarkStart w:id="176" w:name="_Toc322608162"/>
      <w:bookmarkStart w:id="177" w:name="_Toc322944959"/>
      <w:bookmarkStart w:id="178" w:name="_Toc325971088"/>
      <w:bookmarkStart w:id="179" w:name="_Toc327439375"/>
      <w:bookmarkStart w:id="180" w:name="_Toc327447359"/>
      <w:bookmarkStart w:id="181" w:name="_Toc327778698"/>
      <w:bookmarkStart w:id="182" w:name="_Toc327863748"/>
      <w:bookmarkStart w:id="183" w:name="_Toc334442939"/>
      <w:bookmarkStart w:id="184" w:name="_Toc335138794"/>
      <w:bookmarkStart w:id="185" w:name="_Toc339636996"/>
      <w:bookmarkStart w:id="186" w:name="_Toc342571915"/>
      <w:bookmarkStart w:id="187" w:name="_Toc342572030"/>
      <w:bookmarkStart w:id="188" w:name="_Toc361133846"/>
      <w:r>
        <w:rPr>
          <w:rStyle w:val="CharDivNo"/>
        </w:rPr>
        <w:t>Division 2</w:t>
      </w:r>
      <w:r>
        <w:t> — </w:t>
      </w:r>
      <w:r>
        <w:rPr>
          <w:rStyle w:val="CharDivText"/>
        </w:rPr>
        <w:t>Public Bank Account and other bank accounts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61133847"/>
      <w:bookmarkStart w:id="190" w:name="_Toc342572031"/>
      <w:r>
        <w:rPr>
          <w:rStyle w:val="CharSectno"/>
        </w:rPr>
        <w:t>11</w:t>
      </w:r>
      <w:r>
        <w:t>.</w:t>
      </w:r>
      <w:r>
        <w:tab/>
        <w:t>Public Bank Account</w:t>
      </w:r>
      <w:bookmarkEnd w:id="189"/>
      <w:bookmarkEnd w:id="19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91" w:name="_Toc361133848"/>
      <w:bookmarkStart w:id="192" w:name="_Toc342572032"/>
      <w:r>
        <w:rPr>
          <w:rStyle w:val="CharSectno"/>
        </w:rPr>
        <w:t>12</w:t>
      </w:r>
      <w:r>
        <w:t>.</w:t>
      </w:r>
      <w:r>
        <w:tab/>
        <w:t>Public Bank Account, application of money in</w:t>
      </w:r>
      <w:bookmarkEnd w:id="191"/>
      <w:bookmarkEnd w:id="19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93" w:name="_Toc361133849"/>
      <w:bookmarkStart w:id="194" w:name="_Toc342572033"/>
      <w:r>
        <w:rPr>
          <w:rStyle w:val="CharSectno"/>
        </w:rPr>
        <w:t>13</w:t>
      </w:r>
      <w:r>
        <w:t>.</w:t>
      </w:r>
      <w:r>
        <w:tab/>
        <w:t>Bank accounts for agencies, restrictions on</w:t>
      </w:r>
      <w:bookmarkEnd w:id="193"/>
      <w:bookmarkEnd w:id="19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95" w:name="_Toc361133850"/>
      <w:bookmarkStart w:id="196" w:name="_Toc342572034"/>
      <w:r>
        <w:rPr>
          <w:rStyle w:val="CharSectno"/>
        </w:rPr>
        <w:t>14</w:t>
      </w:r>
      <w:r>
        <w:t>.</w:t>
      </w:r>
      <w:r>
        <w:tab/>
        <w:t>Bank accounts not to be overdrawn except with Treasurer’s approval</w:t>
      </w:r>
      <w:bookmarkEnd w:id="195"/>
      <w:bookmarkEnd w:id="19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7" w:name="_Toc361133851"/>
      <w:bookmarkStart w:id="198" w:name="_Toc342572035"/>
      <w:r>
        <w:rPr>
          <w:rStyle w:val="CharSectno"/>
        </w:rPr>
        <w:t>15</w:t>
      </w:r>
      <w:r>
        <w:t>.</w:t>
      </w:r>
      <w:r>
        <w:tab/>
        <w:t>Bank accounts for public money etc., restrictions on</w:t>
      </w:r>
      <w:bookmarkEnd w:id="197"/>
      <w:bookmarkEnd w:id="19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99" w:name="_Toc189644450"/>
      <w:bookmarkStart w:id="200" w:name="_Toc202850306"/>
      <w:bookmarkStart w:id="201" w:name="_Toc202850420"/>
      <w:bookmarkStart w:id="202" w:name="_Toc205018675"/>
      <w:bookmarkStart w:id="203" w:name="_Toc205018789"/>
      <w:bookmarkStart w:id="204" w:name="_Toc205019067"/>
      <w:bookmarkStart w:id="205" w:name="_Toc209837698"/>
      <w:bookmarkStart w:id="206" w:name="_Toc211654284"/>
      <w:bookmarkStart w:id="207" w:name="_Toc239738930"/>
      <w:bookmarkStart w:id="208" w:name="_Toc249427427"/>
      <w:bookmarkStart w:id="209" w:name="_Toc249950448"/>
      <w:bookmarkStart w:id="210" w:name="_Toc249950918"/>
      <w:bookmarkStart w:id="211" w:name="_Toc271102833"/>
      <w:bookmarkStart w:id="212" w:name="_Toc274135159"/>
      <w:bookmarkStart w:id="213" w:name="_Toc274135274"/>
      <w:bookmarkStart w:id="214" w:name="_Toc278377604"/>
      <w:bookmarkStart w:id="215" w:name="_Toc278967224"/>
      <w:bookmarkStart w:id="216" w:name="_Toc280599312"/>
      <w:bookmarkStart w:id="217" w:name="_Toc303864905"/>
      <w:bookmarkStart w:id="218" w:name="_Toc303866509"/>
      <w:bookmarkStart w:id="219" w:name="_Toc305073300"/>
      <w:bookmarkStart w:id="220" w:name="_Toc305073415"/>
      <w:bookmarkStart w:id="221" w:name="_Toc306373052"/>
      <w:bookmarkStart w:id="222" w:name="_Toc310850937"/>
      <w:bookmarkStart w:id="223" w:name="_Toc312923133"/>
      <w:bookmarkStart w:id="224" w:name="_Toc312923248"/>
      <w:bookmarkStart w:id="225" w:name="_Toc318122739"/>
      <w:bookmarkStart w:id="226" w:name="_Toc318122863"/>
      <w:bookmarkStart w:id="227" w:name="_Toc318202574"/>
      <w:bookmarkStart w:id="228" w:name="_Toc322608168"/>
      <w:bookmarkStart w:id="229" w:name="_Toc322944965"/>
      <w:bookmarkStart w:id="230" w:name="_Toc325971094"/>
      <w:bookmarkStart w:id="231" w:name="_Toc327439381"/>
      <w:bookmarkStart w:id="232" w:name="_Toc327447365"/>
      <w:bookmarkStart w:id="233" w:name="_Toc327778704"/>
      <w:bookmarkStart w:id="234" w:name="_Toc327863754"/>
      <w:bookmarkStart w:id="235" w:name="_Toc334442945"/>
      <w:bookmarkStart w:id="236" w:name="_Toc335138800"/>
      <w:bookmarkStart w:id="237" w:name="_Toc339637002"/>
      <w:bookmarkStart w:id="238" w:name="_Toc342571921"/>
      <w:bookmarkStart w:id="239" w:name="_Toc342572036"/>
      <w:bookmarkStart w:id="240" w:name="_Toc361133852"/>
      <w:r>
        <w:rPr>
          <w:rStyle w:val="CharDivNo"/>
        </w:rPr>
        <w:t>Division 3</w:t>
      </w:r>
      <w:r>
        <w:t> — </w:t>
      </w:r>
      <w:r>
        <w:rPr>
          <w:rStyle w:val="CharDivText"/>
        </w:rPr>
        <w:t>Agency special purpose accounts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61133853"/>
      <w:bookmarkStart w:id="242" w:name="_Toc342572037"/>
      <w:r>
        <w:rPr>
          <w:rStyle w:val="CharSectno"/>
        </w:rPr>
        <w:t>16</w:t>
      </w:r>
      <w:r>
        <w:t>.</w:t>
      </w:r>
      <w:r>
        <w:tab/>
        <w:t>Agency special purpose accounts</w:t>
      </w:r>
      <w:bookmarkEnd w:id="241"/>
      <w:bookmarkEnd w:id="24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43" w:name="_Toc189644452"/>
      <w:bookmarkStart w:id="244" w:name="_Toc202850308"/>
      <w:bookmarkStart w:id="245" w:name="_Toc202850422"/>
      <w:bookmarkStart w:id="246" w:name="_Toc205018677"/>
      <w:bookmarkStart w:id="247" w:name="_Toc205018791"/>
      <w:bookmarkStart w:id="248" w:name="_Toc205019069"/>
      <w:bookmarkStart w:id="249" w:name="_Toc209837700"/>
      <w:bookmarkStart w:id="250" w:name="_Toc211654286"/>
      <w:bookmarkStart w:id="251" w:name="_Toc239738932"/>
      <w:bookmarkStart w:id="252" w:name="_Toc249427429"/>
      <w:bookmarkStart w:id="253" w:name="_Toc249950450"/>
      <w:bookmarkStart w:id="254" w:name="_Toc249950920"/>
      <w:bookmarkStart w:id="255" w:name="_Toc271102835"/>
      <w:bookmarkStart w:id="256" w:name="_Toc274135161"/>
      <w:bookmarkStart w:id="257" w:name="_Toc274135276"/>
      <w:bookmarkStart w:id="258" w:name="_Toc278377606"/>
      <w:bookmarkStart w:id="259" w:name="_Toc278967226"/>
      <w:bookmarkStart w:id="260" w:name="_Toc280599314"/>
      <w:bookmarkStart w:id="261" w:name="_Toc303864907"/>
      <w:bookmarkStart w:id="262" w:name="_Toc303866511"/>
      <w:bookmarkStart w:id="263" w:name="_Toc305073302"/>
      <w:bookmarkStart w:id="264" w:name="_Toc305073417"/>
      <w:bookmarkStart w:id="265" w:name="_Toc306373054"/>
      <w:bookmarkStart w:id="266" w:name="_Toc310850939"/>
      <w:bookmarkStart w:id="267" w:name="_Toc312923135"/>
      <w:bookmarkStart w:id="268" w:name="_Toc312923250"/>
      <w:bookmarkStart w:id="269" w:name="_Toc318122741"/>
      <w:bookmarkStart w:id="270" w:name="_Toc318122865"/>
      <w:bookmarkStart w:id="271" w:name="_Toc318202576"/>
      <w:bookmarkStart w:id="272" w:name="_Toc322608170"/>
      <w:bookmarkStart w:id="273" w:name="_Toc322944967"/>
      <w:bookmarkStart w:id="274" w:name="_Toc325971096"/>
      <w:bookmarkStart w:id="275" w:name="_Toc327439383"/>
      <w:bookmarkStart w:id="276" w:name="_Toc327447367"/>
      <w:bookmarkStart w:id="277" w:name="_Toc327778706"/>
      <w:bookmarkStart w:id="278" w:name="_Toc327863756"/>
      <w:bookmarkStart w:id="279" w:name="_Toc334442947"/>
      <w:bookmarkStart w:id="280" w:name="_Toc335138802"/>
      <w:bookmarkStart w:id="281" w:name="_Toc339637004"/>
      <w:bookmarkStart w:id="282" w:name="_Toc342571923"/>
      <w:bookmarkStart w:id="283" w:name="_Toc342572038"/>
      <w:bookmarkStart w:id="284" w:name="_Toc361133854"/>
      <w:r>
        <w:rPr>
          <w:rStyle w:val="CharDivNo"/>
        </w:rPr>
        <w:t>Division 4</w:t>
      </w:r>
      <w:r>
        <w:t> — </w:t>
      </w:r>
      <w:r>
        <w:rPr>
          <w:rStyle w:val="CharDivText"/>
        </w:rPr>
        <w:t>Administration of special purpose accounts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spacing w:before="180"/>
      </w:pPr>
      <w:bookmarkStart w:id="285" w:name="_Toc361133855"/>
      <w:bookmarkStart w:id="286" w:name="_Toc342572039"/>
      <w:r>
        <w:rPr>
          <w:rStyle w:val="CharSectno"/>
        </w:rPr>
        <w:t>17</w:t>
      </w:r>
      <w:r>
        <w:t>.</w:t>
      </w:r>
      <w:r>
        <w:tab/>
        <w:t>Special purpose statements and trust statements for accounts, preparation of etc.</w:t>
      </w:r>
      <w:bookmarkEnd w:id="285"/>
      <w:bookmarkEnd w:id="286"/>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87" w:name="_Toc361133856"/>
      <w:bookmarkStart w:id="288" w:name="_Toc342572040"/>
      <w:r>
        <w:rPr>
          <w:rStyle w:val="CharSectno"/>
        </w:rPr>
        <w:t>18</w:t>
      </w:r>
      <w:r>
        <w:t>.</w:t>
      </w:r>
      <w:r>
        <w:tab/>
        <w:t>Payments to and from accounts</w:t>
      </w:r>
      <w:bookmarkEnd w:id="287"/>
      <w:bookmarkEnd w:id="28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89" w:name="_Toc361133857"/>
      <w:bookmarkStart w:id="290" w:name="_Toc342572041"/>
      <w:r>
        <w:rPr>
          <w:rStyle w:val="CharSectno"/>
        </w:rPr>
        <w:t>19</w:t>
      </w:r>
      <w:r>
        <w:t>.</w:t>
      </w:r>
      <w:r>
        <w:tab/>
        <w:t>Accounts not to be overdrawn except with Treasurer’s approval</w:t>
      </w:r>
      <w:bookmarkEnd w:id="289"/>
      <w:bookmarkEnd w:id="29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91" w:name="_Toc361133858"/>
      <w:bookmarkStart w:id="292" w:name="_Toc342572042"/>
      <w:r>
        <w:rPr>
          <w:rStyle w:val="CharSectno"/>
        </w:rPr>
        <w:t>20</w:t>
      </w:r>
      <w:r>
        <w:t>.</w:t>
      </w:r>
      <w:r>
        <w:tab/>
        <w:t>Unrequired money in accounts, transfer of from</w:t>
      </w:r>
      <w:bookmarkEnd w:id="291"/>
      <w:bookmarkEnd w:id="29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93" w:name="_Toc361133859"/>
      <w:bookmarkStart w:id="294" w:name="_Toc342572043"/>
      <w:r>
        <w:rPr>
          <w:rStyle w:val="CharSectno"/>
        </w:rPr>
        <w:t>21</w:t>
      </w:r>
      <w:r>
        <w:t>.</w:t>
      </w:r>
      <w:r>
        <w:tab/>
        <w:t>Closing accounts and consequences of</w:t>
      </w:r>
      <w:bookmarkEnd w:id="293"/>
      <w:bookmarkEnd w:id="29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95" w:name="_Toc361133860"/>
      <w:bookmarkStart w:id="296" w:name="_Toc342572044"/>
      <w:r>
        <w:rPr>
          <w:rStyle w:val="CharSectno"/>
        </w:rPr>
        <w:t>22</w:t>
      </w:r>
      <w:r>
        <w:t>.</w:t>
      </w:r>
      <w:r>
        <w:tab/>
        <w:t>Other written laws not affected by this Division</w:t>
      </w:r>
      <w:bookmarkEnd w:id="295"/>
      <w:bookmarkEnd w:id="29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7" w:name="_Toc189644459"/>
      <w:bookmarkStart w:id="298" w:name="_Toc202850315"/>
      <w:bookmarkStart w:id="299" w:name="_Toc202850429"/>
      <w:bookmarkStart w:id="300" w:name="_Toc205018684"/>
      <w:bookmarkStart w:id="301" w:name="_Toc205018798"/>
      <w:bookmarkStart w:id="302" w:name="_Toc205019076"/>
      <w:bookmarkStart w:id="303" w:name="_Toc209837707"/>
      <w:bookmarkStart w:id="304" w:name="_Toc211654293"/>
      <w:bookmarkStart w:id="305" w:name="_Toc239738939"/>
      <w:bookmarkStart w:id="306" w:name="_Toc249427436"/>
      <w:bookmarkStart w:id="307" w:name="_Toc249950457"/>
      <w:bookmarkStart w:id="308" w:name="_Toc249950927"/>
      <w:bookmarkStart w:id="309" w:name="_Toc271102842"/>
      <w:bookmarkStart w:id="310" w:name="_Toc274135168"/>
      <w:bookmarkStart w:id="311" w:name="_Toc274135283"/>
      <w:bookmarkStart w:id="312" w:name="_Toc278377613"/>
      <w:bookmarkStart w:id="313" w:name="_Toc278967233"/>
      <w:bookmarkStart w:id="314" w:name="_Toc280599321"/>
      <w:bookmarkStart w:id="315" w:name="_Toc303864914"/>
      <w:bookmarkStart w:id="316" w:name="_Toc303866518"/>
      <w:bookmarkStart w:id="317" w:name="_Toc305073309"/>
      <w:bookmarkStart w:id="318" w:name="_Toc305073424"/>
      <w:bookmarkStart w:id="319" w:name="_Toc306373061"/>
      <w:bookmarkStart w:id="320" w:name="_Toc310850946"/>
      <w:bookmarkStart w:id="321" w:name="_Toc312923142"/>
      <w:bookmarkStart w:id="322" w:name="_Toc312923257"/>
      <w:bookmarkStart w:id="323" w:name="_Toc318122748"/>
      <w:bookmarkStart w:id="324" w:name="_Toc318122872"/>
      <w:bookmarkStart w:id="325" w:name="_Toc318202583"/>
      <w:bookmarkStart w:id="326" w:name="_Toc322608177"/>
      <w:bookmarkStart w:id="327" w:name="_Toc322944974"/>
      <w:bookmarkStart w:id="328" w:name="_Toc325971103"/>
      <w:bookmarkStart w:id="329" w:name="_Toc327439390"/>
      <w:bookmarkStart w:id="330" w:name="_Toc327447374"/>
      <w:bookmarkStart w:id="331" w:name="_Toc327778713"/>
      <w:bookmarkStart w:id="332" w:name="_Toc327863763"/>
      <w:bookmarkStart w:id="333" w:name="_Toc334442954"/>
      <w:bookmarkStart w:id="334" w:name="_Toc335138809"/>
      <w:bookmarkStart w:id="335" w:name="_Toc339637011"/>
      <w:bookmarkStart w:id="336" w:name="_Toc342571930"/>
      <w:bookmarkStart w:id="337" w:name="_Toc342572045"/>
      <w:bookmarkStart w:id="338" w:name="_Toc361133861"/>
      <w:r>
        <w:rPr>
          <w:rStyle w:val="CharPartNo"/>
        </w:rPr>
        <w:t>Part 3</w:t>
      </w:r>
      <w:r>
        <w:t> — </w:t>
      </w:r>
      <w:r>
        <w:rPr>
          <w:rStyle w:val="CharPartText"/>
        </w:rPr>
        <w:t>Funds management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189644460"/>
      <w:bookmarkStart w:id="340" w:name="_Toc202850316"/>
      <w:bookmarkStart w:id="341" w:name="_Toc202850430"/>
      <w:bookmarkStart w:id="342" w:name="_Toc205018685"/>
      <w:bookmarkStart w:id="343" w:name="_Toc205018799"/>
      <w:bookmarkStart w:id="344" w:name="_Toc205019077"/>
      <w:bookmarkStart w:id="345" w:name="_Toc209837708"/>
      <w:bookmarkStart w:id="346" w:name="_Toc211654294"/>
      <w:bookmarkStart w:id="347" w:name="_Toc239738940"/>
      <w:bookmarkStart w:id="348" w:name="_Toc249427437"/>
      <w:bookmarkStart w:id="349" w:name="_Toc249950458"/>
      <w:bookmarkStart w:id="350" w:name="_Toc249950928"/>
      <w:bookmarkStart w:id="351" w:name="_Toc271102843"/>
      <w:bookmarkStart w:id="352" w:name="_Toc274135169"/>
      <w:bookmarkStart w:id="353" w:name="_Toc274135284"/>
      <w:bookmarkStart w:id="354" w:name="_Toc278377614"/>
      <w:bookmarkStart w:id="355" w:name="_Toc278967234"/>
      <w:bookmarkStart w:id="356" w:name="_Toc280599322"/>
      <w:bookmarkStart w:id="357" w:name="_Toc303864915"/>
      <w:bookmarkStart w:id="358" w:name="_Toc303866519"/>
      <w:bookmarkStart w:id="359" w:name="_Toc305073310"/>
      <w:bookmarkStart w:id="360" w:name="_Toc305073425"/>
      <w:bookmarkStart w:id="361" w:name="_Toc306373062"/>
      <w:bookmarkStart w:id="362" w:name="_Toc310850947"/>
      <w:bookmarkStart w:id="363" w:name="_Toc312923143"/>
      <w:bookmarkStart w:id="364" w:name="_Toc312923258"/>
      <w:bookmarkStart w:id="365" w:name="_Toc318122749"/>
      <w:bookmarkStart w:id="366" w:name="_Toc318122873"/>
      <w:bookmarkStart w:id="367" w:name="_Toc318202584"/>
      <w:bookmarkStart w:id="368" w:name="_Toc322608178"/>
      <w:bookmarkStart w:id="369" w:name="_Toc322944975"/>
      <w:bookmarkStart w:id="370" w:name="_Toc325971104"/>
      <w:bookmarkStart w:id="371" w:name="_Toc327439391"/>
      <w:bookmarkStart w:id="372" w:name="_Toc327447375"/>
      <w:bookmarkStart w:id="373" w:name="_Toc327778714"/>
      <w:bookmarkStart w:id="374" w:name="_Toc327863764"/>
      <w:bookmarkStart w:id="375" w:name="_Toc334442955"/>
      <w:bookmarkStart w:id="376" w:name="_Toc335138810"/>
      <w:bookmarkStart w:id="377" w:name="_Toc339637012"/>
      <w:bookmarkStart w:id="378" w:name="_Toc342571931"/>
      <w:bookmarkStart w:id="379" w:name="_Toc342572046"/>
      <w:bookmarkStart w:id="380" w:name="_Toc361133862"/>
      <w:r>
        <w:rPr>
          <w:rStyle w:val="CharDivNo"/>
        </w:rPr>
        <w:t>Division 1</w:t>
      </w:r>
      <w:r>
        <w:t> — </w:t>
      </w:r>
      <w:r>
        <w:rPr>
          <w:rStyle w:val="CharDivText"/>
        </w:rPr>
        <w:t>Supply and appropriation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361133863"/>
      <w:bookmarkStart w:id="382" w:name="_Toc342572047"/>
      <w:r>
        <w:rPr>
          <w:rStyle w:val="CharSectno"/>
        </w:rPr>
        <w:t>23</w:t>
      </w:r>
      <w:r>
        <w:t>.</w:t>
      </w:r>
      <w:r>
        <w:tab/>
        <w:t>Money received by agency, agency may retain in certain cases</w:t>
      </w:r>
      <w:bookmarkEnd w:id="381"/>
      <w:bookmarkEnd w:id="382"/>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83" w:name="_Toc361133864"/>
      <w:bookmarkStart w:id="384" w:name="_Toc342572048"/>
      <w:r>
        <w:rPr>
          <w:rStyle w:val="CharSectno"/>
        </w:rPr>
        <w:t>24</w:t>
      </w:r>
      <w:r>
        <w:t>.</w:t>
      </w:r>
      <w:r>
        <w:tab/>
        <w:t>Payments before supply granted, Treasurer’s powers to make etc.</w:t>
      </w:r>
      <w:bookmarkEnd w:id="383"/>
      <w:bookmarkEnd w:id="384"/>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85" w:name="_Toc361133865"/>
      <w:bookmarkStart w:id="386" w:name="_Toc342572049"/>
      <w:r>
        <w:rPr>
          <w:rStyle w:val="CharSectno"/>
        </w:rPr>
        <w:t>25</w:t>
      </w:r>
      <w:r>
        <w:t>.</w:t>
      </w:r>
      <w:r>
        <w:tab/>
        <w:t>Appropriations, saving and transfer of in certain cases</w:t>
      </w:r>
      <w:bookmarkEnd w:id="385"/>
      <w:bookmarkEnd w:id="38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87" w:name="_Toc361133866"/>
      <w:bookmarkStart w:id="388" w:name="_Toc342572050"/>
      <w:r>
        <w:rPr>
          <w:rStyle w:val="CharSectno"/>
        </w:rPr>
        <w:t>26</w:t>
      </w:r>
      <w:r>
        <w:t>.</w:t>
      </w:r>
      <w:r>
        <w:tab/>
        <w:t>Appropriations, transfer of to suspense account in certain cases</w:t>
      </w:r>
      <w:bookmarkEnd w:id="387"/>
      <w:bookmarkEnd w:id="38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89" w:name="_Toc361133867"/>
      <w:bookmarkStart w:id="390" w:name="_Toc342572051"/>
      <w:r>
        <w:rPr>
          <w:rStyle w:val="CharSectno"/>
        </w:rPr>
        <w:t>27</w:t>
      </w:r>
      <w:r>
        <w:t>.</w:t>
      </w:r>
      <w:r>
        <w:tab/>
        <w:t>Expenditure for extraordinary etc. matters without appropriation</w:t>
      </w:r>
      <w:bookmarkEnd w:id="389"/>
      <w:bookmarkEnd w:id="39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91" w:name="_Toc361133868"/>
      <w:bookmarkStart w:id="392" w:name="_Toc342572052"/>
      <w:r>
        <w:rPr>
          <w:rStyle w:val="CharSectno"/>
        </w:rPr>
        <w:t>28</w:t>
      </w:r>
      <w:r>
        <w:t>.</w:t>
      </w:r>
      <w:r>
        <w:tab/>
        <w:t>Advances, Treasurer may authorise etc.</w:t>
      </w:r>
      <w:bookmarkEnd w:id="391"/>
      <w:bookmarkEnd w:id="39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93" w:name="_Toc361133869"/>
      <w:bookmarkStart w:id="394" w:name="_Toc342572053"/>
      <w:r>
        <w:rPr>
          <w:rStyle w:val="CharSectno"/>
        </w:rPr>
        <w:t>29</w:t>
      </w:r>
      <w:r>
        <w:t>.</w:t>
      </w:r>
      <w:r>
        <w:tab/>
        <w:t>Expenditure under s. 27 and 28 limited</w:t>
      </w:r>
      <w:bookmarkEnd w:id="393"/>
      <w:bookmarkEnd w:id="39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95" w:name="_Toc361133870"/>
      <w:bookmarkStart w:id="396" w:name="_Toc342572054"/>
      <w:r>
        <w:rPr>
          <w:rStyle w:val="CharSectno"/>
        </w:rPr>
        <w:t>30</w:t>
      </w:r>
      <w:r>
        <w:t>.</w:t>
      </w:r>
      <w:r>
        <w:tab/>
        <w:t>Unexpended appropriations lapse</w:t>
      </w:r>
      <w:bookmarkEnd w:id="395"/>
      <w:bookmarkEnd w:id="39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7" w:name="_Toc361133871"/>
      <w:bookmarkStart w:id="398" w:name="_Toc342572055"/>
      <w:r>
        <w:rPr>
          <w:rStyle w:val="CharSectno"/>
        </w:rPr>
        <w:t>31</w:t>
      </w:r>
      <w:r>
        <w:t>.</w:t>
      </w:r>
      <w:r>
        <w:tab/>
        <w:t>Public Bank Account Interest Earned Account, application of money in</w:t>
      </w:r>
      <w:bookmarkEnd w:id="397"/>
      <w:bookmarkEnd w:id="39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99" w:name="_Toc189644470"/>
      <w:bookmarkStart w:id="400" w:name="_Toc202850326"/>
      <w:bookmarkStart w:id="401" w:name="_Toc202850440"/>
      <w:bookmarkStart w:id="402" w:name="_Toc205018695"/>
      <w:bookmarkStart w:id="403" w:name="_Toc205018809"/>
      <w:bookmarkStart w:id="404" w:name="_Toc205019087"/>
      <w:bookmarkStart w:id="405" w:name="_Toc209837718"/>
      <w:bookmarkStart w:id="406" w:name="_Toc211654304"/>
      <w:bookmarkStart w:id="407" w:name="_Toc239738950"/>
      <w:bookmarkStart w:id="408" w:name="_Toc249427447"/>
      <w:bookmarkStart w:id="409" w:name="_Toc249950468"/>
      <w:bookmarkStart w:id="410" w:name="_Toc249950938"/>
      <w:bookmarkStart w:id="411" w:name="_Toc271102853"/>
      <w:bookmarkStart w:id="412" w:name="_Toc274135179"/>
      <w:bookmarkStart w:id="413" w:name="_Toc274135294"/>
      <w:bookmarkStart w:id="414" w:name="_Toc278377624"/>
      <w:bookmarkStart w:id="415" w:name="_Toc278967244"/>
      <w:bookmarkStart w:id="416" w:name="_Toc280599332"/>
      <w:bookmarkStart w:id="417" w:name="_Toc303864925"/>
      <w:bookmarkStart w:id="418" w:name="_Toc303866529"/>
      <w:bookmarkStart w:id="419" w:name="_Toc305073320"/>
      <w:bookmarkStart w:id="420" w:name="_Toc305073435"/>
      <w:bookmarkStart w:id="421" w:name="_Toc306373072"/>
      <w:bookmarkStart w:id="422" w:name="_Toc310850957"/>
      <w:bookmarkStart w:id="423" w:name="_Toc312923153"/>
      <w:bookmarkStart w:id="424" w:name="_Toc312923268"/>
      <w:bookmarkStart w:id="425" w:name="_Toc318122759"/>
      <w:bookmarkStart w:id="426" w:name="_Toc318122883"/>
      <w:bookmarkStart w:id="427" w:name="_Toc318202594"/>
      <w:bookmarkStart w:id="428" w:name="_Toc322608188"/>
      <w:bookmarkStart w:id="429" w:name="_Toc322944985"/>
      <w:bookmarkStart w:id="430" w:name="_Toc325971114"/>
      <w:bookmarkStart w:id="431" w:name="_Toc327439401"/>
      <w:bookmarkStart w:id="432" w:name="_Toc327447385"/>
      <w:bookmarkStart w:id="433" w:name="_Toc327778724"/>
      <w:bookmarkStart w:id="434" w:name="_Toc327863774"/>
      <w:bookmarkStart w:id="435" w:name="_Toc334442965"/>
      <w:bookmarkStart w:id="436" w:name="_Toc335138820"/>
      <w:bookmarkStart w:id="437" w:name="_Toc339637022"/>
      <w:bookmarkStart w:id="438" w:name="_Toc342571941"/>
      <w:bookmarkStart w:id="439" w:name="_Toc342572056"/>
      <w:bookmarkStart w:id="440" w:name="_Toc361133872"/>
      <w:r>
        <w:rPr>
          <w:rStyle w:val="CharDivNo"/>
        </w:rPr>
        <w:t>Division 2</w:t>
      </w:r>
      <w:r>
        <w:t> — </w:t>
      </w:r>
      <w:r>
        <w:rPr>
          <w:rStyle w:val="CharDivText"/>
        </w:rPr>
        <w:t>Payments and transfers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361133873"/>
      <w:bookmarkStart w:id="442" w:name="_Toc342572057"/>
      <w:r>
        <w:rPr>
          <w:rStyle w:val="CharSectno"/>
        </w:rPr>
        <w:t>32</w:t>
      </w:r>
      <w:r>
        <w:t>.</w:t>
      </w:r>
      <w:r>
        <w:tab/>
        <w:t>Certain payments and transfers to be authorised</w:t>
      </w:r>
      <w:bookmarkEnd w:id="441"/>
      <w:bookmarkEnd w:id="44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43" w:name="_Toc361133874"/>
      <w:bookmarkStart w:id="444" w:name="_Toc342572058"/>
      <w:r>
        <w:rPr>
          <w:rStyle w:val="CharSectno"/>
        </w:rPr>
        <w:t>33</w:t>
      </w:r>
      <w:r>
        <w:t>.</w:t>
      </w:r>
      <w:r>
        <w:tab/>
        <w:t>Consolidated Account, payments from to be under Governor’s warrant etc.</w:t>
      </w:r>
      <w:bookmarkEnd w:id="443"/>
      <w:bookmarkEnd w:id="44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45" w:name="_Toc361133875"/>
      <w:bookmarkStart w:id="446" w:name="_Toc342572059"/>
      <w:r>
        <w:rPr>
          <w:rStyle w:val="CharSectno"/>
        </w:rPr>
        <w:t>34</w:t>
      </w:r>
      <w:r>
        <w:t>.</w:t>
      </w:r>
      <w:r>
        <w:tab/>
        <w:t>Public etc. money received, how to be dealt with</w:t>
      </w:r>
      <w:bookmarkEnd w:id="445"/>
      <w:bookmarkEnd w:id="44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47" w:name="_Toc361133876"/>
      <w:bookmarkStart w:id="448" w:name="_Toc342572060"/>
      <w:r>
        <w:rPr>
          <w:rStyle w:val="CharSectno"/>
        </w:rPr>
        <w:t>35</w:t>
      </w:r>
      <w:r>
        <w:t>.</w:t>
      </w:r>
      <w:r>
        <w:tab/>
        <w:t>Public Bank Account, how payments into to be credited</w:t>
      </w:r>
      <w:bookmarkEnd w:id="447"/>
      <w:bookmarkEnd w:id="448"/>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49" w:name="_Toc361133877"/>
      <w:bookmarkStart w:id="450" w:name="_Toc342572061"/>
      <w:r>
        <w:rPr>
          <w:rStyle w:val="CharSectno"/>
        </w:rPr>
        <w:t>36</w:t>
      </w:r>
      <w:r>
        <w:t>.</w:t>
      </w:r>
      <w:r>
        <w:tab/>
        <w:t>Other money, how to be dealt with</w:t>
      </w:r>
      <w:bookmarkEnd w:id="449"/>
      <w:bookmarkEnd w:id="45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51" w:name="_Toc189644476"/>
      <w:bookmarkStart w:id="452" w:name="_Toc202850332"/>
      <w:bookmarkStart w:id="453" w:name="_Toc202850446"/>
      <w:bookmarkStart w:id="454" w:name="_Toc205018701"/>
      <w:bookmarkStart w:id="455" w:name="_Toc205018815"/>
      <w:bookmarkStart w:id="456" w:name="_Toc205019093"/>
      <w:bookmarkStart w:id="457" w:name="_Toc209837724"/>
      <w:bookmarkStart w:id="458" w:name="_Toc211654310"/>
      <w:bookmarkStart w:id="459" w:name="_Toc239738956"/>
      <w:bookmarkStart w:id="460" w:name="_Toc249427453"/>
      <w:bookmarkStart w:id="461" w:name="_Toc249950474"/>
      <w:bookmarkStart w:id="462" w:name="_Toc249950944"/>
      <w:bookmarkStart w:id="463" w:name="_Toc271102859"/>
      <w:bookmarkStart w:id="464" w:name="_Toc274135185"/>
      <w:bookmarkStart w:id="465" w:name="_Toc274135300"/>
      <w:bookmarkStart w:id="466" w:name="_Toc278377630"/>
      <w:bookmarkStart w:id="467" w:name="_Toc278967250"/>
      <w:bookmarkStart w:id="468" w:name="_Toc280599338"/>
      <w:bookmarkStart w:id="469" w:name="_Toc303864931"/>
      <w:bookmarkStart w:id="470" w:name="_Toc303866535"/>
      <w:bookmarkStart w:id="471" w:name="_Toc305073326"/>
      <w:bookmarkStart w:id="472" w:name="_Toc305073441"/>
      <w:bookmarkStart w:id="473" w:name="_Toc306373078"/>
      <w:bookmarkStart w:id="474" w:name="_Toc310850963"/>
      <w:bookmarkStart w:id="475" w:name="_Toc312923159"/>
      <w:bookmarkStart w:id="476" w:name="_Toc312923274"/>
      <w:bookmarkStart w:id="477" w:name="_Toc318122765"/>
      <w:bookmarkStart w:id="478" w:name="_Toc318122889"/>
      <w:bookmarkStart w:id="479" w:name="_Toc318202600"/>
      <w:bookmarkStart w:id="480" w:name="_Toc322608194"/>
      <w:bookmarkStart w:id="481" w:name="_Toc322944991"/>
      <w:bookmarkStart w:id="482" w:name="_Toc325971120"/>
      <w:bookmarkStart w:id="483" w:name="_Toc327439407"/>
      <w:bookmarkStart w:id="484" w:name="_Toc327447391"/>
      <w:bookmarkStart w:id="485" w:name="_Toc327778730"/>
      <w:bookmarkStart w:id="486" w:name="_Toc327863780"/>
      <w:bookmarkStart w:id="487" w:name="_Toc334442971"/>
      <w:bookmarkStart w:id="488" w:name="_Toc335138826"/>
      <w:bookmarkStart w:id="489" w:name="_Toc339637028"/>
      <w:bookmarkStart w:id="490" w:name="_Toc342571947"/>
      <w:bookmarkStart w:id="491" w:name="_Toc342572062"/>
      <w:bookmarkStart w:id="492" w:name="_Toc361133878"/>
      <w:r>
        <w:rPr>
          <w:rStyle w:val="CharDivNo"/>
        </w:rPr>
        <w:t>Division 3</w:t>
      </w:r>
      <w:r>
        <w:t> — </w:t>
      </w:r>
      <w:r>
        <w:rPr>
          <w:rStyle w:val="CharDivText"/>
        </w:rPr>
        <w:t>Investments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361133879"/>
      <w:bookmarkStart w:id="494" w:name="_Toc342572063"/>
      <w:r>
        <w:rPr>
          <w:rStyle w:val="CharSectno"/>
        </w:rPr>
        <w:t>37</w:t>
      </w:r>
      <w:r>
        <w:t>.</w:t>
      </w:r>
      <w:r>
        <w:tab/>
        <w:t>Public Bank Account, investment of</w:t>
      </w:r>
      <w:bookmarkEnd w:id="493"/>
      <w:bookmarkEnd w:id="49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95" w:name="_Toc361133880"/>
      <w:bookmarkStart w:id="496" w:name="_Toc342572064"/>
      <w:r>
        <w:rPr>
          <w:rStyle w:val="CharSectno"/>
        </w:rPr>
        <w:t>38</w:t>
      </w:r>
      <w:r>
        <w:t>.</w:t>
      </w:r>
      <w:r>
        <w:tab/>
        <w:t>Investment under s. 37, application of proceeds of</w:t>
      </w:r>
      <w:bookmarkEnd w:id="495"/>
      <w:bookmarkEnd w:id="49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97" w:name="_Toc361133881"/>
      <w:bookmarkStart w:id="498" w:name="_Toc342572065"/>
      <w:r>
        <w:rPr>
          <w:rStyle w:val="CharSectno"/>
        </w:rPr>
        <w:t>39</w:t>
      </w:r>
      <w:r>
        <w:t>.</w:t>
      </w:r>
      <w:r>
        <w:tab/>
        <w:t>Investment by agencies</w:t>
      </w:r>
      <w:bookmarkEnd w:id="497"/>
      <w:bookmarkEnd w:id="49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99" w:name="_Toc189644480"/>
      <w:bookmarkStart w:id="500" w:name="_Toc202850336"/>
      <w:bookmarkStart w:id="501" w:name="_Toc202850450"/>
      <w:bookmarkStart w:id="502" w:name="_Toc205018705"/>
      <w:bookmarkStart w:id="503" w:name="_Toc205018819"/>
      <w:bookmarkStart w:id="504" w:name="_Toc205019097"/>
      <w:bookmarkStart w:id="505" w:name="_Toc209837728"/>
      <w:bookmarkStart w:id="506" w:name="_Toc211654314"/>
      <w:bookmarkStart w:id="507" w:name="_Toc239738960"/>
      <w:bookmarkStart w:id="508" w:name="_Toc249427457"/>
      <w:bookmarkStart w:id="509" w:name="_Toc249950478"/>
      <w:bookmarkStart w:id="510" w:name="_Toc249950948"/>
      <w:bookmarkStart w:id="511" w:name="_Toc271102863"/>
      <w:bookmarkStart w:id="512" w:name="_Toc274135189"/>
      <w:bookmarkStart w:id="513" w:name="_Toc274135304"/>
      <w:bookmarkStart w:id="514" w:name="_Toc278377634"/>
      <w:bookmarkStart w:id="515" w:name="_Toc278967254"/>
      <w:bookmarkStart w:id="516" w:name="_Toc280599342"/>
      <w:bookmarkStart w:id="517" w:name="_Toc303864935"/>
      <w:bookmarkStart w:id="518" w:name="_Toc303866539"/>
      <w:bookmarkStart w:id="519" w:name="_Toc305073330"/>
      <w:bookmarkStart w:id="520" w:name="_Toc305073445"/>
      <w:bookmarkStart w:id="521" w:name="_Toc306373082"/>
      <w:bookmarkStart w:id="522" w:name="_Toc310850967"/>
      <w:bookmarkStart w:id="523" w:name="_Toc312923163"/>
      <w:bookmarkStart w:id="524" w:name="_Toc312923278"/>
      <w:bookmarkStart w:id="525" w:name="_Toc318122769"/>
      <w:bookmarkStart w:id="526" w:name="_Toc318122893"/>
      <w:bookmarkStart w:id="527" w:name="_Toc318202604"/>
      <w:bookmarkStart w:id="528" w:name="_Toc322608198"/>
      <w:bookmarkStart w:id="529" w:name="_Toc322944995"/>
      <w:bookmarkStart w:id="530" w:name="_Toc325971124"/>
      <w:bookmarkStart w:id="531" w:name="_Toc327439411"/>
      <w:bookmarkStart w:id="532" w:name="_Toc327447395"/>
      <w:bookmarkStart w:id="533" w:name="_Toc327778734"/>
      <w:bookmarkStart w:id="534" w:name="_Toc327863784"/>
      <w:bookmarkStart w:id="535" w:name="_Toc334442975"/>
      <w:bookmarkStart w:id="536" w:name="_Toc335138830"/>
      <w:bookmarkStart w:id="537" w:name="_Toc339637032"/>
      <w:bookmarkStart w:id="538" w:name="_Toc342571951"/>
      <w:bookmarkStart w:id="539" w:name="_Toc342572066"/>
      <w:bookmarkStart w:id="540" w:name="_Toc361133882"/>
      <w:r>
        <w:rPr>
          <w:rStyle w:val="CharDivNo"/>
        </w:rPr>
        <w:t>Division 4</w:t>
      </w:r>
      <w:r>
        <w:t> — </w:t>
      </w:r>
      <w:r>
        <w:rPr>
          <w:rStyle w:val="CharDivText"/>
        </w:rPr>
        <w:t>Annual estimates of statutory authorities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361133883"/>
      <w:bookmarkStart w:id="542" w:name="_Toc342572067"/>
      <w:r>
        <w:rPr>
          <w:rStyle w:val="CharSectno"/>
        </w:rPr>
        <w:t>40</w:t>
      </w:r>
      <w:r>
        <w:t>.</w:t>
      </w:r>
      <w:r>
        <w:tab/>
        <w:t>Annual estimates, preparation of etc.</w:t>
      </w:r>
      <w:bookmarkEnd w:id="541"/>
      <w:bookmarkEnd w:id="54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43" w:name="_Toc189644482"/>
      <w:bookmarkStart w:id="544" w:name="_Toc202850338"/>
      <w:bookmarkStart w:id="545" w:name="_Toc202850452"/>
      <w:bookmarkStart w:id="546" w:name="_Toc205018707"/>
      <w:bookmarkStart w:id="547" w:name="_Toc205018821"/>
      <w:bookmarkStart w:id="548" w:name="_Toc205019099"/>
      <w:bookmarkStart w:id="549" w:name="_Toc209837730"/>
      <w:bookmarkStart w:id="550" w:name="_Toc211654316"/>
      <w:bookmarkStart w:id="551" w:name="_Toc239738962"/>
      <w:bookmarkStart w:id="552" w:name="_Toc249427459"/>
      <w:bookmarkStart w:id="553" w:name="_Toc249950480"/>
      <w:bookmarkStart w:id="554" w:name="_Toc249950950"/>
      <w:bookmarkStart w:id="555" w:name="_Toc271102865"/>
      <w:bookmarkStart w:id="556" w:name="_Toc274135191"/>
      <w:bookmarkStart w:id="557" w:name="_Toc274135306"/>
      <w:bookmarkStart w:id="558" w:name="_Toc278377636"/>
      <w:bookmarkStart w:id="559" w:name="_Toc278967256"/>
      <w:bookmarkStart w:id="560" w:name="_Toc280599344"/>
      <w:bookmarkStart w:id="561" w:name="_Toc303864937"/>
      <w:bookmarkStart w:id="562" w:name="_Toc303866541"/>
      <w:bookmarkStart w:id="563" w:name="_Toc305073332"/>
      <w:bookmarkStart w:id="564" w:name="_Toc305073447"/>
      <w:bookmarkStart w:id="565" w:name="_Toc306373084"/>
      <w:bookmarkStart w:id="566" w:name="_Toc310850969"/>
      <w:bookmarkStart w:id="567" w:name="_Toc312923165"/>
      <w:bookmarkStart w:id="568" w:name="_Toc312923280"/>
      <w:bookmarkStart w:id="569" w:name="_Toc318122771"/>
      <w:bookmarkStart w:id="570" w:name="_Toc318122895"/>
      <w:bookmarkStart w:id="571" w:name="_Toc318202606"/>
      <w:bookmarkStart w:id="572" w:name="_Toc322608200"/>
      <w:bookmarkStart w:id="573" w:name="_Toc322944997"/>
      <w:bookmarkStart w:id="574" w:name="_Toc325971126"/>
      <w:bookmarkStart w:id="575" w:name="_Toc327439413"/>
      <w:bookmarkStart w:id="576" w:name="_Toc327447397"/>
      <w:bookmarkStart w:id="577" w:name="_Toc327778736"/>
      <w:bookmarkStart w:id="578" w:name="_Toc327863786"/>
      <w:bookmarkStart w:id="579" w:name="_Toc334442977"/>
      <w:bookmarkStart w:id="580" w:name="_Toc335138832"/>
      <w:bookmarkStart w:id="581" w:name="_Toc339637034"/>
      <w:bookmarkStart w:id="582" w:name="_Toc342571953"/>
      <w:bookmarkStart w:id="583" w:name="_Toc342572068"/>
      <w:bookmarkStart w:id="584" w:name="_Toc361133884"/>
      <w:r>
        <w:rPr>
          <w:rStyle w:val="CharDivNo"/>
        </w:rPr>
        <w:t>Division 5</w:t>
      </w:r>
      <w:r>
        <w:t> — </w:t>
      </w:r>
      <w:r>
        <w:rPr>
          <w:rStyle w:val="CharDivText"/>
        </w:rPr>
        <w:t>Resource agreements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61133885"/>
      <w:bookmarkStart w:id="586" w:name="_Toc342572069"/>
      <w:r>
        <w:rPr>
          <w:rStyle w:val="CharSectno"/>
        </w:rPr>
        <w:t>41</w:t>
      </w:r>
      <w:r>
        <w:t>.</w:t>
      </w:r>
      <w:r>
        <w:tab/>
        <w:t>Draft resource agreements, when required etc.</w:t>
      </w:r>
      <w:bookmarkEnd w:id="585"/>
      <w:bookmarkEnd w:id="58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87" w:name="_Toc361133886"/>
      <w:bookmarkStart w:id="588" w:name="_Toc342572070"/>
      <w:r>
        <w:rPr>
          <w:rStyle w:val="CharSectno"/>
        </w:rPr>
        <w:t>42</w:t>
      </w:r>
      <w:r>
        <w:t>.</w:t>
      </w:r>
      <w:r>
        <w:tab/>
        <w:t>Period to which resource agreements relate</w:t>
      </w:r>
      <w:bookmarkEnd w:id="587"/>
      <w:bookmarkEnd w:id="58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89" w:name="_Toc361133887"/>
      <w:bookmarkStart w:id="590" w:name="_Toc342572071"/>
      <w:r>
        <w:rPr>
          <w:rStyle w:val="CharSectno"/>
        </w:rPr>
        <w:t>43</w:t>
      </w:r>
      <w:r>
        <w:t>.</w:t>
      </w:r>
      <w:r>
        <w:tab/>
        <w:t>Content of resource agreements</w:t>
      </w:r>
      <w:bookmarkEnd w:id="589"/>
      <w:bookmarkEnd w:id="590"/>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91" w:name="_Toc361133888"/>
      <w:bookmarkStart w:id="592" w:name="_Toc342572072"/>
      <w:r>
        <w:rPr>
          <w:rStyle w:val="CharSectno"/>
        </w:rPr>
        <w:t>44</w:t>
      </w:r>
      <w:r>
        <w:t>.</w:t>
      </w:r>
      <w:r>
        <w:tab/>
        <w:t>When resource agreements to be agreed if possible</w:t>
      </w:r>
      <w:bookmarkEnd w:id="591"/>
      <w:bookmarkEnd w:id="59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93" w:name="_Toc361133889"/>
      <w:bookmarkStart w:id="594" w:name="_Toc342572073"/>
      <w:r>
        <w:rPr>
          <w:rStyle w:val="CharSectno"/>
        </w:rPr>
        <w:t>45</w:t>
      </w:r>
      <w:r>
        <w:t>.</w:t>
      </w:r>
      <w:r>
        <w:tab/>
        <w:t>Draft resource agreements, Treasurer’s powers as to</w:t>
      </w:r>
      <w:bookmarkEnd w:id="593"/>
      <w:bookmarkEnd w:id="594"/>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95" w:name="_Toc361133890"/>
      <w:bookmarkStart w:id="596" w:name="_Toc342572074"/>
      <w:r>
        <w:rPr>
          <w:rStyle w:val="CharSectno"/>
        </w:rPr>
        <w:t>46</w:t>
      </w:r>
      <w:r>
        <w:t>.</w:t>
      </w:r>
      <w:r>
        <w:tab/>
        <w:t>Draft resource agreements, agreeing on</w:t>
      </w:r>
      <w:bookmarkEnd w:id="595"/>
      <w:bookmarkEnd w:id="59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7" w:name="_Toc189644489"/>
      <w:bookmarkStart w:id="598" w:name="_Toc202850345"/>
      <w:bookmarkStart w:id="599" w:name="_Toc202850459"/>
      <w:bookmarkStart w:id="600" w:name="_Toc205018714"/>
      <w:bookmarkStart w:id="601" w:name="_Toc205018828"/>
      <w:bookmarkStart w:id="602" w:name="_Toc205019106"/>
      <w:bookmarkStart w:id="603" w:name="_Toc209837737"/>
      <w:bookmarkStart w:id="604" w:name="_Toc211654323"/>
      <w:bookmarkStart w:id="605" w:name="_Toc239738969"/>
      <w:bookmarkStart w:id="606" w:name="_Toc249427466"/>
      <w:bookmarkStart w:id="607" w:name="_Toc249950487"/>
      <w:bookmarkStart w:id="608" w:name="_Toc249950957"/>
      <w:bookmarkStart w:id="609" w:name="_Toc271102872"/>
      <w:bookmarkStart w:id="610" w:name="_Toc274135198"/>
      <w:bookmarkStart w:id="611" w:name="_Toc274135313"/>
      <w:bookmarkStart w:id="612" w:name="_Toc278377643"/>
      <w:bookmarkStart w:id="613" w:name="_Toc278967263"/>
      <w:bookmarkStart w:id="614" w:name="_Toc280599351"/>
      <w:bookmarkStart w:id="615" w:name="_Toc303864944"/>
      <w:bookmarkStart w:id="616" w:name="_Toc303866548"/>
      <w:bookmarkStart w:id="617" w:name="_Toc305073339"/>
      <w:bookmarkStart w:id="618" w:name="_Toc305073454"/>
      <w:bookmarkStart w:id="619" w:name="_Toc306373091"/>
      <w:bookmarkStart w:id="620" w:name="_Toc310850976"/>
      <w:bookmarkStart w:id="621" w:name="_Toc312923172"/>
      <w:bookmarkStart w:id="622" w:name="_Toc312923287"/>
      <w:bookmarkStart w:id="623" w:name="_Toc318122778"/>
      <w:bookmarkStart w:id="624" w:name="_Toc318122902"/>
      <w:bookmarkStart w:id="625" w:name="_Toc318202613"/>
      <w:bookmarkStart w:id="626" w:name="_Toc322608207"/>
      <w:bookmarkStart w:id="627" w:name="_Toc322945004"/>
      <w:bookmarkStart w:id="628" w:name="_Toc325971133"/>
      <w:bookmarkStart w:id="629" w:name="_Toc327439420"/>
      <w:bookmarkStart w:id="630" w:name="_Toc327447404"/>
      <w:bookmarkStart w:id="631" w:name="_Toc327778743"/>
      <w:bookmarkStart w:id="632" w:name="_Toc327863793"/>
      <w:bookmarkStart w:id="633" w:name="_Toc334442984"/>
      <w:bookmarkStart w:id="634" w:name="_Toc335138839"/>
      <w:bookmarkStart w:id="635" w:name="_Toc339637041"/>
      <w:bookmarkStart w:id="636" w:name="_Toc342571960"/>
      <w:bookmarkStart w:id="637" w:name="_Toc342572075"/>
      <w:bookmarkStart w:id="638" w:name="_Toc361133891"/>
      <w:r>
        <w:rPr>
          <w:rStyle w:val="CharDivNo"/>
        </w:rPr>
        <w:t>Division 6</w:t>
      </w:r>
      <w:r>
        <w:t> — </w:t>
      </w:r>
      <w:r>
        <w:rPr>
          <w:rStyle w:val="CharDivText"/>
        </w:rPr>
        <w:t>Write</w:t>
      </w:r>
      <w:r>
        <w:rPr>
          <w:rStyle w:val="CharDivText"/>
        </w:rPr>
        <w:noBreakHyphen/>
        <w:t>offs and recoveries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361133892"/>
      <w:bookmarkStart w:id="640" w:name="_Toc342572076"/>
      <w:r>
        <w:rPr>
          <w:rStyle w:val="CharSectno"/>
        </w:rPr>
        <w:t>47</w:t>
      </w:r>
      <w:r>
        <w:t>.</w:t>
      </w:r>
      <w:r>
        <w:tab/>
        <w:t>Terms used</w:t>
      </w:r>
      <w:bookmarkEnd w:id="639"/>
      <w:bookmarkEnd w:id="640"/>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41" w:name="_Toc361133893"/>
      <w:bookmarkStart w:id="642" w:name="_Toc342572077"/>
      <w:r>
        <w:rPr>
          <w:rStyle w:val="CharSectno"/>
        </w:rPr>
        <w:t>48</w:t>
      </w:r>
      <w:r>
        <w:t>.</w:t>
      </w:r>
      <w:r>
        <w:tab/>
        <w:t>Write</w:t>
      </w:r>
      <w:r>
        <w:noBreakHyphen/>
        <w:t>offs</w:t>
      </w:r>
      <w:bookmarkEnd w:id="641"/>
      <w:bookmarkEnd w:id="64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43" w:name="_Toc361133894"/>
      <w:bookmarkStart w:id="644" w:name="_Toc342572078"/>
      <w:r>
        <w:rPr>
          <w:rStyle w:val="CharSectno"/>
        </w:rPr>
        <w:t>49</w:t>
      </w:r>
      <w:r>
        <w:t>.</w:t>
      </w:r>
      <w:r>
        <w:tab/>
        <w:t>Loss of official money or property, liability of officers for</w:t>
      </w:r>
      <w:bookmarkEnd w:id="643"/>
      <w:bookmarkEnd w:id="64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45" w:name="_Toc361133895"/>
      <w:bookmarkStart w:id="646" w:name="_Toc342572079"/>
      <w:r>
        <w:rPr>
          <w:rStyle w:val="CharSectno"/>
        </w:rPr>
        <w:t>50</w:t>
      </w:r>
      <w:r>
        <w:t>.</w:t>
      </w:r>
      <w:r>
        <w:tab/>
        <w:t>Recovering amounts from officers liable under s. 49</w:t>
      </w:r>
      <w:bookmarkEnd w:id="645"/>
      <w:bookmarkEnd w:id="646"/>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47" w:name="_Toc361133896"/>
      <w:bookmarkStart w:id="648" w:name="_Toc342572080"/>
      <w:r>
        <w:rPr>
          <w:rStyle w:val="CharSectno"/>
        </w:rPr>
        <w:t>51</w:t>
      </w:r>
      <w:r>
        <w:t>.</w:t>
      </w:r>
      <w:r>
        <w:tab/>
        <w:t>Official losses, investigating</w:t>
      </w:r>
      <w:bookmarkEnd w:id="647"/>
      <w:bookmarkEnd w:id="648"/>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49" w:name="_Toc189644495"/>
      <w:bookmarkStart w:id="650" w:name="_Toc202850351"/>
      <w:bookmarkStart w:id="651" w:name="_Toc202850465"/>
      <w:bookmarkStart w:id="652" w:name="_Toc205018720"/>
      <w:bookmarkStart w:id="653" w:name="_Toc205018834"/>
      <w:bookmarkStart w:id="654" w:name="_Toc205019112"/>
      <w:bookmarkStart w:id="655" w:name="_Toc209837743"/>
      <w:bookmarkStart w:id="656" w:name="_Toc211654329"/>
      <w:bookmarkStart w:id="657" w:name="_Toc239738975"/>
      <w:bookmarkStart w:id="658" w:name="_Toc249427472"/>
      <w:bookmarkStart w:id="659" w:name="_Toc249950493"/>
      <w:bookmarkStart w:id="660" w:name="_Toc249950963"/>
      <w:bookmarkStart w:id="661" w:name="_Toc271102878"/>
      <w:bookmarkStart w:id="662" w:name="_Toc274135204"/>
      <w:bookmarkStart w:id="663" w:name="_Toc274135319"/>
      <w:bookmarkStart w:id="664" w:name="_Toc278377649"/>
      <w:bookmarkStart w:id="665" w:name="_Toc278967269"/>
      <w:bookmarkStart w:id="666" w:name="_Toc280599357"/>
      <w:bookmarkStart w:id="667" w:name="_Toc303864950"/>
      <w:bookmarkStart w:id="668" w:name="_Toc303866554"/>
      <w:bookmarkStart w:id="669" w:name="_Toc305073345"/>
      <w:bookmarkStart w:id="670" w:name="_Toc305073460"/>
      <w:bookmarkStart w:id="671" w:name="_Toc306373097"/>
      <w:bookmarkStart w:id="672" w:name="_Toc310850982"/>
      <w:bookmarkStart w:id="673" w:name="_Toc312923178"/>
      <w:bookmarkStart w:id="674" w:name="_Toc312923293"/>
      <w:bookmarkStart w:id="675" w:name="_Toc318122784"/>
      <w:bookmarkStart w:id="676" w:name="_Toc318122908"/>
      <w:bookmarkStart w:id="677" w:name="_Toc318202619"/>
      <w:bookmarkStart w:id="678" w:name="_Toc322608213"/>
      <w:bookmarkStart w:id="679" w:name="_Toc322945010"/>
      <w:bookmarkStart w:id="680" w:name="_Toc325971139"/>
      <w:bookmarkStart w:id="681" w:name="_Toc327439426"/>
      <w:bookmarkStart w:id="682" w:name="_Toc327447410"/>
      <w:bookmarkStart w:id="683" w:name="_Toc327778749"/>
      <w:bookmarkStart w:id="684" w:name="_Toc327863799"/>
      <w:bookmarkStart w:id="685" w:name="_Toc334442990"/>
      <w:bookmarkStart w:id="686" w:name="_Toc335138845"/>
      <w:bookmarkStart w:id="687" w:name="_Toc339637047"/>
      <w:bookmarkStart w:id="688" w:name="_Toc342571966"/>
      <w:bookmarkStart w:id="689" w:name="_Toc342572081"/>
      <w:bookmarkStart w:id="690" w:name="_Toc361133897"/>
      <w:r>
        <w:rPr>
          <w:rStyle w:val="CharPartNo"/>
        </w:rPr>
        <w:t>Part 4</w:t>
      </w:r>
      <w:r>
        <w:rPr>
          <w:rStyle w:val="CharDivNo"/>
        </w:rPr>
        <w:t> </w:t>
      </w:r>
      <w:r>
        <w:t>—</w:t>
      </w:r>
      <w:r>
        <w:rPr>
          <w:rStyle w:val="CharDivText"/>
        </w:rPr>
        <w:t> </w:t>
      </w:r>
      <w:r>
        <w:rPr>
          <w:rStyle w:val="CharPartText"/>
        </w:rPr>
        <w:t>Accountable authorities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spacing w:before="180"/>
      </w:pPr>
      <w:bookmarkStart w:id="691" w:name="_Toc361133898"/>
      <w:bookmarkStart w:id="692" w:name="_Toc342572082"/>
      <w:r>
        <w:rPr>
          <w:rStyle w:val="CharSectno"/>
        </w:rPr>
        <w:t>52</w:t>
      </w:r>
      <w:r>
        <w:t>.</w:t>
      </w:r>
      <w:r>
        <w:tab/>
        <w:t>Each agency to have accountable authority</w:t>
      </w:r>
      <w:bookmarkEnd w:id="691"/>
      <w:bookmarkEnd w:id="692"/>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93" w:name="_Toc361133899"/>
      <w:bookmarkStart w:id="694" w:name="_Toc342572083"/>
      <w:r>
        <w:rPr>
          <w:rStyle w:val="CharSectno"/>
        </w:rPr>
        <w:t>53</w:t>
      </w:r>
      <w:r>
        <w:t>.</w:t>
      </w:r>
      <w:r>
        <w:tab/>
        <w:t>Functions of accountable authorities</w:t>
      </w:r>
      <w:bookmarkEnd w:id="693"/>
      <w:bookmarkEnd w:id="694"/>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95" w:name="_Toc361133900"/>
      <w:bookmarkStart w:id="696" w:name="_Toc342572084"/>
      <w:r>
        <w:rPr>
          <w:rStyle w:val="CharSectno"/>
        </w:rPr>
        <w:t>54</w:t>
      </w:r>
      <w:r>
        <w:t>.</w:t>
      </w:r>
      <w:r>
        <w:tab/>
        <w:t>Department, who is accountable authority of etc.</w:t>
      </w:r>
      <w:bookmarkEnd w:id="695"/>
      <w:bookmarkEnd w:id="69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7" w:name="_Toc361133901"/>
      <w:bookmarkStart w:id="698" w:name="_Toc342572085"/>
      <w:r>
        <w:rPr>
          <w:rStyle w:val="CharSectno"/>
        </w:rPr>
        <w:t>55</w:t>
      </w:r>
      <w:r>
        <w:t>.</w:t>
      </w:r>
      <w:r>
        <w:tab/>
        <w:t>Statutory authority, who is accountable authority of etc.</w:t>
      </w:r>
      <w:bookmarkEnd w:id="697"/>
      <w:bookmarkEnd w:id="69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99" w:name="_Toc361133902"/>
      <w:bookmarkStart w:id="700" w:name="_Toc342572086"/>
      <w:r>
        <w:rPr>
          <w:rStyle w:val="CharSectno"/>
        </w:rPr>
        <w:t>56</w:t>
      </w:r>
      <w:r>
        <w:t>.</w:t>
      </w:r>
      <w:r>
        <w:tab/>
        <w:t>Sub-departments, entities that are and accountable authorities of</w:t>
      </w:r>
      <w:bookmarkEnd w:id="699"/>
      <w:bookmarkEnd w:id="70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01" w:name="_Toc361133903"/>
      <w:bookmarkStart w:id="702" w:name="_Toc342572087"/>
      <w:r>
        <w:rPr>
          <w:rStyle w:val="CharSectno"/>
        </w:rPr>
        <w:t>57</w:t>
      </w:r>
      <w:r>
        <w:t>.</w:t>
      </w:r>
      <w:r>
        <w:tab/>
        <w:t>Chief finance officers, designation and functions of</w:t>
      </w:r>
      <w:bookmarkEnd w:id="701"/>
      <w:bookmarkEnd w:id="70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03" w:name="_Toc361133904"/>
      <w:bookmarkStart w:id="704" w:name="_Toc342572088"/>
      <w:r>
        <w:rPr>
          <w:rStyle w:val="CharSectno"/>
        </w:rPr>
        <w:t>58</w:t>
      </w:r>
      <w:r>
        <w:t>.</w:t>
      </w:r>
      <w:r>
        <w:tab/>
        <w:t>Financial management system, duties of accountable authorities as to</w:t>
      </w:r>
      <w:bookmarkEnd w:id="703"/>
      <w:bookmarkEnd w:id="70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05" w:name="_Toc189644503"/>
      <w:bookmarkStart w:id="706" w:name="_Toc202850359"/>
      <w:bookmarkStart w:id="707" w:name="_Toc202850473"/>
      <w:bookmarkStart w:id="708" w:name="_Toc205018728"/>
      <w:bookmarkStart w:id="709" w:name="_Toc205018842"/>
      <w:bookmarkStart w:id="710" w:name="_Toc205019120"/>
      <w:bookmarkStart w:id="711" w:name="_Toc209837751"/>
      <w:bookmarkStart w:id="712" w:name="_Toc211654337"/>
      <w:bookmarkStart w:id="713" w:name="_Toc239738983"/>
      <w:bookmarkStart w:id="714" w:name="_Toc249427480"/>
      <w:bookmarkStart w:id="715" w:name="_Toc249950501"/>
      <w:bookmarkStart w:id="716" w:name="_Toc249950971"/>
      <w:bookmarkStart w:id="717" w:name="_Toc271102886"/>
      <w:bookmarkStart w:id="718" w:name="_Toc274135212"/>
      <w:bookmarkStart w:id="719" w:name="_Toc274135327"/>
      <w:bookmarkStart w:id="720" w:name="_Toc278377657"/>
      <w:bookmarkStart w:id="721" w:name="_Toc278967277"/>
      <w:bookmarkStart w:id="722" w:name="_Toc280599365"/>
      <w:bookmarkStart w:id="723" w:name="_Toc303864958"/>
      <w:bookmarkStart w:id="724" w:name="_Toc303866562"/>
      <w:bookmarkStart w:id="725" w:name="_Toc305073353"/>
      <w:bookmarkStart w:id="726" w:name="_Toc305073468"/>
      <w:bookmarkStart w:id="727" w:name="_Toc306373105"/>
      <w:bookmarkStart w:id="728" w:name="_Toc310850990"/>
      <w:bookmarkStart w:id="729" w:name="_Toc312923186"/>
      <w:bookmarkStart w:id="730" w:name="_Toc312923301"/>
      <w:bookmarkStart w:id="731" w:name="_Toc318122792"/>
      <w:bookmarkStart w:id="732" w:name="_Toc318122916"/>
      <w:bookmarkStart w:id="733" w:name="_Toc318202627"/>
      <w:bookmarkStart w:id="734" w:name="_Toc322608221"/>
      <w:bookmarkStart w:id="735" w:name="_Toc322945018"/>
      <w:bookmarkStart w:id="736" w:name="_Toc325971147"/>
      <w:bookmarkStart w:id="737" w:name="_Toc327439434"/>
      <w:bookmarkStart w:id="738" w:name="_Toc327447418"/>
      <w:bookmarkStart w:id="739" w:name="_Toc327778757"/>
      <w:bookmarkStart w:id="740" w:name="_Toc327863807"/>
      <w:bookmarkStart w:id="741" w:name="_Toc334442998"/>
      <w:bookmarkStart w:id="742" w:name="_Toc335138853"/>
      <w:bookmarkStart w:id="743" w:name="_Toc339637055"/>
      <w:bookmarkStart w:id="744" w:name="_Toc342571974"/>
      <w:bookmarkStart w:id="745" w:name="_Toc342572089"/>
      <w:bookmarkStart w:id="746" w:name="_Toc361133905"/>
      <w:r>
        <w:rPr>
          <w:rStyle w:val="CharPartNo"/>
        </w:rPr>
        <w:t>Part 5</w:t>
      </w:r>
      <w:r>
        <w:t> — </w:t>
      </w:r>
      <w:r>
        <w:rPr>
          <w:rStyle w:val="CharPartText"/>
        </w:rPr>
        <w:t>Reports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pPr>
      <w:bookmarkStart w:id="747" w:name="_Toc189644504"/>
      <w:bookmarkStart w:id="748" w:name="_Toc202850360"/>
      <w:bookmarkStart w:id="749" w:name="_Toc202850474"/>
      <w:bookmarkStart w:id="750" w:name="_Toc205018729"/>
      <w:bookmarkStart w:id="751" w:name="_Toc205018843"/>
      <w:bookmarkStart w:id="752" w:name="_Toc205019121"/>
      <w:bookmarkStart w:id="753" w:name="_Toc209837752"/>
      <w:bookmarkStart w:id="754" w:name="_Toc211654338"/>
      <w:bookmarkStart w:id="755" w:name="_Toc239738984"/>
      <w:bookmarkStart w:id="756" w:name="_Toc249427481"/>
      <w:bookmarkStart w:id="757" w:name="_Toc249950502"/>
      <w:bookmarkStart w:id="758" w:name="_Toc249950972"/>
      <w:bookmarkStart w:id="759" w:name="_Toc271102887"/>
      <w:bookmarkStart w:id="760" w:name="_Toc274135213"/>
      <w:bookmarkStart w:id="761" w:name="_Toc274135328"/>
      <w:bookmarkStart w:id="762" w:name="_Toc278377658"/>
      <w:bookmarkStart w:id="763" w:name="_Toc278967278"/>
      <w:bookmarkStart w:id="764" w:name="_Toc280599366"/>
      <w:bookmarkStart w:id="765" w:name="_Toc303864959"/>
      <w:bookmarkStart w:id="766" w:name="_Toc303866563"/>
      <w:bookmarkStart w:id="767" w:name="_Toc305073354"/>
      <w:bookmarkStart w:id="768" w:name="_Toc305073469"/>
      <w:bookmarkStart w:id="769" w:name="_Toc306373106"/>
      <w:bookmarkStart w:id="770" w:name="_Toc310850991"/>
      <w:bookmarkStart w:id="771" w:name="_Toc312923187"/>
      <w:bookmarkStart w:id="772" w:name="_Toc312923302"/>
      <w:bookmarkStart w:id="773" w:name="_Toc318122793"/>
      <w:bookmarkStart w:id="774" w:name="_Toc318122917"/>
      <w:bookmarkStart w:id="775" w:name="_Toc318202628"/>
      <w:bookmarkStart w:id="776" w:name="_Toc322608222"/>
      <w:bookmarkStart w:id="777" w:name="_Toc322945019"/>
      <w:bookmarkStart w:id="778" w:name="_Toc325971148"/>
      <w:bookmarkStart w:id="779" w:name="_Toc327439435"/>
      <w:bookmarkStart w:id="780" w:name="_Toc327447419"/>
      <w:bookmarkStart w:id="781" w:name="_Toc327778758"/>
      <w:bookmarkStart w:id="782" w:name="_Toc327863808"/>
      <w:bookmarkStart w:id="783" w:name="_Toc334442999"/>
      <w:bookmarkStart w:id="784" w:name="_Toc335138854"/>
      <w:bookmarkStart w:id="785" w:name="_Toc339637056"/>
      <w:bookmarkStart w:id="786" w:name="_Toc342571975"/>
      <w:bookmarkStart w:id="787" w:name="_Toc342572090"/>
      <w:bookmarkStart w:id="788" w:name="_Toc361133906"/>
      <w:r>
        <w:rPr>
          <w:rStyle w:val="CharDivNo"/>
        </w:rPr>
        <w:t>Division 1</w:t>
      </w:r>
      <w:r>
        <w:t> — </w:t>
      </w:r>
      <w:r>
        <w:rPr>
          <w:rStyle w:val="CharDivText"/>
        </w:rPr>
        <w:t>Treasurer’s reports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361133907"/>
      <w:bookmarkStart w:id="790" w:name="_Toc342572091"/>
      <w:r>
        <w:rPr>
          <w:rStyle w:val="CharSectno"/>
        </w:rPr>
        <w:t>59</w:t>
      </w:r>
      <w:r>
        <w:t>.</w:t>
      </w:r>
      <w:r>
        <w:tab/>
        <w:t xml:space="preserve">Financial reports and statements, application of </w:t>
      </w:r>
      <w:r>
        <w:rPr>
          <w:i/>
          <w:iCs/>
        </w:rPr>
        <w:t>Government Financial Responsibility Act 2000</w:t>
      </w:r>
      <w:bookmarkEnd w:id="789"/>
      <w:bookmarkEnd w:id="79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91" w:name="_Toc189644506"/>
      <w:bookmarkStart w:id="792" w:name="_Toc202850362"/>
      <w:bookmarkStart w:id="793" w:name="_Toc202850476"/>
      <w:bookmarkStart w:id="794" w:name="_Toc205018731"/>
      <w:bookmarkStart w:id="795" w:name="_Toc205018845"/>
      <w:bookmarkStart w:id="796" w:name="_Toc205019123"/>
      <w:bookmarkStart w:id="797" w:name="_Toc209837754"/>
      <w:bookmarkStart w:id="798" w:name="_Toc211654340"/>
      <w:bookmarkStart w:id="799" w:name="_Toc239738986"/>
      <w:bookmarkStart w:id="800" w:name="_Toc249427483"/>
      <w:bookmarkStart w:id="801" w:name="_Toc249950504"/>
      <w:bookmarkStart w:id="802" w:name="_Toc249950974"/>
      <w:bookmarkStart w:id="803" w:name="_Toc271102889"/>
      <w:bookmarkStart w:id="804" w:name="_Toc274135215"/>
      <w:bookmarkStart w:id="805" w:name="_Toc274135330"/>
      <w:bookmarkStart w:id="806" w:name="_Toc278377660"/>
      <w:bookmarkStart w:id="807" w:name="_Toc278967280"/>
      <w:bookmarkStart w:id="808" w:name="_Toc280599368"/>
      <w:bookmarkStart w:id="809" w:name="_Toc303864961"/>
      <w:bookmarkStart w:id="810" w:name="_Toc303866565"/>
      <w:bookmarkStart w:id="811" w:name="_Toc305073356"/>
      <w:bookmarkStart w:id="812" w:name="_Toc305073471"/>
      <w:bookmarkStart w:id="813" w:name="_Toc306373108"/>
      <w:bookmarkStart w:id="814" w:name="_Toc310850993"/>
      <w:bookmarkStart w:id="815" w:name="_Toc312923189"/>
      <w:bookmarkStart w:id="816" w:name="_Toc312923304"/>
      <w:bookmarkStart w:id="817" w:name="_Toc318122795"/>
      <w:bookmarkStart w:id="818" w:name="_Toc318122919"/>
      <w:bookmarkStart w:id="819" w:name="_Toc318202630"/>
      <w:bookmarkStart w:id="820" w:name="_Toc322608224"/>
      <w:bookmarkStart w:id="821" w:name="_Toc322945021"/>
      <w:bookmarkStart w:id="822" w:name="_Toc325971150"/>
      <w:bookmarkStart w:id="823" w:name="_Toc327439437"/>
      <w:bookmarkStart w:id="824" w:name="_Toc327447421"/>
      <w:bookmarkStart w:id="825" w:name="_Toc327778760"/>
      <w:bookmarkStart w:id="826" w:name="_Toc327863810"/>
      <w:bookmarkStart w:id="827" w:name="_Toc334443001"/>
      <w:bookmarkStart w:id="828" w:name="_Toc335138856"/>
      <w:bookmarkStart w:id="829" w:name="_Toc339637058"/>
      <w:bookmarkStart w:id="830" w:name="_Toc342571977"/>
      <w:bookmarkStart w:id="831" w:name="_Toc342572092"/>
      <w:bookmarkStart w:id="832" w:name="_Toc361133908"/>
      <w:r>
        <w:rPr>
          <w:rStyle w:val="CharDivNo"/>
        </w:rPr>
        <w:t>Division 2</w:t>
      </w:r>
      <w:r>
        <w:t> — </w:t>
      </w:r>
      <w:r>
        <w:rPr>
          <w:rStyle w:val="CharDivText"/>
        </w:rPr>
        <w:t>Annual reports by agencies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361133909"/>
      <w:bookmarkStart w:id="834" w:name="_Toc342572093"/>
      <w:r>
        <w:rPr>
          <w:rStyle w:val="CharSectno"/>
        </w:rPr>
        <w:t>60</w:t>
      </w:r>
      <w:r>
        <w:t>.</w:t>
      </w:r>
      <w:r>
        <w:tab/>
        <w:t>Terms used</w:t>
      </w:r>
      <w:bookmarkEnd w:id="833"/>
      <w:bookmarkEnd w:id="83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35" w:name="_Toc361133910"/>
      <w:bookmarkStart w:id="836" w:name="_Toc342572094"/>
      <w:r>
        <w:rPr>
          <w:rStyle w:val="CharSectno"/>
        </w:rPr>
        <w:t>61</w:t>
      </w:r>
      <w:r>
        <w:t>.</w:t>
      </w:r>
      <w:r>
        <w:tab/>
        <w:t>Annual reports, contents of etc.</w:t>
      </w:r>
      <w:bookmarkEnd w:id="835"/>
      <w:bookmarkEnd w:id="83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37" w:name="_Toc361133911"/>
      <w:bookmarkStart w:id="838" w:name="_Toc342572095"/>
      <w:r>
        <w:rPr>
          <w:rStyle w:val="CharSectno"/>
        </w:rPr>
        <w:t>62</w:t>
      </w:r>
      <w:r>
        <w:t>.</w:t>
      </w:r>
      <w:r>
        <w:tab/>
        <w:t>Financial statements for s. 61(1)(a), standards for etc.</w:t>
      </w:r>
      <w:bookmarkEnd w:id="837"/>
      <w:bookmarkEnd w:id="83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39" w:name="_Toc361133912"/>
      <w:bookmarkStart w:id="840" w:name="_Toc342572096"/>
      <w:r>
        <w:rPr>
          <w:rStyle w:val="CharSectno"/>
        </w:rPr>
        <w:t>63</w:t>
      </w:r>
      <w:r>
        <w:t>.</w:t>
      </w:r>
      <w:r>
        <w:tab/>
        <w:t>Financial reports etc. to be submitted to Auditor General and Minister</w:t>
      </w:r>
      <w:bookmarkEnd w:id="839"/>
      <w:bookmarkEnd w:id="84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41" w:name="_Toc361133913"/>
      <w:bookmarkStart w:id="842" w:name="_Toc342572097"/>
      <w:r>
        <w:rPr>
          <w:rStyle w:val="CharSectno"/>
        </w:rPr>
        <w:t>64</w:t>
      </w:r>
      <w:r>
        <w:t>.</w:t>
      </w:r>
      <w:r>
        <w:tab/>
        <w:t>Minister to table agency’s annual report etc.</w:t>
      </w:r>
      <w:bookmarkEnd w:id="841"/>
      <w:bookmarkEnd w:id="842"/>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43" w:name="_Toc361133914"/>
      <w:bookmarkStart w:id="844" w:name="_Toc342572098"/>
      <w:r>
        <w:rPr>
          <w:rStyle w:val="CharSectno"/>
        </w:rPr>
        <w:t>65</w:t>
      </w:r>
      <w:r>
        <w:t>.</w:t>
      </w:r>
      <w:r>
        <w:tab/>
        <w:t>Minister to inform Parliament if annual report and Auditor General’s opinion cannot be tabled on time</w:t>
      </w:r>
      <w:bookmarkEnd w:id="843"/>
      <w:bookmarkEnd w:id="84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45" w:name="_Toc189644513"/>
      <w:bookmarkStart w:id="846" w:name="_Toc202850369"/>
      <w:bookmarkStart w:id="847" w:name="_Toc202850483"/>
      <w:bookmarkStart w:id="848" w:name="_Toc205018738"/>
      <w:bookmarkStart w:id="849" w:name="_Toc205018852"/>
      <w:bookmarkStart w:id="850" w:name="_Toc205019130"/>
      <w:bookmarkStart w:id="851" w:name="_Toc209837761"/>
      <w:bookmarkStart w:id="852" w:name="_Toc211654347"/>
      <w:bookmarkStart w:id="853" w:name="_Toc239738993"/>
      <w:bookmarkStart w:id="854" w:name="_Toc249427490"/>
      <w:bookmarkStart w:id="855" w:name="_Toc249950511"/>
      <w:bookmarkStart w:id="856" w:name="_Toc249950981"/>
      <w:bookmarkStart w:id="857" w:name="_Toc271102896"/>
      <w:bookmarkStart w:id="858" w:name="_Toc274135222"/>
      <w:bookmarkStart w:id="859" w:name="_Toc274135337"/>
      <w:bookmarkStart w:id="860" w:name="_Toc278377667"/>
      <w:bookmarkStart w:id="861" w:name="_Toc278967287"/>
      <w:bookmarkStart w:id="862" w:name="_Toc280599375"/>
      <w:bookmarkStart w:id="863" w:name="_Toc303864968"/>
      <w:bookmarkStart w:id="864" w:name="_Toc303866572"/>
      <w:bookmarkStart w:id="865" w:name="_Toc305073363"/>
      <w:bookmarkStart w:id="866" w:name="_Toc305073478"/>
      <w:bookmarkStart w:id="867" w:name="_Toc306373115"/>
      <w:bookmarkStart w:id="868" w:name="_Toc310851000"/>
      <w:bookmarkStart w:id="869" w:name="_Toc312923196"/>
      <w:bookmarkStart w:id="870" w:name="_Toc312923311"/>
      <w:bookmarkStart w:id="871" w:name="_Toc318122802"/>
      <w:bookmarkStart w:id="872" w:name="_Toc318122926"/>
      <w:bookmarkStart w:id="873" w:name="_Toc318202637"/>
      <w:bookmarkStart w:id="874" w:name="_Toc322608231"/>
      <w:bookmarkStart w:id="875" w:name="_Toc322945028"/>
      <w:bookmarkStart w:id="876" w:name="_Toc325971157"/>
      <w:bookmarkStart w:id="877" w:name="_Toc327439444"/>
      <w:bookmarkStart w:id="878" w:name="_Toc327447428"/>
      <w:bookmarkStart w:id="879" w:name="_Toc327778767"/>
      <w:bookmarkStart w:id="880" w:name="_Toc327863817"/>
      <w:bookmarkStart w:id="881" w:name="_Toc334443008"/>
      <w:bookmarkStart w:id="882" w:name="_Toc335138863"/>
      <w:bookmarkStart w:id="883" w:name="_Toc339637065"/>
      <w:bookmarkStart w:id="884" w:name="_Toc342571984"/>
      <w:bookmarkStart w:id="885" w:name="_Toc342572099"/>
      <w:bookmarkStart w:id="886" w:name="_Toc361133915"/>
      <w:r>
        <w:rPr>
          <w:rStyle w:val="CharDivNo"/>
        </w:rPr>
        <w:t>Division 3</w:t>
      </w:r>
      <w:r>
        <w:t> — </w:t>
      </w:r>
      <w:r>
        <w:rPr>
          <w:rStyle w:val="CharDivText"/>
        </w:rPr>
        <w:t>Reporting on abolition of agencies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spacing w:before="180"/>
      </w:pPr>
      <w:bookmarkStart w:id="887" w:name="_Toc361133916"/>
      <w:bookmarkStart w:id="888" w:name="_Toc342572100"/>
      <w:r>
        <w:rPr>
          <w:rStyle w:val="CharSectno"/>
        </w:rPr>
        <w:t>66</w:t>
      </w:r>
      <w:r>
        <w:t>.</w:t>
      </w:r>
      <w:r>
        <w:tab/>
        <w:t>Terms used</w:t>
      </w:r>
      <w:bookmarkEnd w:id="887"/>
      <w:bookmarkEnd w:id="88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89" w:name="_Toc361133917"/>
      <w:bookmarkStart w:id="890" w:name="_Toc342572101"/>
      <w:r>
        <w:rPr>
          <w:rStyle w:val="CharSectno"/>
        </w:rPr>
        <w:t>67</w:t>
      </w:r>
      <w:r>
        <w:t>.</w:t>
      </w:r>
      <w:r>
        <w:tab/>
        <w:t>Purpose of this Division</w:t>
      </w:r>
      <w:bookmarkEnd w:id="889"/>
      <w:bookmarkEnd w:id="890"/>
    </w:p>
    <w:p>
      <w:pPr>
        <w:pStyle w:val="Subsection"/>
      </w:pPr>
      <w:r>
        <w:tab/>
      </w:r>
      <w:r>
        <w:tab/>
        <w:t>The purpose of this Division is to secure proper accountability on the abolition of an agency.</w:t>
      </w:r>
    </w:p>
    <w:p>
      <w:pPr>
        <w:pStyle w:val="Heading5"/>
      </w:pPr>
      <w:bookmarkStart w:id="891" w:name="_Toc361133918"/>
      <w:bookmarkStart w:id="892" w:name="_Toc342572102"/>
      <w:r>
        <w:rPr>
          <w:rStyle w:val="CharSectno"/>
        </w:rPr>
        <w:t>68</w:t>
      </w:r>
      <w:r>
        <w:t>.</w:t>
      </w:r>
      <w:r>
        <w:tab/>
        <w:t>Abolition of agency, reporting after</w:t>
      </w:r>
      <w:bookmarkEnd w:id="891"/>
      <w:bookmarkEnd w:id="89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93" w:name="_Toc361133919"/>
      <w:bookmarkStart w:id="894" w:name="_Toc342572103"/>
      <w:r>
        <w:rPr>
          <w:rStyle w:val="CharSectno"/>
        </w:rPr>
        <w:t>69</w:t>
      </w:r>
      <w:r>
        <w:t>.</w:t>
      </w:r>
      <w:r>
        <w:tab/>
        <w:t>Final report, contents of</w:t>
      </w:r>
      <w:bookmarkEnd w:id="893"/>
      <w:bookmarkEnd w:id="89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95" w:name="_Toc361133920"/>
      <w:bookmarkStart w:id="896" w:name="_Toc342572104"/>
      <w:r>
        <w:rPr>
          <w:rStyle w:val="CharSectno"/>
        </w:rPr>
        <w:t>70</w:t>
      </w:r>
      <w:r>
        <w:t>.</w:t>
      </w:r>
      <w:r>
        <w:tab/>
        <w:t>Directions by Treasurer for this Division</w:t>
      </w:r>
      <w:bookmarkEnd w:id="895"/>
      <w:bookmarkEnd w:id="89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7" w:name="_Toc361133921"/>
      <w:bookmarkStart w:id="898" w:name="_Toc342572105"/>
      <w:r>
        <w:rPr>
          <w:rStyle w:val="CharSectno"/>
        </w:rPr>
        <w:t>71</w:t>
      </w:r>
      <w:r>
        <w:t>.</w:t>
      </w:r>
      <w:r>
        <w:tab/>
        <w:t>Reporting officers entitled to access to accounts etc.</w:t>
      </w:r>
      <w:bookmarkEnd w:id="897"/>
      <w:bookmarkEnd w:id="89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99" w:name="_Toc361133922"/>
      <w:bookmarkStart w:id="900" w:name="_Toc342572106"/>
      <w:r>
        <w:rPr>
          <w:rStyle w:val="CharSectno"/>
        </w:rPr>
        <w:t>72</w:t>
      </w:r>
      <w:r>
        <w:t>.</w:t>
      </w:r>
      <w:r>
        <w:tab/>
        <w:t>Reporting officers to submit financial statements etc. to Auditor General</w:t>
      </w:r>
      <w:bookmarkEnd w:id="899"/>
      <w:bookmarkEnd w:id="90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01" w:name="_Toc189644521"/>
      <w:bookmarkStart w:id="902" w:name="_Toc202850377"/>
      <w:bookmarkStart w:id="903" w:name="_Toc202850491"/>
      <w:bookmarkStart w:id="904" w:name="_Toc205018746"/>
      <w:bookmarkStart w:id="905" w:name="_Toc205018860"/>
      <w:bookmarkStart w:id="906" w:name="_Toc205019138"/>
      <w:bookmarkStart w:id="907" w:name="_Toc209837769"/>
      <w:bookmarkStart w:id="908" w:name="_Toc211654355"/>
      <w:bookmarkStart w:id="909" w:name="_Toc239739001"/>
      <w:bookmarkStart w:id="910" w:name="_Toc249427498"/>
      <w:bookmarkStart w:id="911" w:name="_Toc249950519"/>
      <w:bookmarkStart w:id="912" w:name="_Toc249950989"/>
      <w:bookmarkStart w:id="913" w:name="_Toc271102904"/>
      <w:bookmarkStart w:id="914" w:name="_Toc274135230"/>
      <w:bookmarkStart w:id="915" w:name="_Toc274135345"/>
      <w:bookmarkStart w:id="916" w:name="_Toc278377675"/>
      <w:bookmarkStart w:id="917" w:name="_Toc278967295"/>
      <w:bookmarkStart w:id="918" w:name="_Toc280599383"/>
      <w:bookmarkStart w:id="919" w:name="_Toc303864976"/>
      <w:bookmarkStart w:id="920" w:name="_Toc303866580"/>
      <w:bookmarkStart w:id="921" w:name="_Toc305073371"/>
      <w:bookmarkStart w:id="922" w:name="_Toc305073486"/>
      <w:bookmarkStart w:id="923" w:name="_Toc306373123"/>
      <w:bookmarkStart w:id="924" w:name="_Toc310851008"/>
      <w:bookmarkStart w:id="925" w:name="_Toc312923204"/>
      <w:bookmarkStart w:id="926" w:name="_Toc312923319"/>
      <w:bookmarkStart w:id="927" w:name="_Toc318122810"/>
      <w:bookmarkStart w:id="928" w:name="_Toc318122934"/>
      <w:bookmarkStart w:id="929" w:name="_Toc318202645"/>
      <w:bookmarkStart w:id="930" w:name="_Toc322608239"/>
      <w:bookmarkStart w:id="931" w:name="_Toc322945036"/>
      <w:bookmarkStart w:id="932" w:name="_Toc325971165"/>
      <w:bookmarkStart w:id="933" w:name="_Toc327439452"/>
      <w:bookmarkStart w:id="934" w:name="_Toc327447436"/>
      <w:bookmarkStart w:id="935" w:name="_Toc327778775"/>
      <w:bookmarkStart w:id="936" w:name="_Toc327863825"/>
      <w:bookmarkStart w:id="937" w:name="_Toc334443016"/>
      <w:bookmarkStart w:id="938" w:name="_Toc335138871"/>
      <w:bookmarkStart w:id="939" w:name="_Toc339637073"/>
      <w:bookmarkStart w:id="940" w:name="_Toc342571992"/>
      <w:bookmarkStart w:id="941" w:name="_Toc342572107"/>
      <w:bookmarkStart w:id="942" w:name="_Toc361133923"/>
      <w:r>
        <w:rPr>
          <w:rStyle w:val="CharPartNo"/>
        </w:rPr>
        <w:t>Part 6</w:t>
      </w:r>
      <w:r>
        <w:t> —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3"/>
      </w:pPr>
      <w:bookmarkStart w:id="943" w:name="_Toc189644522"/>
      <w:bookmarkStart w:id="944" w:name="_Toc202850378"/>
      <w:bookmarkStart w:id="945" w:name="_Toc202850492"/>
      <w:bookmarkStart w:id="946" w:name="_Toc205018747"/>
      <w:bookmarkStart w:id="947" w:name="_Toc205018861"/>
      <w:bookmarkStart w:id="948" w:name="_Toc205019139"/>
      <w:bookmarkStart w:id="949" w:name="_Toc209837770"/>
      <w:bookmarkStart w:id="950" w:name="_Toc211654356"/>
      <w:bookmarkStart w:id="951" w:name="_Toc239739002"/>
      <w:bookmarkStart w:id="952" w:name="_Toc249427499"/>
      <w:bookmarkStart w:id="953" w:name="_Toc249950520"/>
      <w:bookmarkStart w:id="954" w:name="_Toc249950990"/>
      <w:bookmarkStart w:id="955" w:name="_Toc271102905"/>
      <w:bookmarkStart w:id="956" w:name="_Toc274135231"/>
      <w:bookmarkStart w:id="957" w:name="_Toc274135346"/>
      <w:bookmarkStart w:id="958" w:name="_Toc278377676"/>
      <w:bookmarkStart w:id="959" w:name="_Toc278967296"/>
      <w:bookmarkStart w:id="960" w:name="_Toc280599384"/>
      <w:bookmarkStart w:id="961" w:name="_Toc303864977"/>
      <w:bookmarkStart w:id="962" w:name="_Toc303866581"/>
      <w:bookmarkStart w:id="963" w:name="_Toc305073372"/>
      <w:bookmarkStart w:id="964" w:name="_Toc305073487"/>
      <w:bookmarkStart w:id="965" w:name="_Toc306373124"/>
      <w:bookmarkStart w:id="966" w:name="_Toc310851009"/>
      <w:bookmarkStart w:id="967" w:name="_Toc312923205"/>
      <w:bookmarkStart w:id="968" w:name="_Toc312923320"/>
      <w:bookmarkStart w:id="969" w:name="_Toc318122811"/>
      <w:bookmarkStart w:id="970" w:name="_Toc318122935"/>
      <w:bookmarkStart w:id="971" w:name="_Toc318202646"/>
      <w:bookmarkStart w:id="972" w:name="_Toc322608240"/>
      <w:bookmarkStart w:id="973" w:name="_Toc322945037"/>
      <w:bookmarkStart w:id="974" w:name="_Toc325971166"/>
      <w:bookmarkStart w:id="975" w:name="_Toc327439453"/>
      <w:bookmarkStart w:id="976" w:name="_Toc327447437"/>
      <w:bookmarkStart w:id="977" w:name="_Toc327778776"/>
      <w:bookmarkStart w:id="978" w:name="_Toc327863826"/>
      <w:bookmarkStart w:id="979" w:name="_Toc334443017"/>
      <w:bookmarkStart w:id="980" w:name="_Toc335138872"/>
      <w:bookmarkStart w:id="981" w:name="_Toc339637074"/>
      <w:bookmarkStart w:id="982" w:name="_Toc342571993"/>
      <w:bookmarkStart w:id="983" w:name="_Toc342572108"/>
      <w:bookmarkStart w:id="984" w:name="_Toc361133924"/>
      <w:r>
        <w:rPr>
          <w:rStyle w:val="CharDivNo"/>
        </w:rPr>
        <w:t>Division 1</w:t>
      </w:r>
      <w:r>
        <w:t> — </w:t>
      </w:r>
      <w:r>
        <w:rPr>
          <w:rStyle w:val="CharDivText"/>
        </w:rPr>
        <w:t>Delegations and authorisations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361133925"/>
      <w:bookmarkStart w:id="986" w:name="_Toc342572109"/>
      <w:r>
        <w:rPr>
          <w:rStyle w:val="CharSectno"/>
        </w:rPr>
        <w:t>73</w:t>
      </w:r>
      <w:r>
        <w:t>.</w:t>
      </w:r>
      <w:r>
        <w:tab/>
        <w:t>Term used: Treasury Corporation official</w:t>
      </w:r>
      <w:bookmarkEnd w:id="985"/>
      <w:bookmarkEnd w:id="98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87" w:name="_Toc361133926"/>
      <w:bookmarkStart w:id="988" w:name="_Toc342572110"/>
      <w:r>
        <w:rPr>
          <w:rStyle w:val="CharSectno"/>
        </w:rPr>
        <w:t>74</w:t>
      </w:r>
      <w:r>
        <w:t>.</w:t>
      </w:r>
      <w:r>
        <w:tab/>
        <w:t>Delegation by Treasurer</w:t>
      </w:r>
      <w:bookmarkEnd w:id="987"/>
      <w:bookmarkEnd w:id="98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89" w:name="_Toc361133927"/>
      <w:bookmarkStart w:id="990" w:name="_Toc342572111"/>
      <w:r>
        <w:rPr>
          <w:rStyle w:val="CharSectno"/>
        </w:rPr>
        <w:t>75</w:t>
      </w:r>
      <w:r>
        <w:t>.</w:t>
      </w:r>
      <w:r>
        <w:tab/>
        <w:t>Delegation by Ministers</w:t>
      </w:r>
      <w:bookmarkEnd w:id="989"/>
      <w:bookmarkEnd w:id="990"/>
    </w:p>
    <w:p>
      <w:pPr>
        <w:pStyle w:val="Subsection"/>
      </w:pPr>
      <w:r>
        <w:tab/>
      </w:r>
      <w:r>
        <w:tab/>
        <w:t>A Minister may delegate to an officer of the Treasury any power or duty delegated to the Minister under section 74(1).</w:t>
      </w:r>
    </w:p>
    <w:p>
      <w:pPr>
        <w:pStyle w:val="Heading5"/>
      </w:pPr>
      <w:bookmarkStart w:id="991" w:name="_Toc361133928"/>
      <w:bookmarkStart w:id="992" w:name="_Toc342572112"/>
      <w:r>
        <w:rPr>
          <w:rStyle w:val="CharSectno"/>
        </w:rPr>
        <w:t>76</w:t>
      </w:r>
      <w:r>
        <w:t>.</w:t>
      </w:r>
      <w:r>
        <w:tab/>
        <w:t>Delegation and authorisation by Under Treasurer</w:t>
      </w:r>
      <w:bookmarkEnd w:id="991"/>
      <w:bookmarkEnd w:id="99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93" w:name="_Toc361133929"/>
      <w:bookmarkStart w:id="994" w:name="_Toc342572113"/>
      <w:r>
        <w:rPr>
          <w:rStyle w:val="CharSectno"/>
        </w:rPr>
        <w:t>77</w:t>
      </w:r>
      <w:r>
        <w:t>.</w:t>
      </w:r>
      <w:r>
        <w:tab/>
        <w:t>Delegations and authorisations, general provisions about</w:t>
      </w:r>
      <w:bookmarkEnd w:id="993"/>
      <w:bookmarkEnd w:id="99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95" w:name="_Toc189644528"/>
      <w:bookmarkStart w:id="996" w:name="_Toc202850384"/>
      <w:bookmarkStart w:id="997" w:name="_Toc202850498"/>
      <w:bookmarkStart w:id="998" w:name="_Toc205018753"/>
      <w:bookmarkStart w:id="999" w:name="_Toc205018867"/>
      <w:bookmarkStart w:id="1000" w:name="_Toc205019145"/>
      <w:bookmarkStart w:id="1001" w:name="_Toc209837776"/>
      <w:bookmarkStart w:id="1002" w:name="_Toc211654362"/>
      <w:bookmarkStart w:id="1003" w:name="_Toc239739008"/>
      <w:bookmarkStart w:id="1004" w:name="_Toc249427505"/>
      <w:bookmarkStart w:id="1005" w:name="_Toc249950526"/>
      <w:bookmarkStart w:id="1006" w:name="_Toc249950996"/>
      <w:bookmarkStart w:id="1007" w:name="_Toc271102911"/>
      <w:bookmarkStart w:id="1008" w:name="_Toc274135237"/>
      <w:bookmarkStart w:id="1009" w:name="_Toc274135352"/>
      <w:bookmarkStart w:id="1010" w:name="_Toc278377682"/>
      <w:bookmarkStart w:id="1011" w:name="_Toc278967302"/>
      <w:bookmarkStart w:id="1012" w:name="_Toc280599390"/>
      <w:bookmarkStart w:id="1013" w:name="_Toc303864983"/>
      <w:bookmarkStart w:id="1014" w:name="_Toc303866587"/>
      <w:bookmarkStart w:id="1015" w:name="_Toc305073378"/>
      <w:bookmarkStart w:id="1016" w:name="_Toc305073493"/>
      <w:bookmarkStart w:id="1017" w:name="_Toc306373130"/>
      <w:bookmarkStart w:id="1018" w:name="_Toc310851015"/>
      <w:bookmarkStart w:id="1019" w:name="_Toc312923211"/>
      <w:bookmarkStart w:id="1020" w:name="_Toc312923326"/>
      <w:bookmarkStart w:id="1021" w:name="_Toc318122817"/>
      <w:bookmarkStart w:id="1022" w:name="_Toc318122941"/>
      <w:bookmarkStart w:id="1023" w:name="_Toc318202652"/>
      <w:bookmarkStart w:id="1024" w:name="_Toc322608246"/>
      <w:bookmarkStart w:id="1025" w:name="_Toc322945043"/>
      <w:bookmarkStart w:id="1026" w:name="_Toc325971172"/>
      <w:bookmarkStart w:id="1027" w:name="_Toc327439459"/>
      <w:bookmarkStart w:id="1028" w:name="_Toc327447443"/>
      <w:bookmarkStart w:id="1029" w:name="_Toc327778782"/>
      <w:bookmarkStart w:id="1030" w:name="_Toc327863832"/>
      <w:bookmarkStart w:id="1031" w:name="_Toc334443023"/>
      <w:bookmarkStart w:id="1032" w:name="_Toc335138878"/>
      <w:bookmarkStart w:id="1033" w:name="_Toc339637080"/>
      <w:bookmarkStart w:id="1034" w:name="_Toc342571999"/>
      <w:bookmarkStart w:id="1035" w:name="_Toc342572114"/>
      <w:bookmarkStart w:id="1036" w:name="_Toc361133930"/>
      <w:r>
        <w:rPr>
          <w:rStyle w:val="CharDivNo"/>
        </w:rPr>
        <w:t>Division 2</w:t>
      </w:r>
      <w:r>
        <w:t> — </w:t>
      </w:r>
      <w:r>
        <w:rPr>
          <w:rStyle w:val="CharDivText"/>
        </w:rPr>
        <w:t>Treasurer’s instructions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361133931"/>
      <w:bookmarkStart w:id="1038" w:name="_Toc342572115"/>
      <w:r>
        <w:rPr>
          <w:rStyle w:val="CharSectno"/>
        </w:rPr>
        <w:t>78</w:t>
      </w:r>
      <w:r>
        <w:t>.</w:t>
      </w:r>
      <w:r>
        <w:tab/>
        <w:t>Treasurer’s instructions, issue of etc.</w:t>
      </w:r>
      <w:bookmarkEnd w:id="1037"/>
      <w:bookmarkEnd w:id="103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39" w:name="_Toc189644530"/>
      <w:bookmarkStart w:id="1040" w:name="_Toc202850386"/>
      <w:bookmarkStart w:id="1041" w:name="_Toc202850500"/>
      <w:bookmarkStart w:id="1042" w:name="_Toc205018755"/>
      <w:bookmarkStart w:id="1043" w:name="_Toc205018869"/>
      <w:bookmarkStart w:id="1044" w:name="_Toc205019147"/>
      <w:bookmarkStart w:id="1045" w:name="_Toc209837778"/>
      <w:bookmarkStart w:id="1046" w:name="_Toc211654364"/>
      <w:bookmarkStart w:id="1047" w:name="_Toc239739010"/>
      <w:bookmarkStart w:id="1048" w:name="_Toc249427507"/>
      <w:bookmarkStart w:id="1049" w:name="_Toc249950528"/>
      <w:bookmarkStart w:id="1050" w:name="_Toc249950998"/>
      <w:bookmarkStart w:id="1051" w:name="_Toc271102913"/>
      <w:bookmarkStart w:id="1052" w:name="_Toc274135239"/>
      <w:bookmarkStart w:id="1053" w:name="_Toc274135354"/>
      <w:bookmarkStart w:id="1054" w:name="_Toc278377684"/>
      <w:bookmarkStart w:id="1055" w:name="_Toc278967304"/>
      <w:bookmarkStart w:id="1056" w:name="_Toc280599392"/>
      <w:bookmarkStart w:id="1057" w:name="_Toc303864985"/>
      <w:bookmarkStart w:id="1058" w:name="_Toc303866589"/>
      <w:bookmarkStart w:id="1059" w:name="_Toc305073380"/>
      <w:bookmarkStart w:id="1060" w:name="_Toc305073495"/>
      <w:bookmarkStart w:id="1061" w:name="_Toc306373132"/>
      <w:bookmarkStart w:id="1062" w:name="_Toc310851017"/>
      <w:bookmarkStart w:id="1063" w:name="_Toc312923213"/>
      <w:bookmarkStart w:id="1064" w:name="_Toc312923328"/>
      <w:bookmarkStart w:id="1065" w:name="_Toc318122819"/>
      <w:bookmarkStart w:id="1066" w:name="_Toc318122943"/>
      <w:bookmarkStart w:id="1067" w:name="_Toc318202654"/>
      <w:bookmarkStart w:id="1068" w:name="_Toc322608248"/>
      <w:bookmarkStart w:id="1069" w:name="_Toc322945045"/>
      <w:bookmarkStart w:id="1070" w:name="_Toc325971174"/>
      <w:bookmarkStart w:id="1071" w:name="_Toc327439461"/>
      <w:bookmarkStart w:id="1072" w:name="_Toc327447445"/>
      <w:bookmarkStart w:id="1073" w:name="_Toc327778784"/>
      <w:bookmarkStart w:id="1074" w:name="_Toc327863834"/>
      <w:bookmarkStart w:id="1075" w:name="_Toc334443025"/>
      <w:bookmarkStart w:id="1076" w:name="_Toc335138880"/>
      <w:bookmarkStart w:id="1077" w:name="_Toc339637082"/>
      <w:bookmarkStart w:id="1078" w:name="_Toc342572001"/>
      <w:bookmarkStart w:id="1079" w:name="_Toc342572116"/>
      <w:bookmarkStart w:id="1080" w:name="_Toc361133932"/>
      <w:r>
        <w:rPr>
          <w:rStyle w:val="CharDivNo"/>
        </w:rPr>
        <w:t>Division 3</w:t>
      </w:r>
      <w:r>
        <w:t> — </w:t>
      </w:r>
      <w:r>
        <w:rPr>
          <w:rStyle w:val="CharDivText"/>
        </w:rPr>
        <w:t>Miscellaneous powers and duties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361133933"/>
      <w:bookmarkStart w:id="1082" w:name="_Toc342572117"/>
      <w:r>
        <w:rPr>
          <w:rStyle w:val="CharSectno"/>
        </w:rPr>
        <w:t>79</w:t>
      </w:r>
      <w:r>
        <w:t>.</w:t>
      </w:r>
      <w:r>
        <w:tab/>
        <w:t>Treasurer’s power to require information</w:t>
      </w:r>
      <w:bookmarkEnd w:id="1081"/>
      <w:bookmarkEnd w:id="108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83" w:name="_Toc361133934"/>
      <w:bookmarkStart w:id="1084" w:name="_Toc342572118"/>
      <w:r>
        <w:rPr>
          <w:rStyle w:val="CharSectno"/>
        </w:rPr>
        <w:t>80</w:t>
      </w:r>
      <w:r>
        <w:t>.</w:t>
      </w:r>
      <w:r>
        <w:tab/>
        <w:t>Act of grace payments</w:t>
      </w:r>
      <w:bookmarkEnd w:id="1083"/>
      <w:bookmarkEnd w:id="108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85" w:name="_Toc361133935"/>
      <w:bookmarkStart w:id="1086" w:name="_Toc342572119"/>
      <w:r>
        <w:rPr>
          <w:rStyle w:val="CharSectno"/>
        </w:rPr>
        <w:t>81</w:t>
      </w:r>
      <w:r>
        <w:t>.</w:t>
      </w:r>
      <w:r>
        <w:tab/>
        <w:t>Actions etc. inhibiting etc. Minister’s parliamentary functions prohibited</w:t>
      </w:r>
      <w:bookmarkEnd w:id="1085"/>
      <w:bookmarkEnd w:id="108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87" w:name="_Toc361133936"/>
      <w:bookmarkStart w:id="1088" w:name="_Toc342572120"/>
      <w:r>
        <w:rPr>
          <w:rStyle w:val="CharSectno"/>
        </w:rPr>
        <w:t>82</w:t>
      </w:r>
      <w:r>
        <w:t>.</w:t>
      </w:r>
      <w:r>
        <w:tab/>
        <w:t>Ministerial decisions not to give Parliament certain information about agency to be reported to Parliament etc.</w:t>
      </w:r>
      <w:bookmarkEnd w:id="1087"/>
      <w:bookmarkEnd w:id="108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89" w:name="_Toc189644535"/>
      <w:bookmarkStart w:id="1090" w:name="_Toc202850391"/>
      <w:bookmarkStart w:id="1091" w:name="_Toc202850505"/>
      <w:bookmarkStart w:id="1092" w:name="_Toc205018760"/>
      <w:bookmarkStart w:id="1093" w:name="_Toc205018874"/>
      <w:bookmarkStart w:id="1094" w:name="_Toc205019152"/>
      <w:bookmarkStart w:id="1095" w:name="_Toc209837783"/>
      <w:bookmarkStart w:id="1096" w:name="_Toc211654369"/>
      <w:bookmarkStart w:id="1097" w:name="_Toc239739015"/>
      <w:bookmarkStart w:id="1098" w:name="_Toc249427512"/>
      <w:bookmarkStart w:id="1099" w:name="_Toc249950533"/>
      <w:bookmarkStart w:id="1100" w:name="_Toc249951003"/>
      <w:bookmarkStart w:id="1101" w:name="_Toc271102918"/>
      <w:bookmarkStart w:id="1102" w:name="_Toc274135244"/>
      <w:bookmarkStart w:id="1103" w:name="_Toc274135359"/>
      <w:bookmarkStart w:id="1104" w:name="_Toc278377689"/>
      <w:bookmarkStart w:id="1105" w:name="_Toc278967309"/>
      <w:bookmarkStart w:id="1106" w:name="_Toc280599397"/>
      <w:bookmarkStart w:id="1107" w:name="_Toc303864990"/>
      <w:bookmarkStart w:id="1108" w:name="_Toc303866594"/>
      <w:bookmarkStart w:id="1109" w:name="_Toc305073385"/>
      <w:bookmarkStart w:id="1110" w:name="_Toc305073500"/>
      <w:bookmarkStart w:id="1111" w:name="_Toc306373137"/>
      <w:bookmarkStart w:id="1112" w:name="_Toc310851022"/>
      <w:bookmarkStart w:id="1113" w:name="_Toc312923218"/>
      <w:bookmarkStart w:id="1114" w:name="_Toc312923333"/>
      <w:bookmarkStart w:id="1115" w:name="_Toc318122824"/>
      <w:bookmarkStart w:id="1116" w:name="_Toc318122948"/>
      <w:bookmarkStart w:id="1117" w:name="_Toc318202659"/>
      <w:bookmarkStart w:id="1118" w:name="_Toc322608253"/>
      <w:bookmarkStart w:id="1119" w:name="_Toc322945050"/>
      <w:bookmarkStart w:id="1120" w:name="_Toc325971179"/>
      <w:bookmarkStart w:id="1121" w:name="_Toc327439466"/>
      <w:bookmarkStart w:id="1122" w:name="_Toc327447450"/>
      <w:bookmarkStart w:id="1123" w:name="_Toc327778789"/>
      <w:bookmarkStart w:id="1124" w:name="_Toc327863839"/>
      <w:bookmarkStart w:id="1125" w:name="_Toc334443030"/>
      <w:bookmarkStart w:id="1126" w:name="_Toc335138885"/>
      <w:bookmarkStart w:id="1127" w:name="_Toc339637087"/>
      <w:bookmarkStart w:id="1128" w:name="_Toc342572006"/>
      <w:bookmarkStart w:id="1129" w:name="_Toc342572121"/>
      <w:bookmarkStart w:id="1130" w:name="_Toc361133937"/>
      <w:r>
        <w:rPr>
          <w:rStyle w:val="CharDivNo"/>
        </w:rPr>
        <w:t>Division 4</w:t>
      </w:r>
      <w:r>
        <w:t> — </w:t>
      </w:r>
      <w:r>
        <w:rPr>
          <w:rStyle w:val="CharDivText"/>
        </w:rPr>
        <w:t>General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361133938"/>
      <w:bookmarkStart w:id="1132" w:name="_Toc342572122"/>
      <w:r>
        <w:rPr>
          <w:rStyle w:val="CharSectno"/>
        </w:rPr>
        <w:t>83</w:t>
      </w:r>
      <w:r>
        <w:t>.</w:t>
      </w:r>
      <w:r>
        <w:tab/>
        <w:t>Laying documents before Parliament, supplementary provision about</w:t>
      </w:r>
      <w:bookmarkEnd w:id="1131"/>
      <w:bookmarkEnd w:id="113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133" w:name="_Toc361133939"/>
      <w:bookmarkStart w:id="1134" w:name="_Toc342572123"/>
      <w:r>
        <w:rPr>
          <w:rStyle w:val="CharSectno"/>
        </w:rPr>
        <w:t>84</w:t>
      </w:r>
      <w:r>
        <w:t>.</w:t>
      </w:r>
      <w:r>
        <w:tab/>
        <w:t>Regulations</w:t>
      </w:r>
      <w:bookmarkEnd w:id="1133"/>
      <w:bookmarkEnd w:id="11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35" w:name="_Toc361133940"/>
      <w:bookmarkStart w:id="1136" w:name="_Toc342572124"/>
      <w:r>
        <w:rPr>
          <w:rStyle w:val="CharSectno"/>
        </w:rPr>
        <w:t>85</w:t>
      </w:r>
      <w:r>
        <w:t>.</w:t>
      </w:r>
      <w:r>
        <w:tab/>
        <w:t>Review of Act</w:t>
      </w:r>
      <w:bookmarkEnd w:id="1135"/>
      <w:bookmarkEnd w:id="113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37" w:name="_Toc189644539"/>
      <w:bookmarkStart w:id="1138" w:name="_Toc202850395"/>
      <w:bookmarkStart w:id="1139" w:name="_Toc202850509"/>
      <w:bookmarkStart w:id="1140" w:name="_Toc205018764"/>
      <w:bookmarkStart w:id="1141" w:name="_Toc205018878"/>
      <w:bookmarkStart w:id="1142" w:name="_Toc205019156"/>
      <w:bookmarkStart w:id="1143" w:name="_Toc209837787"/>
      <w:bookmarkStart w:id="1144" w:name="_Toc211654373"/>
      <w:bookmarkStart w:id="1145" w:name="_Toc239739019"/>
      <w:bookmarkStart w:id="1146" w:name="_Toc249427516"/>
      <w:bookmarkStart w:id="1147" w:name="_Toc249950537"/>
      <w:bookmarkStart w:id="1148" w:name="_Toc249951007"/>
      <w:bookmarkStart w:id="1149" w:name="_Toc271102922"/>
      <w:bookmarkStart w:id="1150" w:name="_Toc274135248"/>
      <w:bookmarkStart w:id="1151" w:name="_Toc274135363"/>
      <w:bookmarkStart w:id="1152" w:name="_Toc278377693"/>
      <w:bookmarkStart w:id="1153" w:name="_Toc278967313"/>
      <w:bookmarkStart w:id="1154" w:name="_Toc280599401"/>
      <w:bookmarkStart w:id="1155" w:name="_Toc303864994"/>
      <w:bookmarkStart w:id="1156" w:name="_Toc303866598"/>
      <w:bookmarkStart w:id="1157" w:name="_Toc305073389"/>
      <w:bookmarkStart w:id="1158" w:name="_Toc305073504"/>
      <w:bookmarkStart w:id="1159" w:name="_Toc306373141"/>
      <w:bookmarkStart w:id="1160" w:name="_Toc310851026"/>
      <w:bookmarkStart w:id="1161" w:name="_Toc312923222"/>
      <w:bookmarkStart w:id="1162" w:name="_Toc312923337"/>
      <w:bookmarkStart w:id="1163" w:name="_Toc318122828"/>
      <w:bookmarkStart w:id="1164" w:name="_Toc318122952"/>
      <w:bookmarkStart w:id="1165" w:name="_Toc318202663"/>
      <w:bookmarkStart w:id="1166" w:name="_Toc322608257"/>
      <w:bookmarkStart w:id="1167" w:name="_Toc322945054"/>
      <w:bookmarkStart w:id="1168" w:name="_Toc325971183"/>
      <w:bookmarkStart w:id="1169" w:name="_Toc327439470"/>
      <w:bookmarkStart w:id="1170" w:name="_Toc327447454"/>
      <w:bookmarkStart w:id="1171" w:name="_Toc327778793"/>
      <w:bookmarkStart w:id="1172" w:name="_Toc327863843"/>
      <w:bookmarkStart w:id="1173" w:name="_Toc334443034"/>
      <w:bookmarkStart w:id="1174" w:name="_Toc335138889"/>
      <w:bookmarkStart w:id="1175" w:name="_Toc339637091"/>
      <w:bookmarkStart w:id="1176" w:name="_Toc342572010"/>
      <w:bookmarkStart w:id="1177" w:name="_Toc342572125"/>
      <w:bookmarkStart w:id="1178" w:name="_Toc361133941"/>
      <w:r>
        <w:rPr>
          <w:rStyle w:val="CharSchNo"/>
        </w:rPr>
        <w:t>Schedule 1</w:t>
      </w:r>
      <w:r>
        <w:rPr>
          <w:rStyle w:val="CharSDivNo"/>
        </w:rPr>
        <w:t> </w:t>
      </w:r>
      <w:r>
        <w:t>—</w:t>
      </w:r>
      <w:r>
        <w:rPr>
          <w:rStyle w:val="CharSDivText"/>
        </w:rPr>
        <w:t> </w:t>
      </w:r>
      <w:r>
        <w:rPr>
          <w:rStyle w:val="CharSchText"/>
        </w:rPr>
        <w:t>Statutory authorities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ins w:id="1179" w:author="svcMRProcess" w:date="2020-02-15T18:10:00Z"/>
        </w:rPr>
      </w:pPr>
      <w:ins w:id="1180" w:author="svcMRProcess" w:date="2020-02-15T18:10:00Z">
        <w:r>
          <w:t xml:space="preserve">Combat </w:t>
        </w:r>
        <w:r>
          <w:rPr>
            <w:snapToGrid w:val="0"/>
          </w:rPr>
          <w:t>Sports</w:t>
        </w:r>
        <w:r>
          <w:t xml:space="preserve"> Commission</w:t>
        </w:r>
      </w:ins>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del w:id="1181" w:author="svcMRProcess" w:date="2020-02-15T18:10:00Z"/>
          <w:snapToGrid w:val="0"/>
        </w:rPr>
      </w:pPr>
      <w:del w:id="1182" w:author="svcMRProcess" w:date="2020-02-15T18:10:00Z">
        <w:r>
          <w:delText>Professional Combat Sports Commission</w:delText>
        </w:r>
      </w:del>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del w:id="1183" w:author="svcMRProcess" w:date="2020-02-15T18:10:00Z">
        <w:r>
          <w:rPr>
            <w:snapToGrid w:val="0"/>
          </w:rPr>
          <w:delText>Screen West (</w:delText>
        </w:r>
      </w:del>
      <w:ins w:id="1184" w:author="svcMRProcess" w:date="2020-02-15T18:10:00Z">
        <w:r>
          <w:rPr>
            <w:snapToGrid w:val="0"/>
          </w:rPr>
          <w:t>ScreenWest</w:t>
        </w:r>
        <w:r>
          <w:t xml:space="preserve"> </w:t>
        </w:r>
      </w:ins>
      <w:r>
        <w:t>Inc</w:t>
      </w:r>
      <w:del w:id="1185" w:author="svcMRProcess" w:date="2020-02-15T18:10:00Z">
        <w:r>
          <w:rPr>
            <w:snapToGrid w:val="0"/>
          </w:rPr>
          <w:delText>.)</w:delText>
        </w:r>
      </w:del>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amended in Gazette 13 Jul 2007 p. 3454; 4 Jan 2008 p. 29; 8 Feb 2008 p. 323; 20 Aug 2010 p. 4072; 7 Dec 2012 p. 5998</w:t>
      </w:r>
      <w:ins w:id="1186" w:author="svcMRProcess" w:date="2020-02-15T18:10:00Z">
        <w:r>
          <w:t>; 9 Jul 2013 p. 3048</w:t>
        </w:r>
      </w:ins>
      <w:r>
        <w:t xml:space="preserve">.] </w:t>
      </w:r>
    </w:p>
    <w:p>
      <w:pPr>
        <w:pStyle w:val="yScheduleHeading"/>
      </w:pPr>
      <w:bookmarkStart w:id="1187" w:name="_Toc189644540"/>
      <w:bookmarkStart w:id="1188" w:name="_Toc202850396"/>
      <w:bookmarkStart w:id="1189" w:name="_Toc202850510"/>
      <w:bookmarkStart w:id="1190" w:name="_Toc205018765"/>
      <w:bookmarkStart w:id="1191" w:name="_Toc205018879"/>
      <w:bookmarkStart w:id="1192" w:name="_Toc205019157"/>
      <w:bookmarkStart w:id="1193" w:name="_Toc209837788"/>
      <w:bookmarkStart w:id="1194" w:name="_Toc211654374"/>
      <w:bookmarkStart w:id="1195" w:name="_Toc239739020"/>
      <w:bookmarkStart w:id="1196" w:name="_Toc249427517"/>
      <w:bookmarkStart w:id="1197" w:name="_Toc249950538"/>
      <w:bookmarkStart w:id="1198" w:name="_Toc249951008"/>
      <w:bookmarkStart w:id="1199" w:name="_Toc271102923"/>
      <w:bookmarkStart w:id="1200" w:name="_Toc274135249"/>
      <w:bookmarkStart w:id="1201" w:name="_Toc274135364"/>
      <w:bookmarkStart w:id="1202" w:name="_Toc278377694"/>
      <w:bookmarkStart w:id="1203" w:name="_Toc278967314"/>
      <w:bookmarkStart w:id="1204" w:name="_Toc280599402"/>
      <w:bookmarkStart w:id="1205" w:name="_Toc303864995"/>
      <w:bookmarkStart w:id="1206" w:name="_Toc303866599"/>
      <w:bookmarkStart w:id="1207" w:name="_Toc305073390"/>
      <w:bookmarkStart w:id="1208" w:name="_Toc305073505"/>
      <w:bookmarkStart w:id="1209" w:name="_Toc306373142"/>
      <w:bookmarkStart w:id="1210" w:name="_Toc310851027"/>
      <w:bookmarkStart w:id="1211" w:name="_Toc312923223"/>
      <w:bookmarkStart w:id="1212" w:name="_Toc312923338"/>
      <w:bookmarkStart w:id="1213" w:name="_Toc318122829"/>
      <w:bookmarkStart w:id="1214" w:name="_Toc318122953"/>
      <w:bookmarkStart w:id="1215" w:name="_Toc318202664"/>
      <w:bookmarkStart w:id="1216" w:name="_Toc322608258"/>
      <w:bookmarkStart w:id="1217" w:name="_Toc322945055"/>
      <w:bookmarkStart w:id="1218" w:name="_Toc325971184"/>
      <w:bookmarkStart w:id="1219" w:name="_Toc327439471"/>
      <w:bookmarkStart w:id="1220" w:name="_Toc327447455"/>
      <w:bookmarkStart w:id="1221" w:name="_Toc327778794"/>
      <w:bookmarkStart w:id="1222" w:name="_Toc327863844"/>
      <w:bookmarkStart w:id="1223" w:name="_Toc334443035"/>
      <w:bookmarkStart w:id="1224" w:name="_Toc335138890"/>
      <w:bookmarkStart w:id="1225" w:name="_Toc339637092"/>
      <w:bookmarkStart w:id="1226" w:name="_Toc342572011"/>
      <w:bookmarkStart w:id="1227" w:name="_Toc342572126"/>
      <w:bookmarkStart w:id="1228" w:name="_Toc361133942"/>
      <w:r>
        <w:rPr>
          <w:rStyle w:val="CharSchNo"/>
        </w:rPr>
        <w:t>Schedule 2</w:t>
      </w:r>
      <w:r>
        <w:rPr>
          <w:rStyle w:val="CharSDivNo"/>
        </w:rPr>
        <w:t> </w:t>
      </w:r>
      <w:r>
        <w:t>—</w:t>
      </w:r>
      <w:r>
        <w:rPr>
          <w:rStyle w:val="CharSDivText"/>
        </w:rPr>
        <w:t> </w:t>
      </w:r>
      <w:r>
        <w:rPr>
          <w:rStyle w:val="CharSchText"/>
        </w:rPr>
        <w:t>Modifications to the Act as to certain administrations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229" w:name="_Toc189644541"/>
      <w:bookmarkStart w:id="1230" w:name="_Toc202850397"/>
      <w:bookmarkStart w:id="1231" w:name="_Toc202850511"/>
      <w:bookmarkStart w:id="1232" w:name="_Toc205018766"/>
      <w:bookmarkStart w:id="1233" w:name="_Toc205018880"/>
      <w:bookmarkStart w:id="1234" w:name="_Toc205019158"/>
      <w:bookmarkStart w:id="1235" w:name="_Toc209837789"/>
      <w:bookmarkStart w:id="1236" w:name="_Toc211654375"/>
      <w:bookmarkStart w:id="1237" w:name="_Toc239739021"/>
      <w:bookmarkStart w:id="1238" w:name="_Toc249427518"/>
      <w:bookmarkStart w:id="1239" w:name="_Toc249950539"/>
      <w:bookmarkStart w:id="1240" w:name="_Toc249951009"/>
      <w:bookmarkStart w:id="1241" w:name="_Toc271102924"/>
      <w:bookmarkStart w:id="1242" w:name="_Toc274135250"/>
      <w:bookmarkStart w:id="1243" w:name="_Toc274135365"/>
      <w:bookmarkStart w:id="1244" w:name="_Toc278377695"/>
      <w:bookmarkStart w:id="1245" w:name="_Toc278967315"/>
      <w:bookmarkStart w:id="1246" w:name="_Toc280599403"/>
      <w:bookmarkStart w:id="1247" w:name="_Toc303864996"/>
      <w:bookmarkStart w:id="1248" w:name="_Toc303866600"/>
      <w:bookmarkStart w:id="1249" w:name="_Toc305073391"/>
      <w:bookmarkStart w:id="1250" w:name="_Toc305073506"/>
      <w:bookmarkStart w:id="1251" w:name="_Toc306373143"/>
      <w:bookmarkStart w:id="1252" w:name="_Toc310851028"/>
      <w:bookmarkStart w:id="1253" w:name="_Toc312923224"/>
      <w:bookmarkStart w:id="1254" w:name="_Toc312923339"/>
      <w:bookmarkStart w:id="1255" w:name="_Toc318122830"/>
      <w:bookmarkStart w:id="1256" w:name="_Toc318122954"/>
      <w:bookmarkStart w:id="1257" w:name="_Toc318202665"/>
      <w:bookmarkStart w:id="1258" w:name="_Toc322608259"/>
      <w:bookmarkStart w:id="1259" w:name="_Toc322945056"/>
      <w:bookmarkStart w:id="1260" w:name="_Toc325971185"/>
      <w:bookmarkStart w:id="1261" w:name="_Toc327439472"/>
      <w:bookmarkStart w:id="1262" w:name="_Toc327447456"/>
      <w:bookmarkStart w:id="1263" w:name="_Toc327778795"/>
      <w:bookmarkStart w:id="1264" w:name="_Toc327863845"/>
      <w:bookmarkStart w:id="1265" w:name="_Toc334443036"/>
      <w:bookmarkStart w:id="1266" w:name="_Toc335138891"/>
      <w:bookmarkStart w:id="1267" w:name="_Toc339637093"/>
      <w:bookmarkStart w:id="1268" w:name="_Toc342572012"/>
      <w:bookmarkStart w:id="1269" w:name="_Toc342572127"/>
      <w:bookmarkStart w:id="1270" w:name="_Toc36113394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271" w:name="_Toc189644542"/>
      <w:bookmarkStart w:id="1272" w:name="_Toc202850398"/>
      <w:bookmarkStart w:id="1273" w:name="_Toc202850512"/>
      <w:bookmarkStart w:id="1274" w:name="_Toc205018767"/>
      <w:bookmarkStart w:id="1275" w:name="_Toc205018881"/>
      <w:bookmarkStart w:id="1276" w:name="_Toc205019159"/>
      <w:bookmarkStart w:id="1277" w:name="_Toc209837790"/>
      <w:bookmarkStart w:id="1278" w:name="_Toc211654376"/>
      <w:bookmarkStart w:id="1279" w:name="_Toc239739022"/>
      <w:bookmarkStart w:id="1280" w:name="_Toc249427519"/>
      <w:bookmarkStart w:id="1281" w:name="_Toc249950540"/>
      <w:bookmarkStart w:id="1282" w:name="_Toc249951010"/>
      <w:bookmarkStart w:id="1283" w:name="_Toc271102925"/>
      <w:bookmarkStart w:id="1284" w:name="_Toc274135251"/>
      <w:bookmarkStart w:id="1285" w:name="_Toc274135366"/>
      <w:bookmarkStart w:id="1286" w:name="_Toc278377696"/>
      <w:bookmarkStart w:id="1287" w:name="_Toc278967316"/>
      <w:bookmarkStart w:id="1288" w:name="_Toc280599404"/>
      <w:bookmarkStart w:id="1289" w:name="_Toc303864997"/>
      <w:bookmarkStart w:id="1290" w:name="_Toc303866601"/>
      <w:bookmarkStart w:id="1291" w:name="_Toc305073392"/>
      <w:bookmarkStart w:id="1292" w:name="_Toc305073507"/>
      <w:bookmarkStart w:id="1293" w:name="_Toc306373144"/>
      <w:bookmarkStart w:id="1294" w:name="_Toc310851029"/>
      <w:bookmarkStart w:id="1295" w:name="_Toc312923225"/>
      <w:bookmarkStart w:id="1296" w:name="_Toc312923340"/>
      <w:bookmarkStart w:id="1297" w:name="_Toc318122831"/>
      <w:bookmarkStart w:id="1298" w:name="_Toc318122955"/>
      <w:bookmarkStart w:id="1299" w:name="_Toc318202666"/>
      <w:bookmarkStart w:id="1300" w:name="_Toc322608260"/>
      <w:bookmarkStart w:id="1301" w:name="_Toc322945057"/>
      <w:bookmarkStart w:id="1302" w:name="_Toc325971186"/>
      <w:bookmarkStart w:id="1303" w:name="_Toc327439473"/>
      <w:bookmarkStart w:id="1304" w:name="_Toc327447457"/>
      <w:bookmarkStart w:id="1305" w:name="_Toc327778796"/>
      <w:bookmarkStart w:id="1306" w:name="_Toc327863846"/>
      <w:bookmarkStart w:id="1307" w:name="_Toc334443037"/>
      <w:bookmarkStart w:id="1308" w:name="_Toc335138892"/>
      <w:bookmarkStart w:id="1309" w:name="_Toc339637094"/>
      <w:bookmarkStart w:id="1310" w:name="_Toc342572013"/>
      <w:bookmarkStart w:id="1311" w:name="_Toc342572128"/>
      <w:bookmarkStart w:id="1312" w:name="_Toc361133944"/>
      <w:r>
        <w:t>Notes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13" w:name="_Toc361133945"/>
      <w:bookmarkStart w:id="1314" w:name="_Toc342572129"/>
      <w:r>
        <w:rPr>
          <w:snapToGrid w:val="0"/>
        </w:rPr>
        <w:t>Compilation table</w:t>
      </w:r>
      <w:bookmarkEnd w:id="1313"/>
      <w:bookmarkEnd w:id="1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4"/>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4"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4"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4"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4"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4"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80" w:type="dxa"/>
          </w:tcPr>
          <w:p>
            <w:pPr>
              <w:pStyle w:val="nTable"/>
              <w:spacing w:after="40"/>
              <w:rPr>
                <w:sz w:val="19"/>
              </w:rPr>
            </w:pPr>
            <w:r>
              <w:rPr>
                <w:snapToGrid w:val="0"/>
                <w:sz w:val="19"/>
                <w:lang w:val="en-US"/>
              </w:rPr>
              <w:t>12 Oct 2007</w:t>
            </w:r>
          </w:p>
        </w:tc>
        <w:tc>
          <w:tcPr>
            <w:tcW w:w="2524"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80" w:type="dxa"/>
          </w:tcPr>
          <w:p>
            <w:pPr>
              <w:pStyle w:val="nTable"/>
              <w:spacing w:after="40"/>
              <w:rPr>
                <w:sz w:val="19"/>
              </w:rPr>
            </w:pPr>
            <w:r>
              <w:rPr>
                <w:sz w:val="19"/>
              </w:rPr>
              <w:t>21 Dec 2007</w:t>
            </w:r>
          </w:p>
        </w:tc>
        <w:tc>
          <w:tcPr>
            <w:tcW w:w="2524"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4"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4"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80" w:type="dxa"/>
            <w:tcBorders>
              <w:top w:val="nil"/>
              <w:left w:val="nil"/>
              <w:bottom w:val="nil"/>
            </w:tcBorders>
          </w:tcPr>
          <w:p>
            <w:pPr>
              <w:pStyle w:val="nTable"/>
              <w:spacing w:after="40"/>
              <w:rPr>
                <w:sz w:val="19"/>
              </w:rPr>
            </w:pPr>
            <w:r>
              <w:rPr>
                <w:sz w:val="19"/>
              </w:rPr>
              <w:t>1 Jul 2008</w:t>
            </w:r>
          </w:p>
        </w:tc>
        <w:tc>
          <w:tcPr>
            <w:tcW w:w="2524"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16"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4"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4"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w:t>
            </w:r>
            <w:del w:id="1315" w:author="svcMRProcess" w:date="2020-02-15T18:10:00Z">
              <w:r>
                <w:rPr>
                  <w:snapToGrid w:val="0"/>
                  <w:spacing w:val="-2"/>
                  <w:sz w:val="19"/>
                  <w:lang w:val="en-US"/>
                </w:rPr>
                <w:delText xml:space="preserve"> </w:delText>
              </w:r>
            </w:del>
            <w:ins w:id="1316" w:author="svcMRProcess" w:date="2020-02-15T18:10:00Z">
              <w:r>
                <w:rPr>
                  <w:snapToGrid w:val="0"/>
                  <w:spacing w:val="-2"/>
                  <w:sz w:val="19"/>
                  <w:lang w:val="en-US"/>
                </w:rPr>
                <w:t> </w:t>
              </w:r>
            </w:ins>
            <w:r>
              <w:rPr>
                <w:snapToGrid w:val="0"/>
                <w:spacing w:val="-2"/>
                <w:sz w:val="19"/>
                <w:lang w:val="en-US"/>
              </w:rPr>
              <w:t>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80" w:type="dxa"/>
          </w:tcPr>
          <w:p>
            <w:pPr>
              <w:pStyle w:val="nTable"/>
              <w:spacing w:after="40"/>
              <w:rPr>
                <w:sz w:val="19"/>
              </w:rPr>
            </w:pPr>
            <w:r>
              <w:rPr>
                <w:snapToGrid w:val="0"/>
                <w:sz w:val="19"/>
                <w:lang w:val="en-US"/>
              </w:rPr>
              <w:t>30 Aug 2010</w:t>
            </w:r>
          </w:p>
        </w:tc>
        <w:tc>
          <w:tcPr>
            <w:tcW w:w="2524" w:type="dxa"/>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80" w:type="dxa"/>
          </w:tcPr>
          <w:p>
            <w:pPr>
              <w:pStyle w:val="nTable"/>
              <w:spacing w:after="40"/>
              <w:rPr>
                <w:snapToGrid w:val="0"/>
                <w:sz w:val="19"/>
                <w:lang w:val="en-US"/>
              </w:rPr>
            </w:pPr>
            <w:r>
              <w:rPr>
                <w:snapToGrid w:val="0"/>
                <w:sz w:val="19"/>
                <w:lang w:val="en-US"/>
              </w:rPr>
              <w:t>1 Oct 2010</w:t>
            </w:r>
          </w:p>
        </w:tc>
        <w:tc>
          <w:tcPr>
            <w:tcW w:w="252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80" w:type="dxa"/>
          </w:tcPr>
          <w:p>
            <w:pPr>
              <w:pStyle w:val="nTable"/>
              <w:spacing w:after="40"/>
              <w:rPr>
                <w:snapToGrid w:val="0"/>
                <w:sz w:val="19"/>
                <w:szCs w:val="19"/>
                <w:lang w:val="en-US"/>
              </w:rPr>
            </w:pPr>
            <w:r>
              <w:rPr>
                <w:sz w:val="19"/>
              </w:rPr>
              <w:t>13 Sep 2011</w:t>
            </w:r>
          </w:p>
        </w:tc>
        <w:tc>
          <w:tcPr>
            <w:tcW w:w="2524" w:type="dxa"/>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80" w:type="dxa"/>
          </w:tcPr>
          <w:p>
            <w:pPr>
              <w:pStyle w:val="nTable"/>
              <w:spacing w:after="40"/>
              <w:rPr>
                <w:snapToGrid w:val="0"/>
                <w:sz w:val="19"/>
                <w:szCs w:val="19"/>
                <w:lang w:val="en-US"/>
              </w:rPr>
            </w:pPr>
            <w:r>
              <w:rPr>
                <w:snapToGrid w:val="0"/>
                <w:sz w:val="19"/>
                <w:szCs w:val="19"/>
                <w:lang w:val="en-US"/>
              </w:rPr>
              <w:t>12 Oct 2011</w:t>
            </w:r>
          </w:p>
        </w:tc>
        <w:tc>
          <w:tcPr>
            <w:tcW w:w="2524" w:type="dxa"/>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80" w:type="dxa"/>
          </w:tcPr>
          <w:p>
            <w:pPr>
              <w:pStyle w:val="nTable"/>
              <w:spacing w:after="40"/>
              <w:rPr>
                <w:snapToGrid w:val="0"/>
                <w:sz w:val="19"/>
                <w:lang w:val="en-US"/>
              </w:rPr>
            </w:pPr>
            <w:r>
              <w:rPr>
                <w:snapToGrid w:val="0"/>
                <w:sz w:val="19"/>
                <w:szCs w:val="19"/>
                <w:lang w:val="en-US"/>
              </w:rPr>
              <w:t>9 Nov 2011</w:t>
            </w:r>
          </w:p>
        </w:tc>
        <w:tc>
          <w:tcPr>
            <w:tcW w:w="2524" w:type="dxa"/>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16" w:type="dxa"/>
            <w:gridSpan w:val="4"/>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80" w:type="dxa"/>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24" w:type="dxa"/>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lang w:val="en-US"/>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4" w:type="dxa"/>
            <w:tcBorders>
              <w:top w:val="nil"/>
              <w:bottom w:val="nil"/>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7 Dec 2012 (see r. 2(a));</w:t>
            </w:r>
            <w:r>
              <w:rPr>
                <w:rFonts w:ascii="Times" w:hAnsi="Times"/>
                <w:snapToGrid w:val="0"/>
                <w:sz w:val="19"/>
                <w:szCs w:val="19"/>
                <w:lang w:val="en-US"/>
              </w:rPr>
              <w:br/>
              <w:t>Regulations other than r. 1 and</w:t>
            </w:r>
            <w:del w:id="1317" w:author="svcMRProcess" w:date="2020-02-15T18:10:00Z">
              <w:r>
                <w:rPr>
                  <w:rFonts w:ascii="Times" w:hAnsi="Times"/>
                  <w:snapToGrid w:val="0"/>
                  <w:sz w:val="19"/>
                  <w:szCs w:val="19"/>
                  <w:lang w:val="en-US"/>
                </w:rPr>
                <w:delText xml:space="preserve"> </w:delText>
              </w:r>
            </w:del>
            <w:ins w:id="1318" w:author="svcMRProcess" w:date="2020-02-15T18:10:00Z">
              <w:r>
                <w:rPr>
                  <w:rFonts w:ascii="Times" w:hAnsi="Times"/>
                  <w:snapToGrid w:val="0"/>
                  <w:sz w:val="19"/>
                  <w:szCs w:val="19"/>
                  <w:lang w:val="en-US"/>
                </w:rPr>
                <w:t> </w:t>
              </w:r>
            </w:ins>
            <w:r>
              <w:rPr>
                <w:rFonts w:ascii="Times" w:hAnsi="Times"/>
                <w:snapToGrid w:val="0"/>
                <w:sz w:val="19"/>
                <w:szCs w:val="19"/>
                <w:lang w:val="en-US"/>
              </w:rPr>
              <w:t>2: 8 Dec 2012 (see r. 2(b))</w:t>
            </w:r>
          </w:p>
        </w:tc>
      </w:tr>
      <w:tr>
        <w:tblPrEx>
          <w:tblBorders>
            <w:top w:val="none" w:sz="0" w:space="0" w:color="auto"/>
            <w:bottom w:val="none" w:sz="0" w:space="0" w:color="auto"/>
            <w:insideH w:val="none" w:sz="0" w:space="0" w:color="auto"/>
          </w:tblBorders>
        </w:tblPrEx>
        <w:trPr>
          <w:cantSplit/>
          <w:ins w:id="1319" w:author="svcMRProcess" w:date="2020-02-15T18:10:00Z"/>
        </w:trPr>
        <w:tc>
          <w:tcPr>
            <w:tcW w:w="4592" w:type="dxa"/>
            <w:gridSpan w:val="3"/>
            <w:tcBorders>
              <w:bottom w:val="single" w:sz="4" w:space="0" w:color="auto"/>
            </w:tcBorders>
          </w:tcPr>
          <w:p>
            <w:pPr>
              <w:pStyle w:val="nTable"/>
              <w:spacing w:after="40"/>
              <w:rPr>
                <w:ins w:id="1320" w:author="svcMRProcess" w:date="2020-02-15T18:10:00Z"/>
                <w:rFonts w:ascii="Times" w:hAnsi="Times"/>
                <w:i/>
                <w:snapToGrid w:val="0"/>
                <w:sz w:val="19"/>
                <w:szCs w:val="19"/>
              </w:rPr>
            </w:pPr>
            <w:ins w:id="1321" w:author="svcMRProcess" w:date="2020-02-15T18:10:00Z">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ins>
          </w:p>
        </w:tc>
        <w:tc>
          <w:tcPr>
            <w:tcW w:w="2524" w:type="dxa"/>
            <w:tcBorders>
              <w:bottom w:val="single" w:sz="4" w:space="0" w:color="auto"/>
            </w:tcBorders>
          </w:tcPr>
          <w:p>
            <w:pPr>
              <w:pStyle w:val="nTable"/>
              <w:spacing w:after="40"/>
              <w:rPr>
                <w:ins w:id="1322" w:author="svcMRProcess" w:date="2020-02-15T18:10:00Z"/>
                <w:rFonts w:ascii="Times" w:hAnsi="Times"/>
                <w:snapToGrid w:val="0"/>
                <w:sz w:val="19"/>
                <w:szCs w:val="19"/>
                <w:lang w:val="en-US"/>
              </w:rPr>
            </w:pPr>
            <w:ins w:id="1323" w:author="svcMRProcess" w:date="2020-02-15T18:10:00Z">
              <w:r>
                <w:rPr>
                  <w:rFonts w:ascii="Times" w:hAnsi="Times"/>
                  <w:snapToGrid w:val="0"/>
                  <w:spacing w:val="-2"/>
                  <w:sz w:val="19"/>
                  <w:szCs w:val="19"/>
                  <w:lang w:val="en-US"/>
                </w:rPr>
                <w:t>r. 1 and 2: 9 Jul 2013 (see r. 2(a));</w:t>
              </w:r>
              <w:r>
                <w:rPr>
                  <w:rFonts w:ascii="Times" w:hAnsi="Times"/>
                  <w:snapToGrid w:val="0"/>
                  <w:spacing w:val="-2"/>
                  <w:sz w:val="19"/>
                  <w:szCs w:val="19"/>
                  <w:lang w:val="en-US"/>
                </w:rPr>
                <w:br/>
                <w:t>Regulations other than r. 1 and 2: 10 Jul 2013 (see r. 2(b))</w:t>
              </w:r>
            </w:ins>
          </w:p>
        </w:tc>
      </w:tr>
    </w:tbl>
    <w:p>
      <w:pPr>
        <w:pStyle w:val="nSubsection"/>
        <w:spacing w:before="360"/>
        <w:ind w:left="482" w:hanging="482"/>
      </w:pPr>
      <w:r>
        <w:rPr>
          <w:vertAlign w:val="superscript"/>
        </w:rPr>
        <w:t>1a</w:t>
      </w:r>
      <w:r>
        <w:tab/>
        <w:t>On the date as at which thi</w:t>
      </w:r>
      <w:bookmarkStart w:id="1324" w:name="_Hlt507390729"/>
      <w:bookmarkEnd w:id="13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5" w:name="_Toc334436630"/>
      <w:bookmarkStart w:id="1326" w:name="_Toc334442361"/>
      <w:bookmarkStart w:id="1327" w:name="_Toc361133946"/>
      <w:bookmarkStart w:id="1328" w:name="_Toc342572130"/>
      <w:r>
        <w:t>Provisions that have not come into operation</w:t>
      </w:r>
      <w:bookmarkEnd w:id="1325"/>
      <w:bookmarkEnd w:id="1326"/>
      <w:bookmarkEnd w:id="1327"/>
      <w:bookmarkEnd w:id="132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329" w:name="_Toc299005705"/>
      <w:r>
        <w:rPr>
          <w:rStyle w:val="CharSectno"/>
        </w:rPr>
        <w:t>149</w:t>
      </w:r>
      <w:r>
        <w:t>.</w:t>
      </w:r>
      <w:r>
        <w:tab/>
        <w:t>Former Board abolished</w:t>
      </w:r>
      <w:bookmarkEnd w:id="1329"/>
    </w:p>
    <w:p>
      <w:pPr>
        <w:pStyle w:val="nzSubsection"/>
      </w:pPr>
      <w:r>
        <w:tab/>
      </w:r>
      <w:r>
        <w:tab/>
        <w:t>Subject to sections 156 and 157, at the beginning of the commencement day, the former Board is abolished and its members go out of office.</w:t>
      </w:r>
    </w:p>
    <w:p>
      <w:pPr>
        <w:pStyle w:val="nzHeading5"/>
      </w:pPr>
      <w:bookmarkStart w:id="1330" w:name="_Toc299005706"/>
      <w:r>
        <w:rPr>
          <w:rStyle w:val="CharSectno"/>
        </w:rPr>
        <w:t>150</w:t>
      </w:r>
      <w:r>
        <w:t>.</w:t>
      </w:r>
      <w:r>
        <w:tab/>
        <w:t>References to the former Board</w:t>
      </w:r>
      <w:bookmarkEnd w:id="133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331" w:name="_Toc297819813"/>
      <w:r>
        <w:rPr>
          <w:rStyle w:val="CharSectno"/>
        </w:rPr>
        <w:t>125</w:t>
      </w:r>
      <w:r>
        <w:t>.</w:t>
      </w:r>
      <w:r>
        <w:tab/>
        <w:t>Former Board abolished</w:t>
      </w:r>
      <w:bookmarkEnd w:id="1331"/>
    </w:p>
    <w:p>
      <w:pPr>
        <w:pStyle w:val="nzSubsection"/>
      </w:pPr>
      <w:r>
        <w:tab/>
      </w:r>
      <w:r>
        <w:tab/>
        <w:t>Subject to sections 132 and 133, at the beginning of the commencement day, the former Board is abolished and its members go out of office.</w:t>
      </w:r>
    </w:p>
    <w:p>
      <w:pPr>
        <w:pStyle w:val="nzHeading5"/>
      </w:pPr>
      <w:bookmarkStart w:id="1332" w:name="_Toc297819814"/>
      <w:r>
        <w:rPr>
          <w:rStyle w:val="CharSectno"/>
        </w:rPr>
        <w:t>126</w:t>
      </w:r>
      <w:r>
        <w:t>.</w:t>
      </w:r>
      <w:r>
        <w:tab/>
        <w:t>References to the former Board</w:t>
      </w:r>
      <w:bookmarkEnd w:id="1332"/>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333" w:name="_Toc334516023"/>
      <w:bookmarkStart w:id="1334" w:name="_Toc334695020"/>
      <w:r>
        <w:rPr>
          <w:rStyle w:val="CharSectno"/>
        </w:rPr>
        <w:t>212</w:t>
      </w:r>
      <w:r>
        <w:t>.</w:t>
      </w:r>
      <w:r>
        <w:tab/>
      </w:r>
      <w:r>
        <w:rPr>
          <w:i/>
          <w:iCs/>
        </w:rPr>
        <w:t>Financial Management Act 2006</w:t>
      </w:r>
      <w:r>
        <w:t xml:space="preserve"> amended</w:t>
      </w:r>
      <w:bookmarkEnd w:id="1333"/>
      <w:bookmarkEnd w:id="1334"/>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15613</Words>
  <Characters>77599</Characters>
  <Application>Microsoft Office Word</Application>
  <DocSecurity>0</DocSecurity>
  <Lines>2155</Lines>
  <Paragraphs>1195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02-e0-01 - 02-f0-00</dc:title>
  <dc:subject/>
  <dc:creator/>
  <cp:keywords/>
  <dc:description/>
  <cp:lastModifiedBy>svcMRProcess</cp:lastModifiedBy>
  <cp:revision>2</cp:revision>
  <cp:lastPrinted>2012-06-19T02:25:00Z</cp:lastPrinted>
  <dcterms:created xsi:type="dcterms:W3CDTF">2020-02-15T10:10:00Z</dcterms:created>
  <dcterms:modified xsi:type="dcterms:W3CDTF">2020-02-15T10:10:00Z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20130710</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02-e0-01</vt:lpwstr>
  </property>
  <property fmtid="{D5CDD505-2E9C-101B-9397-08002B2CF9AE}" pid="10" name="FromAsAtDate">
    <vt:lpwstr>08 Dec 2012</vt:lpwstr>
  </property>
  <property fmtid="{D5CDD505-2E9C-101B-9397-08002B2CF9AE}" pid="11" name="ToSuffix">
    <vt:lpwstr>02-f0-00</vt:lpwstr>
  </property>
  <property fmtid="{D5CDD505-2E9C-101B-9397-08002B2CF9AE}" pid="12" name="ToAsAtDate">
    <vt:lpwstr>10 Jul 2013</vt:lpwstr>
  </property>
</Properties>
</file>