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rPr>
          <w:snapToGrid w:val="0"/>
        </w:rPr>
      </w:pPr>
      <w:r>
        <w:rPr>
          <w:snapToGrid w:val="0"/>
        </w:rPr>
        <w:t>A</w:t>
      </w:r>
      <w:bookmarkStart w:id="0" w:name="_GoBack"/>
      <w:bookmarkEnd w:id="0"/>
      <w:r>
        <w:rPr>
          <w:snapToGrid w:val="0"/>
        </w:rPr>
        <w:t xml:space="preserve">n Act to provide for the conservation and protection of wildlife. </w:t>
      </w:r>
    </w:p>
    <w:p>
      <w:pPr>
        <w:pStyle w:val="Footnotelongtitle"/>
      </w:pPr>
      <w:r>
        <w:tab/>
        <w:t>[Long title amended by No. 67 of 1975 s. 3.]</w:t>
      </w:r>
    </w:p>
    <w:p>
      <w:pPr>
        <w:pStyle w:val="Heading5"/>
        <w:rPr>
          <w:snapToGrid w:val="0"/>
        </w:rPr>
      </w:pPr>
      <w:bookmarkStart w:id="1" w:name="_Toc439040836"/>
      <w:bookmarkStart w:id="2" w:name="_Toc77414044"/>
      <w:bookmarkStart w:id="3" w:name="_Toc139349525"/>
      <w:bookmarkStart w:id="4" w:name="_Toc139691909"/>
      <w:bookmarkStart w:id="5" w:name="_Toc17019316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iCs/>
          <w:snapToGrid w:val="0"/>
          <w:vertAlign w:val="superscript"/>
        </w:rPr>
        <w:t> 1</w:t>
      </w:r>
      <w:r>
        <w:rPr>
          <w:snapToGrid w:val="0"/>
        </w:rPr>
        <w:t>.</w:t>
      </w:r>
    </w:p>
    <w:p>
      <w:pPr>
        <w:pStyle w:val="Footnotesection"/>
      </w:pPr>
      <w:bookmarkStart w:id="6" w:name="_Toc439040837"/>
      <w:bookmarkStart w:id="7" w:name="_Toc77414045"/>
      <w:r>
        <w:tab/>
        <w:t xml:space="preserve">[Section 1 amended by No. 45 of 1967 s. 1(3); No. 67 of 1975 s. 3.] </w:t>
      </w:r>
    </w:p>
    <w:p>
      <w:pPr>
        <w:pStyle w:val="Heading5"/>
        <w:rPr>
          <w:snapToGrid w:val="0"/>
        </w:rPr>
      </w:pPr>
      <w:bookmarkStart w:id="8" w:name="_Toc139349526"/>
      <w:bookmarkStart w:id="9" w:name="_Toc139691910"/>
      <w:bookmarkStart w:id="10" w:name="_Toc1701931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pPr>
        <w:pStyle w:val="Ednotesection"/>
      </w:pPr>
      <w:r>
        <w:t>[</w:t>
      </w:r>
      <w:r>
        <w:rPr>
          <w:b/>
          <w:bCs/>
        </w:rPr>
        <w:t>3.</w:t>
      </w:r>
      <w:r>
        <w:tab/>
        <w:t>Omitted under the Reprints Act 1984 s. 7(4)(f).]</w:t>
      </w:r>
    </w:p>
    <w:p>
      <w:pPr>
        <w:pStyle w:val="Heading5"/>
        <w:rPr>
          <w:snapToGrid w:val="0"/>
        </w:rPr>
      </w:pPr>
      <w:bookmarkStart w:id="11" w:name="_Toc439040839"/>
      <w:bookmarkStart w:id="12" w:name="_Toc77414047"/>
      <w:bookmarkStart w:id="13" w:name="_Toc139349527"/>
      <w:bookmarkStart w:id="14" w:name="_Toc139691911"/>
      <w:bookmarkStart w:id="15" w:name="_Toc170193171"/>
      <w:r>
        <w:rPr>
          <w:rStyle w:val="CharSectno"/>
        </w:rPr>
        <w:t>4</w:t>
      </w:r>
      <w:r>
        <w:rPr>
          <w:snapToGrid w:val="0"/>
        </w:rPr>
        <w:t>.</w:t>
      </w:r>
      <w:r>
        <w:rPr>
          <w:snapToGrid w:val="0"/>
        </w:rPr>
        <w:tab/>
        <w:t>Severability</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Repealed by No. 45 of 1967 s. 3.] </w:t>
      </w:r>
    </w:p>
    <w:p>
      <w:pPr>
        <w:pStyle w:val="Heading5"/>
        <w:rPr>
          <w:snapToGrid w:val="0"/>
        </w:rPr>
      </w:pPr>
      <w:bookmarkStart w:id="16" w:name="_Toc439040840"/>
      <w:bookmarkStart w:id="17" w:name="_Toc77414048"/>
      <w:bookmarkStart w:id="18" w:name="_Toc139349528"/>
      <w:bookmarkStart w:id="19" w:name="_Toc139691912"/>
      <w:bookmarkStart w:id="20" w:name="_Toc170193172"/>
      <w:r>
        <w:rPr>
          <w:rStyle w:val="CharSectno"/>
        </w:rPr>
        <w:t>6</w:t>
      </w:r>
      <w:r>
        <w:rPr>
          <w:snapToGrid w:val="0"/>
        </w:rPr>
        <w:t>.</w:t>
      </w:r>
      <w:r>
        <w:rPr>
          <w:snapToGrid w:val="0"/>
        </w:rPr>
        <w:tab/>
        <w:t>Interpretation, and declarations by Minister</w:t>
      </w:r>
      <w:bookmarkEnd w:id="16"/>
      <w:bookmarkEnd w:id="17"/>
      <w:bookmarkEnd w:id="18"/>
      <w:bookmarkEnd w:id="19"/>
      <w:bookmarkEnd w:id="20"/>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pPr>
        <w:pStyle w:val="Defstart"/>
      </w:pPr>
      <w:r>
        <w:rPr>
          <w:b/>
        </w:rPr>
        <w:tab/>
        <w:t>“</w:t>
      </w:r>
      <w:r>
        <w:rPr>
          <w:rStyle w:val="CharDefText"/>
        </w:rPr>
        <w:t>carcass</w:t>
      </w:r>
      <w:r>
        <w:rPr>
          <w:b/>
        </w:rPr>
        <w:t>”</w:t>
      </w:r>
      <w:r>
        <w:t xml:space="preserve"> includes any part of a carcass;</w:t>
      </w:r>
    </w:p>
    <w:p>
      <w:pPr>
        <w:pStyle w:val="Defstart"/>
        <w:rPr>
          <w:ins w:id="21" w:author="svcMRProcess" w:date="2015-11-12T21:13:00Z"/>
        </w:rPr>
      </w:pPr>
      <w:ins w:id="22" w:author="svcMRProcess" w:date="2015-11-12T21:13:00Z">
        <w:r>
          <w:tab/>
        </w:r>
        <w:r>
          <w:rPr>
            <w:b/>
          </w:rPr>
          <w:t>“</w:t>
        </w:r>
        <w:r>
          <w:rPr>
            <w:rStyle w:val="CharDefText"/>
          </w:rPr>
          <w:t>CEO</w:t>
        </w:r>
        <w:r>
          <w:rPr>
            <w:b/>
          </w:rPr>
          <w:t>”</w:t>
        </w:r>
        <w:r>
          <w:t xml:space="preserve"> has the meaning given by section 3 of the </w:t>
        </w:r>
        <w:r>
          <w:rPr>
            <w:i/>
          </w:rPr>
          <w:t>Conservation and Land Management Act 1984</w:t>
        </w:r>
        <w:r>
          <w:t>;</w:t>
        </w:r>
      </w:ins>
    </w:p>
    <w:p>
      <w:pPr>
        <w:pStyle w:val="Defstart"/>
      </w:pPr>
      <w:r>
        <w:rPr>
          <w:b/>
        </w:rPr>
        <w:tab/>
        <w:t>“</w:t>
      </w:r>
      <w:r>
        <w:rPr>
          <w:rStyle w:val="CharDefText"/>
        </w:rPr>
        <w:t>class</w:t>
      </w:r>
      <w:r>
        <w:rPr>
          <w:b/>
        </w:rPr>
        <w:t>”</w:t>
      </w:r>
      <w:r>
        <w:t xml:space="preserve"> in relation to animals, means any group or grouping of animals;</w:t>
      </w:r>
    </w:p>
    <w:p>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pPr>
        <w:pStyle w:val="Defstart"/>
      </w:pPr>
      <w:r>
        <w:rPr>
          <w:b/>
        </w:rPr>
        <w:tab/>
        <w:t>“</w:t>
      </w:r>
      <w:r>
        <w:rPr>
          <w:rStyle w:val="CharDefText"/>
        </w:rPr>
        <w:t>Crown land</w:t>
      </w:r>
      <w:r>
        <w:rPr>
          <w:b/>
        </w:rPr>
        <w:t>”</w:t>
      </w:r>
      <w:r>
        <w:t xml:space="preserve"> means all land other than private land;</w:t>
      </w:r>
    </w:p>
    <w:p>
      <w:pPr>
        <w:pStyle w:val="Defstart"/>
        <w:rPr>
          <w:del w:id="23" w:author="svcMRProcess" w:date="2015-11-12T21:13:00Z"/>
        </w:rPr>
      </w:pPr>
      <w:del w:id="24" w:author="svcMRProcess" w:date="2015-11-12T21:13:00Z">
        <w:r>
          <w:rPr>
            <w:b/>
          </w:rPr>
          <w:tab/>
          <w:delText>“</w:delText>
        </w:r>
        <w:r>
          <w:rPr>
            <w:rStyle w:val="CharDefText"/>
          </w:rPr>
          <w:delText>Executive Director</w:delText>
        </w:r>
        <w:r>
          <w:rPr>
            <w:b/>
          </w:rPr>
          <w:delText>”</w:delText>
        </w:r>
        <w:r>
          <w:delText xml:space="preserve"> means the Executive Director of the Department of Conservation and Land Management appointed under section 36 of the </w:delText>
        </w:r>
        <w:r>
          <w:rPr>
            <w:i/>
          </w:rPr>
          <w:delText>Conservation and Land Management Act 1984</w:delText>
        </w:r>
        <w:r>
          <w:delText>;</w:delText>
        </w:r>
      </w:del>
    </w:p>
    <w:p>
      <w:pPr>
        <w:pStyle w:val="Defstart"/>
      </w:pPr>
      <w:r>
        <w:rPr>
          <w:b/>
        </w:rPr>
        <w:tab/>
        <w:t>“</w:t>
      </w:r>
      <w:r>
        <w:rPr>
          <w:rStyle w:val="CharDefText"/>
        </w:rPr>
        <w:t>fauna</w:t>
      </w:r>
      <w:r>
        <w:rPr>
          <w:b/>
        </w:rPr>
        <w:t>”</w:t>
      </w:r>
      <w:r>
        <w:t xml:space="preserve"> means, subject to sections 20(6) and 27(4) — </w:t>
      </w:r>
    </w:p>
    <w:p>
      <w:pPr>
        <w:pStyle w:val="Defpara"/>
      </w:pPr>
      <w:r>
        <w:tab/>
        <w:t>(a)</w:t>
      </w:r>
      <w:r>
        <w:tab/>
        <w:t>any animal indigenous to any State or Territory of the Commonwealth or the territorial waters of the Commonwealth;</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r>
      <w:r>
        <w:tab/>
        <w:t>but does not include any prescribed animal or prescribed class of animal;</w:t>
      </w:r>
    </w:p>
    <w:p>
      <w:pPr>
        <w:pStyle w:val="Defstart"/>
      </w:pPr>
      <w:r>
        <w:rPr>
          <w:b/>
        </w:rPr>
        <w:tab/>
        <w:t>“</w:t>
      </w:r>
      <w:r>
        <w:rPr>
          <w:rStyle w:val="CharDefText"/>
        </w:rPr>
        <w:t>flora</w:t>
      </w:r>
      <w:r>
        <w:rPr>
          <w:b/>
        </w:rPr>
        <w:t>”</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r>
      <w:r>
        <w:tab/>
        <w:t>and includes any part of flora and all seeds and spores thereof;</w:t>
      </w:r>
    </w:p>
    <w:p>
      <w:pPr>
        <w:pStyle w:val="Defstart"/>
      </w:pPr>
      <w:r>
        <w:rPr>
          <w:b/>
        </w:rPr>
        <w:tab/>
        <w:t>“</w:t>
      </w:r>
      <w:r>
        <w:rPr>
          <w:rStyle w:val="CharDefText"/>
        </w:rPr>
        <w:t>Fund</w:t>
      </w:r>
      <w:r>
        <w:rPr>
          <w:b/>
        </w:rPr>
        <w:t>”</w:t>
      </w:r>
      <w:r>
        <w:t xml:space="preserve"> means the Conservation and Land Management Fund referred to in section 65 of the </w:t>
      </w:r>
      <w:r>
        <w:rPr>
          <w:i/>
        </w:rPr>
        <w:t>Conservation and Land Management Act 1984</w:t>
      </w:r>
      <w:r>
        <w:t>;</w:t>
      </w:r>
    </w:p>
    <w:p>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pPr>
        <w:pStyle w:val="Defstart"/>
      </w:pPr>
      <w:r>
        <w:rPr>
          <w:b/>
        </w:rPr>
        <w:tab/>
        <w:t>“</w:t>
      </w:r>
      <w:r>
        <w:rPr>
          <w:rStyle w:val="CharDefText"/>
        </w:rPr>
        <w:t>licence</w:t>
      </w:r>
      <w:r>
        <w:rPr>
          <w:b/>
        </w:rPr>
        <w:t>”</w:t>
      </w:r>
      <w:r>
        <w:t xml:space="preserve"> means a licence issued pursuant to the provisions of this Act;</w:t>
      </w:r>
    </w:p>
    <w:p>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pPr>
        <w:pStyle w:val="Defstart"/>
      </w:pPr>
      <w:r>
        <w:rPr>
          <w:b/>
        </w:rPr>
        <w:tab/>
        <w:t>“</w:t>
      </w:r>
      <w:r>
        <w:rPr>
          <w:rStyle w:val="CharDefText"/>
        </w:rPr>
        <w:t>protected flora</w:t>
      </w:r>
      <w:r>
        <w:rPr>
          <w:b/>
        </w:rPr>
        <w:t>”</w:t>
      </w:r>
      <w:r>
        <w:t xml:space="preserve"> means, any flora for the time being declared to be protected flora for the purposes of this Act;</w:t>
      </w:r>
    </w:p>
    <w:p>
      <w:pPr>
        <w:pStyle w:val="Defstart"/>
      </w:pPr>
      <w:r>
        <w:rPr>
          <w:b/>
        </w:rPr>
        <w:tab/>
        <w:t>“</w:t>
      </w:r>
      <w:r>
        <w:rPr>
          <w:rStyle w:val="CharDefText"/>
        </w:rPr>
        <w:t>skin</w:t>
      </w:r>
      <w:r>
        <w:rPr>
          <w:b/>
        </w:rPr>
        <w:t>”</w:t>
      </w:r>
      <w:r>
        <w:t xml:space="preserve"> includes any part of a skin;</w:t>
      </w:r>
    </w:p>
    <w:p>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w:t>
      </w:r>
      <w:del w:id="25" w:author="svcMRProcess" w:date="2015-11-12T21:13:00Z">
        <w:r>
          <w:delText>).]</w:delText>
        </w:r>
      </w:del>
      <w:ins w:id="26" w:author="svcMRProcess" w:date="2015-11-12T21:13:00Z">
        <w:r>
          <w:t>); No. 28 of 2006 s. 220.]</w:t>
        </w:r>
      </w:ins>
      <w:r>
        <w:t xml:space="preserve"> </w:t>
      </w:r>
    </w:p>
    <w:p>
      <w:pPr>
        <w:pStyle w:val="Heading5"/>
        <w:rPr>
          <w:snapToGrid w:val="0"/>
        </w:rPr>
      </w:pPr>
      <w:bookmarkStart w:id="27" w:name="_Toc439040841"/>
      <w:bookmarkStart w:id="28" w:name="_Toc77414049"/>
      <w:bookmarkStart w:id="29" w:name="_Toc139349529"/>
      <w:bookmarkStart w:id="30" w:name="_Toc139691913"/>
      <w:bookmarkStart w:id="31" w:name="_Toc170193173"/>
      <w:r>
        <w:rPr>
          <w:rStyle w:val="CharSectno"/>
        </w:rPr>
        <w:t>7</w:t>
      </w:r>
      <w:r>
        <w:rPr>
          <w:snapToGrid w:val="0"/>
        </w:rPr>
        <w:t>.</w:t>
      </w:r>
      <w:r>
        <w:rPr>
          <w:snapToGrid w:val="0"/>
        </w:rPr>
        <w:tab/>
        <w:t>Administration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w:t>
      </w:r>
      <w:del w:id="32" w:author="svcMRProcess" w:date="2015-11-12T21:13:00Z">
        <w:r>
          <w:rPr>
            <w:snapToGrid w:val="0"/>
          </w:rPr>
          <w:delText>Executive Director</w:delText>
        </w:r>
      </w:del>
      <w:ins w:id="33" w:author="svcMRProcess" w:date="2015-11-12T21:13:00Z">
        <w:r>
          <w:t>CEO</w:t>
        </w:r>
      </w:ins>
      <w:r>
        <w:rPr>
          <w:snapToGrid w:val="0"/>
        </w:rPr>
        <w:t>.</w:t>
      </w:r>
    </w:p>
    <w:p>
      <w:pPr>
        <w:pStyle w:val="Footnotesection"/>
      </w:pPr>
      <w:r>
        <w:tab/>
        <w:t>[Section 7 inserted by No. 112 of 1984 s. </w:t>
      </w:r>
      <w:del w:id="34" w:author="svcMRProcess" w:date="2015-11-12T21:13:00Z">
        <w:r>
          <w:delText>5</w:delText>
        </w:r>
      </w:del>
      <w:ins w:id="35" w:author="svcMRProcess" w:date="2015-11-12T21:13:00Z">
        <w:r>
          <w:t>5; amended by No. 28 of 2006 s. 221</w:t>
        </w:r>
      </w:ins>
      <w:r>
        <w:t xml:space="preserve">.] </w:t>
      </w:r>
    </w:p>
    <w:p>
      <w:pPr>
        <w:pStyle w:val="Heading5"/>
        <w:rPr>
          <w:snapToGrid w:val="0"/>
        </w:rPr>
      </w:pPr>
      <w:bookmarkStart w:id="36" w:name="_Toc439040842"/>
      <w:bookmarkStart w:id="37" w:name="_Toc77414050"/>
      <w:bookmarkStart w:id="38" w:name="_Toc139349530"/>
      <w:bookmarkStart w:id="39" w:name="_Toc139691914"/>
      <w:bookmarkStart w:id="40" w:name="_Toc170193174"/>
      <w:r>
        <w:rPr>
          <w:rStyle w:val="CharSectno"/>
        </w:rPr>
        <w:t>8</w:t>
      </w:r>
      <w:r>
        <w:rPr>
          <w:snapToGrid w:val="0"/>
        </w:rPr>
        <w:t>.</w:t>
      </w:r>
      <w:r>
        <w:rPr>
          <w:snapToGrid w:val="0"/>
        </w:rPr>
        <w:tab/>
        <w:t>Cost of administration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41" w:name="_Toc439040843"/>
      <w:bookmarkStart w:id="42" w:name="_Toc77414051"/>
      <w:bookmarkStart w:id="43" w:name="_Toc139349531"/>
      <w:bookmarkStart w:id="44" w:name="_Toc139691915"/>
      <w:bookmarkStart w:id="45" w:name="_Toc170193175"/>
      <w:r>
        <w:rPr>
          <w:rStyle w:val="CharSectno"/>
        </w:rPr>
        <w:t>9</w:t>
      </w:r>
      <w:r>
        <w:rPr>
          <w:snapToGrid w:val="0"/>
        </w:rPr>
        <w:t>.</w:t>
      </w:r>
      <w:r>
        <w:rPr>
          <w:snapToGrid w:val="0"/>
        </w:rPr>
        <w:tab/>
        <w:t>Relationship to the Crown, government departments and local governments and other persons exercising rights or duties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pPr>
        <w:pStyle w:val="Indenta"/>
        <w:rPr>
          <w:snapToGrid w:val="0"/>
          <w:spacing w:val="-4"/>
        </w:rPr>
      </w:pPr>
      <w:r>
        <w:rPr>
          <w:snapToGrid w:val="0"/>
          <w:spacing w:val="-4"/>
        </w:rPr>
        <w:tab/>
        <w:t>(b)</w:t>
      </w:r>
      <w:r>
        <w:rPr>
          <w:snapToGrid w:val="0"/>
          <w:spacing w:val="-4"/>
        </w:rPr>
        <w:tab/>
        <w:t xml:space="preserve">where the matter relates to a local government — the local government shall refer the matter to the Minister charged with the administration of the </w:t>
      </w:r>
      <w:r>
        <w:rPr>
          <w:i/>
          <w:snapToGrid w:val="0"/>
          <w:spacing w:val="-4"/>
        </w:rPr>
        <w:t>Local Government Act 1995</w:t>
      </w:r>
      <w:r>
        <w:rPr>
          <w:snapToGrid w:val="0"/>
          <w:spacing w:val="-4"/>
        </w:rPr>
        <w:t>, who may consult with the Minister;</w:t>
      </w:r>
    </w:p>
    <w:p>
      <w:pPr>
        <w:pStyle w:val="Indenta"/>
        <w:rPr>
          <w:snapToGrid w:val="0"/>
        </w:rPr>
      </w:pPr>
      <w:r>
        <w:rPr>
          <w:snapToGrid w:val="0"/>
        </w:rPr>
        <w:tab/>
        <w:t>(c)</w:t>
      </w:r>
      <w:r>
        <w:rPr>
          <w:snapToGrid w:val="0"/>
        </w:rPr>
        <w:tab/>
        <w:t>where the Ministers agree, the Minister shall give such directions as are agreed to as a result of those consultations;</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rPr>
          <w:spacing w:val="-2"/>
        </w:rPr>
        <w:t>[</w:t>
      </w:r>
      <w:r>
        <w:rPr>
          <w:b/>
          <w:spacing w:val="-2"/>
        </w:rPr>
        <w:t>9A</w:t>
      </w:r>
      <w:r>
        <w:rPr>
          <w:spacing w:val="-2"/>
        </w:rPr>
        <w:t>-</w:t>
      </w:r>
      <w:r>
        <w:rPr>
          <w:b/>
        </w:rPr>
        <w:t>13.</w:t>
      </w:r>
      <w:r>
        <w:tab/>
        <w:t xml:space="preserve">Repealed by No. 112 of 1984 s. 6.] </w:t>
      </w:r>
    </w:p>
    <w:p>
      <w:pPr>
        <w:pStyle w:val="Heading5"/>
        <w:rPr>
          <w:snapToGrid w:val="0"/>
        </w:rPr>
      </w:pPr>
      <w:bookmarkStart w:id="46" w:name="_Toc439040844"/>
      <w:bookmarkStart w:id="47" w:name="_Toc77414052"/>
      <w:bookmarkStart w:id="48" w:name="_Toc139349532"/>
      <w:bookmarkStart w:id="49" w:name="_Toc139691916"/>
      <w:bookmarkStart w:id="50" w:name="_Toc170193176"/>
      <w:r>
        <w:rPr>
          <w:rStyle w:val="CharSectno"/>
        </w:rPr>
        <w:t>14</w:t>
      </w:r>
      <w:r>
        <w:rPr>
          <w:snapToGrid w:val="0"/>
        </w:rPr>
        <w:t>.</w:t>
      </w:r>
      <w:r>
        <w:rPr>
          <w:snapToGrid w:val="0"/>
        </w:rPr>
        <w:tab/>
        <w:t>Protection of fauna</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(2)(a)</w:t>
      </w:r>
      <w:r>
        <w:rPr>
          <w:snapToGrid w:val="0"/>
        </w:rPr>
        <w:tab/>
        <w:t>Subject to section 15A, the Minister may from time to time declare — </w:t>
      </w:r>
    </w:p>
    <w:p>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Subsection"/>
        <w:rPr>
          <w:snapToGrid w:val="0"/>
        </w:rPr>
      </w:pPr>
      <w:r>
        <w:rPr>
          <w:snapToGrid w:val="0"/>
        </w:rPr>
        <w:tab/>
        <w:t>(i)</w:t>
      </w:r>
      <w:r>
        <w:rPr>
          <w:snapToGrid w:val="0"/>
        </w:rPr>
        <w:tab/>
        <w:t>such fauna is wholly protected throughout the whole of the State at all times; and</w:t>
      </w:r>
    </w:p>
    <w:p>
      <w:pPr>
        <w:pStyle w:val="Subsection"/>
        <w:rPr>
          <w:snapToGrid w:val="0"/>
        </w:rPr>
      </w:pPr>
      <w:r>
        <w:rPr>
          <w:snapToGrid w:val="0"/>
        </w:rPr>
        <w:tab/>
        <w:t>(ii)</w:t>
      </w:r>
      <w:r>
        <w:rPr>
          <w:snapToGrid w:val="0"/>
        </w:rPr>
        <w:tab/>
        <w:t>a person who commits an offence under section 16 or section 16A with respect to or in relation to such fauna is liable, notwithstanding any other provision of this Act, to a penalty of $10 000.</w:t>
      </w:r>
    </w:p>
    <w:p>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w:t>
      </w:r>
    </w:p>
    <w:p>
      <w:pPr>
        <w:pStyle w:val="Heading5"/>
        <w:rPr>
          <w:snapToGrid w:val="0"/>
        </w:rPr>
      </w:pPr>
      <w:bookmarkStart w:id="51" w:name="_Toc439040845"/>
      <w:bookmarkStart w:id="52" w:name="_Toc77414053"/>
      <w:bookmarkStart w:id="53" w:name="_Toc139349533"/>
      <w:bookmarkStart w:id="54" w:name="_Toc139691917"/>
      <w:bookmarkStart w:id="55" w:name="_Toc170193177"/>
      <w:r>
        <w:rPr>
          <w:rStyle w:val="CharSectno"/>
        </w:rPr>
        <w:t>15</w:t>
      </w:r>
      <w:r>
        <w:rPr>
          <w:snapToGrid w:val="0"/>
        </w:rPr>
        <w:t>.</w:t>
      </w:r>
      <w:r>
        <w:rPr>
          <w:snapToGrid w:val="0"/>
        </w:rPr>
        <w:tab/>
        <w:t>Minister may issue licences</w:t>
      </w:r>
      <w:bookmarkEnd w:id="51"/>
      <w:bookmarkEnd w:id="52"/>
      <w:bookmarkEnd w:id="53"/>
      <w:bookmarkEnd w:id="54"/>
      <w:bookmarkEnd w:id="55"/>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(ca)</w:t>
      </w:r>
      <w:r>
        <w:tab/>
        <w:t>The Minister may, by written notice given to the holder of a licence, cancel a licence or suspend it for such period as the Minister thinks fit if —</w:t>
      </w:r>
    </w:p>
    <w:p>
      <w:pPr>
        <w:pStyle w:val="Indenta"/>
      </w:pPr>
      <w:r>
        <w:tab/>
        <w:t>(i)</w:t>
      </w:r>
      <w:r>
        <w:tab/>
      </w:r>
      <w:r>
        <w:rPr>
          <w:snapToGrid w:val="0"/>
        </w:rPr>
        <w:t>the</w:t>
      </w:r>
      <w:r>
        <w:t xml:space="preserve"> holder of the licence is convicted of an offence under the </w:t>
      </w:r>
      <w:r>
        <w:rPr>
          <w:i/>
        </w:rPr>
        <w:t>Animal Welfare Act 2002</w:t>
      </w:r>
      <w:r>
        <w:t>; or</w:t>
      </w:r>
    </w:p>
    <w:p>
      <w:pPr>
        <w:pStyle w:val="Indenta"/>
      </w:pPr>
      <w:r>
        <w:tab/>
        <w:t>(ii)</w:t>
      </w:r>
      <w:r>
        <w:tab/>
        <w:t xml:space="preserve">a licence under that Act held by the holder of the licence is suspended or revoked. </w:t>
      </w:r>
    </w:p>
    <w:p>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w:t>
      </w:r>
      <w:del w:id="56" w:author="svcMRProcess" w:date="2015-11-12T21:13:00Z">
        <w:r>
          <w:rPr>
            <w:snapToGrid w:val="0"/>
          </w:rPr>
          <w:delText>Executive Director</w:delText>
        </w:r>
      </w:del>
      <w:ins w:id="57" w:author="svcMRProcess" w:date="2015-11-12T21:13:00Z">
        <w:r>
          <w:t>CEO</w:t>
        </w:r>
      </w:ins>
      <w:r>
        <w:rPr>
          <w:snapToGrid w:val="0"/>
        </w:rPr>
        <w:t>, or to any wildlife officer.</w:t>
      </w:r>
    </w:p>
    <w:p>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rPr>
          <w:snapToGrid w:val="0"/>
        </w:rPr>
      </w:pPr>
      <w:r>
        <w:rPr>
          <w:snapToGrid w:val="0"/>
        </w:rPr>
        <w:tab/>
        <w:t>(4)</w:t>
      </w:r>
      <w:r>
        <w:rPr>
          <w:snapToGrid w:val="0"/>
        </w:rPr>
        <w:tab/>
        <w:t>Subject to section 23D, no person shall be entitled to a grant, renewal or transfer of a licence as of right.</w:t>
      </w:r>
    </w:p>
    <w:p>
      <w:pPr>
        <w:pStyle w:val="Subsection"/>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rPr>
          <w:spacing w:val="-2"/>
        </w:rPr>
      </w:pPr>
      <w:r>
        <w:rPr>
          <w:spacing w:val="-2"/>
        </w:rPr>
        <w:tab/>
        <w:t>[Section 15 amended by No. 38 of 1954 s. 7; No. 45 of 1967 s. 15; No. 99 of 1969 s. 8; No. 67 of 1975 s. 17; No. 86 of 1976 s. 6; No. 112 of 1984 s. 7; No. 18 of 1992 s. 5; No. 73 of 1994 s. 4; No. 49 of 1996 s. 64; No. 57 of 1997 s. 132(3), (4), (23) and (24); No. 33 of 2002 s. 97(2</w:t>
      </w:r>
      <w:del w:id="58" w:author="svcMRProcess" w:date="2015-11-12T21:13:00Z">
        <w:r>
          <w:rPr>
            <w:spacing w:val="-2"/>
          </w:rPr>
          <w:delText>).]</w:delText>
        </w:r>
      </w:del>
      <w:ins w:id="59" w:author="svcMRProcess" w:date="2015-11-12T21:13:00Z">
        <w:r>
          <w:rPr>
            <w:spacing w:val="-2"/>
          </w:rPr>
          <w:t>); No. 28 of 2006 s. 221.]</w:t>
        </w:r>
      </w:ins>
      <w:r>
        <w:rPr>
          <w:spacing w:val="-2"/>
        </w:rPr>
        <w:t xml:space="preserve"> </w:t>
      </w:r>
    </w:p>
    <w:p>
      <w:pPr>
        <w:pStyle w:val="Heading5"/>
        <w:rPr>
          <w:snapToGrid w:val="0"/>
        </w:rPr>
      </w:pPr>
      <w:bookmarkStart w:id="60" w:name="_Toc439040846"/>
      <w:bookmarkStart w:id="61" w:name="_Toc77414054"/>
      <w:bookmarkStart w:id="62" w:name="_Toc139349534"/>
      <w:bookmarkStart w:id="63" w:name="_Toc139691918"/>
      <w:bookmarkStart w:id="64" w:name="_Toc170193178"/>
      <w:r>
        <w:rPr>
          <w:rStyle w:val="CharSectno"/>
        </w:rPr>
        <w:t>15A</w:t>
      </w:r>
      <w:r>
        <w:rPr>
          <w:snapToGrid w:val="0"/>
        </w:rPr>
        <w:t>.</w:t>
      </w:r>
      <w:r>
        <w:rPr>
          <w:snapToGrid w:val="0"/>
        </w:rPr>
        <w:tab/>
        <w:t>Ducks, geese and quail protected from recreational taking</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w:t>
      </w:r>
    </w:p>
    <w:p>
      <w:pPr>
        <w:pStyle w:val="Heading5"/>
        <w:rPr>
          <w:snapToGrid w:val="0"/>
        </w:rPr>
      </w:pPr>
      <w:bookmarkStart w:id="65" w:name="_Toc439040847"/>
      <w:bookmarkStart w:id="66" w:name="_Toc77414055"/>
      <w:bookmarkStart w:id="67" w:name="_Toc139349535"/>
      <w:bookmarkStart w:id="68" w:name="_Toc139691919"/>
      <w:bookmarkStart w:id="69" w:name="_Toc170193179"/>
      <w:r>
        <w:rPr>
          <w:rStyle w:val="CharSectno"/>
        </w:rPr>
        <w:t>16</w:t>
      </w:r>
      <w:r>
        <w:rPr>
          <w:snapToGrid w:val="0"/>
        </w:rPr>
        <w:t>.</w:t>
      </w:r>
      <w:r>
        <w:rPr>
          <w:snapToGrid w:val="0"/>
        </w:rPr>
        <w:tab/>
        <w:t>Taking of protected fauna an offence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subsection (2) of section 14, by taking fauna while protected, otherwise than by — </w:t>
      </w:r>
    </w:p>
    <w:p>
      <w:pPr>
        <w:pStyle w:val="Indenta"/>
        <w:rPr>
          <w:snapToGrid w:val="0"/>
        </w:rPr>
      </w:pPr>
      <w:r>
        <w:rPr>
          <w:snapToGrid w:val="0"/>
        </w:rPr>
        <w:tab/>
      </w:r>
      <w:r>
        <w:rPr>
          <w:snapToGrid w:val="0"/>
        </w:rPr>
        <w:tab/>
        <w:t>the authority of a licence issued pursuant to the provisions of section 15; or</w:t>
      </w:r>
    </w:p>
    <w:p>
      <w:pPr>
        <w:pStyle w:val="Indenta"/>
        <w:rPr>
          <w:snapToGrid w:val="0"/>
        </w:rPr>
      </w:pPr>
      <w:r>
        <w:rPr>
          <w:snapToGrid w:val="0"/>
        </w:rPr>
        <w:tab/>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70" w:name="_Hlt458228173"/>
      <w:r>
        <w:t>41</w:t>
      </w:r>
      <w:bookmarkEnd w:id="70"/>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1" w:name="_Hlt510516349"/>
      <w:r>
        <w:t>45</w:t>
      </w:r>
      <w:bookmarkEnd w:id="71"/>
      <w:r>
        <w:t xml:space="preserve"> of that Act.</w:t>
      </w:r>
    </w:p>
    <w:p>
      <w:pPr>
        <w:pStyle w:val="Footnotesection"/>
      </w:pPr>
      <w:r>
        <w:tab/>
        <w:t xml:space="preserve">[Section 16 amended by No. 45 of 1967 s. 16; No. 53 of 1970 s. 4; No. 57 of 1997 s. 132(23); No. 33 of 2002 s. 97(3); No. 54 of 2003 s. 120(2).] </w:t>
      </w:r>
    </w:p>
    <w:p>
      <w:pPr>
        <w:pStyle w:val="Heading5"/>
        <w:rPr>
          <w:snapToGrid w:val="0"/>
        </w:rPr>
      </w:pPr>
      <w:bookmarkStart w:id="72" w:name="_Toc439040848"/>
      <w:bookmarkStart w:id="73" w:name="_Toc77414056"/>
      <w:bookmarkStart w:id="74" w:name="_Toc139349536"/>
      <w:bookmarkStart w:id="75" w:name="_Toc139691920"/>
      <w:bookmarkStart w:id="76" w:name="_Toc170193180"/>
      <w:r>
        <w:rPr>
          <w:rStyle w:val="CharSectno"/>
        </w:rPr>
        <w:t>16A</w:t>
      </w:r>
      <w:r>
        <w:rPr>
          <w:snapToGrid w:val="0"/>
        </w:rPr>
        <w:t>.</w:t>
      </w:r>
      <w:r>
        <w:rPr>
          <w:snapToGrid w:val="0"/>
        </w:rPr>
        <w:tab/>
        <w:t>Unlawful possession of protected fauna</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77" w:name="_Toc439040849"/>
      <w:bookmarkStart w:id="78" w:name="_Toc77414057"/>
      <w:bookmarkStart w:id="79" w:name="_Toc139349537"/>
      <w:bookmarkStart w:id="80" w:name="_Toc139691921"/>
      <w:bookmarkStart w:id="81" w:name="_Toc170193181"/>
      <w:r>
        <w:rPr>
          <w:rStyle w:val="CharSectno"/>
        </w:rPr>
        <w:t>17</w:t>
      </w:r>
      <w:r>
        <w:rPr>
          <w:snapToGrid w:val="0"/>
        </w:rPr>
        <w:t>.</w:t>
      </w:r>
      <w:r>
        <w:rPr>
          <w:snapToGrid w:val="0"/>
        </w:rPr>
        <w:tab/>
        <w:t>Certain dealings in fauna prohibited unless by authority of licence</w:t>
      </w:r>
      <w:bookmarkEnd w:id="77"/>
      <w:bookmarkEnd w:id="78"/>
      <w:bookmarkEnd w:id="79"/>
      <w:bookmarkEnd w:id="80"/>
      <w:bookmarkEnd w:id="81"/>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pPr>
        <w:pStyle w:val="Indenta"/>
        <w:rPr>
          <w:snapToGrid w:val="0"/>
        </w:rPr>
      </w:pPr>
      <w:r>
        <w:rPr>
          <w:snapToGrid w:val="0"/>
        </w:rPr>
        <w:tab/>
        <w:t>(b)</w:t>
      </w:r>
      <w:r>
        <w:rPr>
          <w:snapToGrid w:val="0"/>
        </w:rPr>
        <w:tab/>
        <w:t>commence or keep an establishment for the breeding or holding of fauna for gain or reward;</w:t>
      </w:r>
    </w:p>
    <w:p>
      <w:pPr>
        <w:pStyle w:val="Indenta"/>
        <w:rPr>
          <w:snapToGrid w:val="0"/>
        </w:rPr>
      </w:pPr>
      <w:r>
        <w:rPr>
          <w:snapToGrid w:val="0"/>
        </w:rPr>
        <w:tab/>
        <w:t>(c)</w:t>
      </w:r>
      <w:r>
        <w:rPr>
          <w:snapToGrid w:val="0"/>
        </w:rPr>
        <w:tab/>
        <w:t>bring any fauna into the State;</w:t>
      </w:r>
    </w:p>
    <w:p>
      <w:pPr>
        <w:pStyle w:val="Indenta"/>
        <w:rPr>
          <w:snapToGrid w:val="0"/>
        </w:rPr>
      </w:pPr>
      <w:r>
        <w:rPr>
          <w:snapToGrid w:val="0"/>
        </w:rPr>
        <w:tab/>
        <w:t>(d)</w:t>
      </w:r>
      <w:r>
        <w:rPr>
          <w:snapToGrid w:val="0"/>
        </w:rPr>
        <w:tab/>
        <w:t>export fauna from the State;</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2" w:name="_Toc439040850"/>
      <w:bookmarkStart w:id="83" w:name="_Toc77414058"/>
      <w:bookmarkStart w:id="84" w:name="_Toc139349538"/>
      <w:bookmarkStart w:id="85" w:name="_Toc139691922"/>
      <w:bookmarkStart w:id="86" w:name="_Toc170193182"/>
      <w:r>
        <w:rPr>
          <w:rStyle w:val="CharSectno"/>
        </w:rPr>
        <w:t>17A</w:t>
      </w:r>
      <w:r>
        <w:rPr>
          <w:snapToGrid w:val="0"/>
        </w:rPr>
        <w:t>.</w:t>
      </w:r>
      <w:r>
        <w:rPr>
          <w:snapToGrid w:val="0"/>
        </w:rPr>
        <w:tab/>
        <w:t>Licences to process fauna and carry on processing establishments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Repealed by No. 18 of 1992 s. 7.]</w:t>
      </w:r>
    </w:p>
    <w:p>
      <w:pPr>
        <w:pStyle w:val="Ednotesection"/>
      </w:pPr>
      <w:r>
        <w:t>[</w:t>
      </w:r>
      <w:r>
        <w:rPr>
          <w:b/>
        </w:rPr>
        <w:t>17C</w:t>
      </w:r>
      <w:r>
        <w:rPr>
          <w:b/>
        </w:rPr>
        <w:noBreakHyphen/>
        <w:t>17F.</w:t>
      </w:r>
      <w:r>
        <w:rPr>
          <w:b/>
        </w:rPr>
        <w:tab/>
      </w:r>
      <w:r>
        <w:t xml:space="preserve">Repealed by No. 112 of 1984 s. 8.] </w:t>
      </w:r>
    </w:p>
    <w:p>
      <w:pPr>
        <w:pStyle w:val="Heading5"/>
        <w:rPr>
          <w:snapToGrid w:val="0"/>
        </w:rPr>
      </w:pPr>
      <w:bookmarkStart w:id="87" w:name="_Toc439040851"/>
      <w:bookmarkStart w:id="88" w:name="_Toc77414059"/>
      <w:bookmarkStart w:id="89" w:name="_Toc139349539"/>
      <w:bookmarkStart w:id="90" w:name="_Toc139691923"/>
      <w:bookmarkStart w:id="91" w:name="_Toc170193183"/>
      <w:r>
        <w:rPr>
          <w:rStyle w:val="CharSectno"/>
        </w:rPr>
        <w:t>18</w:t>
      </w:r>
      <w:r>
        <w:rPr>
          <w:snapToGrid w:val="0"/>
        </w:rPr>
        <w:t>.</w:t>
      </w:r>
      <w:r>
        <w:rPr>
          <w:snapToGrid w:val="0"/>
        </w:rPr>
        <w:tab/>
        <w:t>Royalty on skins</w:t>
      </w:r>
      <w:bookmarkEnd w:id="87"/>
      <w:bookmarkEnd w:id="88"/>
      <w:bookmarkEnd w:id="89"/>
      <w:bookmarkEnd w:id="90"/>
      <w:bookmarkEnd w:id="91"/>
      <w:r>
        <w:rPr>
          <w:snapToGrid w:val="0"/>
        </w:rPr>
        <w:t xml:space="preserve"> </w:t>
      </w:r>
    </w:p>
    <w:p>
      <w:pPr>
        <w:pStyle w:val="Subsection"/>
        <w:rPr>
          <w:snapToGrid w:val="0"/>
          <w:spacing w:val="-6"/>
        </w:rPr>
      </w:pPr>
      <w:r>
        <w:rPr>
          <w:snapToGrid w:val="0"/>
          <w:spacing w:val="-6"/>
        </w:rPr>
        <w:tab/>
        <w:t>(1)(a)</w:t>
      </w:r>
      <w:r>
        <w:rPr>
          <w:snapToGrid w:val="0"/>
          <w:spacing w:val="-6"/>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(b)</w:t>
      </w:r>
      <w:r>
        <w:tab/>
        <w:t>The Minister may from time to time and for such period as he thinks fit, by notice published in the Gazette, exempt from the payment of royalty skins or carcasses taken from a specified part of the State by a specified class or classes of persons.</w:t>
      </w:r>
    </w:p>
    <w:p>
      <w:pPr>
        <w:pStyle w:val="Subsection"/>
      </w:pPr>
      <w:r>
        <w:tab/>
        <w:t>(c)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spacing w:before="10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0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pPr>
      <w:r>
        <w:tab/>
        <w:t xml:space="preserve">[Section 18 amended by No. 38 of 1954 s. 9; No. 99 of 1969 s. 11; No. 67 of 1975 s. 21; No. 34 of 1977 s. 7; No. 57 of 1997 s. 132(6), (7) and (8).] </w:t>
      </w:r>
    </w:p>
    <w:p>
      <w:pPr>
        <w:pStyle w:val="Ednotesection"/>
        <w:spacing w:before="120"/>
        <w:ind w:left="890" w:hanging="890"/>
      </w:pPr>
      <w:r>
        <w:t>[</w:t>
      </w:r>
      <w:r>
        <w:rPr>
          <w:b/>
        </w:rPr>
        <w:t>19.</w:t>
      </w:r>
      <w:r>
        <w:tab/>
      </w:r>
      <w:r>
        <w:tab/>
        <w:t xml:space="preserve">Repealed by No. 112 of 1984 s. 9.] </w:t>
      </w:r>
    </w:p>
    <w:p>
      <w:pPr>
        <w:pStyle w:val="Heading5"/>
        <w:spacing w:before="120"/>
        <w:rPr>
          <w:snapToGrid w:val="0"/>
        </w:rPr>
      </w:pPr>
      <w:bookmarkStart w:id="92" w:name="_Toc439040852"/>
      <w:bookmarkStart w:id="93" w:name="_Toc77414060"/>
      <w:bookmarkStart w:id="94" w:name="_Toc139349540"/>
      <w:bookmarkStart w:id="95" w:name="_Toc139691924"/>
      <w:bookmarkStart w:id="96" w:name="_Toc170193184"/>
      <w:r>
        <w:rPr>
          <w:rStyle w:val="CharSectno"/>
        </w:rPr>
        <w:t>20</w:t>
      </w:r>
      <w:r>
        <w:rPr>
          <w:snapToGrid w:val="0"/>
        </w:rPr>
        <w:t>.</w:t>
      </w:r>
      <w:r>
        <w:rPr>
          <w:snapToGrid w:val="0"/>
        </w:rPr>
        <w:tab/>
        <w:t>Authority of wildlife officers</w:t>
      </w:r>
      <w:bookmarkEnd w:id="92"/>
      <w:bookmarkEnd w:id="93"/>
      <w:bookmarkEnd w:id="94"/>
      <w:bookmarkEnd w:id="95"/>
      <w:bookmarkEnd w:id="96"/>
      <w:r>
        <w:rPr>
          <w:snapToGrid w:val="0"/>
        </w:rPr>
        <w:t xml:space="preserve"> </w:t>
      </w:r>
    </w:p>
    <w:p>
      <w:pPr>
        <w:pStyle w:val="Subsection"/>
        <w:spacing w:before="100"/>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spacing w:before="100"/>
        <w:rPr>
          <w:snapToGrid w:val="0"/>
          <w:spacing w:val="-6"/>
        </w:rPr>
      </w:pPr>
      <w:r>
        <w:rPr>
          <w:snapToGrid w:val="0"/>
          <w:spacing w:val="-6"/>
        </w:rPr>
        <w:tab/>
        <w:t>(2)</w:t>
      </w:r>
      <w:r>
        <w:rPr>
          <w:snapToGrid w:val="0"/>
          <w:spacing w:val="-6"/>
        </w:rPr>
        <w:tab/>
        <w:t xml:space="preserve">A wildlife officer </w:t>
      </w:r>
      <w:r>
        <w:rPr>
          <w:snapToGrid w:val="0"/>
        </w:rPr>
        <w:t>who</w:t>
      </w:r>
      <w:r>
        <w:rPr>
          <w:snapToGrid w:val="0"/>
          <w:spacing w:val="-6"/>
        </w:rPr>
        <w:t xml:space="preserve">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keepNext/>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(i)</w:t>
      </w:r>
      <w:r>
        <w:rPr>
          <w:snapToGrid w:val="0"/>
        </w:rPr>
        <w:tab/>
        <w:t>anything with respect to which an offence has been or is suspected, on reasonable grounds, to have been committed; or</w:t>
      </w:r>
    </w:p>
    <w:p>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(b)</w:t>
      </w:r>
      <w:r>
        <w:tab/>
        <w:t>The warrant is to be executed by day, unless the justice of the peace, by the warrant, has authorised it to be executed by night, in which case it may be so executed.</w:t>
      </w:r>
    </w:p>
    <w:p>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iCs/>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b/>
        </w:rPr>
        <w:t>“</w:t>
      </w:r>
      <w:r>
        <w:rPr>
          <w:rStyle w:val="CharDefText"/>
        </w:rPr>
        <w:t>fauna</w:t>
      </w:r>
      <w:r>
        <w:rPr>
          <w:b/>
        </w:rPr>
        <w:t>”</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pPr>
        <w:pStyle w:val="Heading5"/>
        <w:rPr>
          <w:snapToGrid w:val="0"/>
        </w:rPr>
      </w:pPr>
      <w:bookmarkStart w:id="97" w:name="_Toc439040853"/>
      <w:bookmarkStart w:id="98" w:name="_Toc77414061"/>
      <w:bookmarkStart w:id="99" w:name="_Toc139349541"/>
      <w:bookmarkStart w:id="100" w:name="_Toc139691925"/>
      <w:bookmarkStart w:id="101" w:name="_Toc170193185"/>
      <w:r>
        <w:rPr>
          <w:rStyle w:val="CharSectno"/>
        </w:rPr>
        <w:t>20A</w:t>
      </w:r>
      <w:r>
        <w:rPr>
          <w:snapToGrid w:val="0"/>
        </w:rPr>
        <w:t>.</w:t>
      </w:r>
      <w:r>
        <w:rPr>
          <w:snapToGrid w:val="0"/>
        </w:rPr>
        <w:tab/>
        <w:t>Powers of disposal and proceeds of sale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00"/>
        <w:rPr>
          <w:snapToGrid w:val="0"/>
        </w:rPr>
      </w:pPr>
      <w:r>
        <w:rPr>
          <w:snapToGrid w:val="0"/>
        </w:rPr>
        <w:tab/>
        <w:t>(2)</w:t>
      </w:r>
      <w:r>
        <w:rPr>
          <w:snapToGrid w:val="0"/>
        </w:rPr>
        <w:tab/>
        <w:t xml:space="preserve">The payment of the charges and expenses attributable to any action taken by an officer under subsection (1) shall be deducted from any moneys thereby derived, and the net proceeds thereafter brought to account in accordance with the provisions of the </w:t>
      </w:r>
      <w:r>
        <w:rPr>
          <w:i/>
          <w:snapToGrid w:val="0"/>
        </w:rPr>
        <w:t>Financial Administration and Audit Act 1985</w:t>
      </w:r>
      <w:r>
        <w:rPr>
          <w:iCs/>
          <w:snapToGrid w:val="0"/>
        </w:rPr>
        <w:t xml:space="preserve">, </w:t>
      </w:r>
      <w:r>
        <w:rPr>
          <w:snapToGrid w:val="0"/>
        </w:rPr>
        <w:t>and dealt with according to law.</w:t>
      </w:r>
    </w:p>
    <w:p>
      <w:pPr>
        <w:pStyle w:val="Footnotesection"/>
      </w:pPr>
      <w:r>
        <w:tab/>
        <w:t xml:space="preserve">[Section 20A inserted by No. 67 of 1975 s. 24; amended by No. 86 of 1976 s. 10; No. 57 of 1997 s. 132(11) and (12).] </w:t>
      </w:r>
    </w:p>
    <w:p>
      <w:pPr>
        <w:pStyle w:val="Ednotesection"/>
        <w:spacing w:before="120"/>
        <w:ind w:left="890" w:hanging="890"/>
      </w:pPr>
      <w:r>
        <w:t>[</w:t>
      </w:r>
      <w:r>
        <w:rPr>
          <w:b/>
        </w:rPr>
        <w:t>21.</w:t>
      </w:r>
      <w:r>
        <w:tab/>
      </w:r>
      <w:r>
        <w:tab/>
        <w:t xml:space="preserve">Repealed by No. 67 of 1975 s. 25.] </w:t>
      </w:r>
    </w:p>
    <w:p>
      <w:pPr>
        <w:pStyle w:val="Heading5"/>
        <w:spacing w:before="120"/>
        <w:rPr>
          <w:snapToGrid w:val="0"/>
        </w:rPr>
      </w:pPr>
      <w:bookmarkStart w:id="102" w:name="_Toc439040854"/>
      <w:bookmarkStart w:id="103" w:name="_Toc77414062"/>
      <w:bookmarkStart w:id="104" w:name="_Toc139349542"/>
      <w:bookmarkStart w:id="105" w:name="_Toc139691926"/>
      <w:bookmarkStart w:id="106" w:name="_Toc170193186"/>
      <w:r>
        <w:rPr>
          <w:rStyle w:val="CharSectno"/>
        </w:rPr>
        <w:t>22</w:t>
      </w:r>
      <w:r>
        <w:rPr>
          <w:snapToGrid w:val="0"/>
        </w:rPr>
        <w:t>.</w:t>
      </w:r>
      <w:r>
        <w:rPr>
          <w:snapToGrid w:val="0"/>
        </w:rPr>
        <w:tab/>
        <w:t>Property in fauna</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spacing w:before="120"/>
        <w:rPr>
          <w:snapToGrid w:val="0"/>
        </w:rPr>
      </w:pPr>
      <w:bookmarkStart w:id="107" w:name="_Toc439040855"/>
      <w:bookmarkStart w:id="108" w:name="_Toc77414063"/>
      <w:bookmarkStart w:id="109" w:name="_Toc139349543"/>
      <w:bookmarkStart w:id="110" w:name="_Toc139691927"/>
      <w:bookmarkStart w:id="111" w:name="_Toc170193187"/>
      <w:r>
        <w:rPr>
          <w:rStyle w:val="CharSectno"/>
        </w:rPr>
        <w:t>23</w:t>
      </w:r>
      <w:r>
        <w:rPr>
          <w:snapToGrid w:val="0"/>
        </w:rPr>
        <w:t>.</w:t>
      </w:r>
      <w:r>
        <w:rPr>
          <w:snapToGrid w:val="0"/>
        </w:rPr>
        <w:tab/>
        <w:t>Exemption in certain cases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Notwithstanding any other provisions of this Act, a person — </w:t>
      </w:r>
    </w:p>
    <w:p>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pPr>
        <w:pStyle w:val="Subsection"/>
        <w:keepNext/>
        <w:spacing w:before="120"/>
        <w:rPr>
          <w:snapToGrid w:val="0"/>
        </w:rPr>
      </w:pPr>
      <w:r>
        <w:rPr>
          <w:snapToGrid w:val="0"/>
        </w:rPr>
        <w:tab/>
      </w:r>
      <w:r>
        <w:rPr>
          <w:snapToGrid w:val="0"/>
        </w:rPr>
        <w:tab/>
        <w:t>may take fauna or flora — </w:t>
      </w:r>
    </w:p>
    <w:p>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pPr>
        <w:pStyle w:val="Subsection"/>
        <w:keepNext/>
        <w:spacing w:before="120"/>
        <w:rPr>
          <w:snapToGrid w:val="0"/>
        </w:rPr>
      </w:pPr>
      <w:r>
        <w:rPr>
          <w:snapToGrid w:val="0"/>
        </w:rPr>
        <w:tab/>
      </w:r>
      <w:r>
        <w:rPr>
          <w:snapToGrid w:val="0"/>
        </w:rPr>
        <w:tab/>
        <w:t>sufficient only for food for himself and his family, but not for sale — </w:t>
      </w:r>
    </w:p>
    <w:p>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del w:id="112" w:author="svcMRProcess" w:date="2015-11-12T21:13:00Z">
        <w:r>
          <w:rPr>
            <w:snapToGrid w:val="0"/>
          </w:rPr>
          <w:delText>Executive Director</w:delText>
        </w:r>
      </w:del>
      <w:ins w:id="113" w:author="svcMRProcess" w:date="2015-11-12T21:13:00Z">
        <w:r>
          <w:t>CEO</w:t>
        </w:r>
      </w:ins>
      <w:r>
        <w:t xml:space="preserve"> </w:t>
      </w:r>
      <w:r>
        <w:rPr>
          <w:snapToGrid w:val="0"/>
        </w:rPr>
        <w:t>may issue a certificate to any person authorising him to sell the skins of kangaroos which he has lawfully taken for food under the provisions of this section.</w:t>
      </w:r>
    </w:p>
    <w:p>
      <w:pPr>
        <w:pStyle w:val="Footnotesection"/>
      </w:pPr>
      <w:r>
        <w:tab/>
        <w:t>[Section 23 amended by No. 38 of 1954 s. 13; No. 67 of 1975 s. 26; No. 86 of 1976 s. 11; No. 112 of 1984 s. 10</w:t>
      </w:r>
      <w:ins w:id="114" w:author="svcMRProcess" w:date="2015-11-12T21:13:00Z">
        <w:r>
          <w:t>; No. 28 of 2006 s. 221</w:t>
        </w:r>
      </w:ins>
      <w:r>
        <w:t xml:space="preserve">.] </w:t>
      </w:r>
    </w:p>
    <w:p>
      <w:pPr>
        <w:pStyle w:val="Heading5"/>
        <w:rPr>
          <w:snapToGrid w:val="0"/>
        </w:rPr>
      </w:pPr>
      <w:bookmarkStart w:id="115" w:name="_Toc439040856"/>
      <w:bookmarkStart w:id="116" w:name="_Toc77414064"/>
      <w:bookmarkStart w:id="117" w:name="_Toc139349544"/>
      <w:bookmarkStart w:id="118" w:name="_Toc139691928"/>
      <w:bookmarkStart w:id="119" w:name="_Toc170193188"/>
      <w:r>
        <w:rPr>
          <w:rStyle w:val="CharSectno"/>
        </w:rPr>
        <w:t>23A</w:t>
      </w:r>
      <w:r>
        <w:rPr>
          <w:snapToGrid w:val="0"/>
        </w:rPr>
        <w:t>.</w:t>
      </w:r>
      <w:r>
        <w:rPr>
          <w:snapToGrid w:val="0"/>
        </w:rPr>
        <w:tab/>
        <w:t>Property in protected flora on Crown land</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The property in protected flora on Crown land, until lawfully taken, is, by virtue of this Act, vested in the Crown.</w:t>
      </w:r>
    </w:p>
    <w:p>
      <w:pPr>
        <w:pStyle w:val="Subsection"/>
        <w:keepNext/>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rPr>
          <w:snapToGrid w:val="0"/>
        </w:rPr>
      </w:pPr>
      <w:bookmarkStart w:id="120" w:name="_Toc439040857"/>
      <w:bookmarkStart w:id="121" w:name="_Toc77414065"/>
      <w:bookmarkStart w:id="122" w:name="_Toc139349545"/>
      <w:bookmarkStart w:id="123" w:name="_Toc139691929"/>
      <w:bookmarkStart w:id="124" w:name="_Toc170193189"/>
      <w:r>
        <w:rPr>
          <w:rStyle w:val="CharSectno"/>
        </w:rPr>
        <w:t>23B</w:t>
      </w:r>
      <w:r>
        <w:rPr>
          <w:snapToGrid w:val="0"/>
        </w:rPr>
        <w:t>.</w:t>
      </w:r>
      <w:r>
        <w:rPr>
          <w:snapToGrid w:val="0"/>
        </w:rPr>
        <w:tab/>
        <w:t>Protected flora on Crown land not to be taken without a licence</w:t>
      </w:r>
      <w:bookmarkEnd w:id="120"/>
      <w:bookmarkEnd w:id="121"/>
      <w:bookmarkEnd w:id="122"/>
      <w:bookmarkEnd w:id="123"/>
      <w:bookmarkEnd w:id="124"/>
    </w:p>
    <w:p>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No. 57 of 1997 s. 132(23).] </w:t>
      </w:r>
    </w:p>
    <w:p>
      <w:pPr>
        <w:pStyle w:val="Heading5"/>
        <w:rPr>
          <w:snapToGrid w:val="0"/>
        </w:rPr>
      </w:pPr>
      <w:bookmarkStart w:id="125" w:name="_Toc439040858"/>
      <w:bookmarkStart w:id="126" w:name="_Toc77414066"/>
      <w:bookmarkStart w:id="127" w:name="_Toc139349546"/>
      <w:bookmarkStart w:id="128" w:name="_Toc139691930"/>
      <w:bookmarkStart w:id="129" w:name="_Toc170193190"/>
      <w:r>
        <w:rPr>
          <w:rStyle w:val="CharSectno"/>
        </w:rPr>
        <w:t>23C</w:t>
      </w:r>
      <w:r>
        <w:rPr>
          <w:snapToGrid w:val="0"/>
        </w:rPr>
        <w:t>.</w:t>
      </w:r>
      <w:r>
        <w:rPr>
          <w:snapToGrid w:val="0"/>
        </w:rPr>
        <w:tab/>
        <w:t>Licences to take protected flora on Crown land</w:t>
      </w:r>
      <w:bookmarkEnd w:id="125"/>
      <w:bookmarkEnd w:id="126"/>
      <w:bookmarkEnd w:id="127"/>
      <w:bookmarkEnd w:id="128"/>
      <w:bookmarkEnd w:id="129"/>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spacing w:before="120"/>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del w:id="130" w:author="svcMRProcess" w:date="2015-11-12T21:13:00Z">
        <w:r>
          <w:rPr>
            <w:snapToGrid w:val="0"/>
          </w:rPr>
          <w:delText>Executive Director</w:delText>
        </w:r>
      </w:del>
      <w:ins w:id="131" w:author="svcMRProcess" w:date="2015-11-12T21:13:00Z">
        <w:r>
          <w:t>CEO</w:t>
        </w:r>
      </w:ins>
      <w:r>
        <w:t xml:space="preserve"> </w:t>
      </w:r>
      <w:r>
        <w:rPr>
          <w:snapToGrid w:val="0"/>
        </w:rPr>
        <w:t>by the licence holder at such rate or rates as are specified in the terms or conditions;</w:t>
      </w:r>
    </w:p>
    <w:p>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del w:id="132" w:author="svcMRProcess" w:date="2015-11-12T21:13:00Z">
        <w:r>
          <w:rPr>
            <w:snapToGrid w:val="0"/>
          </w:rPr>
          <w:delText>Executive Director</w:delText>
        </w:r>
      </w:del>
      <w:ins w:id="133" w:author="svcMRProcess" w:date="2015-11-12T21:13:00Z">
        <w:r>
          <w:t>CEO</w:t>
        </w:r>
      </w:ins>
      <w:r>
        <w:t xml:space="preserve"> </w:t>
      </w:r>
      <w:r>
        <w:rPr>
          <w:snapToGrid w:val="0"/>
        </w:rPr>
        <w:t>to the Fund; and</w:t>
      </w:r>
    </w:p>
    <w:p>
      <w:pPr>
        <w:pStyle w:val="Indenta"/>
        <w:rPr>
          <w:snapToGrid w:val="0"/>
        </w:rPr>
      </w:pPr>
      <w:r>
        <w:rPr>
          <w:snapToGrid w:val="0"/>
        </w:rPr>
        <w:tab/>
        <w:t>(b)</w:t>
      </w:r>
      <w:r>
        <w:rPr>
          <w:snapToGrid w:val="0"/>
        </w:rPr>
        <w:tab/>
        <w:t xml:space="preserve">may be sued for and recovered by the </w:t>
      </w:r>
      <w:del w:id="134" w:author="svcMRProcess" w:date="2015-11-12T21:13:00Z">
        <w:r>
          <w:rPr>
            <w:snapToGrid w:val="0"/>
          </w:rPr>
          <w:delText>Executive Director</w:delText>
        </w:r>
      </w:del>
      <w:ins w:id="135" w:author="svcMRProcess" w:date="2015-11-12T21:13:00Z">
        <w:r>
          <w:t>CEO</w:t>
        </w:r>
      </w:ins>
      <w:r>
        <w:t xml:space="preserve">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pPr>
      <w:r>
        <w:tab/>
        <w:t>[Section 23C inserted by No. 86 of 1976 s. 14; amended by No. 53 of 1980 s. 2; No. 112 of 1984 s. 11; No. 49 of 1996 s. 64; No. 57 of 1997 s. 132(13) and (23</w:t>
      </w:r>
      <w:del w:id="136" w:author="svcMRProcess" w:date="2015-11-12T21:13:00Z">
        <w:r>
          <w:delText>).]</w:delText>
        </w:r>
      </w:del>
      <w:ins w:id="137" w:author="svcMRProcess" w:date="2015-11-12T21:13:00Z">
        <w:r>
          <w:t>); No. 28 of 2006 s. 221.]</w:t>
        </w:r>
      </w:ins>
      <w:r>
        <w:t xml:space="preserve"> </w:t>
      </w:r>
    </w:p>
    <w:p>
      <w:pPr>
        <w:pStyle w:val="Heading5"/>
        <w:rPr>
          <w:snapToGrid w:val="0"/>
        </w:rPr>
      </w:pPr>
      <w:bookmarkStart w:id="138" w:name="_Toc439040859"/>
      <w:bookmarkStart w:id="139" w:name="_Toc77414067"/>
      <w:bookmarkStart w:id="140" w:name="_Toc139349547"/>
      <w:bookmarkStart w:id="141" w:name="_Toc139691931"/>
      <w:bookmarkStart w:id="142" w:name="_Toc170193191"/>
      <w:r>
        <w:rPr>
          <w:rStyle w:val="CharSectno"/>
        </w:rPr>
        <w:t>23D</w:t>
      </w:r>
      <w:r>
        <w:rPr>
          <w:snapToGrid w:val="0"/>
        </w:rPr>
        <w:t>.</w:t>
      </w:r>
      <w:r>
        <w:rPr>
          <w:snapToGrid w:val="0"/>
        </w:rPr>
        <w:tab/>
        <w:t>Taking and sale of protected flora on private land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rPr>
          <w:snapToGrid w:val="0"/>
          <w:spacing w:val="-4"/>
        </w:rPr>
      </w:pPr>
      <w:r>
        <w:rPr>
          <w:snapToGrid w:val="0"/>
          <w:spacing w:val="-4"/>
        </w:rPr>
        <w:tab/>
        <w:t>(1a)</w:t>
      </w:r>
      <w:r>
        <w:rPr>
          <w:snapToGrid w:val="0"/>
          <w:spacing w:val="-4"/>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spacing w:before="100"/>
        <w:rPr>
          <w:snapToGrid w:val="0"/>
        </w:rPr>
      </w:pPr>
      <w:r>
        <w:rPr>
          <w:snapToGrid w:val="0"/>
        </w:rPr>
        <w:tab/>
        <w:t>(5b)</w:t>
      </w:r>
      <w:r>
        <w:rPr>
          <w:snapToGrid w:val="0"/>
        </w:rPr>
        <w:tab/>
        <w:t>The Minister may reduce or waive the fee payable in respect of a licence issued under this section.</w:t>
      </w:r>
    </w:p>
    <w:p>
      <w:pPr>
        <w:pStyle w:val="Subsection"/>
        <w:spacing w:before="10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spacing w:before="100"/>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spacing w:before="100"/>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43" w:name="_Toc439040860"/>
      <w:bookmarkStart w:id="144" w:name="_Toc77414068"/>
      <w:bookmarkStart w:id="145" w:name="_Toc139349548"/>
      <w:bookmarkStart w:id="146" w:name="_Toc139691932"/>
      <w:bookmarkStart w:id="147" w:name="_Toc170193192"/>
      <w:r>
        <w:rPr>
          <w:rStyle w:val="CharSectno"/>
        </w:rPr>
        <w:t>23DA</w:t>
      </w:r>
      <w:r>
        <w:rPr>
          <w:snapToGrid w:val="0"/>
        </w:rPr>
        <w:t>.</w:t>
      </w:r>
      <w:r>
        <w:rPr>
          <w:snapToGrid w:val="0"/>
        </w:rPr>
        <w:tab/>
        <w:t>Transitional</w:t>
      </w:r>
      <w:bookmarkEnd w:id="143"/>
      <w:bookmarkEnd w:id="144"/>
      <w:bookmarkEnd w:id="145"/>
      <w:bookmarkEnd w:id="146"/>
      <w:bookmarkEnd w:id="147"/>
      <w:r>
        <w:rPr>
          <w:snapToGrid w:val="0"/>
        </w:rPr>
        <w:t xml:space="preserve"> </w:t>
      </w:r>
    </w:p>
    <w:p>
      <w:pPr>
        <w:pStyle w:val="Subsection"/>
        <w:spacing w:before="100"/>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48" w:name="_Toc439040861"/>
      <w:bookmarkStart w:id="149" w:name="_Toc77414069"/>
      <w:bookmarkStart w:id="150" w:name="_Toc139349549"/>
      <w:bookmarkStart w:id="151" w:name="_Toc139691933"/>
      <w:bookmarkStart w:id="152" w:name="_Toc170193193"/>
      <w:r>
        <w:rPr>
          <w:rStyle w:val="CharSectno"/>
        </w:rPr>
        <w:t>23E</w:t>
      </w:r>
      <w:r>
        <w:rPr>
          <w:snapToGrid w:val="0"/>
        </w:rPr>
        <w:t>.</w:t>
      </w:r>
      <w:r>
        <w:rPr>
          <w:snapToGrid w:val="0"/>
        </w:rPr>
        <w:tab/>
        <w:t>Dealings in protected flora</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rPr>
          <w:snapToGrid w:val="0"/>
        </w:rPr>
      </w:pPr>
      <w:bookmarkStart w:id="153" w:name="_Toc439040862"/>
      <w:bookmarkStart w:id="154" w:name="_Toc77414070"/>
      <w:bookmarkStart w:id="155" w:name="_Toc139349550"/>
      <w:bookmarkStart w:id="156" w:name="_Toc139691934"/>
      <w:bookmarkStart w:id="157" w:name="_Toc170193194"/>
      <w:r>
        <w:rPr>
          <w:rStyle w:val="CharSectno"/>
        </w:rPr>
        <w:t>23F</w:t>
      </w:r>
      <w:r>
        <w:rPr>
          <w:snapToGrid w:val="0"/>
        </w:rPr>
        <w:t>.</w:t>
      </w:r>
      <w:r>
        <w:rPr>
          <w:snapToGrid w:val="0"/>
        </w:rPr>
        <w:tab/>
        <w:t>Rare or endangered species of flora</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pPr>
        <w:pStyle w:val="Subsection"/>
        <w:rPr>
          <w:snapToGrid w:val="0"/>
          <w:spacing w:val="-2"/>
        </w:rPr>
      </w:pPr>
      <w:r>
        <w:rPr>
          <w:snapToGrid w:val="0"/>
          <w:spacing w:val="-2"/>
        </w:rPr>
        <w:tab/>
        <w:t>(2)</w:t>
      </w:r>
      <w:r>
        <w:rPr>
          <w:snapToGrid w:val="0"/>
          <w:spacing w:val="-2"/>
        </w:rPr>
        <w:tab/>
        <w:t xml:space="preserve">Where the Minister is of opinion that any class or description of protected flora is likely to become extinct or is rare or otherwise in need of special protection, he may, by notice published in the </w:t>
      </w:r>
      <w:r>
        <w:rPr>
          <w:i/>
          <w:snapToGrid w:val="0"/>
          <w:spacing w:val="-2"/>
        </w:rPr>
        <w:t>Government Gazette</w:t>
      </w:r>
      <w:r>
        <w:rPr>
          <w:snapToGrid w:val="0"/>
          <w:spacing w:val="-2"/>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repealed]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spacing w:before="100"/>
        <w:rPr>
          <w:snapToGrid w:val="0"/>
        </w:rPr>
      </w:pPr>
      <w:r>
        <w:rPr>
          <w:snapToGrid w:val="0"/>
        </w:rPr>
        <w:tab/>
      </w:r>
      <w:r>
        <w:rPr>
          <w:snapToGrid w:val="0"/>
        </w:rPr>
        <w:tab/>
        <w:t>for such period, not exceeding 5 years, as the loss continues.</w:t>
      </w:r>
    </w:p>
    <w:p>
      <w:pPr>
        <w:pStyle w:val="Subsection"/>
        <w:spacing w:before="100"/>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pPr>
      <w:r>
        <w:t>[</w:t>
      </w:r>
      <w:r>
        <w:rPr>
          <w:b/>
        </w:rPr>
        <w:t>24.</w:t>
      </w:r>
      <w:r>
        <w:tab/>
        <w:t xml:space="preserve">Repealed by No. 112 of 1984 s. 12.] </w:t>
      </w:r>
    </w:p>
    <w:p>
      <w:pPr>
        <w:pStyle w:val="Heading5"/>
        <w:rPr>
          <w:snapToGrid w:val="0"/>
        </w:rPr>
      </w:pPr>
      <w:bookmarkStart w:id="158" w:name="_Toc439040863"/>
      <w:bookmarkStart w:id="159" w:name="_Toc77414071"/>
      <w:bookmarkStart w:id="160" w:name="_Toc139349551"/>
      <w:bookmarkStart w:id="161" w:name="_Toc139691935"/>
      <w:bookmarkStart w:id="162" w:name="_Toc170193195"/>
      <w:r>
        <w:rPr>
          <w:rStyle w:val="CharSectno"/>
        </w:rPr>
        <w:t>25</w:t>
      </w:r>
      <w:r>
        <w:rPr>
          <w:snapToGrid w:val="0"/>
        </w:rPr>
        <w:t>.</w:t>
      </w:r>
      <w:r>
        <w:rPr>
          <w:snapToGrid w:val="0"/>
        </w:rPr>
        <w:tab/>
        <w:t>Certain conduct prohibited</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 and (3)</w:t>
      </w:r>
      <w:r>
        <w:tab/>
        <w:t>repealed]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63" w:name="_Toc439040864"/>
      <w:bookmarkStart w:id="164" w:name="_Toc77414072"/>
      <w:bookmarkStart w:id="165" w:name="_Toc139349552"/>
      <w:bookmarkStart w:id="166" w:name="_Toc139691936"/>
      <w:bookmarkStart w:id="167" w:name="_Toc170193196"/>
      <w:r>
        <w:rPr>
          <w:rStyle w:val="CharSectno"/>
        </w:rPr>
        <w:t>26</w:t>
      </w:r>
      <w:r>
        <w:rPr>
          <w:snapToGrid w:val="0"/>
        </w:rPr>
        <w:t>.</w:t>
      </w:r>
      <w:r>
        <w:rPr>
          <w:snapToGrid w:val="0"/>
        </w:rPr>
        <w:tab/>
        <w:t>Offences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repealed]</w:t>
      </w:r>
    </w:p>
    <w:p>
      <w:pPr>
        <w:pStyle w:val="Subsection"/>
        <w:rPr>
          <w:snapToGrid w:val="0"/>
        </w:rPr>
      </w:pPr>
      <w:r>
        <w:rPr>
          <w:snapToGrid w:val="0"/>
        </w:rPr>
        <w:tab/>
        <w:t>(3)</w:t>
      </w:r>
      <w:r>
        <w:rPr>
          <w:snapToGrid w:val="0"/>
        </w:rPr>
        <w:tab/>
        <w:t xml:space="preserve">All proceedings in respect of any such offences shall be taken by and in the name of the </w:t>
      </w:r>
      <w:del w:id="168" w:author="svcMRProcess" w:date="2015-11-12T21:13:00Z">
        <w:r>
          <w:rPr>
            <w:snapToGrid w:val="0"/>
          </w:rPr>
          <w:delText>Executive Director</w:delText>
        </w:r>
      </w:del>
      <w:ins w:id="169" w:author="svcMRProcess" w:date="2015-11-12T21:13:00Z">
        <w:r>
          <w:t>CEO</w:t>
        </w:r>
      </w:ins>
      <w:r>
        <w:t xml:space="preserve"> </w:t>
      </w:r>
      <w:r>
        <w:rPr>
          <w:snapToGrid w:val="0"/>
        </w:rPr>
        <w:t>or by and in the name of any person authorised in that behalf by the</w:t>
      </w:r>
      <w:r>
        <w:t xml:space="preserve"> </w:t>
      </w:r>
      <w:del w:id="170" w:author="svcMRProcess" w:date="2015-11-12T21:13:00Z">
        <w:r>
          <w:rPr>
            <w:snapToGrid w:val="0"/>
          </w:rPr>
          <w:delText>Executive Director</w:delText>
        </w:r>
      </w:del>
      <w:ins w:id="171" w:author="svcMRProcess" w:date="2015-11-12T21:13:00Z">
        <w:r>
          <w:t>CEO</w:t>
        </w:r>
      </w:ins>
      <w:r>
        <w:rPr>
          <w:snapToGrid w:val="0"/>
        </w:rPr>
        <w:t>.</w:t>
      </w:r>
    </w:p>
    <w:p>
      <w:pPr>
        <w:pStyle w:val="Footnotesection"/>
      </w:pPr>
      <w:r>
        <w:tab/>
        <w:t>[Section 26 amended by No. 45 of 1967 s. 25; No. 28 of 1979 s. 8; No. 112 of 1984 s. 13; No. 58 of 1985 s. 8; No. 57 of 1997 s. 132(23); No. 59 of 2004 s. 141</w:t>
      </w:r>
      <w:ins w:id="172" w:author="svcMRProcess" w:date="2015-11-12T21:13:00Z">
        <w:r>
          <w:t>; No. 28 of 2006 s. 221</w:t>
        </w:r>
      </w:ins>
      <w:r>
        <w:t xml:space="preserve">.] </w:t>
      </w:r>
    </w:p>
    <w:p>
      <w:pPr>
        <w:pStyle w:val="Heading5"/>
        <w:rPr>
          <w:snapToGrid w:val="0"/>
        </w:rPr>
      </w:pPr>
      <w:bookmarkStart w:id="173" w:name="_Toc139349553"/>
      <w:bookmarkStart w:id="174" w:name="_Toc139691937"/>
      <w:bookmarkStart w:id="175" w:name="_Toc170193197"/>
      <w:bookmarkStart w:id="176" w:name="_Toc439040866"/>
      <w:bookmarkStart w:id="177" w:name="_Toc77414074"/>
      <w:r>
        <w:rPr>
          <w:rStyle w:val="CharSectno"/>
        </w:rPr>
        <w:t>26A</w:t>
      </w:r>
      <w:r>
        <w:rPr>
          <w:snapToGrid w:val="0"/>
        </w:rPr>
        <w:t>.</w:t>
      </w:r>
      <w:r>
        <w:rPr>
          <w:snapToGrid w:val="0"/>
        </w:rPr>
        <w:tab/>
        <w:t>Limitation period for prosecutions</w:t>
      </w:r>
      <w:bookmarkEnd w:id="173"/>
      <w:bookmarkEnd w:id="174"/>
      <w:bookmarkEnd w:id="175"/>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78" w:name="_Toc139349554"/>
      <w:bookmarkStart w:id="179" w:name="_Toc139691938"/>
      <w:bookmarkStart w:id="180" w:name="_Toc170193198"/>
      <w:r>
        <w:rPr>
          <w:rStyle w:val="CharSectno"/>
        </w:rPr>
        <w:t>27</w:t>
      </w:r>
      <w:r>
        <w:rPr>
          <w:snapToGrid w:val="0"/>
        </w:rPr>
        <w:t>.</w:t>
      </w:r>
      <w:r>
        <w:rPr>
          <w:snapToGrid w:val="0"/>
        </w:rPr>
        <w:tab/>
        <w:t>Forfeiture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pPr>
        <w:pStyle w:val="Indenta"/>
        <w:rPr>
          <w:snapToGrid w:val="0"/>
        </w:rPr>
      </w:pPr>
      <w:r>
        <w:rPr>
          <w:snapToGrid w:val="0"/>
        </w:rPr>
        <w:tab/>
      </w:r>
      <w:r>
        <w:rPr>
          <w:snapToGrid w:val="0"/>
        </w:rPr>
        <w:tab/>
        <w:t>if the court of summary jurisdiction convicting the offender so orders,</w:t>
      </w:r>
    </w:p>
    <w:p>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xml:space="preserve">, or otherwise, may, without prejudice to any other right of appeal he may have, appeal against the forfeiture ordered </w:t>
      </w:r>
      <w:r>
        <w:rPr>
          <w:iCs/>
          <w:snapToGrid w:val="0"/>
        </w:rPr>
        <w:t>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fauna</w:t>
      </w:r>
      <w:r>
        <w:rPr>
          <w:b/>
        </w:rPr>
        <w:t>”</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w:t>
      </w:r>
    </w:p>
    <w:p>
      <w:pPr>
        <w:pStyle w:val="Heading5"/>
        <w:rPr>
          <w:snapToGrid w:val="0"/>
        </w:rPr>
      </w:pPr>
      <w:bookmarkStart w:id="181" w:name="_Toc439040867"/>
      <w:bookmarkStart w:id="182" w:name="_Toc77414075"/>
      <w:bookmarkStart w:id="183" w:name="_Toc139349555"/>
      <w:bookmarkStart w:id="184" w:name="_Toc139691939"/>
      <w:bookmarkStart w:id="185" w:name="_Toc170193199"/>
      <w:r>
        <w:rPr>
          <w:rStyle w:val="CharSectno"/>
        </w:rPr>
        <w:t>27A</w:t>
      </w:r>
      <w:r>
        <w:rPr>
          <w:snapToGrid w:val="0"/>
        </w:rPr>
        <w:t>.</w:t>
      </w:r>
      <w:r>
        <w:rPr>
          <w:snapToGrid w:val="0"/>
        </w:rPr>
        <w:tab/>
        <w:t>Illegal devices, etc. found may be forfeited</w:t>
      </w:r>
      <w:bookmarkEnd w:id="181"/>
      <w:bookmarkEnd w:id="182"/>
      <w:bookmarkEnd w:id="183"/>
      <w:bookmarkEnd w:id="184"/>
      <w:bookmarkEnd w:id="185"/>
      <w:r>
        <w:rPr>
          <w:snapToGrid w:val="0"/>
        </w:rPr>
        <w:t xml:space="preserve"> </w:t>
      </w:r>
    </w:p>
    <w:p>
      <w:pPr>
        <w:pStyle w:val="Subsection"/>
        <w:spacing w:before="240"/>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b/>
          <w:snapToGrid w:val="0"/>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86" w:name="_Toc439040868"/>
      <w:bookmarkStart w:id="187" w:name="_Toc77414076"/>
      <w:bookmarkStart w:id="188" w:name="_Toc139349556"/>
      <w:bookmarkStart w:id="189" w:name="_Toc139691940"/>
      <w:bookmarkStart w:id="190" w:name="_Toc170193200"/>
      <w:r>
        <w:rPr>
          <w:rStyle w:val="CharSectno"/>
        </w:rPr>
        <w:t>27B</w:t>
      </w:r>
      <w:r>
        <w:rPr>
          <w:snapToGrid w:val="0"/>
        </w:rPr>
        <w:t>.</w:t>
      </w:r>
      <w:r>
        <w:rPr>
          <w:snapToGrid w:val="0"/>
        </w:rPr>
        <w:tab/>
        <w:t>Power to dispose of illegal devices and forfeited articles</w:t>
      </w:r>
      <w:bookmarkEnd w:id="186"/>
      <w:bookmarkEnd w:id="187"/>
      <w:bookmarkEnd w:id="188"/>
      <w:bookmarkEnd w:id="189"/>
      <w:bookmarkEnd w:id="190"/>
    </w:p>
    <w:p>
      <w:pPr>
        <w:pStyle w:val="Subsection"/>
        <w:rPr>
          <w:snapToGrid w:val="0"/>
        </w:rPr>
      </w:pPr>
      <w:r>
        <w:rPr>
          <w:snapToGrid w:val="0"/>
        </w:rPr>
        <w:tab/>
      </w:r>
      <w:r>
        <w:rPr>
          <w:snapToGrid w:val="0"/>
        </w:rPr>
        <w:tab/>
        <w:t xml:space="preserve">The </w:t>
      </w:r>
      <w:del w:id="191" w:author="svcMRProcess" w:date="2015-11-12T21:13:00Z">
        <w:r>
          <w:rPr>
            <w:snapToGrid w:val="0"/>
          </w:rPr>
          <w:delText>Executive Director</w:delText>
        </w:r>
      </w:del>
      <w:ins w:id="192" w:author="svcMRProcess" w:date="2015-11-12T21:13:00Z">
        <w:r>
          <w:t>CEO</w:t>
        </w:r>
      </w:ins>
      <w:r>
        <w:t xml:space="preserve"> </w:t>
      </w:r>
      <w:r>
        <w:rPr>
          <w:snapToGrid w:val="0"/>
        </w:rPr>
        <w:t>may, with the approval of the Minister, in manner prescribed and after the expiration of the time limited for appeal by the</w:t>
      </w:r>
      <w:r>
        <w:t xml:space="preserve"> 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[Section 27B inserted by No. 38 of 1954 s. 15; amended by No. 67 of 1975 s. 31; No. 86 of 1976 s. 20; No. 112 of 1984 s. 14; No. 57 of 1997 s. 132(20); No. 59 of 2004 s. 141; No. 84 of 2004 s. 78</w:t>
      </w:r>
      <w:ins w:id="193" w:author="svcMRProcess" w:date="2015-11-12T21:13:00Z">
        <w:r>
          <w:t>; No. 28 of 2006 s. 221</w:t>
        </w:r>
      </w:ins>
      <w:r>
        <w:t xml:space="preserve">.] </w:t>
      </w:r>
    </w:p>
    <w:p>
      <w:pPr>
        <w:pStyle w:val="Heading5"/>
        <w:rPr>
          <w:snapToGrid w:val="0"/>
        </w:rPr>
      </w:pPr>
      <w:bookmarkStart w:id="194" w:name="_Toc439040869"/>
      <w:bookmarkStart w:id="195" w:name="_Toc77414077"/>
      <w:bookmarkStart w:id="196" w:name="_Toc139349557"/>
      <w:bookmarkStart w:id="197" w:name="_Toc139691941"/>
      <w:bookmarkStart w:id="198" w:name="_Toc170193201"/>
      <w:r>
        <w:rPr>
          <w:rStyle w:val="CharSectno"/>
        </w:rPr>
        <w:t>27C</w:t>
      </w:r>
      <w:r>
        <w:rPr>
          <w:snapToGrid w:val="0"/>
        </w:rPr>
        <w:t>.</w:t>
      </w:r>
      <w:r>
        <w:rPr>
          <w:snapToGrid w:val="0"/>
        </w:rPr>
        <w:tab/>
        <w:t>Proof of exemption upon person pleading it</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rPr>
          <w:snapToGrid w:val="0"/>
        </w:rPr>
      </w:pPr>
      <w:bookmarkStart w:id="199" w:name="_Toc139349558"/>
      <w:bookmarkStart w:id="200" w:name="_Toc139691942"/>
      <w:bookmarkStart w:id="201" w:name="_Toc170193202"/>
      <w:bookmarkStart w:id="202" w:name="_Toc439040871"/>
      <w:bookmarkStart w:id="203" w:name="_Toc77414079"/>
      <w:r>
        <w:rPr>
          <w:rStyle w:val="CharSectno"/>
        </w:rPr>
        <w:t>27D</w:t>
      </w:r>
      <w:r>
        <w:rPr>
          <w:snapToGrid w:val="0"/>
        </w:rPr>
        <w:t>.</w:t>
      </w:r>
      <w:r>
        <w:rPr>
          <w:snapToGrid w:val="0"/>
        </w:rPr>
        <w:tab/>
        <w:t>Presumption as to identity</w:t>
      </w:r>
      <w:bookmarkEnd w:id="199"/>
      <w:bookmarkEnd w:id="200"/>
      <w:bookmarkEnd w:id="201"/>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rPr>
          <w:snapToGrid/>
        </w:rPr>
      </w:pPr>
      <w:r>
        <w:tab/>
        <w:t xml:space="preserve">[Section 27D inserted by No. 84 of 2004 s. 80.] </w:t>
      </w:r>
    </w:p>
    <w:p>
      <w:pPr>
        <w:pStyle w:val="Heading5"/>
        <w:rPr>
          <w:snapToGrid w:val="0"/>
        </w:rPr>
      </w:pPr>
      <w:bookmarkStart w:id="204" w:name="_Toc139349559"/>
      <w:bookmarkStart w:id="205" w:name="_Toc139691943"/>
      <w:bookmarkStart w:id="206" w:name="_Toc170193203"/>
      <w:r>
        <w:rPr>
          <w:rStyle w:val="CharSectno"/>
        </w:rPr>
        <w:t>28</w:t>
      </w:r>
      <w:r>
        <w:rPr>
          <w:snapToGrid w:val="0"/>
        </w:rPr>
        <w:t>.</w:t>
      </w:r>
      <w:r>
        <w:rPr>
          <w:snapToGrid w:val="0"/>
        </w:rPr>
        <w:tab/>
        <w:t>Regulations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pPr>
      <w:r>
        <w:tab/>
        <w:t>[(a)-(am)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pPr>
        <w:pStyle w:val="Indenta"/>
        <w:rPr>
          <w:snapToGrid w:val="0"/>
        </w:rPr>
      </w:pPr>
      <w:r>
        <w:rPr>
          <w:snapToGrid w:val="0"/>
        </w:rPr>
        <w:tab/>
        <w:t>(c)</w:t>
      </w:r>
      <w:r>
        <w:rPr>
          <w:snapToGrid w:val="0"/>
        </w:rPr>
        <w:tab/>
        <w:t>controlling and regulating the sale or disposal of protected flora or of live or dead fauna for gain or reward;</w:t>
      </w:r>
    </w:p>
    <w:p>
      <w:pPr>
        <w:pStyle w:val="Indenta"/>
        <w:rPr>
          <w:snapToGrid w:val="0"/>
        </w:rPr>
      </w:pPr>
      <w:r>
        <w:rPr>
          <w:snapToGrid w:val="0"/>
        </w:rPr>
        <w:tab/>
        <w:t>(d)</w:t>
      </w:r>
      <w:r>
        <w:rPr>
          <w:snapToGrid w:val="0"/>
        </w:rPr>
        <w:tab/>
        <w:t>prescribing the conditions under which fauna may be kept in captivity;</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7" w:name="_Toc77068614"/>
      <w:bookmarkStart w:id="208" w:name="_Toc77414080"/>
      <w:bookmarkStart w:id="209" w:name="_Toc77414232"/>
      <w:bookmarkStart w:id="210" w:name="_Toc77414280"/>
      <w:bookmarkStart w:id="211" w:name="_Toc79803721"/>
      <w:bookmarkStart w:id="212" w:name="_Toc79807973"/>
      <w:bookmarkStart w:id="213" w:name="_Toc82323036"/>
      <w:bookmarkStart w:id="214" w:name="_Toc84753910"/>
      <w:bookmarkStart w:id="215" w:name="_Toc86830647"/>
      <w:bookmarkStart w:id="216" w:name="_Toc87064380"/>
      <w:bookmarkStart w:id="217" w:name="_Toc90872395"/>
      <w:bookmarkStart w:id="218" w:name="_Toc96502014"/>
      <w:bookmarkStart w:id="219" w:name="_Toc102462858"/>
      <w:bookmarkStart w:id="220" w:name="_Toc103059618"/>
      <w:bookmarkStart w:id="221" w:name="_Toc103059867"/>
      <w:bookmarkStart w:id="222" w:name="_Toc104784856"/>
      <w:bookmarkStart w:id="223" w:name="_Toc139349560"/>
      <w:bookmarkStart w:id="224" w:name="_Toc139349692"/>
      <w:bookmarkStart w:id="225" w:name="_Toc139691944"/>
      <w:bookmarkStart w:id="226" w:name="_Toc170193204"/>
      <w:r>
        <w:t>Notes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 w:name="_Toc139691945"/>
      <w:bookmarkStart w:id="228" w:name="_Toc170193205"/>
      <w:r>
        <w:rPr>
          <w:snapToGrid w:val="0"/>
        </w:rPr>
        <w:t>Compilation table</w:t>
      </w:r>
      <w:bookmarkEnd w:id="227"/>
      <w:bookmarkEnd w:id="228"/>
    </w:p>
    <w:tbl>
      <w:tblPr>
        <w:tblW w:w="7103" w:type="dxa"/>
        <w:tblInd w:w="28" w:type="dxa"/>
        <w:tblLayout w:type="fixed"/>
        <w:tblCellMar>
          <w:left w:w="56" w:type="dxa"/>
          <w:right w:w="56" w:type="dxa"/>
        </w:tblCellMar>
        <w:tblLook w:val="0000" w:firstRow="0" w:lastRow="0" w:firstColumn="0" w:lastColumn="0" w:noHBand="0" w:noVBand="0"/>
      </w:tblPr>
      <w:tblGrid>
        <w:gridCol w:w="18"/>
        <w:gridCol w:w="2198"/>
        <w:gridCol w:w="18"/>
        <w:gridCol w:w="24"/>
        <w:gridCol w:w="7"/>
        <w:gridCol w:w="18"/>
        <w:gridCol w:w="1061"/>
        <w:gridCol w:w="16"/>
        <w:gridCol w:w="30"/>
        <w:gridCol w:w="8"/>
        <w:gridCol w:w="18"/>
        <w:gridCol w:w="1058"/>
        <w:gridCol w:w="27"/>
        <w:gridCol w:w="21"/>
        <w:gridCol w:w="9"/>
        <w:gridCol w:w="18"/>
        <w:gridCol w:w="2481"/>
        <w:gridCol w:w="31"/>
        <w:gridCol w:w="8"/>
        <w:gridCol w:w="9"/>
        <w:gridCol w:w="25"/>
      </w:tblGrid>
      <w:tr>
        <w:trPr>
          <w:gridAfter w:val="4"/>
          <w:wAfter w:w="73" w:type="dxa"/>
          <w:cantSplit/>
          <w:tblHeader/>
        </w:trPr>
        <w:tc>
          <w:tcPr>
            <w:tcW w:w="221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28"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5"/>
            <w:tcBorders>
              <w:top w:val="single" w:sz="8" w:space="0" w:color="auto"/>
              <w:bottom w:val="single" w:sz="8" w:space="0" w:color="auto"/>
            </w:tcBorders>
          </w:tcPr>
          <w:p>
            <w:pPr>
              <w:pStyle w:val="nTable"/>
              <w:spacing w:after="40"/>
              <w:rPr>
                <w:b/>
                <w:sz w:val="19"/>
              </w:rPr>
            </w:pPr>
            <w:r>
              <w:rPr>
                <w:b/>
                <w:sz w:val="19"/>
              </w:rPr>
              <w:t>Assent</w:t>
            </w:r>
          </w:p>
        </w:tc>
        <w:tc>
          <w:tcPr>
            <w:tcW w:w="2556"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73" w:type="dxa"/>
          <w:cantSplit/>
        </w:trPr>
        <w:tc>
          <w:tcPr>
            <w:tcW w:w="2216" w:type="dxa"/>
            <w:gridSpan w:val="2"/>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28" w:type="dxa"/>
            <w:gridSpan w:val="5"/>
            <w:tcBorders>
              <w:top w:val="single" w:sz="8" w:space="0" w:color="auto"/>
            </w:tcBorders>
          </w:tcPr>
          <w:p>
            <w:pPr>
              <w:pStyle w:val="nTable"/>
              <w:spacing w:after="40"/>
              <w:rPr>
                <w:sz w:val="19"/>
              </w:rPr>
            </w:pPr>
            <w:r>
              <w:rPr>
                <w:sz w:val="19"/>
              </w:rPr>
              <w:t>77 of 1950</w:t>
            </w:r>
          </w:p>
        </w:tc>
        <w:tc>
          <w:tcPr>
            <w:tcW w:w="1130" w:type="dxa"/>
            <w:gridSpan w:val="5"/>
            <w:tcBorders>
              <w:top w:val="single" w:sz="8" w:space="0" w:color="auto"/>
            </w:tcBorders>
          </w:tcPr>
          <w:p>
            <w:pPr>
              <w:pStyle w:val="nTable"/>
              <w:spacing w:after="40"/>
              <w:rPr>
                <w:sz w:val="19"/>
              </w:rPr>
            </w:pPr>
            <w:r>
              <w:rPr>
                <w:sz w:val="19"/>
              </w:rPr>
              <w:t>5 Jan 1951</w:t>
            </w:r>
          </w:p>
        </w:tc>
        <w:tc>
          <w:tcPr>
            <w:tcW w:w="2556" w:type="dxa"/>
            <w:gridSpan w:val="5"/>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gridAfter w:val="4"/>
          <w:wAfter w:w="73" w:type="dxa"/>
          <w:cantSplit/>
        </w:trPr>
        <w:tc>
          <w:tcPr>
            <w:tcW w:w="2216" w:type="dxa"/>
            <w:gridSpan w:val="2"/>
          </w:tcPr>
          <w:p>
            <w:pPr>
              <w:pStyle w:val="nTable"/>
              <w:spacing w:after="40"/>
              <w:rPr>
                <w:i/>
                <w:sz w:val="19"/>
              </w:rPr>
            </w:pPr>
            <w:r>
              <w:rPr>
                <w:i/>
                <w:sz w:val="19"/>
              </w:rPr>
              <w:t>Fauna Protection Act Amendment Act 1954</w:t>
            </w:r>
          </w:p>
        </w:tc>
        <w:tc>
          <w:tcPr>
            <w:tcW w:w="1128" w:type="dxa"/>
            <w:gridSpan w:val="5"/>
          </w:tcPr>
          <w:p>
            <w:pPr>
              <w:pStyle w:val="nTable"/>
              <w:spacing w:after="40"/>
              <w:rPr>
                <w:sz w:val="19"/>
              </w:rPr>
            </w:pPr>
            <w:r>
              <w:rPr>
                <w:sz w:val="19"/>
              </w:rPr>
              <w:t>38 of 1954</w:t>
            </w:r>
          </w:p>
        </w:tc>
        <w:tc>
          <w:tcPr>
            <w:tcW w:w="1130" w:type="dxa"/>
            <w:gridSpan w:val="5"/>
          </w:tcPr>
          <w:p>
            <w:pPr>
              <w:pStyle w:val="nTable"/>
              <w:spacing w:after="40"/>
              <w:rPr>
                <w:sz w:val="19"/>
              </w:rPr>
            </w:pPr>
            <w:r>
              <w:rPr>
                <w:sz w:val="19"/>
              </w:rPr>
              <w:t>3 Dec 1954</w:t>
            </w:r>
          </w:p>
        </w:tc>
        <w:tc>
          <w:tcPr>
            <w:tcW w:w="2556" w:type="dxa"/>
            <w:gridSpan w:val="5"/>
          </w:tcPr>
          <w:p>
            <w:pPr>
              <w:pStyle w:val="nTable"/>
              <w:spacing w:after="40"/>
              <w:rPr>
                <w:sz w:val="19"/>
              </w:rPr>
            </w:pPr>
            <w:r>
              <w:rPr>
                <w:sz w:val="19"/>
              </w:rPr>
              <w:t>3 Dec 1954</w:t>
            </w:r>
          </w:p>
        </w:tc>
      </w:tr>
      <w:tr>
        <w:trPr>
          <w:gridAfter w:val="4"/>
          <w:wAfter w:w="73" w:type="dxa"/>
          <w:cantSplit/>
        </w:trPr>
        <w:tc>
          <w:tcPr>
            <w:tcW w:w="2216" w:type="dxa"/>
            <w:gridSpan w:val="2"/>
          </w:tcPr>
          <w:p>
            <w:pPr>
              <w:pStyle w:val="nTable"/>
              <w:spacing w:after="40"/>
              <w:rPr>
                <w:iCs/>
                <w:sz w:val="19"/>
              </w:rPr>
            </w:pPr>
            <w:r>
              <w:rPr>
                <w:i/>
                <w:sz w:val="19"/>
              </w:rPr>
              <w:t>Limitation Act 1935</w:t>
            </w:r>
            <w:r>
              <w:rPr>
                <w:iCs/>
                <w:sz w:val="19"/>
              </w:rPr>
              <w:t xml:space="preserve"> s. 48A(1)</w:t>
            </w:r>
          </w:p>
        </w:tc>
        <w:tc>
          <w:tcPr>
            <w:tcW w:w="1128" w:type="dxa"/>
            <w:gridSpan w:val="5"/>
          </w:tcPr>
          <w:p>
            <w:pPr>
              <w:pStyle w:val="nTable"/>
              <w:spacing w:after="40"/>
              <w:rPr>
                <w:sz w:val="19"/>
              </w:rPr>
            </w:pPr>
            <w:r>
              <w:rPr>
                <w:sz w:val="19"/>
              </w:rPr>
              <w:t>35 of 1935 (as amended by No. 73 of 1954 s. 8)</w:t>
            </w:r>
          </w:p>
        </w:tc>
        <w:tc>
          <w:tcPr>
            <w:tcW w:w="1130" w:type="dxa"/>
            <w:gridSpan w:val="5"/>
          </w:tcPr>
          <w:p>
            <w:pPr>
              <w:pStyle w:val="nTable"/>
              <w:spacing w:after="40"/>
              <w:rPr>
                <w:sz w:val="19"/>
              </w:rPr>
            </w:pPr>
            <w:r>
              <w:rPr>
                <w:sz w:val="19"/>
              </w:rPr>
              <w:t>14 Jan 1955</w:t>
            </w:r>
          </w:p>
        </w:tc>
        <w:tc>
          <w:tcPr>
            <w:tcW w:w="2556" w:type="dxa"/>
            <w:gridSpan w:val="5"/>
          </w:tcPr>
          <w:p>
            <w:pPr>
              <w:pStyle w:val="nTable"/>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iCs/>
                <w:sz w:val="19"/>
              </w:rPr>
              <w:t>Gazette</w:t>
            </w:r>
            <w:r>
              <w:rPr>
                <w:sz w:val="19"/>
              </w:rPr>
              <w:t xml:space="preserve"> 18 Feb 1955 p. 343)</w:t>
            </w:r>
          </w:p>
        </w:tc>
      </w:tr>
      <w:tr>
        <w:trPr>
          <w:gridAfter w:val="4"/>
          <w:wAfter w:w="73" w:type="dxa"/>
          <w:cantSplit/>
        </w:trPr>
        <w:tc>
          <w:tcPr>
            <w:tcW w:w="7030" w:type="dxa"/>
            <w:gridSpan w:val="17"/>
          </w:tcPr>
          <w:p>
            <w:pPr>
              <w:pStyle w:val="nTable"/>
              <w:spacing w:after="40"/>
              <w:rPr>
                <w:iCs/>
                <w:sz w:val="19"/>
              </w:rPr>
            </w:pPr>
            <w:r>
              <w:rPr>
                <w:b/>
                <w:bCs/>
                <w:sz w:val="19"/>
              </w:rPr>
              <w:t xml:space="preserve">Reprint of the </w:t>
            </w:r>
            <w:r>
              <w:rPr>
                <w:b/>
                <w:bCs/>
                <w:i/>
                <w:sz w:val="19"/>
              </w:rPr>
              <w:t>Fauna Protection Act 1950</w:t>
            </w:r>
            <w:r>
              <w:rPr>
                <w:b/>
                <w:bCs/>
                <w:iCs/>
                <w:sz w:val="19"/>
              </w:rPr>
              <w:t xml:space="preserve"> approved 19 Apr 1956 in Vol. 9 of Reprinted Acts</w:t>
            </w:r>
            <w:r>
              <w:rPr>
                <w:iCs/>
                <w:sz w:val="19"/>
              </w:rPr>
              <w:t xml:space="preserve"> (includes amendments listed above)</w:t>
            </w:r>
          </w:p>
        </w:tc>
      </w:tr>
      <w:tr>
        <w:trPr>
          <w:gridAfter w:val="4"/>
          <w:wAfter w:w="73" w:type="dxa"/>
          <w:cantSplit/>
        </w:trPr>
        <w:tc>
          <w:tcPr>
            <w:tcW w:w="2216" w:type="dxa"/>
            <w:gridSpan w:val="2"/>
          </w:tcPr>
          <w:p>
            <w:pPr>
              <w:pStyle w:val="nTable"/>
              <w:spacing w:after="40"/>
              <w:rPr>
                <w:i/>
                <w:sz w:val="19"/>
              </w:rPr>
            </w:pPr>
            <w:r>
              <w:rPr>
                <w:i/>
                <w:sz w:val="19"/>
              </w:rPr>
              <w:t>Fauna Protection Act Amendment Act 1967</w:t>
            </w:r>
          </w:p>
        </w:tc>
        <w:tc>
          <w:tcPr>
            <w:tcW w:w="1128" w:type="dxa"/>
            <w:gridSpan w:val="5"/>
          </w:tcPr>
          <w:p>
            <w:pPr>
              <w:pStyle w:val="nTable"/>
              <w:spacing w:after="40"/>
              <w:rPr>
                <w:sz w:val="19"/>
              </w:rPr>
            </w:pPr>
            <w:r>
              <w:rPr>
                <w:sz w:val="19"/>
              </w:rPr>
              <w:t>45 of 1967</w:t>
            </w:r>
          </w:p>
        </w:tc>
        <w:tc>
          <w:tcPr>
            <w:tcW w:w="1130" w:type="dxa"/>
            <w:gridSpan w:val="5"/>
          </w:tcPr>
          <w:p>
            <w:pPr>
              <w:pStyle w:val="nTable"/>
              <w:spacing w:after="40"/>
              <w:rPr>
                <w:sz w:val="19"/>
              </w:rPr>
            </w:pPr>
            <w:r>
              <w:rPr>
                <w:sz w:val="19"/>
              </w:rPr>
              <w:t>21 Nov 1967</w:t>
            </w:r>
          </w:p>
        </w:tc>
        <w:tc>
          <w:tcPr>
            <w:tcW w:w="2556" w:type="dxa"/>
            <w:gridSpan w:val="5"/>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gridAfter w:val="4"/>
          <w:wAfter w:w="73" w:type="dxa"/>
          <w:cantSplit/>
        </w:trPr>
        <w:tc>
          <w:tcPr>
            <w:tcW w:w="7030" w:type="dxa"/>
            <w:gridSpan w:val="17"/>
          </w:tcPr>
          <w:p>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5 Jul 1968 in Vol. 22 of Reprinted Acts</w:t>
            </w:r>
            <w:r>
              <w:rPr>
                <w:iCs/>
                <w:sz w:val="19"/>
              </w:rPr>
              <w:t xml:space="preserve"> (includes amendments listed above)</w:t>
            </w:r>
          </w:p>
        </w:tc>
      </w:tr>
      <w:tr>
        <w:trPr>
          <w:gridAfter w:val="4"/>
          <w:wAfter w:w="73" w:type="dxa"/>
          <w:cantSplit/>
        </w:trPr>
        <w:tc>
          <w:tcPr>
            <w:tcW w:w="2234" w:type="dxa"/>
            <w:gridSpan w:val="3"/>
          </w:tcPr>
          <w:p>
            <w:pPr>
              <w:pStyle w:val="nTable"/>
              <w:spacing w:after="40"/>
              <w:rPr>
                <w:i/>
                <w:sz w:val="19"/>
              </w:rPr>
            </w:pPr>
            <w:r>
              <w:rPr>
                <w:i/>
                <w:sz w:val="19"/>
              </w:rPr>
              <w:t>Fauna Conservation Act Amendment Act 1969</w:t>
            </w:r>
          </w:p>
        </w:tc>
        <w:tc>
          <w:tcPr>
            <w:tcW w:w="1126" w:type="dxa"/>
            <w:gridSpan w:val="5"/>
          </w:tcPr>
          <w:p>
            <w:pPr>
              <w:pStyle w:val="nTable"/>
              <w:spacing w:after="40"/>
              <w:rPr>
                <w:sz w:val="19"/>
              </w:rPr>
            </w:pPr>
            <w:r>
              <w:rPr>
                <w:sz w:val="19"/>
              </w:rPr>
              <w:t>99 of 1969</w:t>
            </w:r>
          </w:p>
        </w:tc>
        <w:tc>
          <w:tcPr>
            <w:tcW w:w="1141" w:type="dxa"/>
            <w:gridSpan w:val="5"/>
          </w:tcPr>
          <w:p>
            <w:pPr>
              <w:pStyle w:val="nTable"/>
              <w:spacing w:after="40"/>
              <w:rPr>
                <w:sz w:val="19"/>
              </w:rPr>
            </w:pPr>
            <w:r>
              <w:rPr>
                <w:sz w:val="19"/>
              </w:rPr>
              <w:t>25 Nov 1969</w:t>
            </w:r>
          </w:p>
        </w:tc>
        <w:tc>
          <w:tcPr>
            <w:tcW w:w="2529" w:type="dxa"/>
            <w:gridSpan w:val="4"/>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gridAfter w:val="4"/>
          <w:wAfter w:w="73" w:type="dxa"/>
          <w:cantSplit/>
        </w:trPr>
        <w:tc>
          <w:tcPr>
            <w:tcW w:w="2234" w:type="dxa"/>
            <w:gridSpan w:val="3"/>
          </w:tcPr>
          <w:p>
            <w:pPr>
              <w:pStyle w:val="nTable"/>
              <w:spacing w:after="40"/>
              <w:rPr>
                <w:i/>
                <w:sz w:val="19"/>
              </w:rPr>
            </w:pPr>
            <w:r>
              <w:rPr>
                <w:i/>
                <w:sz w:val="19"/>
              </w:rPr>
              <w:t>Fauna Conservation Act Amendment Act 1970</w:t>
            </w:r>
          </w:p>
        </w:tc>
        <w:tc>
          <w:tcPr>
            <w:tcW w:w="1126" w:type="dxa"/>
            <w:gridSpan w:val="5"/>
          </w:tcPr>
          <w:p>
            <w:pPr>
              <w:pStyle w:val="nTable"/>
              <w:spacing w:after="40"/>
              <w:rPr>
                <w:sz w:val="19"/>
              </w:rPr>
            </w:pPr>
            <w:r>
              <w:rPr>
                <w:sz w:val="19"/>
              </w:rPr>
              <w:t>53 of 1970</w:t>
            </w:r>
          </w:p>
        </w:tc>
        <w:tc>
          <w:tcPr>
            <w:tcW w:w="1141" w:type="dxa"/>
            <w:gridSpan w:val="5"/>
          </w:tcPr>
          <w:p>
            <w:pPr>
              <w:pStyle w:val="nTable"/>
              <w:spacing w:after="40"/>
              <w:rPr>
                <w:sz w:val="19"/>
              </w:rPr>
            </w:pPr>
            <w:r>
              <w:rPr>
                <w:sz w:val="19"/>
              </w:rPr>
              <w:t>5 Nov 1970</w:t>
            </w:r>
          </w:p>
        </w:tc>
        <w:tc>
          <w:tcPr>
            <w:tcW w:w="2529" w:type="dxa"/>
            <w:gridSpan w:val="4"/>
          </w:tcPr>
          <w:p>
            <w:pPr>
              <w:pStyle w:val="nTable"/>
              <w:spacing w:after="40"/>
              <w:rPr>
                <w:sz w:val="19"/>
              </w:rPr>
            </w:pPr>
            <w:r>
              <w:rPr>
                <w:sz w:val="19"/>
              </w:rPr>
              <w:t>5 Nov 1970</w:t>
            </w:r>
          </w:p>
        </w:tc>
      </w:tr>
      <w:tr>
        <w:trPr>
          <w:gridAfter w:val="4"/>
          <w:wAfter w:w="73" w:type="dxa"/>
          <w:cantSplit/>
        </w:trPr>
        <w:tc>
          <w:tcPr>
            <w:tcW w:w="7030" w:type="dxa"/>
            <w:gridSpan w:val="17"/>
          </w:tcPr>
          <w:p>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10 Apr 1973 </w:t>
            </w:r>
            <w:r>
              <w:rPr>
                <w:iCs/>
                <w:sz w:val="19"/>
              </w:rPr>
              <w:t>(includes amendments listed above)</w:t>
            </w:r>
          </w:p>
        </w:tc>
      </w:tr>
      <w:tr>
        <w:trPr>
          <w:gridAfter w:val="4"/>
          <w:wAfter w:w="73" w:type="dxa"/>
          <w:cantSplit/>
        </w:trPr>
        <w:tc>
          <w:tcPr>
            <w:tcW w:w="2234" w:type="dxa"/>
            <w:gridSpan w:val="3"/>
          </w:tcPr>
          <w:p>
            <w:pPr>
              <w:pStyle w:val="nTable"/>
              <w:spacing w:after="40"/>
              <w:rPr>
                <w:i/>
                <w:sz w:val="19"/>
              </w:rPr>
            </w:pPr>
            <w:r>
              <w:rPr>
                <w:i/>
                <w:sz w:val="19"/>
              </w:rPr>
              <w:t>Fauna Conservation Act Amendment Act 1975</w:t>
            </w:r>
          </w:p>
        </w:tc>
        <w:tc>
          <w:tcPr>
            <w:tcW w:w="1126" w:type="dxa"/>
            <w:gridSpan w:val="5"/>
          </w:tcPr>
          <w:p>
            <w:pPr>
              <w:pStyle w:val="nTable"/>
              <w:spacing w:after="40"/>
              <w:rPr>
                <w:sz w:val="19"/>
              </w:rPr>
            </w:pPr>
            <w:r>
              <w:rPr>
                <w:sz w:val="19"/>
              </w:rPr>
              <w:t>67 of 1975</w:t>
            </w:r>
          </w:p>
        </w:tc>
        <w:tc>
          <w:tcPr>
            <w:tcW w:w="1141" w:type="dxa"/>
            <w:gridSpan w:val="5"/>
          </w:tcPr>
          <w:p>
            <w:pPr>
              <w:pStyle w:val="nTable"/>
              <w:spacing w:after="40"/>
              <w:rPr>
                <w:sz w:val="19"/>
              </w:rPr>
            </w:pPr>
            <w:r>
              <w:rPr>
                <w:sz w:val="19"/>
              </w:rPr>
              <w:t>7 Nov 1975</w:t>
            </w:r>
          </w:p>
        </w:tc>
        <w:tc>
          <w:tcPr>
            <w:tcW w:w="2529" w:type="dxa"/>
            <w:gridSpan w:val="4"/>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4"/>
          <w:wAfter w:w="73" w:type="dxa"/>
          <w:cantSplit/>
        </w:trPr>
        <w:tc>
          <w:tcPr>
            <w:tcW w:w="2234" w:type="dxa"/>
            <w:gridSpan w:val="3"/>
          </w:tcPr>
          <w:p>
            <w:pPr>
              <w:pStyle w:val="nTable"/>
              <w:spacing w:after="40"/>
              <w:rPr>
                <w:i/>
                <w:sz w:val="19"/>
              </w:rPr>
            </w:pPr>
            <w:r>
              <w:rPr>
                <w:i/>
                <w:sz w:val="19"/>
              </w:rPr>
              <w:t>Wildlife Conservation Act Amendment Act 1976</w:t>
            </w:r>
          </w:p>
        </w:tc>
        <w:tc>
          <w:tcPr>
            <w:tcW w:w="1126" w:type="dxa"/>
            <w:gridSpan w:val="5"/>
          </w:tcPr>
          <w:p>
            <w:pPr>
              <w:pStyle w:val="nTable"/>
              <w:spacing w:after="40"/>
              <w:rPr>
                <w:sz w:val="19"/>
              </w:rPr>
            </w:pPr>
            <w:r>
              <w:rPr>
                <w:sz w:val="19"/>
              </w:rPr>
              <w:t>86 of 1976 (as amended by No. 28 of 1979 s. 4-7)</w:t>
            </w:r>
          </w:p>
        </w:tc>
        <w:tc>
          <w:tcPr>
            <w:tcW w:w="1141" w:type="dxa"/>
            <w:gridSpan w:val="5"/>
          </w:tcPr>
          <w:p>
            <w:pPr>
              <w:pStyle w:val="nTable"/>
              <w:spacing w:after="40"/>
              <w:rPr>
                <w:sz w:val="19"/>
              </w:rPr>
            </w:pPr>
            <w:r>
              <w:rPr>
                <w:sz w:val="19"/>
              </w:rPr>
              <w:t>4 Nov 1976</w:t>
            </w:r>
          </w:p>
        </w:tc>
        <w:tc>
          <w:tcPr>
            <w:tcW w:w="2529" w:type="dxa"/>
            <w:gridSpan w:val="4"/>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3"/>
          <w:wAfter w:w="42" w:type="dxa"/>
          <w:cantSplit/>
        </w:trPr>
        <w:tc>
          <w:tcPr>
            <w:tcW w:w="2258" w:type="dxa"/>
            <w:gridSpan w:val="4"/>
          </w:tcPr>
          <w:p>
            <w:pPr>
              <w:pStyle w:val="nTable"/>
              <w:spacing w:after="40"/>
              <w:rPr>
                <w:i/>
                <w:sz w:val="19"/>
              </w:rPr>
            </w:pPr>
            <w:r>
              <w:rPr>
                <w:i/>
                <w:sz w:val="19"/>
              </w:rPr>
              <w:t>Wildlife Conservation Act Amendment Act 1977</w:t>
            </w:r>
          </w:p>
        </w:tc>
        <w:tc>
          <w:tcPr>
            <w:tcW w:w="1132" w:type="dxa"/>
            <w:gridSpan w:val="5"/>
          </w:tcPr>
          <w:p>
            <w:pPr>
              <w:pStyle w:val="nTable"/>
              <w:spacing w:after="40"/>
              <w:rPr>
                <w:sz w:val="19"/>
              </w:rPr>
            </w:pPr>
            <w:r>
              <w:rPr>
                <w:sz w:val="19"/>
              </w:rPr>
              <w:t>34 of 1977</w:t>
            </w:r>
          </w:p>
        </w:tc>
        <w:tc>
          <w:tcPr>
            <w:tcW w:w="1132" w:type="dxa"/>
            <w:gridSpan w:val="5"/>
          </w:tcPr>
          <w:p>
            <w:pPr>
              <w:pStyle w:val="nTable"/>
              <w:spacing w:after="40"/>
              <w:rPr>
                <w:sz w:val="19"/>
              </w:rPr>
            </w:pPr>
            <w:r>
              <w:rPr>
                <w:sz w:val="19"/>
              </w:rPr>
              <w:t>7 Nov 1977</w:t>
            </w:r>
          </w:p>
        </w:tc>
        <w:tc>
          <w:tcPr>
            <w:tcW w:w="2539" w:type="dxa"/>
            <w:gridSpan w:val="4"/>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gridAfter w:val="3"/>
          <w:wAfter w:w="42" w:type="dxa"/>
          <w:cantSplit/>
        </w:trPr>
        <w:tc>
          <w:tcPr>
            <w:tcW w:w="2258" w:type="dxa"/>
            <w:gridSpan w:val="4"/>
          </w:tcPr>
          <w:p>
            <w:pPr>
              <w:pStyle w:val="nTable"/>
              <w:spacing w:after="40"/>
              <w:rPr>
                <w:i/>
                <w:sz w:val="19"/>
              </w:rPr>
            </w:pPr>
            <w:r>
              <w:rPr>
                <w:i/>
                <w:sz w:val="19"/>
              </w:rPr>
              <w:t xml:space="preserve">Wildlife Conservation Act Amendment Act 1979 </w:t>
            </w:r>
          </w:p>
        </w:tc>
        <w:tc>
          <w:tcPr>
            <w:tcW w:w="1132" w:type="dxa"/>
            <w:gridSpan w:val="5"/>
          </w:tcPr>
          <w:p>
            <w:pPr>
              <w:pStyle w:val="nTable"/>
              <w:spacing w:after="40"/>
              <w:rPr>
                <w:sz w:val="19"/>
              </w:rPr>
            </w:pPr>
            <w:r>
              <w:rPr>
                <w:sz w:val="19"/>
              </w:rPr>
              <w:t>28 of 1979</w:t>
            </w:r>
          </w:p>
        </w:tc>
        <w:tc>
          <w:tcPr>
            <w:tcW w:w="1132" w:type="dxa"/>
            <w:gridSpan w:val="5"/>
          </w:tcPr>
          <w:p>
            <w:pPr>
              <w:pStyle w:val="nTable"/>
              <w:spacing w:after="40"/>
              <w:rPr>
                <w:sz w:val="19"/>
              </w:rPr>
            </w:pPr>
            <w:r>
              <w:rPr>
                <w:sz w:val="19"/>
              </w:rPr>
              <w:t>21 Sep 1979</w:t>
            </w:r>
          </w:p>
        </w:tc>
        <w:tc>
          <w:tcPr>
            <w:tcW w:w="2539" w:type="dxa"/>
            <w:gridSpan w:val="4"/>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3"/>
          <w:wAfter w:w="42" w:type="dxa"/>
          <w:cantSplit/>
        </w:trPr>
        <w:tc>
          <w:tcPr>
            <w:tcW w:w="7061" w:type="dxa"/>
            <w:gridSpan w:val="18"/>
          </w:tcPr>
          <w:p>
            <w:pPr>
              <w:pStyle w:val="nTable"/>
              <w:spacing w:after="40"/>
              <w:rPr>
                <w:iCs/>
                <w:sz w:val="19"/>
              </w:rPr>
            </w:pPr>
            <w:r>
              <w:rPr>
                <w:b/>
                <w:bCs/>
                <w:sz w:val="19"/>
              </w:rPr>
              <w:t xml:space="preserve">Reprint of the </w:t>
            </w:r>
            <w:r>
              <w:rPr>
                <w:b/>
                <w:bCs/>
                <w:i/>
                <w:sz w:val="19"/>
              </w:rPr>
              <w:t>Wildlife Conservation Act 1950</w:t>
            </w:r>
            <w:r>
              <w:rPr>
                <w:b/>
                <w:bCs/>
                <w:iCs/>
                <w:sz w:val="19"/>
              </w:rPr>
              <w:t xml:space="preserve"> approved 30 Jun 1980 </w:t>
            </w:r>
            <w:r>
              <w:rPr>
                <w:iCs/>
                <w:sz w:val="19"/>
              </w:rPr>
              <w:t>(includes amendments listed above)</w:t>
            </w:r>
          </w:p>
        </w:tc>
      </w:tr>
      <w:tr>
        <w:trPr>
          <w:gridAfter w:val="3"/>
          <w:wAfter w:w="42" w:type="dxa"/>
          <w:cantSplit/>
        </w:trPr>
        <w:tc>
          <w:tcPr>
            <w:tcW w:w="2258" w:type="dxa"/>
            <w:gridSpan w:val="4"/>
          </w:tcPr>
          <w:p>
            <w:pPr>
              <w:pStyle w:val="nTable"/>
              <w:spacing w:after="40"/>
              <w:rPr>
                <w:i/>
                <w:sz w:val="19"/>
              </w:rPr>
            </w:pPr>
            <w:r>
              <w:rPr>
                <w:i/>
                <w:sz w:val="19"/>
              </w:rPr>
              <w:t>Wildlife Conservation Amendment Act 1980</w:t>
            </w:r>
          </w:p>
        </w:tc>
        <w:tc>
          <w:tcPr>
            <w:tcW w:w="1132" w:type="dxa"/>
            <w:gridSpan w:val="5"/>
          </w:tcPr>
          <w:p>
            <w:pPr>
              <w:pStyle w:val="nTable"/>
              <w:spacing w:after="40"/>
              <w:rPr>
                <w:sz w:val="19"/>
              </w:rPr>
            </w:pPr>
            <w:r>
              <w:rPr>
                <w:sz w:val="19"/>
              </w:rPr>
              <w:t>53 of 1980</w:t>
            </w:r>
          </w:p>
        </w:tc>
        <w:tc>
          <w:tcPr>
            <w:tcW w:w="1132" w:type="dxa"/>
            <w:gridSpan w:val="5"/>
          </w:tcPr>
          <w:p>
            <w:pPr>
              <w:pStyle w:val="nTable"/>
              <w:spacing w:after="40"/>
              <w:rPr>
                <w:sz w:val="19"/>
              </w:rPr>
            </w:pPr>
            <w:r>
              <w:rPr>
                <w:sz w:val="19"/>
              </w:rPr>
              <w:t>19 Nov 1980</w:t>
            </w:r>
          </w:p>
        </w:tc>
        <w:tc>
          <w:tcPr>
            <w:tcW w:w="2539" w:type="dxa"/>
            <w:gridSpan w:val="4"/>
          </w:tcPr>
          <w:p>
            <w:pPr>
              <w:pStyle w:val="nTable"/>
              <w:spacing w:after="40"/>
              <w:rPr>
                <w:sz w:val="19"/>
              </w:rPr>
            </w:pPr>
            <w:r>
              <w:rPr>
                <w:sz w:val="19"/>
              </w:rPr>
              <w:t>19 Nov 1980</w:t>
            </w:r>
          </w:p>
        </w:tc>
      </w:tr>
      <w:tr>
        <w:trPr>
          <w:gridAfter w:val="3"/>
          <w:wAfter w:w="42" w:type="dxa"/>
          <w:cantSplit/>
        </w:trPr>
        <w:tc>
          <w:tcPr>
            <w:tcW w:w="2258" w:type="dxa"/>
            <w:gridSpan w:val="4"/>
          </w:tcPr>
          <w:p>
            <w:pPr>
              <w:pStyle w:val="nTable"/>
              <w:spacing w:after="40"/>
              <w:rPr>
                <w:sz w:val="19"/>
              </w:rPr>
            </w:pPr>
            <w:r>
              <w:rPr>
                <w:i/>
                <w:sz w:val="19"/>
              </w:rPr>
              <w:t>Acts Amendment (Conservation and Land Management) Act 1984</w:t>
            </w:r>
            <w:r>
              <w:rPr>
                <w:sz w:val="19"/>
              </w:rPr>
              <w:t xml:space="preserve"> Pt. II</w:t>
            </w:r>
          </w:p>
        </w:tc>
        <w:tc>
          <w:tcPr>
            <w:tcW w:w="1132" w:type="dxa"/>
            <w:gridSpan w:val="5"/>
          </w:tcPr>
          <w:p>
            <w:pPr>
              <w:pStyle w:val="nTable"/>
              <w:spacing w:after="40"/>
              <w:rPr>
                <w:sz w:val="19"/>
              </w:rPr>
            </w:pPr>
            <w:r>
              <w:rPr>
                <w:sz w:val="19"/>
              </w:rPr>
              <w:t>112 of 1984</w:t>
            </w:r>
          </w:p>
        </w:tc>
        <w:tc>
          <w:tcPr>
            <w:tcW w:w="1132" w:type="dxa"/>
            <w:gridSpan w:val="5"/>
          </w:tcPr>
          <w:p>
            <w:pPr>
              <w:pStyle w:val="nTable"/>
              <w:spacing w:after="40"/>
              <w:rPr>
                <w:sz w:val="19"/>
              </w:rPr>
            </w:pPr>
            <w:r>
              <w:rPr>
                <w:sz w:val="19"/>
              </w:rPr>
              <w:t>19 Dec 1984</w:t>
            </w:r>
          </w:p>
        </w:tc>
        <w:tc>
          <w:tcPr>
            <w:tcW w:w="2539" w:type="dxa"/>
            <w:gridSpan w:val="4"/>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2"/>
          <w:wAfter w:w="34" w:type="dxa"/>
          <w:cantSplit/>
        </w:trPr>
        <w:tc>
          <w:tcPr>
            <w:tcW w:w="2258" w:type="dxa"/>
            <w:gridSpan w:val="4"/>
          </w:tcPr>
          <w:p>
            <w:pPr>
              <w:pStyle w:val="nTable"/>
              <w:spacing w:after="40"/>
              <w:rPr>
                <w:i/>
                <w:sz w:val="19"/>
              </w:rPr>
            </w:pPr>
            <w:r>
              <w:rPr>
                <w:i/>
                <w:sz w:val="19"/>
              </w:rPr>
              <w:t>Wildlife Conservation Amendment Act 1985</w:t>
            </w:r>
          </w:p>
        </w:tc>
        <w:tc>
          <w:tcPr>
            <w:tcW w:w="1132" w:type="dxa"/>
            <w:gridSpan w:val="5"/>
          </w:tcPr>
          <w:p>
            <w:pPr>
              <w:pStyle w:val="nTable"/>
              <w:spacing w:after="40"/>
              <w:rPr>
                <w:sz w:val="19"/>
              </w:rPr>
            </w:pPr>
            <w:r>
              <w:rPr>
                <w:sz w:val="19"/>
              </w:rPr>
              <w:t>58 of 1985</w:t>
            </w:r>
          </w:p>
        </w:tc>
        <w:tc>
          <w:tcPr>
            <w:tcW w:w="1132" w:type="dxa"/>
            <w:gridSpan w:val="5"/>
          </w:tcPr>
          <w:p>
            <w:pPr>
              <w:pStyle w:val="nTable"/>
              <w:spacing w:after="40"/>
              <w:rPr>
                <w:sz w:val="19"/>
              </w:rPr>
            </w:pPr>
            <w:r>
              <w:rPr>
                <w:sz w:val="19"/>
              </w:rPr>
              <w:t>28 Oct 1985</w:t>
            </w:r>
          </w:p>
        </w:tc>
        <w:tc>
          <w:tcPr>
            <w:tcW w:w="2547" w:type="dxa"/>
            <w:gridSpan w:val="5"/>
          </w:tcPr>
          <w:p>
            <w:pPr>
              <w:pStyle w:val="nTable"/>
              <w:spacing w:after="40"/>
              <w:rPr>
                <w:sz w:val="19"/>
              </w:rPr>
            </w:pPr>
            <w:r>
              <w:rPr>
                <w:sz w:val="19"/>
              </w:rPr>
              <w:t>25 Nov 1985</w:t>
            </w:r>
          </w:p>
        </w:tc>
      </w:tr>
      <w:tr>
        <w:trPr>
          <w:gridAfter w:val="1"/>
          <w:wAfter w:w="25" w:type="dxa"/>
          <w:cantSplit/>
        </w:trPr>
        <w:tc>
          <w:tcPr>
            <w:tcW w:w="2265" w:type="dxa"/>
            <w:gridSpan w:val="5"/>
          </w:tcPr>
          <w:p>
            <w:pPr>
              <w:pStyle w:val="nTable"/>
              <w:spacing w:after="40"/>
              <w:rPr>
                <w:sz w:val="19"/>
              </w:rPr>
            </w:pPr>
            <w:r>
              <w:rPr>
                <w:i/>
                <w:sz w:val="19"/>
              </w:rPr>
              <w:t>Conservation and Land Management Amendment Act 1991</w:t>
            </w:r>
            <w:r>
              <w:rPr>
                <w:sz w:val="19"/>
              </w:rPr>
              <w:t xml:space="preserve"> s. 57</w:t>
            </w:r>
          </w:p>
        </w:tc>
        <w:tc>
          <w:tcPr>
            <w:tcW w:w="1133" w:type="dxa"/>
            <w:gridSpan w:val="5"/>
          </w:tcPr>
          <w:p>
            <w:pPr>
              <w:pStyle w:val="nTable"/>
              <w:spacing w:after="40"/>
              <w:rPr>
                <w:sz w:val="19"/>
              </w:rPr>
            </w:pPr>
            <w:r>
              <w:rPr>
                <w:sz w:val="19"/>
              </w:rPr>
              <w:t>20 of 1991</w:t>
            </w:r>
          </w:p>
        </w:tc>
        <w:tc>
          <w:tcPr>
            <w:tcW w:w="1133" w:type="dxa"/>
            <w:gridSpan w:val="5"/>
          </w:tcPr>
          <w:p>
            <w:pPr>
              <w:pStyle w:val="nTable"/>
              <w:spacing w:after="40"/>
              <w:rPr>
                <w:sz w:val="19"/>
              </w:rPr>
            </w:pPr>
            <w:r>
              <w:rPr>
                <w:sz w:val="19"/>
              </w:rPr>
              <w:t>25 Jun 1991</w:t>
            </w:r>
          </w:p>
        </w:tc>
        <w:tc>
          <w:tcPr>
            <w:tcW w:w="2547" w:type="dxa"/>
            <w:gridSpan w:val="5"/>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gridAfter w:val="1"/>
          <w:wAfter w:w="25" w:type="dxa"/>
          <w:cantSplit/>
        </w:trPr>
        <w:tc>
          <w:tcPr>
            <w:tcW w:w="2265" w:type="dxa"/>
            <w:gridSpan w:val="5"/>
          </w:tcPr>
          <w:p>
            <w:pPr>
              <w:pStyle w:val="nTable"/>
              <w:spacing w:after="40"/>
              <w:rPr>
                <w:sz w:val="19"/>
              </w:rPr>
            </w:pPr>
            <w:r>
              <w:rPr>
                <w:i/>
                <w:sz w:val="19"/>
              </w:rPr>
              <w:t xml:space="preserve">Acts Amendment (Game Birds Protection) Act 1992 </w:t>
            </w:r>
            <w:r>
              <w:rPr>
                <w:sz w:val="19"/>
              </w:rPr>
              <w:t>Pt. 2</w:t>
            </w:r>
          </w:p>
        </w:tc>
        <w:tc>
          <w:tcPr>
            <w:tcW w:w="1133" w:type="dxa"/>
            <w:gridSpan w:val="5"/>
          </w:tcPr>
          <w:p>
            <w:pPr>
              <w:pStyle w:val="nTable"/>
              <w:spacing w:after="40"/>
              <w:rPr>
                <w:sz w:val="19"/>
              </w:rPr>
            </w:pPr>
            <w:r>
              <w:rPr>
                <w:sz w:val="19"/>
              </w:rPr>
              <w:t>18 of 1992</w:t>
            </w:r>
          </w:p>
        </w:tc>
        <w:tc>
          <w:tcPr>
            <w:tcW w:w="1133" w:type="dxa"/>
            <w:gridSpan w:val="5"/>
          </w:tcPr>
          <w:p>
            <w:pPr>
              <w:pStyle w:val="nTable"/>
              <w:spacing w:after="40"/>
              <w:rPr>
                <w:sz w:val="19"/>
              </w:rPr>
            </w:pPr>
            <w:r>
              <w:rPr>
                <w:sz w:val="19"/>
              </w:rPr>
              <w:t>16 Jun 1992</w:t>
            </w:r>
          </w:p>
        </w:tc>
        <w:tc>
          <w:tcPr>
            <w:tcW w:w="2547" w:type="dxa"/>
            <w:gridSpan w:val="5"/>
          </w:tcPr>
          <w:p>
            <w:pPr>
              <w:pStyle w:val="nTable"/>
              <w:spacing w:after="40"/>
              <w:rPr>
                <w:sz w:val="19"/>
              </w:rPr>
            </w:pPr>
            <w:r>
              <w:rPr>
                <w:sz w:val="19"/>
              </w:rPr>
              <w:t>16 Jun 1992 (see s. 2)</w:t>
            </w:r>
          </w:p>
        </w:tc>
      </w:tr>
      <w:tr>
        <w:trPr>
          <w:gridAfter w:val="1"/>
          <w:wAfter w:w="25" w:type="dxa"/>
          <w:cantSplit/>
        </w:trPr>
        <w:tc>
          <w:tcPr>
            <w:tcW w:w="2265" w:type="dxa"/>
            <w:gridSpan w:val="5"/>
          </w:tcPr>
          <w:p>
            <w:pPr>
              <w:pStyle w:val="nTable"/>
              <w:spacing w:after="40"/>
              <w:rPr>
                <w:sz w:val="19"/>
              </w:rPr>
            </w:pPr>
            <w:r>
              <w:rPr>
                <w:i/>
                <w:sz w:val="19"/>
              </w:rPr>
              <w:t>Fish Resources Management Act 1994</w:t>
            </w:r>
            <w:r>
              <w:rPr>
                <w:sz w:val="19"/>
              </w:rPr>
              <w:t xml:space="preserve"> s. 264</w:t>
            </w:r>
          </w:p>
        </w:tc>
        <w:tc>
          <w:tcPr>
            <w:tcW w:w="1133" w:type="dxa"/>
            <w:gridSpan w:val="5"/>
          </w:tcPr>
          <w:p>
            <w:pPr>
              <w:pStyle w:val="nTable"/>
              <w:spacing w:after="40"/>
              <w:rPr>
                <w:sz w:val="19"/>
              </w:rPr>
            </w:pPr>
            <w:r>
              <w:rPr>
                <w:sz w:val="19"/>
              </w:rPr>
              <w:t>53 of 1994</w:t>
            </w:r>
          </w:p>
        </w:tc>
        <w:tc>
          <w:tcPr>
            <w:tcW w:w="1133" w:type="dxa"/>
            <w:gridSpan w:val="5"/>
          </w:tcPr>
          <w:p>
            <w:pPr>
              <w:pStyle w:val="nTable"/>
              <w:spacing w:after="40"/>
              <w:rPr>
                <w:sz w:val="19"/>
              </w:rPr>
            </w:pPr>
            <w:r>
              <w:rPr>
                <w:sz w:val="19"/>
              </w:rPr>
              <w:t>2 Nov 1994</w:t>
            </w:r>
          </w:p>
        </w:tc>
        <w:tc>
          <w:tcPr>
            <w:tcW w:w="2547" w:type="dxa"/>
            <w:gridSpan w:val="5"/>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5" w:type="dxa"/>
          <w:cantSplit/>
        </w:trPr>
        <w:tc>
          <w:tcPr>
            <w:tcW w:w="2265" w:type="dxa"/>
            <w:gridSpan w:val="5"/>
          </w:tcPr>
          <w:p>
            <w:pPr>
              <w:pStyle w:val="nTable"/>
              <w:spacing w:after="40"/>
              <w:rPr>
                <w:sz w:val="19"/>
              </w:rPr>
            </w:pPr>
            <w:r>
              <w:rPr>
                <w:i/>
                <w:sz w:val="19"/>
              </w:rPr>
              <w:t xml:space="preserve">Statutes (Repeals and Minor Amendments) Act 1994 </w:t>
            </w:r>
            <w:r>
              <w:rPr>
                <w:sz w:val="19"/>
              </w:rPr>
              <w:t>s. 4</w:t>
            </w:r>
          </w:p>
        </w:tc>
        <w:tc>
          <w:tcPr>
            <w:tcW w:w="1133" w:type="dxa"/>
            <w:gridSpan w:val="5"/>
          </w:tcPr>
          <w:p>
            <w:pPr>
              <w:pStyle w:val="nTable"/>
              <w:spacing w:after="40"/>
              <w:rPr>
                <w:sz w:val="19"/>
              </w:rPr>
            </w:pPr>
            <w:r>
              <w:rPr>
                <w:sz w:val="19"/>
              </w:rPr>
              <w:t>73 of 1994</w:t>
            </w:r>
          </w:p>
        </w:tc>
        <w:tc>
          <w:tcPr>
            <w:tcW w:w="1133" w:type="dxa"/>
            <w:gridSpan w:val="5"/>
          </w:tcPr>
          <w:p>
            <w:pPr>
              <w:pStyle w:val="nTable"/>
              <w:spacing w:after="40"/>
              <w:rPr>
                <w:sz w:val="19"/>
              </w:rPr>
            </w:pPr>
            <w:r>
              <w:rPr>
                <w:sz w:val="19"/>
              </w:rPr>
              <w:t>9 Dec 1994</w:t>
            </w:r>
          </w:p>
        </w:tc>
        <w:tc>
          <w:tcPr>
            <w:tcW w:w="2547" w:type="dxa"/>
            <w:gridSpan w:val="5"/>
          </w:tcPr>
          <w:p>
            <w:pPr>
              <w:pStyle w:val="nTable"/>
              <w:spacing w:after="40"/>
              <w:rPr>
                <w:sz w:val="19"/>
              </w:rPr>
            </w:pPr>
            <w:r>
              <w:rPr>
                <w:sz w:val="19"/>
              </w:rPr>
              <w:t>9 Dec 1994</w:t>
            </w:r>
            <w:r>
              <w:rPr>
                <w:spacing w:val="-2"/>
                <w:sz w:val="19"/>
              </w:rPr>
              <w:t xml:space="preserve"> (see s. 2)</w:t>
            </w:r>
          </w:p>
        </w:tc>
      </w:tr>
      <w:tr>
        <w:trPr>
          <w:gridAfter w:val="1"/>
          <w:wAfter w:w="25" w:type="dxa"/>
          <w:cantSplit/>
        </w:trPr>
        <w:tc>
          <w:tcPr>
            <w:tcW w:w="2265" w:type="dxa"/>
            <w:gridSpan w:val="5"/>
          </w:tcPr>
          <w:p>
            <w:pPr>
              <w:pStyle w:val="nTable"/>
              <w:spacing w:after="40"/>
              <w:rPr>
                <w:sz w:val="19"/>
              </w:rPr>
            </w:pPr>
            <w:r>
              <w:rPr>
                <w:i/>
                <w:sz w:val="19"/>
              </w:rPr>
              <w:t>Local Government (Consequential Amendments) Act 1996</w:t>
            </w:r>
            <w:r>
              <w:rPr>
                <w:sz w:val="19"/>
              </w:rPr>
              <w:t xml:space="preserve"> s. 4</w:t>
            </w:r>
          </w:p>
        </w:tc>
        <w:tc>
          <w:tcPr>
            <w:tcW w:w="1133" w:type="dxa"/>
            <w:gridSpan w:val="5"/>
          </w:tcPr>
          <w:p>
            <w:pPr>
              <w:pStyle w:val="nTable"/>
              <w:keepNext/>
              <w:spacing w:after="40"/>
              <w:rPr>
                <w:sz w:val="19"/>
              </w:rPr>
            </w:pPr>
            <w:r>
              <w:rPr>
                <w:sz w:val="19"/>
              </w:rPr>
              <w:t>14 of 1996</w:t>
            </w:r>
          </w:p>
        </w:tc>
        <w:tc>
          <w:tcPr>
            <w:tcW w:w="1133" w:type="dxa"/>
            <w:gridSpan w:val="5"/>
          </w:tcPr>
          <w:p>
            <w:pPr>
              <w:pStyle w:val="nTable"/>
              <w:keepNext/>
              <w:spacing w:after="40"/>
              <w:rPr>
                <w:sz w:val="19"/>
              </w:rPr>
            </w:pPr>
            <w:r>
              <w:rPr>
                <w:sz w:val="19"/>
              </w:rPr>
              <w:t>28 Jun 1996</w:t>
            </w:r>
          </w:p>
        </w:tc>
        <w:tc>
          <w:tcPr>
            <w:tcW w:w="2547" w:type="dxa"/>
            <w:gridSpan w:val="5"/>
          </w:tcPr>
          <w:p>
            <w:pPr>
              <w:pStyle w:val="nTable"/>
              <w:spacing w:after="40"/>
              <w:rPr>
                <w:sz w:val="19"/>
              </w:rPr>
            </w:pPr>
            <w:r>
              <w:rPr>
                <w:sz w:val="19"/>
              </w:rPr>
              <w:t>1 Jul 1996 (see s. 2)</w:t>
            </w:r>
          </w:p>
        </w:tc>
      </w:tr>
      <w:tr>
        <w:trPr>
          <w:gridAfter w:val="1"/>
          <w:wAfter w:w="25" w:type="dxa"/>
          <w:cantSplit/>
        </w:trPr>
        <w:tc>
          <w:tcPr>
            <w:tcW w:w="2265" w:type="dxa"/>
            <w:gridSpan w:val="5"/>
          </w:tcPr>
          <w:p>
            <w:pPr>
              <w:pStyle w:val="nTable"/>
              <w:spacing w:after="40"/>
              <w:rPr>
                <w:sz w:val="19"/>
              </w:rPr>
            </w:pPr>
            <w:r>
              <w:rPr>
                <w:i/>
                <w:sz w:val="19"/>
              </w:rPr>
              <w:t>Financial Legislation Amendment Act 1996</w:t>
            </w:r>
            <w:r>
              <w:rPr>
                <w:sz w:val="19"/>
              </w:rPr>
              <w:t xml:space="preserve"> s. 64</w:t>
            </w:r>
          </w:p>
        </w:tc>
        <w:tc>
          <w:tcPr>
            <w:tcW w:w="1133" w:type="dxa"/>
            <w:gridSpan w:val="5"/>
          </w:tcPr>
          <w:p>
            <w:pPr>
              <w:pStyle w:val="nTable"/>
              <w:spacing w:after="40"/>
              <w:rPr>
                <w:sz w:val="19"/>
              </w:rPr>
            </w:pPr>
            <w:r>
              <w:rPr>
                <w:sz w:val="19"/>
              </w:rPr>
              <w:t>49 of 1996</w:t>
            </w:r>
          </w:p>
        </w:tc>
        <w:tc>
          <w:tcPr>
            <w:tcW w:w="1133" w:type="dxa"/>
            <w:gridSpan w:val="5"/>
          </w:tcPr>
          <w:p>
            <w:pPr>
              <w:pStyle w:val="nTable"/>
              <w:spacing w:after="40"/>
              <w:rPr>
                <w:sz w:val="19"/>
              </w:rPr>
            </w:pPr>
            <w:r>
              <w:rPr>
                <w:sz w:val="19"/>
              </w:rPr>
              <w:t>25 Oct 1996</w:t>
            </w:r>
          </w:p>
        </w:tc>
        <w:tc>
          <w:tcPr>
            <w:tcW w:w="2547" w:type="dxa"/>
            <w:gridSpan w:val="5"/>
          </w:tcPr>
          <w:p>
            <w:pPr>
              <w:pStyle w:val="nTable"/>
              <w:spacing w:after="40"/>
              <w:rPr>
                <w:sz w:val="19"/>
              </w:rPr>
            </w:pPr>
            <w:r>
              <w:rPr>
                <w:sz w:val="19"/>
              </w:rPr>
              <w:t>25 Oct 1996 (see s. 2(1))</w:t>
            </w:r>
          </w:p>
        </w:tc>
      </w:tr>
      <w:tr>
        <w:trPr>
          <w:gridAfter w:val="1"/>
          <w:wAfter w:w="25" w:type="dxa"/>
          <w:cantSplit/>
        </w:trPr>
        <w:tc>
          <w:tcPr>
            <w:tcW w:w="2265" w:type="dxa"/>
            <w:gridSpan w:val="5"/>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3" w:type="dxa"/>
            <w:gridSpan w:val="5"/>
          </w:tcPr>
          <w:p>
            <w:pPr>
              <w:pStyle w:val="nTable"/>
              <w:spacing w:after="40"/>
              <w:rPr>
                <w:sz w:val="19"/>
              </w:rPr>
            </w:pPr>
            <w:r>
              <w:rPr>
                <w:sz w:val="19"/>
              </w:rPr>
              <w:t>31 of 1997</w:t>
            </w:r>
          </w:p>
        </w:tc>
        <w:tc>
          <w:tcPr>
            <w:tcW w:w="1133" w:type="dxa"/>
            <w:gridSpan w:val="5"/>
          </w:tcPr>
          <w:p>
            <w:pPr>
              <w:pStyle w:val="nTable"/>
              <w:spacing w:after="40"/>
              <w:rPr>
                <w:sz w:val="19"/>
              </w:rPr>
            </w:pPr>
            <w:r>
              <w:rPr>
                <w:sz w:val="19"/>
              </w:rPr>
              <w:t>3 Oct 1997</w:t>
            </w:r>
          </w:p>
        </w:tc>
        <w:tc>
          <w:tcPr>
            <w:tcW w:w="2547" w:type="dxa"/>
            <w:gridSpan w:val="5"/>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5" w:type="dxa"/>
          <w:cantSplit/>
        </w:trPr>
        <w:tc>
          <w:tcPr>
            <w:tcW w:w="2265" w:type="dxa"/>
            <w:gridSpan w:val="5"/>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3</w:t>
            </w:r>
          </w:p>
        </w:tc>
        <w:tc>
          <w:tcPr>
            <w:tcW w:w="1133" w:type="dxa"/>
            <w:gridSpan w:val="5"/>
          </w:tcPr>
          <w:p>
            <w:pPr>
              <w:pStyle w:val="nTable"/>
              <w:spacing w:after="40"/>
              <w:rPr>
                <w:sz w:val="19"/>
              </w:rPr>
            </w:pPr>
            <w:r>
              <w:rPr>
                <w:sz w:val="19"/>
              </w:rPr>
              <w:t>57 of 1997</w:t>
            </w:r>
          </w:p>
        </w:tc>
        <w:tc>
          <w:tcPr>
            <w:tcW w:w="1133" w:type="dxa"/>
            <w:gridSpan w:val="5"/>
          </w:tcPr>
          <w:p>
            <w:pPr>
              <w:pStyle w:val="nTable"/>
              <w:spacing w:after="40"/>
              <w:rPr>
                <w:sz w:val="19"/>
              </w:rPr>
            </w:pPr>
            <w:r>
              <w:rPr>
                <w:sz w:val="19"/>
              </w:rPr>
              <w:t>15 Dec 1997</w:t>
            </w:r>
          </w:p>
        </w:tc>
        <w:tc>
          <w:tcPr>
            <w:tcW w:w="2547" w:type="dxa"/>
            <w:gridSpan w:val="5"/>
          </w:tcPr>
          <w:p>
            <w:pPr>
              <w:pStyle w:val="nTable"/>
              <w:spacing w:after="40"/>
              <w:rPr>
                <w:sz w:val="19"/>
              </w:rPr>
            </w:pPr>
            <w:r>
              <w:rPr>
                <w:sz w:val="19"/>
              </w:rPr>
              <w:t>15 Dec 1997 (see s. 2(1))</w:t>
            </w:r>
          </w:p>
        </w:tc>
      </w:tr>
      <w:tr>
        <w:trPr>
          <w:gridAfter w:val="1"/>
          <w:wAfter w:w="25" w:type="dxa"/>
          <w:cantSplit/>
        </w:trPr>
        <w:tc>
          <w:tcPr>
            <w:tcW w:w="2265" w:type="dxa"/>
            <w:gridSpan w:val="5"/>
          </w:tcPr>
          <w:p>
            <w:pPr>
              <w:pStyle w:val="nTable"/>
              <w:spacing w:after="40"/>
              <w:rPr>
                <w:sz w:val="19"/>
              </w:rPr>
            </w:pPr>
            <w:r>
              <w:rPr>
                <w:i/>
                <w:sz w:val="19"/>
              </w:rPr>
              <w:t>Statutes (Repeals and Minor Amendments) Act (No. 2) 1998</w:t>
            </w:r>
            <w:r>
              <w:rPr>
                <w:sz w:val="19"/>
              </w:rPr>
              <w:t xml:space="preserve"> s. 75</w:t>
            </w:r>
          </w:p>
        </w:tc>
        <w:tc>
          <w:tcPr>
            <w:tcW w:w="1133" w:type="dxa"/>
            <w:gridSpan w:val="5"/>
          </w:tcPr>
          <w:p>
            <w:pPr>
              <w:pStyle w:val="nTable"/>
              <w:spacing w:after="40"/>
              <w:rPr>
                <w:sz w:val="19"/>
              </w:rPr>
            </w:pPr>
            <w:r>
              <w:rPr>
                <w:sz w:val="19"/>
              </w:rPr>
              <w:t>10 of 1998</w:t>
            </w:r>
          </w:p>
        </w:tc>
        <w:tc>
          <w:tcPr>
            <w:tcW w:w="1133" w:type="dxa"/>
            <w:gridSpan w:val="5"/>
          </w:tcPr>
          <w:p>
            <w:pPr>
              <w:pStyle w:val="nTable"/>
              <w:spacing w:after="40"/>
              <w:rPr>
                <w:sz w:val="19"/>
              </w:rPr>
            </w:pPr>
            <w:r>
              <w:rPr>
                <w:sz w:val="19"/>
              </w:rPr>
              <w:t>30 Apr 1998</w:t>
            </w:r>
          </w:p>
        </w:tc>
        <w:tc>
          <w:tcPr>
            <w:tcW w:w="2547" w:type="dxa"/>
            <w:gridSpan w:val="5"/>
          </w:tcPr>
          <w:p>
            <w:pPr>
              <w:pStyle w:val="nTable"/>
              <w:spacing w:after="40"/>
              <w:rPr>
                <w:sz w:val="19"/>
              </w:rPr>
            </w:pPr>
            <w:r>
              <w:rPr>
                <w:sz w:val="19"/>
              </w:rPr>
              <w:t>30 Apr 1998 (see s. 2(1))</w:t>
            </w:r>
          </w:p>
        </w:tc>
      </w:tr>
      <w:tr>
        <w:trPr>
          <w:gridAfter w:val="1"/>
          <w:wAfter w:w="25" w:type="dxa"/>
          <w:cantSplit/>
        </w:trPr>
        <w:tc>
          <w:tcPr>
            <w:tcW w:w="7078" w:type="dxa"/>
            <w:gridSpan w:val="20"/>
          </w:tcPr>
          <w:p>
            <w:pPr>
              <w:pStyle w:val="nTable"/>
              <w:spacing w:after="40"/>
              <w:rPr>
                <w:iCs/>
                <w:sz w:val="19"/>
              </w:rPr>
            </w:pPr>
            <w:r>
              <w:rPr>
                <w:b/>
                <w:bCs/>
                <w:sz w:val="19"/>
              </w:rPr>
              <w:t xml:space="preserve">Reprint of the </w:t>
            </w:r>
            <w:r>
              <w:rPr>
                <w:b/>
                <w:bCs/>
                <w:i/>
                <w:sz w:val="19"/>
              </w:rPr>
              <w:t>Wildlife Conservation Act 1950</w:t>
            </w:r>
            <w:r>
              <w:rPr>
                <w:b/>
                <w:bCs/>
                <w:iCs/>
                <w:sz w:val="19"/>
              </w:rPr>
              <w:t xml:space="preserve"> as at 20 Nov 1998 </w:t>
            </w:r>
            <w:r>
              <w:rPr>
                <w:iCs/>
                <w:sz w:val="19"/>
              </w:rPr>
              <w:t>(includes amendments listed above)</w:t>
            </w:r>
          </w:p>
        </w:tc>
      </w:tr>
      <w:tr>
        <w:trPr>
          <w:gridAfter w:val="1"/>
          <w:wAfter w:w="25" w:type="dxa"/>
          <w:cantSplit/>
        </w:trPr>
        <w:tc>
          <w:tcPr>
            <w:tcW w:w="2265" w:type="dxa"/>
            <w:gridSpan w:val="5"/>
          </w:tcPr>
          <w:p>
            <w:pPr>
              <w:pStyle w:val="nTable"/>
              <w:spacing w:after="40"/>
              <w:rPr>
                <w:i/>
                <w:sz w:val="19"/>
              </w:rPr>
            </w:pPr>
            <w:r>
              <w:rPr>
                <w:i/>
                <w:sz w:val="19"/>
              </w:rPr>
              <w:t>Criminal Investigation (Identifying People) Act 2002</w:t>
            </w:r>
            <w:r>
              <w:rPr>
                <w:sz w:val="19"/>
              </w:rPr>
              <w:t xml:space="preserve"> s. 96 </w:t>
            </w:r>
          </w:p>
        </w:tc>
        <w:tc>
          <w:tcPr>
            <w:tcW w:w="1133" w:type="dxa"/>
            <w:gridSpan w:val="5"/>
          </w:tcPr>
          <w:p>
            <w:pPr>
              <w:pStyle w:val="nTable"/>
              <w:spacing w:after="40"/>
              <w:rPr>
                <w:sz w:val="19"/>
              </w:rPr>
            </w:pPr>
            <w:r>
              <w:rPr>
                <w:sz w:val="19"/>
              </w:rPr>
              <w:t>6 of 2002</w:t>
            </w:r>
          </w:p>
        </w:tc>
        <w:tc>
          <w:tcPr>
            <w:tcW w:w="1133" w:type="dxa"/>
            <w:gridSpan w:val="5"/>
          </w:tcPr>
          <w:p>
            <w:pPr>
              <w:pStyle w:val="nTable"/>
              <w:spacing w:after="40"/>
              <w:rPr>
                <w:sz w:val="19"/>
              </w:rPr>
            </w:pPr>
            <w:r>
              <w:rPr>
                <w:sz w:val="19"/>
              </w:rPr>
              <w:t>4 Jun 2002</w:t>
            </w:r>
          </w:p>
        </w:tc>
        <w:tc>
          <w:tcPr>
            <w:tcW w:w="2547" w:type="dxa"/>
            <w:gridSpan w:val="5"/>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5" w:type="dxa"/>
          <w:cantSplit/>
        </w:trPr>
        <w:tc>
          <w:tcPr>
            <w:tcW w:w="2265" w:type="dxa"/>
            <w:gridSpan w:val="5"/>
          </w:tcPr>
          <w:p>
            <w:pPr>
              <w:pStyle w:val="nTable"/>
              <w:spacing w:after="40"/>
              <w:rPr>
                <w:i/>
                <w:sz w:val="19"/>
              </w:rPr>
            </w:pPr>
            <w:r>
              <w:rPr>
                <w:i/>
                <w:sz w:val="19"/>
              </w:rPr>
              <w:t>Animal Welfare Act 2002</w:t>
            </w:r>
            <w:r>
              <w:rPr>
                <w:sz w:val="19"/>
              </w:rPr>
              <w:t xml:space="preserve"> s. 97</w:t>
            </w:r>
          </w:p>
        </w:tc>
        <w:tc>
          <w:tcPr>
            <w:tcW w:w="1133" w:type="dxa"/>
            <w:gridSpan w:val="5"/>
          </w:tcPr>
          <w:p>
            <w:pPr>
              <w:pStyle w:val="nTable"/>
              <w:spacing w:after="40"/>
              <w:rPr>
                <w:sz w:val="19"/>
              </w:rPr>
            </w:pPr>
            <w:r>
              <w:rPr>
                <w:sz w:val="19"/>
              </w:rPr>
              <w:t>33 of 2002</w:t>
            </w:r>
          </w:p>
        </w:tc>
        <w:tc>
          <w:tcPr>
            <w:tcW w:w="1133" w:type="dxa"/>
            <w:gridSpan w:val="5"/>
          </w:tcPr>
          <w:p>
            <w:pPr>
              <w:pStyle w:val="nTable"/>
              <w:spacing w:after="40"/>
              <w:rPr>
                <w:sz w:val="19"/>
              </w:rPr>
            </w:pPr>
            <w:r>
              <w:rPr>
                <w:sz w:val="19"/>
              </w:rPr>
              <w:t>15 Nov 2002</w:t>
            </w:r>
          </w:p>
        </w:tc>
        <w:tc>
          <w:tcPr>
            <w:tcW w:w="2547" w:type="dxa"/>
            <w:gridSpan w:val="5"/>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5" w:type="dxa"/>
          <w:cantSplit/>
        </w:trPr>
        <w:tc>
          <w:tcPr>
            <w:tcW w:w="2265" w:type="dxa"/>
            <w:gridSpan w:val="5"/>
          </w:tcPr>
          <w:p>
            <w:pPr>
              <w:pStyle w:val="nTable"/>
              <w:spacing w:after="40"/>
              <w:rPr>
                <w:sz w:val="19"/>
              </w:rPr>
            </w:pPr>
            <w:r>
              <w:rPr>
                <w:i/>
                <w:sz w:val="19"/>
              </w:rPr>
              <w:t xml:space="preserve">Environmental Protection Amendment Act 2003 </w:t>
            </w:r>
            <w:r>
              <w:rPr>
                <w:sz w:val="19"/>
              </w:rPr>
              <w:t>s. 120</w:t>
            </w:r>
          </w:p>
        </w:tc>
        <w:tc>
          <w:tcPr>
            <w:tcW w:w="1133" w:type="dxa"/>
            <w:gridSpan w:val="5"/>
          </w:tcPr>
          <w:p>
            <w:pPr>
              <w:pStyle w:val="nTable"/>
              <w:spacing w:after="40"/>
              <w:rPr>
                <w:sz w:val="19"/>
              </w:rPr>
            </w:pPr>
            <w:r>
              <w:rPr>
                <w:sz w:val="19"/>
              </w:rPr>
              <w:t>54 of 2003</w:t>
            </w:r>
          </w:p>
        </w:tc>
        <w:tc>
          <w:tcPr>
            <w:tcW w:w="1133" w:type="dxa"/>
            <w:gridSpan w:val="5"/>
          </w:tcPr>
          <w:p>
            <w:pPr>
              <w:pStyle w:val="nTable"/>
              <w:spacing w:after="40"/>
              <w:rPr>
                <w:sz w:val="19"/>
              </w:rPr>
            </w:pPr>
            <w:r>
              <w:rPr>
                <w:sz w:val="19"/>
              </w:rPr>
              <w:t>20 Oct 2003</w:t>
            </w:r>
          </w:p>
        </w:tc>
        <w:tc>
          <w:tcPr>
            <w:tcW w:w="2547" w:type="dxa"/>
            <w:gridSpan w:val="5"/>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gridAfter w:val="1"/>
          <w:wAfter w:w="25" w:type="dxa"/>
          <w:cantSplit/>
        </w:trPr>
        <w:tc>
          <w:tcPr>
            <w:tcW w:w="2265" w:type="dxa"/>
            <w:gridSpan w:val="5"/>
          </w:tcPr>
          <w:p>
            <w:pPr>
              <w:pStyle w:val="nTable"/>
              <w:spacing w:after="40"/>
              <w:rPr>
                <w:sz w:val="19"/>
              </w:rPr>
            </w:pPr>
            <w:r>
              <w:rPr>
                <w:i/>
                <w:sz w:val="19"/>
              </w:rPr>
              <w:t>Statutes (Repeals and Minor Amendments) Act 2003</w:t>
            </w:r>
            <w:r>
              <w:rPr>
                <w:sz w:val="19"/>
              </w:rPr>
              <w:t xml:space="preserve"> s. 133</w:t>
            </w:r>
          </w:p>
        </w:tc>
        <w:tc>
          <w:tcPr>
            <w:tcW w:w="1133" w:type="dxa"/>
            <w:gridSpan w:val="5"/>
          </w:tcPr>
          <w:p>
            <w:pPr>
              <w:pStyle w:val="nTable"/>
              <w:spacing w:after="40"/>
              <w:rPr>
                <w:sz w:val="19"/>
              </w:rPr>
            </w:pPr>
            <w:r>
              <w:rPr>
                <w:sz w:val="19"/>
              </w:rPr>
              <w:t>74 of 2003</w:t>
            </w:r>
          </w:p>
        </w:tc>
        <w:tc>
          <w:tcPr>
            <w:tcW w:w="1133" w:type="dxa"/>
            <w:gridSpan w:val="5"/>
          </w:tcPr>
          <w:p>
            <w:pPr>
              <w:pStyle w:val="nTable"/>
              <w:spacing w:after="40"/>
              <w:rPr>
                <w:sz w:val="19"/>
              </w:rPr>
            </w:pPr>
            <w:r>
              <w:rPr>
                <w:sz w:val="19"/>
              </w:rPr>
              <w:t>15 Dec 2003</w:t>
            </w:r>
          </w:p>
        </w:tc>
        <w:tc>
          <w:tcPr>
            <w:tcW w:w="2547" w:type="dxa"/>
            <w:gridSpan w:val="5"/>
          </w:tcPr>
          <w:p>
            <w:pPr>
              <w:pStyle w:val="nTable"/>
              <w:spacing w:after="40"/>
              <w:rPr>
                <w:sz w:val="19"/>
              </w:rPr>
            </w:pPr>
            <w:r>
              <w:rPr>
                <w:spacing w:val="-2"/>
                <w:sz w:val="19"/>
              </w:rPr>
              <w:t>15 Dec 2003 (see s. 2)</w:t>
            </w:r>
          </w:p>
        </w:tc>
      </w:tr>
      <w:tr>
        <w:trPr>
          <w:gridAfter w:val="1"/>
          <w:wAfter w:w="25" w:type="dxa"/>
          <w:cantSplit/>
        </w:trPr>
        <w:tc>
          <w:tcPr>
            <w:tcW w:w="7078" w:type="dxa"/>
            <w:gridSpan w:val="20"/>
          </w:tcPr>
          <w:p>
            <w:pPr>
              <w:pStyle w:val="nTable"/>
              <w:spacing w:after="40"/>
              <w:rPr>
                <w:spacing w:val="-2"/>
                <w:sz w:val="19"/>
              </w:rPr>
            </w:pPr>
            <w:r>
              <w:rPr>
                <w:b/>
                <w:bCs/>
                <w:sz w:val="19"/>
              </w:rPr>
              <w:t xml:space="preserve">Reprint 6: The </w:t>
            </w:r>
            <w:r>
              <w:rPr>
                <w:b/>
                <w:bCs/>
                <w:i/>
                <w:sz w:val="19"/>
              </w:rPr>
              <w:t>Wildlife Conservation Act 1950</w:t>
            </w:r>
            <w:r>
              <w:rPr>
                <w:b/>
                <w:bCs/>
                <w:iCs/>
                <w:sz w:val="19"/>
              </w:rPr>
              <w:t xml:space="preserve"> as at 3 Sep 2004 </w:t>
            </w:r>
            <w:r>
              <w:rPr>
                <w:iCs/>
                <w:sz w:val="19"/>
              </w:rPr>
              <w:t>(includes amendments listed above)</w:t>
            </w:r>
          </w:p>
        </w:tc>
      </w:tr>
      <w:tr>
        <w:trPr>
          <w:gridAfter w:val="1"/>
          <w:wAfter w:w="25" w:type="dxa"/>
          <w:cantSplit/>
        </w:trPr>
        <w:tc>
          <w:tcPr>
            <w:tcW w:w="2265" w:type="dxa"/>
            <w:gridSpan w:val="5"/>
          </w:tcPr>
          <w:p>
            <w:pPr>
              <w:pStyle w:val="nTable"/>
              <w:spacing w:after="40"/>
              <w:rPr>
                <w:sz w:val="19"/>
              </w:rPr>
            </w:pPr>
            <w:r>
              <w:rPr>
                <w:i/>
                <w:iCs/>
                <w:snapToGrid w:val="0"/>
                <w:sz w:val="19"/>
                <w:lang w:val="en-US"/>
              </w:rPr>
              <w:t>Courts Legislation Amendment and Repeal Act 2004</w:t>
            </w:r>
            <w:r>
              <w:rPr>
                <w:snapToGrid w:val="0"/>
                <w:sz w:val="19"/>
                <w:lang w:val="en-US"/>
              </w:rPr>
              <w:t xml:space="preserve"> s. 141</w:t>
            </w:r>
          </w:p>
        </w:tc>
        <w:tc>
          <w:tcPr>
            <w:tcW w:w="1133" w:type="dxa"/>
            <w:gridSpan w:val="5"/>
          </w:tcPr>
          <w:p>
            <w:pPr>
              <w:pStyle w:val="nTable"/>
              <w:spacing w:after="40"/>
              <w:rPr>
                <w:sz w:val="19"/>
              </w:rPr>
            </w:pPr>
            <w:r>
              <w:rPr>
                <w:snapToGrid w:val="0"/>
                <w:sz w:val="19"/>
                <w:lang w:val="en-US"/>
              </w:rPr>
              <w:t>59 of 2004</w:t>
            </w:r>
          </w:p>
        </w:tc>
        <w:tc>
          <w:tcPr>
            <w:tcW w:w="1133" w:type="dxa"/>
            <w:gridSpan w:val="5"/>
          </w:tcPr>
          <w:p>
            <w:pPr>
              <w:pStyle w:val="nTable"/>
              <w:spacing w:after="40"/>
              <w:rPr>
                <w:sz w:val="19"/>
              </w:rPr>
            </w:pPr>
            <w:r>
              <w:rPr>
                <w:sz w:val="19"/>
              </w:rPr>
              <w:t>23 Nov 2004</w:t>
            </w:r>
          </w:p>
        </w:tc>
        <w:tc>
          <w:tcPr>
            <w:tcW w:w="2547" w:type="dxa"/>
            <w:gridSpan w:val="5"/>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5" w:type="dxa"/>
          <w:cantSplit/>
        </w:trPr>
        <w:tc>
          <w:tcPr>
            <w:tcW w:w="2265" w:type="dxa"/>
            <w:gridSpan w:val="5"/>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3" w:type="dxa"/>
            <w:gridSpan w:val="5"/>
          </w:tcPr>
          <w:p>
            <w:pPr>
              <w:pStyle w:val="nTable"/>
              <w:spacing w:after="40"/>
              <w:rPr>
                <w:snapToGrid w:val="0"/>
                <w:sz w:val="19"/>
                <w:lang w:val="en-US"/>
              </w:rPr>
            </w:pPr>
            <w:r>
              <w:rPr>
                <w:snapToGrid w:val="0"/>
                <w:sz w:val="19"/>
                <w:lang w:val="en-US"/>
              </w:rPr>
              <w:t>70 of 2004</w:t>
            </w:r>
          </w:p>
        </w:tc>
        <w:tc>
          <w:tcPr>
            <w:tcW w:w="1133" w:type="dxa"/>
            <w:gridSpan w:val="5"/>
          </w:tcPr>
          <w:p>
            <w:pPr>
              <w:pStyle w:val="nTable"/>
              <w:spacing w:after="40"/>
              <w:rPr>
                <w:sz w:val="19"/>
              </w:rPr>
            </w:pPr>
            <w:r>
              <w:rPr>
                <w:snapToGrid w:val="0"/>
                <w:sz w:val="19"/>
                <w:lang w:val="en-US"/>
              </w:rPr>
              <w:t>8 Dec 2004</w:t>
            </w:r>
          </w:p>
        </w:tc>
        <w:tc>
          <w:tcPr>
            <w:tcW w:w="2547" w:type="dxa"/>
            <w:gridSpan w:val="5"/>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wBefore w:w="18" w:type="dxa"/>
          <w:cantSplit/>
        </w:trPr>
        <w:tc>
          <w:tcPr>
            <w:tcW w:w="2265" w:type="dxa"/>
            <w:gridSpan w:val="5"/>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3" w:type="dxa"/>
            <w:gridSpan w:val="5"/>
          </w:tcPr>
          <w:p>
            <w:pPr>
              <w:pStyle w:val="nTable"/>
              <w:spacing w:after="40"/>
              <w:rPr>
                <w:snapToGrid w:val="0"/>
                <w:sz w:val="19"/>
                <w:lang w:val="en-US"/>
              </w:rPr>
            </w:pPr>
            <w:r>
              <w:rPr>
                <w:snapToGrid w:val="0"/>
                <w:sz w:val="19"/>
                <w:lang w:val="en-US"/>
              </w:rPr>
              <w:t>84 of 2004</w:t>
            </w:r>
          </w:p>
        </w:tc>
        <w:tc>
          <w:tcPr>
            <w:tcW w:w="1133" w:type="dxa"/>
            <w:gridSpan w:val="5"/>
          </w:tcPr>
          <w:p>
            <w:pPr>
              <w:pStyle w:val="nTable"/>
              <w:spacing w:after="40"/>
              <w:rPr>
                <w:sz w:val="19"/>
              </w:rPr>
            </w:pPr>
            <w:r>
              <w:rPr>
                <w:sz w:val="19"/>
              </w:rPr>
              <w:t>16 Dec 2004</w:t>
            </w:r>
          </w:p>
        </w:tc>
        <w:tc>
          <w:tcPr>
            <w:tcW w:w="2554" w:type="dxa"/>
            <w:gridSpan w:val="5"/>
          </w:tcPr>
          <w:p>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18" w:type="dxa"/>
          <w:cantSplit/>
          <w:ins w:id="229" w:author="svcMRProcess" w:date="2015-11-12T21:13:00Z"/>
        </w:trPr>
        <w:tc>
          <w:tcPr>
            <w:tcW w:w="2265" w:type="dxa"/>
            <w:gridSpan w:val="5"/>
            <w:tcBorders>
              <w:bottom w:val="single" w:sz="8" w:space="0" w:color="auto"/>
            </w:tcBorders>
          </w:tcPr>
          <w:p>
            <w:pPr>
              <w:pStyle w:val="nTable"/>
              <w:spacing w:after="40"/>
              <w:ind w:left="-28"/>
              <w:rPr>
                <w:ins w:id="230" w:author="svcMRProcess" w:date="2015-11-12T21:13:00Z"/>
                <w:iCs/>
                <w:snapToGrid w:val="0"/>
                <w:sz w:val="19"/>
                <w:lang w:val="en-US"/>
              </w:rPr>
            </w:pPr>
            <w:ins w:id="231" w:author="svcMRProcess" w:date="2015-11-12T21:13:00Z">
              <w:r>
                <w:rPr>
                  <w:i/>
                  <w:snapToGrid w:val="0"/>
                  <w:sz w:val="19"/>
                  <w:lang w:val="en-US"/>
                </w:rPr>
                <w:t>Machinery of Government (Miscellaneous Amendments) Act 2006</w:t>
              </w:r>
              <w:r>
                <w:rPr>
                  <w:iCs/>
                  <w:snapToGrid w:val="0"/>
                  <w:sz w:val="19"/>
                  <w:lang w:val="en-US"/>
                </w:rPr>
                <w:t xml:space="preserve"> Pt. 7 Div. 5</w:t>
              </w:r>
              <w:r>
                <w:rPr>
                  <w:iCs/>
                  <w:snapToGrid w:val="0"/>
                  <w:sz w:val="19"/>
                  <w:vertAlign w:val="superscript"/>
                  <w:lang w:val="en-US"/>
                </w:rPr>
                <w:t> 5</w:t>
              </w:r>
            </w:ins>
          </w:p>
        </w:tc>
        <w:tc>
          <w:tcPr>
            <w:tcW w:w="1133" w:type="dxa"/>
            <w:gridSpan w:val="5"/>
            <w:tcBorders>
              <w:bottom w:val="single" w:sz="8" w:space="0" w:color="auto"/>
            </w:tcBorders>
          </w:tcPr>
          <w:p>
            <w:pPr>
              <w:pStyle w:val="nTable"/>
              <w:spacing w:after="40"/>
              <w:rPr>
                <w:ins w:id="232" w:author="svcMRProcess" w:date="2015-11-12T21:13:00Z"/>
                <w:snapToGrid w:val="0"/>
                <w:sz w:val="19"/>
                <w:lang w:val="en-US"/>
              </w:rPr>
            </w:pPr>
            <w:ins w:id="233" w:author="svcMRProcess" w:date="2015-11-12T21:13:00Z">
              <w:r>
                <w:rPr>
                  <w:snapToGrid w:val="0"/>
                  <w:sz w:val="19"/>
                  <w:lang w:val="en-US"/>
                </w:rPr>
                <w:t>28 of 2006</w:t>
              </w:r>
            </w:ins>
          </w:p>
        </w:tc>
        <w:tc>
          <w:tcPr>
            <w:tcW w:w="1133" w:type="dxa"/>
            <w:gridSpan w:val="5"/>
            <w:tcBorders>
              <w:bottom w:val="single" w:sz="8" w:space="0" w:color="auto"/>
            </w:tcBorders>
          </w:tcPr>
          <w:p>
            <w:pPr>
              <w:pStyle w:val="nTable"/>
              <w:spacing w:after="40"/>
              <w:rPr>
                <w:ins w:id="234" w:author="svcMRProcess" w:date="2015-11-12T21:13:00Z"/>
                <w:sz w:val="19"/>
              </w:rPr>
            </w:pPr>
            <w:ins w:id="235" w:author="svcMRProcess" w:date="2015-11-12T21:13:00Z">
              <w:r>
                <w:rPr>
                  <w:sz w:val="19"/>
                </w:rPr>
                <w:t>26 Jun 2006</w:t>
              </w:r>
            </w:ins>
          </w:p>
        </w:tc>
        <w:tc>
          <w:tcPr>
            <w:tcW w:w="2551" w:type="dxa"/>
            <w:gridSpan w:val="5"/>
            <w:tcBorders>
              <w:bottom w:val="single" w:sz="8" w:space="0" w:color="auto"/>
            </w:tcBorders>
          </w:tcPr>
          <w:p>
            <w:pPr>
              <w:pStyle w:val="nTable"/>
              <w:spacing w:after="40"/>
              <w:rPr>
                <w:ins w:id="236" w:author="svcMRProcess" w:date="2015-11-12T21:13:00Z"/>
                <w:sz w:val="19"/>
              </w:rPr>
            </w:pPr>
            <w:ins w:id="237" w:author="svcMRProcess" w:date="2015-11-12T21:13: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rFonts w:ascii="Times" w:hAnsi="Times"/>
          <w:vertAlign w:val="superscript"/>
        </w:rPr>
        <w:t>3</w:t>
      </w:r>
      <w:r>
        <w:tab/>
        <w:t xml:space="preserve">The table to s. 132(23) of the </w:t>
      </w:r>
      <w:r>
        <w:rPr>
          <w:i/>
        </w:rPr>
        <w:t>Statutes (Repeals and Minor Amendments) Act 1997</w:t>
      </w:r>
      <w:r>
        <w:t xml:space="preserve"> had no effect in the purported amendments of s. 15(1a) and (1b) and 23C(2a) because s. 15(1a) and (1b) were repealed by s. 132(3) and s. 23C(2a) was inserted by s. 132(13).</w:t>
      </w:r>
    </w:p>
    <w:p>
      <w:pPr>
        <w:pStyle w:val="nSubsection"/>
      </w:pPr>
      <w:r>
        <w:rPr>
          <w:vertAlign w:val="superscript"/>
        </w:rPr>
        <w:t>4</w:t>
      </w:r>
      <w:r>
        <w:tab/>
        <w:t>Section 48A and the Second Schedule were inserted by No. 73 of 1954 s. 8.</w:t>
      </w:r>
    </w:p>
    <w:p>
      <w:pPr>
        <w:pStyle w:val="nSubsection"/>
        <w:rPr>
          <w:ins w:id="238" w:author="svcMRProcess" w:date="2015-11-12T21:13:00Z"/>
          <w:snapToGrid w:val="0"/>
        </w:rPr>
      </w:pPr>
      <w:ins w:id="239" w:author="svcMRProcess" w:date="2015-11-12T21:13:00Z">
        <w:r>
          <w:rPr>
            <w:snapToGrid w:val="0"/>
            <w:vertAlign w:val="superscript"/>
          </w:rPr>
          <w:t>5</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6A3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E08F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A47A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42E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0E93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C251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248B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8C40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905B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0E8D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CE2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42CEFE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11494</Words>
  <Characters>51266</Characters>
  <Application>Microsoft Office Word</Application>
  <DocSecurity>0</DocSecurity>
  <Lines>1349</Lines>
  <Paragraphs>627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06-c0-03 - 06-d0-03</dc:title>
  <dc:subject/>
  <dc:creator/>
  <cp:keywords/>
  <dc:description/>
  <cp:lastModifiedBy>svcMRProcess</cp:lastModifiedBy>
  <cp:revision>2</cp:revision>
  <cp:lastPrinted>2005-05-05T04:30:00Z</cp:lastPrinted>
  <dcterms:created xsi:type="dcterms:W3CDTF">2015-11-12T13:12:00Z</dcterms:created>
  <dcterms:modified xsi:type="dcterms:W3CDTF">2015-11-12T13:13:00Z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908</vt:i4>
  </property>
  <property fmtid="{D5CDD505-2E9C-101B-9397-08002B2CF9AE}" pid="6" name="FromSuffix">
    <vt:lpwstr>06-c0-03</vt:lpwstr>
  </property>
  <property fmtid="{D5CDD505-2E9C-101B-9397-08002B2CF9AE}" pid="7" name="FromAsAtDate">
    <vt:lpwstr>31 May 2005</vt:lpwstr>
  </property>
  <property fmtid="{D5CDD505-2E9C-101B-9397-08002B2CF9AE}" pid="8" name="ToSuffix">
    <vt:lpwstr>06-d0-03</vt:lpwstr>
  </property>
  <property fmtid="{D5CDD505-2E9C-101B-9397-08002B2CF9AE}" pid="9" name="ToAsAtDate">
    <vt:lpwstr>01 Jul 2006</vt:lpwstr>
  </property>
</Properties>
</file>