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02-f0-05</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257702"/>
      <w:bookmarkStart w:id="1" w:name="_Toc402257400"/>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257703"/>
      <w:bookmarkStart w:id="5" w:name="_Toc402257401"/>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257704"/>
      <w:bookmarkStart w:id="7" w:name="_Toc402257402"/>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257705"/>
      <w:bookmarkStart w:id="11" w:name="_Toc402257403"/>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257706"/>
      <w:bookmarkStart w:id="14" w:name="_Toc402257404"/>
      <w:r>
        <w:rPr>
          <w:rStyle w:val="CharSectno"/>
        </w:rPr>
        <w:t>5</w:t>
      </w:r>
      <w:r>
        <w:rPr>
          <w:snapToGrid w:val="0"/>
        </w:rPr>
        <w:t>.</w:t>
      </w:r>
      <w:r>
        <w:rPr>
          <w:snapToGrid w:val="0"/>
        </w:rPr>
        <w:tab/>
        <w:t>Exemptions</w:t>
      </w:r>
      <w:bookmarkEnd w:id="13"/>
      <w:bookmarkEnd w:id="14"/>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5" w:name="_Toc402257707"/>
      <w:bookmarkStart w:id="16" w:name="_Toc402257405"/>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02257708"/>
      <w:bookmarkStart w:id="18" w:name="_Toc402257406"/>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9" w:name="_Toc402257709"/>
      <w:bookmarkStart w:id="20" w:name="_Toc402257407"/>
      <w:r>
        <w:rPr>
          <w:rStyle w:val="CharSectno"/>
        </w:rPr>
        <w:t>7</w:t>
      </w:r>
      <w:r>
        <w:rPr>
          <w:snapToGrid w:val="0"/>
        </w:rPr>
        <w:t>.</w:t>
      </w:r>
      <w:r>
        <w:rPr>
          <w:snapToGrid w:val="0"/>
        </w:rPr>
        <w:tab/>
        <w:t>Court or registrar may remit fees</w:t>
      </w:r>
      <w:bookmarkEnd w:id="19"/>
      <w:bookmarkEnd w:id="20"/>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21" w:name="_Toc402257710"/>
      <w:bookmarkStart w:id="22" w:name="_Toc402257408"/>
      <w:r>
        <w:rPr>
          <w:rStyle w:val="CharSectno"/>
        </w:rPr>
        <w:t>8</w:t>
      </w:r>
      <w:r>
        <w:rPr>
          <w:snapToGrid w:val="0"/>
        </w:rPr>
        <w:t>.</w:t>
      </w:r>
      <w:r>
        <w:rPr>
          <w:snapToGrid w:val="0"/>
        </w:rPr>
        <w:tab/>
        <w:t>Conventions</w:t>
      </w:r>
      <w:bookmarkEnd w:id="21"/>
      <w:bookmarkEnd w:id="22"/>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3" w:name="_Toc402257711"/>
      <w:bookmarkStart w:id="24" w:name="_Toc402257409"/>
      <w:r>
        <w:t>9.</w:t>
      </w:r>
      <w:r>
        <w:tab/>
        <w:t>Allocation of hearing date — Schedule 1 item 6</w:t>
      </w:r>
      <w:bookmarkEnd w:id="23"/>
      <w:bookmarkEnd w:id="24"/>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5" w:name="_Toc402257712"/>
      <w:bookmarkStart w:id="26" w:name="_Toc402257410"/>
      <w:r>
        <w:rPr>
          <w:rStyle w:val="CharSectno"/>
        </w:rPr>
        <w:t>10</w:t>
      </w:r>
      <w:r>
        <w:t>.</w:t>
      </w:r>
      <w:r>
        <w:tab/>
        <w:t>Schedule 1 item 7 fee</w:t>
      </w:r>
      <w:bookmarkEnd w:id="25"/>
      <w:bookmarkEnd w:id="2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7" w:name="_Toc402257713"/>
      <w:bookmarkStart w:id="28" w:name="_Toc402257411"/>
      <w:r>
        <w:t>11.</w:t>
      </w:r>
      <w:r>
        <w:tab/>
        <w:t>Recovery of unpaid fees</w:t>
      </w:r>
      <w:bookmarkEnd w:id="27"/>
      <w:bookmarkEnd w:id="2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9" w:name="_Toc402257714"/>
      <w:bookmarkStart w:id="30" w:name="_Toc402257412"/>
      <w:r>
        <w:t>11A.</w:t>
      </w:r>
      <w:r>
        <w:tab/>
        <w:t>Searchable information</w:t>
      </w:r>
      <w:bookmarkEnd w:id="29"/>
      <w:bookmarkEnd w:id="3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1" w:name="_Toc402257715"/>
      <w:bookmarkStart w:id="32" w:name="_Toc402257413"/>
      <w:r>
        <w:rPr>
          <w:rStyle w:val="CharSectno"/>
        </w:rPr>
        <w:t>12</w:t>
      </w:r>
      <w:r>
        <w:t>.</w:t>
      </w:r>
      <w:r>
        <w:tab/>
        <w:t>Transitional</w:t>
      </w:r>
      <w:bookmarkEnd w:id="31"/>
      <w:bookmarkEnd w:id="3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 w:name="_Toc347414224"/>
      <w:bookmarkStart w:id="34" w:name="_Toc361920263"/>
      <w:bookmarkStart w:id="35" w:name="_Toc402171852"/>
      <w:bookmarkStart w:id="36" w:name="_Toc402257716"/>
      <w:bookmarkStart w:id="37" w:name="_Toc402171072"/>
      <w:bookmarkStart w:id="38" w:name="_Toc402257414"/>
      <w:r>
        <w:rPr>
          <w:rStyle w:val="CharSchNo"/>
        </w:rPr>
        <w:t>Schedule 1</w:t>
      </w:r>
      <w:r>
        <w:t xml:space="preserve"> —</w:t>
      </w:r>
      <w:bookmarkStart w:id="39" w:name="AutoSch"/>
      <w:bookmarkEnd w:id="39"/>
      <w:r>
        <w:t xml:space="preserve"> </w:t>
      </w:r>
      <w:r>
        <w:rPr>
          <w:rStyle w:val="CharSchText"/>
        </w:rPr>
        <w:t>Registry fees</w:t>
      </w:r>
      <w:bookmarkEnd w:id="33"/>
      <w:bookmarkEnd w:id="34"/>
      <w:bookmarkEnd w:id="35"/>
      <w:bookmarkEnd w:id="36"/>
      <w:bookmarkEnd w:id="37"/>
      <w:bookmarkEnd w:id="38"/>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ind w:right="228"/>
              <w:jc w:val="right"/>
              <w:rPr>
                <w:szCs w:val="22"/>
              </w:rPr>
            </w:pPr>
            <w:r>
              <w:rPr>
                <w:szCs w:val="22"/>
              </w:rPr>
              <w:t>554.00</w:t>
            </w:r>
          </w:p>
        </w:tc>
        <w:tc>
          <w:tcPr>
            <w:tcW w:w="1233" w:type="dxa"/>
            <w:gridSpan w:val="2"/>
            <w:vAlign w:val="bottom"/>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ind w:right="228"/>
              <w:jc w:val="right"/>
              <w:rPr>
                <w:sz w:val="22"/>
                <w:szCs w:val="22"/>
              </w:rPr>
            </w:pPr>
            <w:r>
              <w:rPr>
                <w:sz w:val="22"/>
                <w:szCs w:val="22"/>
              </w:rPr>
              <w:t>158.50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ind w:right="228"/>
              <w:jc w:val="right"/>
              <w:rPr>
                <w:szCs w:val="22"/>
              </w:rPr>
            </w:pPr>
            <w:r>
              <w:rPr>
                <w:szCs w:val="22"/>
              </w:rPr>
              <w:t>80.50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pPr>
              <w:pStyle w:val="yTableNAm"/>
              <w:tabs>
                <w:tab w:val="clear" w:pos="567"/>
              </w:tabs>
              <w:ind w:right="228"/>
              <w:jc w:val="right"/>
              <w:rPr>
                <w:szCs w:val="22"/>
              </w:rPr>
            </w:pPr>
            <w:r>
              <w:rPr>
                <w:szCs w:val="22"/>
              </w:rPr>
              <w:t>554.00</w:t>
            </w:r>
          </w:p>
        </w:tc>
        <w:tc>
          <w:tcPr>
            <w:tcW w:w="1233" w:type="dxa"/>
            <w:gridSpan w:val="2"/>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ind w:right="228"/>
              <w:jc w:val="right"/>
              <w:rPr>
                <w:szCs w:val="22"/>
              </w:rPr>
            </w:pPr>
            <w:r>
              <w:rPr>
                <w:szCs w:val="22"/>
              </w:rPr>
              <w:t>554.00</w:t>
            </w:r>
          </w:p>
        </w:tc>
        <w:tc>
          <w:tcPr>
            <w:tcW w:w="1233" w:type="dxa"/>
            <w:gridSpan w:val="2"/>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ind w:right="228"/>
              <w:jc w:val="right"/>
              <w:rPr>
                <w:szCs w:val="22"/>
              </w:rPr>
            </w:pPr>
            <w:r>
              <w:rPr>
                <w:szCs w:val="22"/>
              </w:rPr>
              <w:t>209.00</w:t>
            </w:r>
          </w:p>
        </w:tc>
        <w:tc>
          <w:tcPr>
            <w:tcW w:w="1233" w:type="dxa"/>
            <w:gridSpan w:val="2"/>
            <w:vAlign w:val="bottom"/>
          </w:tcPr>
          <w:p>
            <w:pPr>
              <w:pStyle w:val="yTableNAm"/>
              <w:tabs>
                <w:tab w:val="clear" w:pos="567"/>
              </w:tabs>
              <w:ind w:right="132"/>
              <w:jc w:val="right"/>
              <w:rPr>
                <w:szCs w:val="22"/>
              </w:rPr>
            </w:pPr>
            <w:r>
              <w:rPr>
                <w:szCs w:val="22"/>
              </w:rPr>
              <w:t>358.00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rPr>
                <w:szCs w:val="22"/>
              </w:rPr>
              <w:t>209.00</w:t>
            </w:r>
          </w:p>
        </w:tc>
        <w:tc>
          <w:tcPr>
            <w:tcW w:w="1233" w:type="dxa"/>
            <w:gridSpan w:val="2"/>
            <w:vAlign w:val="bottom"/>
          </w:tcPr>
          <w:p>
            <w:pPr>
              <w:pStyle w:val="yTableNAm"/>
              <w:keepNext/>
              <w:keepLines/>
              <w:tabs>
                <w:tab w:val="clear" w:pos="567"/>
              </w:tabs>
              <w:ind w:right="132"/>
              <w:jc w:val="right"/>
              <w:rPr>
                <w:szCs w:val="22"/>
              </w:rPr>
            </w:pPr>
            <w:r>
              <w:rPr>
                <w:szCs w:val="22"/>
              </w:rPr>
              <w:t>358.00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pPr>
              <w:pStyle w:val="yTableNAm"/>
              <w:keepNext/>
              <w:keepLines/>
              <w:tabs>
                <w:tab w:val="clear" w:pos="567"/>
              </w:tabs>
              <w:ind w:right="228"/>
              <w:jc w:val="right"/>
              <w:rPr>
                <w:szCs w:val="22"/>
              </w:rPr>
            </w:pPr>
            <w:r>
              <w:rPr>
                <w:szCs w:val="22"/>
              </w:rPr>
              <w:t>313.00</w:t>
            </w:r>
          </w:p>
        </w:tc>
        <w:tc>
          <w:tcPr>
            <w:tcW w:w="1224" w:type="dxa"/>
          </w:tcPr>
          <w:p>
            <w:pPr>
              <w:pStyle w:val="yTableNAm"/>
              <w:keepNext/>
              <w:keepLines/>
              <w:tabs>
                <w:tab w:val="clear" w:pos="567"/>
              </w:tabs>
              <w:ind w:right="132"/>
              <w:jc w:val="right"/>
              <w:rPr>
                <w:szCs w:val="22"/>
              </w:rPr>
            </w:pPr>
            <w:r>
              <w:rPr>
                <w:szCs w:val="22"/>
              </w:rPr>
              <w:t>811.00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pPr>
              <w:pStyle w:val="yTableNAm"/>
              <w:keepNext/>
              <w:keepLines/>
              <w:tabs>
                <w:tab w:val="clear" w:pos="567"/>
              </w:tabs>
              <w:ind w:right="228"/>
              <w:jc w:val="right"/>
              <w:rPr>
                <w:szCs w:val="22"/>
              </w:rPr>
            </w:pPr>
            <w:r>
              <w:rPr>
                <w:szCs w:val="22"/>
              </w:rPr>
              <w:br/>
            </w:r>
            <w:r>
              <w:rPr>
                <w:szCs w:val="22"/>
              </w:rPr>
              <w:br/>
              <w:t>243.00</w:t>
            </w:r>
          </w:p>
        </w:tc>
        <w:tc>
          <w:tcPr>
            <w:tcW w:w="1224" w:type="dxa"/>
          </w:tcPr>
          <w:p>
            <w:pPr>
              <w:pStyle w:val="yTableNAm"/>
              <w:keepNext/>
              <w:keepLines/>
              <w:tabs>
                <w:tab w:val="clear" w:pos="567"/>
              </w:tabs>
              <w:ind w:right="132"/>
              <w:jc w:val="right"/>
              <w:rPr>
                <w:szCs w:val="22"/>
              </w:rPr>
            </w:pPr>
            <w:r>
              <w:rPr>
                <w:szCs w:val="22"/>
              </w:rPr>
              <w:br/>
            </w:r>
            <w:r>
              <w:rPr>
                <w:szCs w:val="22"/>
              </w:rPr>
              <w:br/>
              <w:t>632.00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ind w:left="601" w:hanging="601"/>
              <w:rPr>
                <w:szCs w:val="22"/>
              </w:rPr>
            </w:pPr>
            <w:r>
              <w:rPr>
                <w:szCs w:val="22"/>
              </w:rPr>
              <w:t>NOTE 1:</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2:</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3:</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zyTableNAm"/>
              <w:rPr>
                <w:szCs w:val="22"/>
              </w:rPr>
            </w:pPr>
          </w:p>
        </w:tc>
        <w:tc>
          <w:tcPr>
            <w:tcW w:w="1224" w:type="dxa"/>
          </w:tcPr>
          <w:p>
            <w:pPr>
              <w:pStyle w:val="zyTableNAm"/>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pPr>
              <w:pStyle w:val="yTableNAm"/>
              <w:tabs>
                <w:tab w:val="clear" w:pos="567"/>
              </w:tabs>
              <w:ind w:right="228"/>
              <w:jc w:val="right"/>
              <w:rPr>
                <w:szCs w:val="22"/>
              </w:rPr>
            </w:pPr>
            <w:r>
              <w:rPr>
                <w:szCs w:val="22"/>
              </w:rPr>
              <w:t>554.00</w:t>
            </w:r>
          </w:p>
        </w:tc>
        <w:tc>
          <w:tcPr>
            <w:tcW w:w="1233" w:type="dxa"/>
            <w:gridSpan w:val="2"/>
            <w:vAlign w:val="bottom"/>
          </w:tcPr>
          <w:p>
            <w:pPr>
              <w:pStyle w:val="yTableNAm"/>
              <w:tabs>
                <w:tab w:val="clear" w:pos="567"/>
              </w:tabs>
              <w:ind w:right="132"/>
              <w:jc w:val="right"/>
              <w:rPr>
                <w:szCs w:val="22"/>
              </w:rPr>
            </w:pPr>
            <w:r>
              <w:rPr>
                <w:szCs w:val="22"/>
              </w:rPr>
              <w:t>1 079.00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pPr>
              <w:pStyle w:val="yTableNAm"/>
              <w:tabs>
                <w:tab w:val="clear" w:pos="567"/>
              </w:tabs>
              <w:ind w:right="228"/>
              <w:jc w:val="right"/>
              <w:rPr>
                <w:szCs w:val="22"/>
              </w:rPr>
            </w:pPr>
            <w:r>
              <w:rPr>
                <w:szCs w:val="22"/>
              </w:rPr>
              <w:br/>
              <w:t>486.00</w:t>
            </w:r>
          </w:p>
        </w:tc>
        <w:tc>
          <w:tcPr>
            <w:tcW w:w="1233" w:type="dxa"/>
            <w:gridSpan w:val="2"/>
          </w:tcPr>
          <w:p>
            <w:pPr>
              <w:pStyle w:val="yTableNAm"/>
              <w:tabs>
                <w:tab w:val="clear" w:pos="567"/>
              </w:tabs>
              <w:ind w:right="132"/>
              <w:jc w:val="right"/>
              <w:rPr>
                <w:szCs w:val="22"/>
              </w:rPr>
            </w:pPr>
            <w:r>
              <w:rPr>
                <w:szCs w:val="22"/>
              </w:rPr>
              <w:br/>
              <w:t>1 264.00</w:t>
            </w: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1:</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2:</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This item does not apply to the allocation of a hearing date for an appeal.</w:t>
            </w:r>
          </w:p>
        </w:tc>
        <w:tc>
          <w:tcPr>
            <w:tcW w:w="1299" w:type="dxa"/>
          </w:tcPr>
          <w:p>
            <w:pPr>
              <w:pStyle w:val="zyTableNAm"/>
              <w:rPr>
                <w:szCs w:val="22"/>
              </w:rPr>
            </w:pPr>
          </w:p>
        </w:tc>
        <w:tc>
          <w:tcPr>
            <w:tcW w:w="1233" w:type="dxa"/>
            <w:gridSpan w:val="2"/>
          </w:tcPr>
          <w:p>
            <w:pPr>
              <w:pStyle w:val="zyTableNAm"/>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rPr>
                <w:szCs w:val="22"/>
              </w:rPr>
              <w:t>486.00</w:t>
            </w:r>
          </w:p>
        </w:tc>
        <w:tc>
          <w:tcPr>
            <w:tcW w:w="1233" w:type="dxa"/>
            <w:gridSpan w:val="2"/>
            <w:vAlign w:val="bottom"/>
          </w:tcPr>
          <w:p>
            <w:pPr>
              <w:pStyle w:val="yTableNAm"/>
              <w:tabs>
                <w:tab w:val="clear" w:pos="567"/>
              </w:tabs>
              <w:ind w:right="132"/>
              <w:jc w:val="right"/>
              <w:rPr>
                <w:szCs w:val="22"/>
              </w:rPr>
            </w:pPr>
            <w:r>
              <w:rPr>
                <w:szCs w:val="22"/>
              </w:rPr>
              <w:t>1 264.00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8.</w:t>
            </w:r>
          </w:p>
        </w:tc>
        <w:tc>
          <w:tcPr>
            <w:tcW w:w="4004" w:type="dxa"/>
          </w:tcPr>
          <w:p>
            <w:pPr>
              <w:pStyle w:val="yTableNAm"/>
              <w:rPr>
                <w:szCs w:val="22"/>
              </w:rPr>
            </w:pPr>
            <w:r>
              <w:rPr>
                <w:szCs w:val="22"/>
              </w:rPr>
              <w:t xml:space="preserve">On filing an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before a judge or registrar in chambers .....</w:t>
            </w:r>
          </w:p>
        </w:tc>
        <w:tc>
          <w:tcPr>
            <w:tcW w:w="1299" w:type="dxa"/>
            <w:vAlign w:val="bottom"/>
          </w:tcPr>
          <w:p>
            <w:pPr>
              <w:pStyle w:val="yTableNAm"/>
              <w:keepNext/>
              <w:tabs>
                <w:tab w:val="clear" w:pos="567"/>
              </w:tabs>
              <w:ind w:right="228"/>
              <w:jc w:val="right"/>
              <w:rPr>
                <w:szCs w:val="22"/>
              </w:rPr>
            </w:pPr>
            <w:r>
              <w:rPr>
                <w:szCs w:val="22"/>
              </w:rPr>
              <w:t>138.50</w:t>
            </w:r>
          </w:p>
        </w:tc>
        <w:tc>
          <w:tcPr>
            <w:tcW w:w="1233" w:type="dxa"/>
            <w:gridSpan w:val="2"/>
            <w:vAlign w:val="bottom"/>
          </w:tcPr>
          <w:p>
            <w:pPr>
              <w:pStyle w:val="yTableNAm"/>
              <w:keepNext/>
              <w:tabs>
                <w:tab w:val="clear" w:pos="567"/>
              </w:tabs>
              <w:ind w:right="132"/>
              <w:jc w:val="right"/>
              <w:rPr>
                <w:szCs w:val="22"/>
              </w:rPr>
            </w:pPr>
            <w:r>
              <w:rPr>
                <w:szCs w:val="22"/>
              </w:rPr>
              <w:t>270.00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lodgement fee ..................................</w:t>
            </w:r>
          </w:p>
        </w:tc>
        <w:tc>
          <w:tcPr>
            <w:tcW w:w="1299" w:type="dxa"/>
            <w:vAlign w:val="bottom"/>
          </w:tcPr>
          <w:p>
            <w:pPr>
              <w:pStyle w:val="yTableNAm"/>
              <w:tabs>
                <w:tab w:val="clear" w:pos="567"/>
              </w:tabs>
              <w:ind w:right="228"/>
              <w:jc w:val="right"/>
              <w:rPr>
                <w:szCs w:val="22"/>
              </w:rPr>
            </w:pPr>
            <w:r>
              <w:rPr>
                <w:szCs w:val="22"/>
              </w:rPr>
              <w:t>138.50</w:t>
            </w:r>
          </w:p>
        </w:tc>
        <w:tc>
          <w:tcPr>
            <w:tcW w:w="1233" w:type="dxa"/>
            <w:gridSpan w:val="2"/>
            <w:vAlign w:val="bottom"/>
          </w:tcPr>
          <w:p>
            <w:pPr>
              <w:pStyle w:val="yTableNAm"/>
              <w:tabs>
                <w:tab w:val="clear" w:pos="567"/>
              </w:tabs>
              <w:ind w:right="132"/>
              <w:jc w:val="right"/>
              <w:rPr>
                <w:szCs w:val="22"/>
              </w:rPr>
            </w:pPr>
            <w:r>
              <w:rPr>
                <w:szCs w:val="22"/>
              </w:rPr>
              <w:t>270.00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For searching any record or proceeding ....</w:t>
            </w:r>
          </w:p>
        </w:tc>
        <w:tc>
          <w:tcPr>
            <w:tcW w:w="1299" w:type="dxa"/>
            <w:vAlign w:val="bottom"/>
          </w:tcPr>
          <w:p>
            <w:pPr>
              <w:pStyle w:val="yTableNAm"/>
              <w:keepNext/>
              <w:tabs>
                <w:tab w:val="clear" w:pos="567"/>
              </w:tabs>
              <w:ind w:right="228"/>
              <w:jc w:val="right"/>
              <w:rPr>
                <w:szCs w:val="22"/>
              </w:rPr>
            </w:pPr>
            <w:r>
              <w:rPr>
                <w:szCs w:val="22"/>
              </w:rPr>
              <w:t>28.10</w:t>
            </w:r>
          </w:p>
        </w:tc>
        <w:tc>
          <w:tcPr>
            <w:tcW w:w="1233" w:type="dxa"/>
            <w:gridSpan w:val="2"/>
            <w:vAlign w:val="bottom"/>
          </w:tcPr>
          <w:p>
            <w:pPr>
              <w:pStyle w:val="yTableNAm"/>
              <w:keepNext/>
              <w:tabs>
                <w:tab w:val="clear" w:pos="567"/>
              </w:tabs>
              <w:ind w:right="132"/>
              <w:jc w:val="right"/>
              <w:rPr>
                <w:szCs w:val="22"/>
              </w:rPr>
            </w:pPr>
            <w:r>
              <w:rPr>
                <w:szCs w:val="22"/>
              </w:rPr>
              <w:t>28.10</w:t>
            </w: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Fonts w:ascii="Times" w:hAnsi="Times"/>
                <w:spacing w:val="-6"/>
                <w:szCs w:val="22"/>
              </w:rPr>
            </w:pPr>
            <w:r>
              <w:rPr>
                <w:rFonts w:ascii="Times" w:hAnsi="Times"/>
                <w:spacing w:val="-6"/>
                <w:szCs w:val="22"/>
              </w:rPr>
              <w:t>11A.</w:t>
            </w:r>
          </w:p>
        </w:tc>
        <w:tc>
          <w:tcPr>
            <w:tcW w:w="4004" w:type="dxa"/>
          </w:tcPr>
          <w:p>
            <w:pPr>
              <w:pStyle w:val="yTableNAm"/>
              <w:rPr>
                <w:szCs w:val="22"/>
              </w:rPr>
            </w:pPr>
            <w:r>
              <w:rPr>
                <w:szCs w:val="22"/>
              </w:rPr>
              <w:t xml:space="preserve">For provision of searchable information to approved recipients under regulation 11A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pPr>
              <w:pStyle w:val="yTableNAm"/>
              <w:tabs>
                <w:tab w:val="clear" w:pos="567"/>
              </w:tabs>
              <w:ind w:right="228"/>
              <w:jc w:val="right"/>
              <w:rPr>
                <w:szCs w:val="22"/>
              </w:rPr>
            </w:pPr>
            <w:r>
              <w:rPr>
                <w:szCs w:val="22"/>
              </w:rPr>
              <w:t>1.25</w:t>
            </w:r>
          </w:p>
        </w:tc>
        <w:tc>
          <w:tcPr>
            <w:tcW w:w="1233" w:type="dxa"/>
            <w:gridSpan w:val="2"/>
            <w:vAlign w:val="bottom"/>
          </w:tcPr>
          <w:p>
            <w:pPr>
              <w:pStyle w:val="yTableNAm"/>
              <w:tabs>
                <w:tab w:val="clear" w:pos="567"/>
              </w:tabs>
              <w:ind w:right="132"/>
              <w:jc w:val="right"/>
              <w:rPr>
                <w:b/>
                <w:szCs w:val="22"/>
              </w:rPr>
            </w:pPr>
            <w:r>
              <w:rPr>
                <w:szCs w:val="22"/>
              </w:rPr>
              <w:t>1.25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pPr>
              <w:pStyle w:val="yTableNAm"/>
              <w:tabs>
                <w:tab w:val="clear" w:pos="567"/>
              </w:tabs>
              <w:ind w:right="228"/>
              <w:jc w:val="right"/>
              <w:rPr>
                <w:szCs w:val="22"/>
              </w:rPr>
            </w:pPr>
            <w:r>
              <w:rPr>
                <w:szCs w:val="22"/>
              </w:rPr>
              <w:t>1 272.00</w:t>
            </w:r>
          </w:p>
        </w:tc>
        <w:tc>
          <w:tcPr>
            <w:tcW w:w="1233" w:type="dxa"/>
            <w:gridSpan w:val="2"/>
            <w:vAlign w:val="bottom"/>
          </w:tcPr>
          <w:p>
            <w:pPr>
              <w:pStyle w:val="yTableNAm"/>
              <w:tabs>
                <w:tab w:val="clear" w:pos="567"/>
              </w:tabs>
              <w:ind w:right="132"/>
              <w:jc w:val="right"/>
              <w:rPr>
                <w:szCs w:val="22"/>
              </w:rPr>
            </w:pPr>
            <w:r>
              <w:rPr>
                <w:szCs w:val="22"/>
              </w:rPr>
              <w:t>1 272.00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r>
              <w:rPr>
                <w:szCs w:val="22"/>
              </w:rPr>
              <w:t>41.30</w:t>
            </w:r>
          </w:p>
        </w:tc>
        <w:tc>
          <w:tcPr>
            <w:tcW w:w="1233" w:type="dxa"/>
            <w:gridSpan w:val="2"/>
            <w:vAlign w:val="bottom"/>
          </w:tcPr>
          <w:p>
            <w:pPr>
              <w:pStyle w:val="yTableNAm"/>
              <w:tabs>
                <w:tab w:val="clear" w:pos="567"/>
              </w:tabs>
              <w:ind w:right="132"/>
              <w:jc w:val="right"/>
              <w:rPr>
                <w:szCs w:val="22"/>
              </w:rPr>
            </w:pPr>
            <w:r>
              <w:rPr>
                <w:szCs w:val="22"/>
              </w:rPr>
              <w:t>41.30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pPr>
              <w:pStyle w:val="yTableNAm"/>
              <w:tabs>
                <w:tab w:val="clear" w:pos="567"/>
              </w:tabs>
              <w:ind w:right="228"/>
              <w:jc w:val="right"/>
              <w:rPr>
                <w:szCs w:val="22"/>
              </w:rPr>
            </w:pPr>
            <w:r>
              <w:rPr>
                <w:szCs w:val="22"/>
              </w:rPr>
              <w:t>69.50</w:t>
            </w:r>
          </w:p>
        </w:tc>
        <w:tc>
          <w:tcPr>
            <w:tcW w:w="1233" w:type="dxa"/>
            <w:gridSpan w:val="2"/>
            <w:vAlign w:val="bottom"/>
          </w:tcPr>
          <w:p>
            <w:pPr>
              <w:pStyle w:val="yTableNAm"/>
              <w:tabs>
                <w:tab w:val="clear" w:pos="567"/>
              </w:tabs>
              <w:ind w:right="132"/>
              <w:jc w:val="right"/>
              <w:rPr>
                <w:szCs w:val="22"/>
              </w:rPr>
            </w:pPr>
            <w:r>
              <w:rPr>
                <w:szCs w:val="22"/>
              </w:rPr>
              <w:t>69.50</w:t>
            </w:r>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9.75</w:t>
            </w:r>
          </w:p>
          <w:p>
            <w:pPr>
              <w:pStyle w:val="yTableNAm"/>
              <w:tabs>
                <w:tab w:val="clear" w:pos="567"/>
              </w:tabs>
              <w:ind w:right="228"/>
              <w:jc w:val="right"/>
              <w:rPr>
                <w:szCs w:val="22"/>
              </w:rPr>
            </w:pPr>
            <w:r>
              <w:rPr>
                <w:szCs w:val="22"/>
              </w:rPr>
              <w:br/>
            </w:r>
            <w:r>
              <w:rPr>
                <w:szCs w:val="22"/>
              </w:rPr>
              <w:br/>
              <w:t>1.25</w:t>
            </w:r>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9.75</w:t>
            </w:r>
          </w:p>
          <w:p>
            <w:pPr>
              <w:pStyle w:val="yTableNAm"/>
              <w:tabs>
                <w:tab w:val="clear" w:pos="567"/>
              </w:tabs>
              <w:ind w:right="132"/>
              <w:jc w:val="right"/>
              <w:rPr>
                <w:szCs w:val="22"/>
              </w:rPr>
            </w:pPr>
            <w:r>
              <w:rPr>
                <w:szCs w:val="22"/>
              </w:rPr>
              <w:br/>
            </w:r>
            <w:r>
              <w:rPr>
                <w:szCs w:val="22"/>
              </w:rPr>
              <w:br/>
              <w:t>1.25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pPr>
              <w:pStyle w:val="yTableNAm"/>
              <w:tabs>
                <w:tab w:val="clear" w:pos="567"/>
              </w:tabs>
              <w:ind w:right="228"/>
              <w:jc w:val="right"/>
              <w:rPr>
                <w:szCs w:val="22"/>
              </w:rPr>
            </w:pPr>
            <w:r>
              <w:rPr>
                <w:szCs w:val="22"/>
              </w:rPr>
              <w:t>13.50</w:t>
            </w:r>
          </w:p>
        </w:tc>
        <w:tc>
          <w:tcPr>
            <w:tcW w:w="1233" w:type="dxa"/>
            <w:gridSpan w:val="2"/>
            <w:vAlign w:val="bottom"/>
          </w:tcPr>
          <w:p>
            <w:pPr>
              <w:pStyle w:val="yTableNAm"/>
              <w:tabs>
                <w:tab w:val="clear" w:pos="567"/>
              </w:tabs>
              <w:ind w:right="132"/>
              <w:jc w:val="right"/>
              <w:rPr>
                <w:szCs w:val="22"/>
              </w:rPr>
            </w:pPr>
            <w:r>
              <w:rPr>
                <w:szCs w:val="22"/>
              </w:rPr>
              <w:t>13.50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For a certificate under the hand of a registrar ............................................</w:t>
            </w:r>
          </w:p>
        </w:tc>
        <w:tc>
          <w:tcPr>
            <w:tcW w:w="1299" w:type="dxa"/>
            <w:vAlign w:val="bottom"/>
          </w:tcPr>
          <w:p>
            <w:pPr>
              <w:pStyle w:val="yTableNAm"/>
              <w:tabs>
                <w:tab w:val="clear" w:pos="567"/>
              </w:tabs>
              <w:ind w:right="228"/>
              <w:jc w:val="right"/>
              <w:rPr>
                <w:szCs w:val="22"/>
              </w:rPr>
            </w:pPr>
            <w:r>
              <w:rPr>
                <w:szCs w:val="22"/>
              </w:rPr>
              <w:t>29.10</w:t>
            </w:r>
          </w:p>
        </w:tc>
        <w:tc>
          <w:tcPr>
            <w:tcW w:w="1233" w:type="dxa"/>
            <w:gridSpan w:val="2"/>
            <w:vAlign w:val="bottom"/>
          </w:tcPr>
          <w:p>
            <w:pPr>
              <w:pStyle w:val="yTableNAm"/>
              <w:tabs>
                <w:tab w:val="clear" w:pos="567"/>
              </w:tabs>
              <w:ind w:right="132"/>
              <w:jc w:val="right"/>
              <w:rPr>
                <w:szCs w:val="22"/>
              </w:rPr>
            </w:pPr>
            <w:r>
              <w:rPr>
                <w:szCs w:val="22"/>
              </w:rPr>
              <w:t>29.10</w:t>
            </w:r>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pPr>
              <w:pStyle w:val="yTableNAm"/>
              <w:tabs>
                <w:tab w:val="clear" w:pos="567"/>
              </w:tabs>
              <w:ind w:right="228"/>
              <w:jc w:val="right"/>
              <w:rPr>
                <w:szCs w:val="22"/>
              </w:rPr>
            </w:pPr>
            <w:r>
              <w:rPr>
                <w:szCs w:val="22"/>
              </w:rPr>
              <w:t>5.45</w:t>
            </w:r>
          </w:p>
        </w:tc>
        <w:tc>
          <w:tcPr>
            <w:tcW w:w="1233" w:type="dxa"/>
            <w:gridSpan w:val="2"/>
            <w:vAlign w:val="bottom"/>
          </w:tcPr>
          <w:p>
            <w:pPr>
              <w:pStyle w:val="yTableNAm"/>
              <w:tabs>
                <w:tab w:val="clear" w:pos="567"/>
              </w:tabs>
              <w:ind w:right="132"/>
              <w:jc w:val="right"/>
              <w:rPr>
                <w:szCs w:val="22"/>
              </w:rPr>
            </w:pPr>
            <w:r>
              <w:rPr>
                <w:szCs w:val="22"/>
              </w:rPr>
              <w:t>5.45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13.50</w:t>
            </w:r>
          </w:p>
        </w:tc>
        <w:tc>
          <w:tcPr>
            <w:tcW w:w="1233" w:type="dxa"/>
            <w:gridSpan w:val="2"/>
            <w:vAlign w:val="bottom"/>
          </w:tcPr>
          <w:p>
            <w:pPr>
              <w:pStyle w:val="yTableNAm"/>
              <w:tabs>
                <w:tab w:val="clear" w:pos="567"/>
              </w:tabs>
              <w:ind w:right="132"/>
              <w:jc w:val="right"/>
              <w:rPr>
                <w:szCs w:val="22"/>
              </w:rPr>
            </w:pPr>
            <w:r>
              <w:rPr>
                <w:szCs w:val="22"/>
              </w:rPr>
              <w:t>13.50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p>
    <w:p>
      <w:pPr>
        <w:pStyle w:val="yScheduleHeading"/>
      </w:pPr>
      <w:bookmarkStart w:id="40" w:name="_Toc347414225"/>
      <w:bookmarkStart w:id="41" w:name="_Toc361920264"/>
      <w:bookmarkStart w:id="42" w:name="_Toc402171853"/>
      <w:bookmarkStart w:id="43" w:name="_Toc402257717"/>
      <w:bookmarkStart w:id="44" w:name="_Toc402171073"/>
      <w:bookmarkStart w:id="45" w:name="_Toc402257415"/>
      <w:r>
        <w:rPr>
          <w:rStyle w:val="CharSchNo"/>
        </w:rPr>
        <w:t>Schedule 2</w:t>
      </w:r>
      <w:r>
        <w:t> — </w:t>
      </w:r>
      <w:r>
        <w:rPr>
          <w:rStyle w:val="CharSchText"/>
        </w:rPr>
        <w:t>Sheriff’s fees</w:t>
      </w:r>
      <w:bookmarkEnd w:id="40"/>
      <w:bookmarkEnd w:id="41"/>
      <w:bookmarkEnd w:id="42"/>
      <w:bookmarkEnd w:id="43"/>
      <w:bookmarkEnd w:id="44"/>
      <w:bookmarkEnd w:id="45"/>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r>
              <w:rPr>
                <w:szCs w:val="22"/>
              </w:rPr>
              <w:t>88.00</w:t>
            </w:r>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r>
              <w:rPr>
                <w:szCs w:val="22"/>
              </w:rPr>
              <w:t>88.00</w:t>
            </w:r>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r>
              <w:rPr>
                <w:szCs w:val="22"/>
              </w:rPr>
              <w:t>23.30</w:t>
            </w:r>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r>
              <w:rPr>
                <w:szCs w:val="22"/>
              </w:rPr>
              <w:t>48.20</w:t>
            </w:r>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tabs>
                <w:tab w:val="clear" w:pos="567"/>
              </w:tabs>
              <w:ind w:right="220"/>
              <w:jc w:val="right"/>
            </w:pPr>
            <w:r>
              <w:br/>
            </w:r>
            <w:r>
              <w:rPr>
                <w:szCs w:val="22"/>
              </w:rPr>
              <w:t>1.25</w:t>
            </w:r>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tabs>
                <w:tab w:val="clear" w:pos="567"/>
              </w:tabs>
              <w:ind w:right="220"/>
              <w:jc w:val="right"/>
            </w:pPr>
            <w:r>
              <w:br/>
            </w:r>
            <w:r>
              <w:rPr>
                <w:szCs w:val="22"/>
              </w:rPr>
              <w:t>1.35</w:t>
            </w:r>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tabs>
                <w:tab w:val="clear" w:pos="567"/>
              </w:tabs>
              <w:ind w:right="220"/>
              <w:jc w:val="right"/>
            </w:pPr>
            <w:r>
              <w:br/>
            </w:r>
            <w:r>
              <w:rPr>
                <w:szCs w:val="22"/>
              </w:rPr>
              <w:t>46.60</w:t>
            </w:r>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tabs>
                <w:tab w:val="clear" w:pos="567"/>
              </w:tabs>
              <w:ind w:right="220"/>
              <w:jc w:val="right"/>
            </w:pPr>
            <w:r>
              <w:rPr>
                <w:szCs w:val="22"/>
              </w:rPr>
              <w:t>149.50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p>
    <w:p>
      <w:pPr>
        <w:pStyle w:val="yScheduleHeading"/>
      </w:pPr>
      <w:bookmarkStart w:id="46" w:name="_Toc347414226"/>
      <w:bookmarkStart w:id="47" w:name="_Toc361920265"/>
      <w:bookmarkStart w:id="48" w:name="_Toc402171854"/>
      <w:bookmarkStart w:id="49" w:name="_Toc402257718"/>
      <w:bookmarkStart w:id="50" w:name="_Toc402171074"/>
      <w:bookmarkStart w:id="51" w:name="_Toc402257416"/>
      <w:r>
        <w:rPr>
          <w:rStyle w:val="CharSchNo"/>
        </w:rPr>
        <w:t>Schedule 3</w:t>
      </w:r>
      <w:r>
        <w:t xml:space="preserve"> — </w:t>
      </w:r>
      <w:r>
        <w:rPr>
          <w:rStyle w:val="CharSchText"/>
        </w:rPr>
        <w:t>Forms</w:t>
      </w:r>
      <w:bookmarkEnd w:id="46"/>
      <w:bookmarkEnd w:id="47"/>
      <w:bookmarkEnd w:id="48"/>
      <w:bookmarkEnd w:id="49"/>
      <w:bookmarkEnd w:id="50"/>
      <w:bookmarkEnd w:id="51"/>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2" w:name="_Toc347414227"/>
      <w:bookmarkStart w:id="53" w:name="_Toc361920266"/>
      <w:bookmarkStart w:id="54" w:name="_Toc402171855"/>
      <w:bookmarkStart w:id="55" w:name="_Toc402257719"/>
      <w:bookmarkStart w:id="56" w:name="_Toc402171075"/>
      <w:bookmarkStart w:id="57" w:name="_Toc402257417"/>
      <w:r>
        <w:t>Notes</w:t>
      </w:r>
      <w:bookmarkEnd w:id="52"/>
      <w:bookmarkEnd w:id="53"/>
      <w:bookmarkEnd w:id="54"/>
      <w:bookmarkEnd w:id="55"/>
      <w:bookmarkEnd w:id="56"/>
      <w:bookmarkEnd w:id="5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ins w:id="58" w:author="Master Repository Process" w:date="2021-08-01T05:19:00Z">
        <w:r>
          <w:rPr>
            <w:snapToGrid w:val="0"/>
          </w:rPr>
          <w:t> </w:t>
        </w:r>
        <w:r>
          <w:rPr>
            <w:snapToGrid w:val="0"/>
            <w:vertAlign w:val="superscript"/>
          </w:rPr>
          <w:t>1a</w:t>
        </w:r>
      </w:ins>
      <w:r>
        <w:rPr>
          <w:snapToGrid w:val="0"/>
        </w:rPr>
        <w:t>.  The table also contains information about any reprint.</w:t>
      </w:r>
    </w:p>
    <w:p>
      <w:pPr>
        <w:pStyle w:val="nHeading3"/>
        <w:spacing w:before="160" w:after="60"/>
      </w:pPr>
      <w:bookmarkStart w:id="59" w:name="_Toc402257720"/>
      <w:bookmarkStart w:id="60" w:name="_Toc402257418"/>
      <w: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pPr>
              <w:pStyle w:val="nTable"/>
              <w:spacing w:after="40"/>
              <w:rPr>
                <w:rFonts w:ascii="Times" w:hAnsi="Times"/>
                <w:sz w:val="19"/>
              </w:rPr>
            </w:pPr>
            <w:r>
              <w:rPr>
                <w:rFonts w:ascii="Times" w:hAnsi="Times"/>
                <w:sz w:val="19"/>
              </w:rPr>
              <w:t>30 Jul 2010 p. 3497-8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Jul 2010 (see r. 2(a));</w:t>
            </w:r>
            <w:r>
              <w:rPr>
                <w:rFonts w:ascii="Times" w:hAnsi="Times"/>
                <w:snapToGrid w:val="0"/>
                <w:sz w:val="19"/>
                <w:lang w:val="en-US"/>
              </w:rPr>
              <w:br/>
              <w:t>Regulations other than r. 1 and 2: 31 Jul 2010 (see r. 2(b))</w:t>
            </w:r>
          </w:p>
        </w:tc>
      </w:tr>
      <w:tr>
        <w:tc>
          <w:tcPr>
            <w:tcW w:w="3119" w:type="dxa"/>
          </w:tcPr>
          <w:p>
            <w:pPr>
              <w:pStyle w:val="nTable"/>
              <w:spacing w:after="40"/>
              <w:rPr>
                <w:rFonts w:ascii="Times" w:hAnsi="Times"/>
                <w:i/>
                <w:sz w:val="19"/>
              </w:rPr>
            </w:pPr>
            <w:r>
              <w:rPr>
                <w:rFonts w:ascii="Times" w:hAnsi="Times"/>
                <w:i/>
                <w:sz w:val="19"/>
              </w:rPr>
              <w:t>District Court (Fees) Amendment Regulations 2011</w:t>
            </w:r>
          </w:p>
        </w:tc>
        <w:tc>
          <w:tcPr>
            <w:tcW w:w="1276" w:type="dxa"/>
          </w:tcPr>
          <w:p>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(No. 2) 2011</w:t>
            </w:r>
          </w:p>
        </w:tc>
        <w:tc>
          <w:tcPr>
            <w:tcW w:w="1276" w:type="dxa"/>
          </w:tcPr>
          <w:p>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2012</w:t>
            </w:r>
          </w:p>
        </w:tc>
        <w:tc>
          <w:tcPr>
            <w:tcW w:w="1276" w:type="dxa"/>
          </w:tcPr>
          <w:p>
            <w:pPr>
              <w:pStyle w:val="nTable"/>
              <w:spacing w:after="40"/>
              <w:rPr>
                <w:rFonts w:ascii="Times" w:hAnsi="Times"/>
                <w:sz w:val="19"/>
              </w:rPr>
            </w:pPr>
            <w:r>
              <w:rPr>
                <w:rFonts w:ascii="Times" w:hAnsi="Times"/>
                <w:sz w:val="19"/>
              </w:rPr>
              <w:t>27 Mar 2012 p. 1506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3119" w:type="dxa"/>
            <w:tcBorders>
              <w:bottom w:val="single" w:sz="4" w:space="0" w:color="auto"/>
            </w:tcBorders>
          </w:tcPr>
          <w:p>
            <w:pPr>
              <w:pStyle w:val="nTable"/>
              <w:spacing w:after="40"/>
              <w:rPr>
                <w:rFonts w:ascii="Times" w:hAnsi="Times"/>
                <w:i/>
                <w:sz w:val="19"/>
              </w:rPr>
            </w:pPr>
            <w:r>
              <w:rPr>
                <w:rFonts w:ascii="Times" w:hAnsi="Times"/>
                <w:i/>
                <w:sz w:val="19"/>
              </w:rPr>
              <w:t>District Court (Fees) Amendment Regulations (No. 3)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Pr>
        <w:pStyle w:val="nSubsection"/>
        <w:tabs>
          <w:tab w:val="clear" w:pos="454"/>
          <w:tab w:val="left" w:pos="567"/>
        </w:tabs>
        <w:spacing w:before="120"/>
        <w:ind w:left="567" w:hanging="567"/>
        <w:rPr>
          <w:ins w:id="61" w:author="Master Repository Process" w:date="2021-08-01T05:19:00Z"/>
          <w:snapToGrid w:val="0"/>
        </w:rPr>
      </w:pPr>
      <w:ins w:id="62" w:author="Master Repository Process" w:date="2021-08-01T05: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 w:author="Master Repository Process" w:date="2021-08-01T05:19:00Z"/>
        </w:rPr>
      </w:pPr>
      <w:bookmarkStart w:id="64" w:name="_Toc402257721"/>
      <w:ins w:id="65" w:author="Master Repository Process" w:date="2021-08-01T05:19:00Z">
        <w:r>
          <w:t>Provisions that have not come into operation</w:t>
        </w:r>
        <w:bookmarkEnd w:id="6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6" w:author="Master Repository Process" w:date="2021-08-01T05:19:00Z"/>
        </w:trPr>
        <w:tc>
          <w:tcPr>
            <w:tcW w:w="3119" w:type="dxa"/>
            <w:tcBorders>
              <w:top w:val="single" w:sz="8" w:space="0" w:color="auto"/>
              <w:bottom w:val="single" w:sz="8" w:space="0" w:color="auto"/>
            </w:tcBorders>
          </w:tcPr>
          <w:p>
            <w:pPr>
              <w:pStyle w:val="nTable"/>
              <w:spacing w:after="40"/>
              <w:ind w:right="113"/>
              <w:rPr>
                <w:ins w:id="67" w:author="Master Repository Process" w:date="2021-08-01T05:19:00Z"/>
                <w:b/>
                <w:sz w:val="19"/>
              </w:rPr>
            </w:pPr>
            <w:ins w:id="68" w:author="Master Repository Process" w:date="2021-08-01T05:19:00Z">
              <w:r>
                <w:rPr>
                  <w:b/>
                  <w:sz w:val="19"/>
                </w:rPr>
                <w:t>Citation</w:t>
              </w:r>
            </w:ins>
          </w:p>
        </w:tc>
        <w:tc>
          <w:tcPr>
            <w:tcW w:w="1276" w:type="dxa"/>
            <w:tcBorders>
              <w:top w:val="single" w:sz="8" w:space="0" w:color="auto"/>
              <w:bottom w:val="single" w:sz="8" w:space="0" w:color="auto"/>
            </w:tcBorders>
          </w:tcPr>
          <w:p>
            <w:pPr>
              <w:pStyle w:val="nTable"/>
              <w:spacing w:after="40"/>
              <w:rPr>
                <w:ins w:id="69" w:author="Master Repository Process" w:date="2021-08-01T05:19:00Z"/>
                <w:b/>
                <w:sz w:val="19"/>
              </w:rPr>
            </w:pPr>
            <w:ins w:id="70" w:author="Master Repository Process" w:date="2021-08-01T05:19:00Z">
              <w:r>
                <w:rPr>
                  <w:b/>
                  <w:sz w:val="19"/>
                </w:rPr>
                <w:t>Gazettal</w:t>
              </w:r>
            </w:ins>
          </w:p>
        </w:tc>
        <w:tc>
          <w:tcPr>
            <w:tcW w:w="2693" w:type="dxa"/>
            <w:tcBorders>
              <w:top w:val="single" w:sz="8" w:space="0" w:color="auto"/>
              <w:bottom w:val="single" w:sz="8" w:space="0" w:color="auto"/>
            </w:tcBorders>
          </w:tcPr>
          <w:p>
            <w:pPr>
              <w:pStyle w:val="nTable"/>
              <w:spacing w:after="40"/>
              <w:rPr>
                <w:ins w:id="71" w:author="Master Repository Process" w:date="2021-08-01T05:19:00Z"/>
                <w:b/>
                <w:sz w:val="19"/>
              </w:rPr>
            </w:pPr>
            <w:ins w:id="72" w:author="Master Repository Process" w:date="2021-08-01T05:19:00Z">
              <w:r>
                <w:rPr>
                  <w:b/>
                  <w:sz w:val="19"/>
                </w:rPr>
                <w:t>Commencement</w:t>
              </w:r>
            </w:ins>
          </w:p>
        </w:tc>
      </w:tr>
      <w:tr>
        <w:trPr>
          <w:cantSplit/>
          <w:ins w:id="73" w:author="Master Repository Process" w:date="2021-08-01T05:19:00Z"/>
        </w:trPr>
        <w:tc>
          <w:tcPr>
            <w:tcW w:w="3119" w:type="dxa"/>
            <w:tcBorders>
              <w:top w:val="single" w:sz="8" w:space="0" w:color="auto"/>
              <w:bottom w:val="single" w:sz="8" w:space="0" w:color="auto"/>
            </w:tcBorders>
          </w:tcPr>
          <w:p>
            <w:pPr>
              <w:pStyle w:val="nTable"/>
              <w:spacing w:after="40"/>
              <w:ind w:right="113"/>
              <w:rPr>
                <w:ins w:id="74" w:author="Master Repository Process" w:date="2021-08-01T05:19:00Z"/>
              </w:rPr>
            </w:pPr>
            <w:ins w:id="75" w:author="Master Repository Process" w:date="2021-08-01T05:19:00Z">
              <w:r>
                <w:rPr>
                  <w:i/>
                  <w:sz w:val="19"/>
                </w:rPr>
                <w:t xml:space="preserve">District Court (Fees) Amendment Regulations 2013 </w:t>
              </w:r>
              <w:r>
                <w:t>r. 3-4 </w:t>
              </w:r>
              <w:r>
                <w:rPr>
                  <w:vertAlign w:val="superscript"/>
                </w:rPr>
                <w:t>4</w:t>
              </w:r>
            </w:ins>
          </w:p>
        </w:tc>
        <w:tc>
          <w:tcPr>
            <w:tcW w:w="1276" w:type="dxa"/>
            <w:tcBorders>
              <w:top w:val="single" w:sz="8" w:space="0" w:color="auto"/>
              <w:bottom w:val="single" w:sz="8" w:space="0" w:color="auto"/>
            </w:tcBorders>
          </w:tcPr>
          <w:p>
            <w:pPr>
              <w:pStyle w:val="nTable"/>
              <w:spacing w:after="40"/>
              <w:rPr>
                <w:ins w:id="76" w:author="Master Repository Process" w:date="2021-08-01T05:19:00Z"/>
                <w:sz w:val="19"/>
              </w:rPr>
            </w:pPr>
            <w:ins w:id="77" w:author="Master Repository Process" w:date="2021-08-01T05:19:00Z">
              <w:r>
                <w:rPr>
                  <w:sz w:val="19"/>
                </w:rPr>
                <w:t>19 Jul 2013 p. 3267</w:t>
              </w:r>
              <w:r>
                <w:rPr>
                  <w:sz w:val="19"/>
                </w:rPr>
                <w:noBreakHyphen/>
                <w:t>8</w:t>
              </w:r>
            </w:ins>
          </w:p>
        </w:tc>
        <w:tc>
          <w:tcPr>
            <w:tcW w:w="2693" w:type="dxa"/>
            <w:tcBorders>
              <w:top w:val="single" w:sz="8" w:space="0" w:color="auto"/>
              <w:bottom w:val="single" w:sz="8" w:space="0" w:color="auto"/>
            </w:tcBorders>
          </w:tcPr>
          <w:p>
            <w:pPr>
              <w:pStyle w:val="nTable"/>
              <w:spacing w:after="40"/>
              <w:rPr>
                <w:ins w:id="78" w:author="Master Repository Process" w:date="2021-08-01T05:19:00Z"/>
                <w:sz w:val="19"/>
              </w:rPr>
            </w:pPr>
            <w:ins w:id="79" w:author="Master Repository Process" w:date="2021-08-01T05:19:00Z">
              <w:r>
                <w:rPr>
                  <w:sz w:val="19"/>
                </w:rPr>
                <w:t xml:space="preserve">On commencement of the </w:t>
              </w:r>
              <w:r>
                <w:rPr>
                  <w:i/>
                  <w:sz w:val="19"/>
                </w:rPr>
                <w:t>Commercial Arbitration Act 2012</w:t>
              </w:r>
              <w:r>
                <w:rPr>
                  <w:sz w:val="19"/>
                </w:rPr>
                <w:t xml:space="preserve"> s. 44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nSubsection"/>
        <w:spacing w:before="200"/>
        <w:rPr>
          <w:ins w:id="80" w:author="Master Repository Process" w:date="2021-08-01T05:19:00Z"/>
          <w:snapToGrid w:val="0"/>
        </w:rPr>
      </w:pPr>
      <w:ins w:id="81" w:author="Master Repository Process" w:date="2021-08-01T05:19: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District Court (Fees) Amendment Regulations 2013 </w:t>
        </w:r>
        <w:r>
          <w:rPr>
            <w:snapToGrid w:val="0"/>
          </w:rPr>
          <w:t>r. 3-4 had not come into operation.  They read as follows:</w:t>
        </w:r>
      </w:ins>
    </w:p>
    <w:p>
      <w:pPr>
        <w:pStyle w:val="BlankOpen"/>
        <w:rPr>
          <w:ins w:id="82" w:author="Master Repository Process" w:date="2021-08-01T05:19:00Z"/>
          <w:snapToGrid w:val="0"/>
        </w:rPr>
      </w:pPr>
    </w:p>
    <w:p>
      <w:pPr>
        <w:pStyle w:val="nzHeading5"/>
        <w:rPr>
          <w:ins w:id="83" w:author="Master Repository Process" w:date="2021-08-01T05:19:00Z"/>
          <w:snapToGrid w:val="0"/>
        </w:rPr>
      </w:pPr>
      <w:bookmarkStart w:id="84" w:name="_Toc423332724"/>
      <w:bookmarkStart w:id="85" w:name="_Toc425219443"/>
      <w:bookmarkStart w:id="86" w:name="_Toc426249310"/>
      <w:bookmarkStart w:id="87" w:name="_Toc449924706"/>
      <w:bookmarkStart w:id="88" w:name="_Toc449947724"/>
      <w:bookmarkStart w:id="89" w:name="_Toc454185715"/>
      <w:bookmarkStart w:id="90" w:name="_Toc515958688"/>
      <w:ins w:id="91" w:author="Master Repository Process" w:date="2021-08-01T05:19:00Z">
        <w:r>
          <w:rPr>
            <w:rStyle w:val="CharSectno"/>
          </w:rPr>
          <w:t>3</w:t>
        </w:r>
        <w:r>
          <w:rPr>
            <w:snapToGrid w:val="0"/>
          </w:rPr>
          <w:t>.</w:t>
        </w:r>
        <w:r>
          <w:rPr>
            <w:snapToGrid w:val="0"/>
          </w:rPr>
          <w:tab/>
          <w:t>Regulations amended</w:t>
        </w:r>
        <w:bookmarkEnd w:id="84"/>
        <w:bookmarkEnd w:id="85"/>
        <w:bookmarkEnd w:id="86"/>
        <w:bookmarkEnd w:id="87"/>
        <w:bookmarkEnd w:id="88"/>
        <w:bookmarkEnd w:id="89"/>
        <w:bookmarkEnd w:id="90"/>
      </w:ins>
    </w:p>
    <w:p>
      <w:pPr>
        <w:pStyle w:val="nzSubsection"/>
        <w:rPr>
          <w:ins w:id="92" w:author="Master Repository Process" w:date="2021-08-01T05:19:00Z"/>
        </w:rPr>
      </w:pPr>
      <w:ins w:id="93" w:author="Master Repository Process" w:date="2021-08-01T05:19:00Z">
        <w:r>
          <w:tab/>
        </w:r>
        <w:r>
          <w:tab/>
        </w:r>
        <w:r>
          <w:rPr>
            <w:spacing w:val="-2"/>
          </w:rPr>
          <w:t>These</w:t>
        </w:r>
        <w:r>
          <w:t xml:space="preserve"> regulations amend the </w:t>
        </w:r>
        <w:r>
          <w:rPr>
            <w:i/>
          </w:rPr>
          <w:t>District Court (Fees) Regulations 2002</w:t>
        </w:r>
        <w:r>
          <w:t>.</w:t>
        </w:r>
      </w:ins>
    </w:p>
    <w:p>
      <w:pPr>
        <w:pStyle w:val="nzHeading5"/>
        <w:rPr>
          <w:ins w:id="94" w:author="Master Repository Process" w:date="2021-08-01T05:19:00Z"/>
        </w:rPr>
      </w:pPr>
      <w:ins w:id="95" w:author="Master Repository Process" w:date="2021-08-01T05:19:00Z">
        <w:r>
          <w:rPr>
            <w:rStyle w:val="CharSectno"/>
          </w:rPr>
          <w:t>4</w:t>
        </w:r>
        <w:r>
          <w:t>.</w:t>
        </w:r>
        <w:r>
          <w:tab/>
          <w:t>Schedule 1 amended</w:t>
        </w:r>
      </w:ins>
    </w:p>
    <w:p>
      <w:pPr>
        <w:pStyle w:val="nzSubsection"/>
        <w:rPr>
          <w:ins w:id="96" w:author="Master Repository Process" w:date="2021-08-01T05:19:00Z"/>
        </w:rPr>
      </w:pPr>
      <w:ins w:id="97" w:author="Master Repository Process" w:date="2021-08-01T05:19:00Z">
        <w:r>
          <w:tab/>
        </w:r>
        <w:r>
          <w:tab/>
          <w:t>In Schedule 1 item 10:</w:t>
        </w:r>
      </w:ins>
    </w:p>
    <w:p>
      <w:pPr>
        <w:pStyle w:val="nzIndenta"/>
        <w:rPr>
          <w:ins w:id="98" w:author="Master Repository Process" w:date="2021-08-01T05:19:00Z"/>
        </w:rPr>
      </w:pPr>
      <w:ins w:id="99" w:author="Master Repository Process" w:date="2021-08-01T05:19:00Z">
        <w:r>
          <w:tab/>
          <w:t>(a)</w:t>
        </w:r>
        <w:r>
          <w:tab/>
          <w:t>delete “</w:t>
        </w:r>
        <w:r>
          <w:rPr>
            <w:i/>
            <w:sz w:val="22"/>
            <w:szCs w:val="22"/>
          </w:rPr>
          <w:t xml:space="preserve">Commercial Arbitration Act 1985 — </w:t>
        </w:r>
        <w:r>
          <w:t>” and insert:</w:t>
        </w:r>
      </w:ins>
    </w:p>
    <w:p>
      <w:pPr>
        <w:pStyle w:val="BlankOpen"/>
        <w:rPr>
          <w:ins w:id="100" w:author="Master Repository Process" w:date="2021-08-01T05:19:00Z"/>
        </w:rPr>
      </w:pPr>
    </w:p>
    <w:p>
      <w:pPr>
        <w:pStyle w:val="nzIndenta"/>
        <w:rPr>
          <w:ins w:id="101" w:author="Master Repository Process" w:date="2021-08-01T05:19:00Z"/>
        </w:rPr>
      </w:pPr>
      <w:ins w:id="102" w:author="Master Repository Process" w:date="2021-08-01T05:19:00Z">
        <w:r>
          <w:rPr>
            <w:i/>
          </w:rPr>
          <w:tab/>
        </w:r>
        <w:r>
          <w:rPr>
            <w:i/>
          </w:rPr>
          <w:tab/>
        </w:r>
        <w:r>
          <w:rPr>
            <w:i/>
            <w:sz w:val="22"/>
            <w:szCs w:val="22"/>
          </w:rPr>
          <w:t xml:space="preserve">Commercial Arbitration Act 1985 </w:t>
        </w:r>
        <w:r>
          <w:rPr>
            <w:sz w:val="22"/>
            <w:szCs w:val="22"/>
          </w:rPr>
          <w:t xml:space="preserve">or the </w:t>
        </w:r>
        <w:r>
          <w:rPr>
            <w:i/>
            <w:sz w:val="22"/>
            <w:szCs w:val="22"/>
          </w:rPr>
          <w:t>Commercial Arbitration Act 2012</w:t>
        </w:r>
        <w:r>
          <w:rPr>
            <w:sz w:val="22"/>
            <w:szCs w:val="22"/>
          </w:rPr>
          <w:t> —</w:t>
        </w:r>
      </w:ins>
    </w:p>
    <w:p>
      <w:pPr>
        <w:pStyle w:val="BlankClose"/>
        <w:rPr>
          <w:ins w:id="103" w:author="Master Repository Process" w:date="2021-08-01T05:19:00Z"/>
        </w:rPr>
      </w:pPr>
    </w:p>
    <w:p>
      <w:pPr>
        <w:pStyle w:val="nzIndenta"/>
        <w:rPr>
          <w:ins w:id="104" w:author="Master Repository Process" w:date="2021-08-01T05:19:00Z"/>
        </w:rPr>
      </w:pPr>
      <w:ins w:id="105" w:author="Master Repository Process" w:date="2021-08-01T05:19:00Z">
        <w:r>
          <w:tab/>
          <w:t>(b)</w:t>
        </w:r>
        <w:r>
          <w:tab/>
          <w:t>in Note 3 after “</w:t>
        </w:r>
        <w:r>
          <w:rPr>
            <w:i/>
            <w:sz w:val="22"/>
            <w:szCs w:val="22"/>
          </w:rPr>
          <w:t>Commercial Arbitration Act 1985</w:t>
        </w:r>
        <w:r>
          <w:t>” insert:</w:t>
        </w:r>
      </w:ins>
    </w:p>
    <w:p>
      <w:pPr>
        <w:pStyle w:val="BlankOpen"/>
        <w:rPr>
          <w:ins w:id="106" w:author="Master Repository Process" w:date="2021-08-01T05:19:00Z"/>
        </w:rPr>
      </w:pPr>
    </w:p>
    <w:p>
      <w:pPr>
        <w:pStyle w:val="nzIndenta"/>
        <w:rPr>
          <w:ins w:id="107" w:author="Master Repository Process" w:date="2021-08-01T05:19:00Z"/>
        </w:rPr>
      </w:pPr>
      <w:ins w:id="108" w:author="Master Repository Process" w:date="2021-08-01T05:19:00Z">
        <w:r>
          <w:rPr>
            <w:i/>
          </w:rPr>
          <w:tab/>
        </w:r>
        <w:r>
          <w:rPr>
            <w:i/>
          </w:rPr>
          <w:tab/>
        </w:r>
        <w:r>
          <w:rPr>
            <w:sz w:val="22"/>
            <w:szCs w:val="22"/>
          </w:rPr>
          <w:t xml:space="preserve">or the </w:t>
        </w:r>
        <w:r>
          <w:rPr>
            <w:i/>
            <w:sz w:val="22"/>
            <w:szCs w:val="22"/>
          </w:rPr>
          <w:t>Commercial Arbitration Act 2012</w:t>
        </w:r>
      </w:ins>
    </w:p>
    <w:p>
      <w:pPr>
        <w:pStyle w:val="BlankClose"/>
        <w:rPr>
          <w:ins w:id="109" w:author="Master Repository Process" w:date="2021-08-01T05:19:00Z"/>
        </w:rPr>
      </w:pPr>
    </w:p>
    <w:p>
      <w:pPr>
        <w:pStyle w:val="BlankClose"/>
        <w:rPr>
          <w:ins w:id="110" w:author="Master Repository Process" w:date="2021-08-01T05:1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u w:val="double"/>
        </w:rPr>
      </w:pPr>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A5FAB32-D9B6-4276-B836-7A643E02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6691</Words>
  <Characters>35935</Characters>
  <Application>Microsoft Office Word</Application>
  <DocSecurity>0</DocSecurity>
  <Lines>1437</Lines>
  <Paragraphs>761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02-f0-05 - 02-g0-02</dc:title>
  <dc:subject/>
  <dc:creator/>
  <cp:keywords/>
  <dc:description/>
  <cp:lastModifiedBy>Master Repository Process</cp:lastModifiedBy>
  <cp:revision>2</cp:revision>
  <cp:lastPrinted>2009-09-25T05:35:00Z</cp:lastPrinted>
  <dcterms:created xsi:type="dcterms:W3CDTF">2021-07-31T21:19:00Z</dcterms:created>
  <dcterms:modified xsi:type="dcterms:W3CDTF">2021-07-31T21:19:00Z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02-f0-05</vt:lpwstr>
  </property>
  <property fmtid="{D5CDD505-2E9C-101B-9397-08002B2CF9AE}" pid="9" name="FromAsAtDate">
    <vt:lpwstr>01 Dec 2012</vt:lpwstr>
  </property>
  <property fmtid="{D5CDD505-2E9C-101B-9397-08002B2CF9AE}" pid="10" name="ToSuffix">
    <vt:lpwstr>02-g0-02</vt:lpwstr>
  </property>
  <property fmtid="{D5CDD505-2E9C-101B-9397-08002B2CF9AE}" pid="11" name="ToAsAtDate">
    <vt:lpwstr>19 Jul 2013</vt:lpwstr>
  </property>
</Properties>
</file>