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Higher Education Act 2004</w:t>
      </w:r>
    </w:p>
    <w:p>
      <w:pPr>
        <w:pStyle w:val="NameofActReg"/>
        <w:spacing w:after="720"/>
      </w:pPr>
      <w:r>
        <w:t>Higher Education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7047198"/>
      <w:bookmarkStart w:id="7" w:name="_Toc107204711"/>
      <w:bookmarkStart w:id="8" w:name="_Toc237927763"/>
      <w:bookmarkStart w:id="9" w:name="_Toc34170495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rPr>
          <w:vertAlign w:val="superscript"/>
        </w:rPr>
        <w:t> 1</w:t>
      </w:r>
      <w:r>
        <w:t>.</w:t>
      </w:r>
    </w:p>
    <w:p>
      <w:pPr>
        <w:pStyle w:val="Heading5"/>
      </w:pPr>
      <w:bookmarkStart w:id="11" w:name="_Toc107047199"/>
      <w:bookmarkStart w:id="12" w:name="_Toc107204712"/>
      <w:bookmarkStart w:id="13" w:name="_Toc237927764"/>
      <w:bookmarkStart w:id="14" w:name="_Toc341704957"/>
      <w:r>
        <w:rPr>
          <w:rStyle w:val="CharSectno"/>
        </w:rPr>
        <w:t>2</w:t>
      </w:r>
      <w:r>
        <w:t>.</w:t>
      </w:r>
      <w:r>
        <w:tab/>
      </w:r>
      <w:bookmarkEnd w:id="11"/>
      <w:bookmarkEnd w:id="12"/>
      <w:bookmarkEnd w:id="13"/>
      <w:r>
        <w:t>Terms used</w:t>
      </w:r>
      <w:bookmarkEnd w:id="14"/>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tab/>
      </w:r>
      <w:r>
        <w:rPr>
          <w:rStyle w:val="CharDefText"/>
        </w:rPr>
        <w:t>registered business name</w:t>
      </w:r>
      <w:r>
        <w:t xml:space="preserve"> means a business name that is registered under the </w:t>
      </w:r>
      <w:r>
        <w:rPr>
          <w:i/>
        </w:rPr>
        <w:t>Business Names Registration Act 2011</w:t>
      </w:r>
      <w:r>
        <w:t xml:space="preserve"> (Commonwealth);</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bookmarkStart w:id="15" w:name="_Toc107047200"/>
      <w:bookmarkStart w:id="16" w:name="_Toc107204713"/>
      <w:bookmarkStart w:id="17" w:name="_Toc237927765"/>
      <w:r>
        <w:tab/>
        <w:t>[Regulation 2 amended in Gazette 8 Jun 2010 p. 2608; 27 Nov 2012 p. 5736.]</w:t>
      </w:r>
    </w:p>
    <w:p>
      <w:pPr>
        <w:pStyle w:val="Heading5"/>
      </w:pPr>
      <w:bookmarkStart w:id="18" w:name="_Toc341704958"/>
      <w:bookmarkStart w:id="19" w:name="_Toc107047201"/>
      <w:bookmarkStart w:id="20" w:name="_Toc107204714"/>
      <w:bookmarkStart w:id="21" w:name="_Toc237927766"/>
      <w:bookmarkEnd w:id="15"/>
      <w:bookmarkEnd w:id="16"/>
      <w:bookmarkEnd w:id="17"/>
      <w:r>
        <w:rPr>
          <w:rStyle w:val="CharSectno"/>
        </w:rPr>
        <w:t>3</w:t>
      </w:r>
      <w:r>
        <w:t>.</w:t>
      </w:r>
      <w:r>
        <w:tab/>
        <w:t>Information prescribed (Act s. 7(2)(b))</w:t>
      </w:r>
      <w:bookmarkEnd w:id="18"/>
    </w:p>
    <w:p>
      <w:pPr>
        <w:pStyle w:val="Subsection"/>
        <w:spacing w:before="180"/>
      </w:pPr>
      <w:r>
        <w:tab/>
      </w:r>
      <w:r>
        <w:tab/>
        <w:t>For the purposes of section 7(2)(b) of the Act, the prescribed information is the information specified in Schedule 1.</w:t>
      </w:r>
    </w:p>
    <w:p>
      <w:pPr>
        <w:pStyle w:val="Footnotesection"/>
        <w:ind w:left="890" w:hanging="890"/>
      </w:pPr>
      <w:r>
        <w:tab/>
        <w:t>[Regulation 3 inserted in Gazette 8 Jun 2010 p. 2608.]</w:t>
      </w:r>
    </w:p>
    <w:p>
      <w:pPr>
        <w:pStyle w:val="Heading5"/>
        <w:spacing w:before="240"/>
      </w:pPr>
      <w:bookmarkStart w:id="22" w:name="_Toc341704959"/>
      <w:r>
        <w:rPr>
          <w:rStyle w:val="CharSectno"/>
        </w:rPr>
        <w:t>4</w:t>
      </w:r>
      <w:r>
        <w:t>.</w:t>
      </w:r>
      <w:r>
        <w:tab/>
      </w:r>
      <w:bookmarkEnd w:id="19"/>
      <w:bookmarkEnd w:id="20"/>
      <w:bookmarkEnd w:id="21"/>
      <w:r>
        <w:t>Information prescribed (Act s. 9(2)(b))</w:t>
      </w:r>
      <w:bookmarkEnd w:id="22"/>
    </w:p>
    <w:p>
      <w:pPr>
        <w:pStyle w:val="Subsection"/>
        <w:spacing w:before="180"/>
      </w:pPr>
      <w:r>
        <w:tab/>
      </w:r>
      <w:r>
        <w:tab/>
        <w:t>For the purposes of section 9(2)(b) of the Act, an application for a section 10 determination must include the information specified in Schedule 1.</w:t>
      </w:r>
    </w:p>
    <w:p>
      <w:pPr>
        <w:pStyle w:val="Heading5"/>
        <w:spacing w:before="240"/>
      </w:pPr>
      <w:bookmarkStart w:id="23" w:name="_Toc341704960"/>
      <w:bookmarkStart w:id="24" w:name="_Toc107047202"/>
      <w:bookmarkStart w:id="25" w:name="_Toc107204715"/>
      <w:bookmarkStart w:id="26" w:name="_Toc237927767"/>
      <w:r>
        <w:rPr>
          <w:rStyle w:val="CharSectno"/>
        </w:rPr>
        <w:t>5A</w:t>
      </w:r>
      <w:r>
        <w:t>.</w:t>
      </w:r>
      <w:r>
        <w:tab/>
        <w:t>Information prescribed (Act s. 13A(2)(b))</w:t>
      </w:r>
      <w:bookmarkEnd w:id="23"/>
    </w:p>
    <w:p>
      <w:pPr>
        <w:pStyle w:val="Subsection"/>
        <w:spacing w:before="180"/>
      </w:pPr>
      <w:r>
        <w:tab/>
      </w:r>
      <w:r>
        <w:tab/>
        <w:t>For the purposes of section 13A(2)(b) of the Act, the prescribed information is the information specified in Schedule 1.</w:t>
      </w:r>
    </w:p>
    <w:p>
      <w:pPr>
        <w:pStyle w:val="Footnotesection"/>
      </w:pPr>
      <w:r>
        <w:tab/>
        <w:t>[Regulation 5A inserted in Gazette 8 Jun 2010 p. 2609.]</w:t>
      </w:r>
    </w:p>
    <w:p>
      <w:pPr>
        <w:pStyle w:val="Heading5"/>
        <w:spacing w:before="240"/>
      </w:pPr>
      <w:bookmarkStart w:id="27" w:name="_Toc341704961"/>
      <w:r>
        <w:rPr>
          <w:rStyle w:val="CharSectno"/>
        </w:rPr>
        <w:t>5B</w:t>
      </w:r>
      <w:r>
        <w:t>.</w:t>
      </w:r>
      <w:r>
        <w:tab/>
        <w:t>Agreement under Act s. 28(1), content of</w:t>
      </w:r>
      <w:bookmarkEnd w:id="27"/>
    </w:p>
    <w:p>
      <w:pPr>
        <w:pStyle w:val="Subsection"/>
        <w:spacing w:before="180"/>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pPr>
        <w:pStyle w:val="Footnotesection"/>
      </w:pPr>
      <w:r>
        <w:tab/>
        <w:t>[Regulation 5B inserted in Gazette 8 Jun 2010 p. 2609-10.]</w:t>
      </w:r>
    </w:p>
    <w:p>
      <w:pPr>
        <w:pStyle w:val="Heading5"/>
      </w:pPr>
      <w:bookmarkStart w:id="28" w:name="_Toc341704962"/>
      <w:r>
        <w:rPr>
          <w:rStyle w:val="CharSectno"/>
        </w:rPr>
        <w:t>5</w:t>
      </w:r>
      <w:r>
        <w:t>.</w:t>
      </w:r>
      <w:r>
        <w:tab/>
        <w:t xml:space="preserve">Fees </w:t>
      </w:r>
      <w:bookmarkEnd w:id="24"/>
      <w:bookmarkEnd w:id="25"/>
      <w:bookmarkEnd w:id="26"/>
      <w:r>
        <w:t>prescribed etc. (Act s. 13(2)(a))</w:t>
      </w:r>
      <w:bookmarkEnd w:id="28"/>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29" w:name="_Toc107047203"/>
      <w:bookmarkStart w:id="30"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r>
              <w:t>$3 860</w:t>
            </w:r>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r>
              <w:t>$3 860</w:t>
            </w:r>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r>
              <w:t>$4 630</w:t>
            </w:r>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r>
              <w:t>$8 190</w:t>
            </w:r>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r>
              <w:t>$4 630</w:t>
            </w:r>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r>
              <w:t>$4 630</w:t>
            </w:r>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r>
              <w:t>$8 190</w:t>
            </w:r>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r>
              <w:t>$8 190</w:t>
            </w:r>
          </w:p>
        </w:tc>
      </w:tr>
    </w:tbl>
    <w:p>
      <w:pPr>
        <w:pStyle w:val="Footnotesection"/>
      </w:pPr>
      <w:r>
        <w:tab/>
        <w:t>[Regulation 5 amended in Gazette 14 Aug 2009 p. 3183; 25 Nov 2011 p. 4868.]</w:t>
      </w:r>
    </w:p>
    <w:p>
      <w:pPr>
        <w:pStyle w:val="Heading5"/>
        <w:spacing w:before="240"/>
      </w:pPr>
      <w:bookmarkStart w:id="31" w:name="_Toc237927768"/>
      <w:bookmarkStart w:id="32" w:name="_Toc341704963"/>
      <w:r>
        <w:rPr>
          <w:rStyle w:val="CharSectno"/>
        </w:rPr>
        <w:t>6</w:t>
      </w:r>
      <w:r>
        <w:t>.</w:t>
      </w:r>
      <w:r>
        <w:tab/>
      </w:r>
      <w:bookmarkEnd w:id="29"/>
      <w:bookmarkEnd w:id="30"/>
      <w:bookmarkEnd w:id="31"/>
      <w:r>
        <w:t>Information prescribed (Act s. 13(2)(b))</w:t>
      </w:r>
      <w:bookmarkEnd w:id="32"/>
    </w:p>
    <w:p>
      <w:pPr>
        <w:pStyle w:val="Subsection"/>
      </w:pPr>
      <w:r>
        <w:tab/>
      </w:r>
      <w:r>
        <w:tab/>
        <w:t>For the purposes of section 13(2)(b) of the Act, an application for a provider’s authorisation must include the information specified in Schedule 1.</w:t>
      </w:r>
    </w:p>
    <w:p>
      <w:pPr>
        <w:pStyle w:val="Heading5"/>
      </w:pPr>
      <w:bookmarkStart w:id="33" w:name="_Toc107047204"/>
      <w:bookmarkStart w:id="34" w:name="_Toc107204717"/>
      <w:bookmarkStart w:id="35" w:name="_Toc237927769"/>
      <w:bookmarkStart w:id="36" w:name="_Toc341704964"/>
      <w:r>
        <w:rPr>
          <w:rStyle w:val="CharSectno"/>
        </w:rPr>
        <w:t>7</w:t>
      </w:r>
      <w:r>
        <w:t>.</w:t>
      </w:r>
      <w:r>
        <w:tab/>
        <w:t xml:space="preserve">Fees </w:t>
      </w:r>
      <w:bookmarkEnd w:id="33"/>
      <w:bookmarkEnd w:id="34"/>
      <w:bookmarkEnd w:id="35"/>
      <w:r>
        <w:t>prescribed etc. (Act s. 17(2)(a))</w:t>
      </w:r>
      <w:bookmarkEnd w:id="36"/>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37" w:name="_Toc107047205"/>
      <w:bookmarkStart w:id="38"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r>
              <w:t>$5 940</w:t>
            </w:r>
          </w:p>
        </w:tc>
        <w:tc>
          <w:tcPr>
            <w:tcW w:w="1276" w:type="dxa"/>
          </w:tcPr>
          <w:p>
            <w:pPr>
              <w:pStyle w:val="TableNAm"/>
              <w:jc w:val="center"/>
            </w:pPr>
            <w:r>
              <w:t>$1 470</w:t>
            </w:r>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r>
              <w:t>$7 420</w:t>
            </w:r>
          </w:p>
        </w:tc>
        <w:tc>
          <w:tcPr>
            <w:tcW w:w="1276" w:type="dxa"/>
          </w:tcPr>
          <w:p>
            <w:pPr>
              <w:pStyle w:val="TableNAm"/>
              <w:jc w:val="center"/>
            </w:pPr>
            <w:r>
              <w:t>$1 850</w:t>
            </w:r>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r>
              <w:t>$7 420</w:t>
            </w:r>
          </w:p>
        </w:tc>
        <w:tc>
          <w:tcPr>
            <w:tcW w:w="1276" w:type="dxa"/>
          </w:tcPr>
          <w:p>
            <w:pPr>
              <w:pStyle w:val="TableNAm"/>
              <w:jc w:val="center"/>
            </w:pPr>
            <w:r>
              <w:t>$1 850</w:t>
            </w:r>
          </w:p>
        </w:tc>
      </w:tr>
    </w:tbl>
    <w:p>
      <w:pPr>
        <w:pStyle w:val="Footnotesection"/>
      </w:pPr>
      <w:r>
        <w:tab/>
        <w:t>[Regulation 7 amended in Gazette 14 Aug 2009 p. 3184; 25 Nov 2011 p. 4868</w:t>
      </w:r>
      <w:r>
        <w:noBreakHyphen/>
        <w:t>9.]</w:t>
      </w:r>
    </w:p>
    <w:p>
      <w:pPr>
        <w:pStyle w:val="Heading5"/>
        <w:spacing w:before="180"/>
      </w:pPr>
      <w:bookmarkStart w:id="39" w:name="_Toc237927770"/>
      <w:bookmarkStart w:id="40" w:name="_Toc341704965"/>
      <w:r>
        <w:rPr>
          <w:rStyle w:val="CharSectno"/>
        </w:rPr>
        <w:t>8</w:t>
      </w:r>
      <w:r>
        <w:t>.</w:t>
      </w:r>
      <w:r>
        <w:tab/>
      </w:r>
      <w:bookmarkEnd w:id="37"/>
      <w:bookmarkEnd w:id="38"/>
      <w:bookmarkEnd w:id="39"/>
      <w:r>
        <w:t>Information prescribed (Act s. 17(2)(b))</w:t>
      </w:r>
      <w:bookmarkEnd w:id="40"/>
    </w:p>
    <w:p>
      <w:pPr>
        <w:pStyle w:val="Subsection"/>
        <w:spacing w:before="120"/>
      </w:pPr>
      <w:r>
        <w:tab/>
        <w:t>(1)</w:t>
      </w:r>
      <w:r>
        <w:tab/>
        <w:t>For the purposes of section 17(2)(b) of the Act, an application for ministerial accreditation of a course must include the information specified in Schedule 2 Division 1.</w:t>
      </w:r>
    </w:p>
    <w:p>
      <w:pPr>
        <w:pStyle w:val="Subsection"/>
        <w:spacing w:before="120"/>
      </w:pPr>
      <w:r>
        <w:tab/>
        <w:t>(2)</w:t>
      </w:r>
      <w:r>
        <w:tab/>
        <w:t>An application for accreditation of a course that is or has been registered under section 23(3) of the Act must also include the information specified in Schedule 2 Division 2.</w:t>
      </w:r>
    </w:p>
    <w:p>
      <w:pPr>
        <w:pStyle w:val="Heading5"/>
        <w:spacing w:before="180"/>
      </w:pPr>
      <w:bookmarkStart w:id="41" w:name="_Toc341704966"/>
      <w:bookmarkStart w:id="42" w:name="_Toc107047206"/>
      <w:bookmarkStart w:id="43" w:name="_Toc107204719"/>
      <w:bookmarkStart w:id="44" w:name="_Toc237927771"/>
      <w:r>
        <w:rPr>
          <w:rStyle w:val="CharSectno"/>
        </w:rPr>
        <w:t>9A</w:t>
      </w:r>
      <w:r>
        <w:t>.</w:t>
      </w:r>
      <w:r>
        <w:tab/>
        <w:t>Fee, how calculated (Act s. 21A(3)(c))</w:t>
      </w:r>
      <w:bookmarkEnd w:id="41"/>
    </w:p>
    <w:p>
      <w:pPr>
        <w:pStyle w:val="Subsection"/>
        <w:spacing w:before="120"/>
      </w:pPr>
      <w:r>
        <w:tab/>
      </w:r>
      <w:r>
        <w:tab/>
        <w:t xml:space="preserve">For the purposes of section 21A(3)(c) of the Act, the fee to accompany a request to undertake a review of a report of a higher education advisory committee is to be calculated by multiplying — </w:t>
      </w:r>
    </w:p>
    <w:p>
      <w:pPr>
        <w:pStyle w:val="Indenta"/>
        <w:spacing w:before="60"/>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 in Gazette 8 Jun 2010 p. 2610.]</w:t>
      </w:r>
    </w:p>
    <w:p>
      <w:pPr>
        <w:pStyle w:val="Heading5"/>
      </w:pPr>
      <w:bookmarkStart w:id="45" w:name="_Toc341704967"/>
      <w:r>
        <w:rPr>
          <w:rStyle w:val="CharSectno"/>
        </w:rPr>
        <w:t>9</w:t>
      </w:r>
      <w:r>
        <w:t>.</w:t>
      </w:r>
      <w:r>
        <w:tab/>
      </w:r>
      <w:bookmarkEnd w:id="42"/>
      <w:bookmarkEnd w:id="43"/>
      <w:bookmarkEnd w:id="44"/>
      <w:r>
        <w:t>Information to be provided by recognised course providers</w:t>
      </w:r>
      <w:bookmarkEnd w:id="45"/>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bookmarkStart w:id="46" w:name="_Toc107047207"/>
      <w:bookmarkStart w:id="47" w:name="_Toc107204720"/>
      <w:bookmarkStart w:id="48" w:name="_Toc237927772"/>
      <w:r>
        <w:tab/>
        <w:t>[Regulation 9 amended in Gazette 8 Jun 2010 p. 2610.]</w:t>
      </w:r>
    </w:p>
    <w:p>
      <w:pPr>
        <w:pStyle w:val="Heading5"/>
      </w:pPr>
      <w:bookmarkStart w:id="49" w:name="_Toc341704968"/>
      <w:r>
        <w:rPr>
          <w:rStyle w:val="CharSectno"/>
        </w:rPr>
        <w:t>10</w:t>
      </w:r>
      <w:r>
        <w:t>.</w:t>
      </w:r>
      <w:r>
        <w:tab/>
        <w:t>Waiver of fees</w:t>
      </w:r>
      <w:bookmarkEnd w:id="46"/>
      <w:bookmarkEnd w:id="47"/>
      <w:bookmarkEnd w:id="48"/>
      <w:bookmarkEnd w:id="49"/>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pPr>
        <w:pStyle w:val="yScheduleHeading"/>
      </w:pPr>
      <w:bookmarkStart w:id="52" w:name="_Toc263766297"/>
      <w:bookmarkStart w:id="53" w:name="_Toc263775012"/>
      <w:bookmarkStart w:id="54" w:name="_Toc309915724"/>
      <w:bookmarkStart w:id="55" w:name="_Toc335387817"/>
      <w:bookmarkStart w:id="56" w:name="_Toc335388016"/>
      <w:bookmarkStart w:id="57" w:name="_Toc336329097"/>
      <w:bookmarkStart w:id="58" w:name="_Toc336329152"/>
      <w:bookmarkStart w:id="59" w:name="_Toc336329187"/>
      <w:bookmarkStart w:id="60" w:name="_Toc336606939"/>
      <w:bookmarkStart w:id="61" w:name="_Toc337808062"/>
      <w:bookmarkStart w:id="62" w:name="_Toc338077196"/>
      <w:bookmarkStart w:id="63" w:name="_Toc338399818"/>
      <w:bookmarkStart w:id="64" w:name="_Toc341704969"/>
      <w:bookmarkEnd w:id="50"/>
      <w:bookmarkEnd w:id="51"/>
      <w:r>
        <w:rPr>
          <w:rStyle w:val="CharSchNo"/>
        </w:rPr>
        <w:t>Schedule 1</w:t>
      </w:r>
      <w:r>
        <w:rPr>
          <w:rStyle w:val="CharSDivNo"/>
        </w:rPr>
        <w:t> </w:t>
      </w:r>
      <w:r>
        <w:t>—</w:t>
      </w:r>
      <w:r>
        <w:rPr>
          <w:rStyle w:val="CharSDivText"/>
        </w:rPr>
        <w:t> </w:t>
      </w:r>
      <w:r>
        <w:rPr>
          <w:rStyle w:val="CharSchText"/>
        </w:rPr>
        <w:t>Information prescribed under section 7, 9, 13A or 13</w:t>
      </w:r>
      <w:bookmarkEnd w:id="52"/>
      <w:bookmarkEnd w:id="53"/>
      <w:bookmarkEnd w:id="54"/>
      <w:bookmarkEnd w:id="55"/>
      <w:bookmarkEnd w:id="56"/>
      <w:bookmarkEnd w:id="57"/>
      <w:bookmarkEnd w:id="58"/>
      <w:bookmarkEnd w:id="59"/>
      <w:bookmarkEnd w:id="60"/>
      <w:bookmarkEnd w:id="61"/>
      <w:bookmarkEnd w:id="62"/>
      <w:bookmarkEnd w:id="63"/>
      <w:bookmarkEnd w:id="64"/>
    </w:p>
    <w:p>
      <w:pPr>
        <w:pStyle w:val="yShoulderClause"/>
      </w:pPr>
      <w:r>
        <w:t>[r. 3, 4, 5A, 6]</w:t>
      </w:r>
    </w:p>
    <w:p>
      <w:pPr>
        <w:pStyle w:val="yFootnoteheading"/>
      </w:pPr>
      <w:r>
        <w:tab/>
        <w:t>[Heading inserted in Gazette 8 Jun 2010 p. 2610.]</w:t>
      </w:r>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 and</w:t>
      </w:r>
    </w:p>
    <w:p>
      <w:pPr>
        <w:pStyle w:val="yIndenta"/>
      </w:pPr>
      <w:r>
        <w:tab/>
        <w:t>(c)</w:t>
      </w:r>
      <w:r>
        <w:tab/>
        <w:t>the address of the applicant’s registered office; and</w:t>
      </w:r>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 xml:space="preserve">The address of the campus in </w:t>
      </w:r>
      <w:smartTag w:uri="urn:schemas-microsoft-com:office:smarttags" w:element="State">
        <w:r>
          <w:t>Western Australia</w:t>
        </w:r>
      </w:smartTag>
      <w:r>
        <w:t xml:space="preserve"> (or the principal campus in </w:t>
      </w:r>
      <w:smartTag w:uri="urn:schemas-microsoft-com:office:smarttags" w:element="State">
        <w:smartTag w:uri="urn:schemas-microsoft-com:office:smarttags" w:element="place">
          <w:r>
            <w:t>Western Australia</w:t>
          </w:r>
        </w:smartTag>
      </w:smartTag>
      <w:r>
        <w:t>, if there are more than one) at which the applicant provides or proposes to provide the courses to which the application relates.</w:t>
      </w:r>
    </w:p>
    <w:p>
      <w:pPr>
        <w:pStyle w:val="yNumberedItem"/>
      </w:pPr>
      <w:r>
        <w:t>7.</w:t>
      </w:r>
      <w:r>
        <w:tab/>
        <w:t xml:space="preserve">The address of each other campus in </w:t>
      </w:r>
      <w:smartTag w:uri="urn:schemas-microsoft-com:office:smarttags" w:element="State">
        <w:smartTag w:uri="urn:schemas-microsoft-com:office:smarttags" w:element="place">
          <w:r>
            <w:t>Western Australia</w:t>
          </w:r>
        </w:smartTag>
      </w:smartTag>
      <w:r>
        <w:t xml:space="preserve">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t>
      </w:r>
      <w:smartTag w:uri="urn:schemas-microsoft-com:office:smarttags" w:element="State">
        <w:smartTag w:uri="urn:schemas-microsoft-com:office:smarttags" w:element="place">
          <w:r>
            <w:t>Western Australia</w:t>
          </w:r>
        </w:smartTag>
      </w:smartTag>
      <w:r>
        <w:t xml:space="preserve"> — </w:t>
      </w:r>
    </w:p>
    <w:p>
      <w:pPr>
        <w:pStyle w:val="yIndenta"/>
      </w:pPr>
      <w:r>
        <w:tab/>
        <w:t>(a)</w:t>
      </w:r>
      <w:r>
        <w:tab/>
        <w:t xml:space="preserve">the address of the applicant’s principal campus outside </w:t>
      </w:r>
      <w:smartTag w:uri="urn:schemas-microsoft-com:office:smarttags" w:element="place">
        <w:smartTag w:uri="urn:schemas-microsoft-com:office:smarttags" w:element="State">
          <w:r>
            <w:t>Western Australia</w:t>
          </w:r>
        </w:smartTag>
      </w:smartTag>
      <w:r>
        <w:t>; and</w:t>
      </w:r>
    </w:p>
    <w:p>
      <w:pPr>
        <w:pStyle w:val="yIndenta"/>
      </w:pPr>
      <w:r>
        <w:tab/>
        <w:t>(b)</w:t>
      </w:r>
      <w:r>
        <w:tab/>
        <w:t>the name of the person who is or will be responsible for the day</w:t>
      </w:r>
      <w:r>
        <w:noBreakHyphen/>
        <w:t>to</w:t>
      </w:r>
      <w:r>
        <w:noBreakHyphen/>
        <w:t xml:space="preserve">day management of the applicant’s campus or campuses in </w:t>
      </w:r>
      <w:smartTag w:uri="urn:schemas-microsoft-com:office:smarttags" w:element="place">
        <w:smartTag w:uri="urn:schemas-microsoft-com:office:smarttags" w:element="State">
          <w:r>
            <w:t>Western Australia</w:t>
          </w:r>
        </w:smartTag>
      </w:smartTag>
      <w:r>
        <w:t>.</w:t>
      </w:r>
    </w:p>
    <w:p>
      <w:pPr>
        <w:pStyle w:val="yNumberedItem"/>
      </w:pPr>
      <w:r>
        <w:t>10.</w:t>
      </w:r>
      <w:r>
        <w:tab/>
        <w:t xml:space="preserve">Particulars of any higher education courses previously or currently provided by the applicant outside </w:t>
      </w:r>
      <w:smartTag w:uri="urn:schemas-microsoft-com:office:smarttags" w:element="State">
        <w:smartTag w:uri="urn:schemas-microsoft-com:office:smarttags" w:element="place">
          <w:r>
            <w:t>Western Australia</w:t>
          </w:r>
        </w:smartTag>
      </w:smartTag>
      <w:r>
        <w:t>.</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 xml:space="preserve">a statement as to whether the staff member has ever been convicted of an offence in </w:t>
      </w:r>
      <w:smartTag w:uri="urn:schemas-microsoft-com:office:smarttags" w:element="place">
        <w:smartTag w:uri="urn:schemas-microsoft-com:office:smarttags" w:element="State">
          <w:r>
            <w:t>Western Australia</w:t>
          </w:r>
        </w:smartTag>
      </w:smartTag>
      <w:r>
        <w:t xml:space="preserve">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t>Western Australia</w:t>
          </w:r>
        </w:smartTag>
      </w:smartTag>
      <w:r>
        <w:t>.</w:t>
      </w:r>
    </w:p>
    <w:p>
      <w:pPr>
        <w:pStyle w:val="yNumberedItem"/>
      </w:pPr>
      <w:r>
        <w:t>22.</w:t>
      </w:r>
      <w:r>
        <w:tab/>
        <w:t>A statement of the applicant’s policies and procedures for dealing with any grievances of academic staff or students.</w:t>
      </w:r>
    </w:p>
    <w:p>
      <w:pPr>
        <w:pStyle w:val="yNumberedItem"/>
      </w:pPr>
      <w:r>
        <w:t>23A.</w:t>
      </w:r>
      <w:r>
        <w:tab/>
        <w:t>Any other information in the possession or control of the applicant that is likely to be relevant to a higher education advisory committee appointed to make a report under section 7(1) of the Act.</w:t>
      </w:r>
    </w:p>
    <w:p>
      <w:pPr>
        <w:pStyle w:val="yNumberedItem"/>
      </w:pPr>
      <w:r>
        <w:t>23.</w:t>
      </w:r>
      <w:r>
        <w:tab/>
        <w:t>Any other information in the possession or control of the applicant that is relevant to determining whether or not the applicant meets the criteria referred to in section 10(1), 13B(1) or 14(1) of the Act, as the case requires.</w:t>
      </w:r>
    </w:p>
    <w:p>
      <w:pPr>
        <w:pStyle w:val="yFootnotesection"/>
      </w:pPr>
      <w:bookmarkStart w:id="65" w:name="_Toc107047209"/>
      <w:bookmarkStart w:id="66" w:name="_Toc107204722"/>
      <w:bookmarkStart w:id="67" w:name="_Toc237927774"/>
      <w:bookmarkStart w:id="68" w:name="_Toc237927886"/>
      <w:r>
        <w:tab/>
        <w:t>[Schedule 1 amended in Gazette 8 Jun 2010 p. 2610-11.]</w:t>
      </w:r>
    </w:p>
    <w:p>
      <w:pPr>
        <w:pStyle w:val="yScheduleHeading"/>
      </w:pPr>
      <w:bookmarkStart w:id="69" w:name="_Toc263766298"/>
      <w:bookmarkStart w:id="70" w:name="_Toc263775013"/>
      <w:bookmarkStart w:id="71" w:name="_Toc309915725"/>
      <w:bookmarkStart w:id="72" w:name="_Toc335387818"/>
      <w:bookmarkStart w:id="73" w:name="_Toc335388017"/>
      <w:bookmarkStart w:id="74" w:name="_Toc336329098"/>
      <w:bookmarkStart w:id="75" w:name="_Toc336329153"/>
      <w:bookmarkStart w:id="76" w:name="_Toc336329188"/>
      <w:bookmarkStart w:id="77" w:name="_Toc336606940"/>
      <w:bookmarkStart w:id="78" w:name="_Toc337808063"/>
      <w:bookmarkStart w:id="79" w:name="_Toc338077197"/>
      <w:bookmarkStart w:id="80" w:name="_Toc338399819"/>
      <w:bookmarkStart w:id="81" w:name="_Toc341704970"/>
      <w:r>
        <w:rPr>
          <w:rStyle w:val="CharSchNo"/>
        </w:rPr>
        <w:t>Schedule 2</w:t>
      </w:r>
      <w:r>
        <w:t> — </w:t>
      </w:r>
      <w:r>
        <w:rPr>
          <w:rStyle w:val="CharSchText"/>
        </w:rPr>
        <w:t>Information to be included in applications for course accreditation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8]</w:t>
      </w:r>
    </w:p>
    <w:p>
      <w:pPr>
        <w:pStyle w:val="yHeading3"/>
      </w:pPr>
      <w:bookmarkStart w:id="82" w:name="_Toc107047210"/>
      <w:bookmarkStart w:id="83" w:name="_Toc107204723"/>
      <w:bookmarkStart w:id="84" w:name="_Toc237927775"/>
      <w:bookmarkStart w:id="85" w:name="_Toc237927887"/>
      <w:bookmarkStart w:id="86" w:name="_Toc263766299"/>
      <w:bookmarkStart w:id="87" w:name="_Toc263775014"/>
      <w:bookmarkStart w:id="88" w:name="_Toc309915726"/>
      <w:bookmarkStart w:id="89" w:name="_Toc335387819"/>
      <w:bookmarkStart w:id="90" w:name="_Toc335388018"/>
      <w:bookmarkStart w:id="91" w:name="_Toc336329099"/>
      <w:bookmarkStart w:id="92" w:name="_Toc336329154"/>
      <w:bookmarkStart w:id="93" w:name="_Toc336329189"/>
      <w:bookmarkStart w:id="94" w:name="_Toc336606941"/>
      <w:bookmarkStart w:id="95" w:name="_Toc337808064"/>
      <w:bookmarkStart w:id="96" w:name="_Toc338077198"/>
      <w:bookmarkStart w:id="97" w:name="_Toc338399820"/>
      <w:bookmarkStart w:id="98" w:name="_Toc341704971"/>
      <w:r>
        <w:rPr>
          <w:rStyle w:val="CharSDivNo"/>
        </w:rPr>
        <w:t>Division 1</w:t>
      </w:r>
      <w:r>
        <w:t> — </w:t>
      </w:r>
      <w:r>
        <w:rPr>
          <w:rStyle w:val="CharSDivText"/>
        </w:rPr>
        <w:t>Information to be included in all applications for course accreditation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 xml:space="preserve">The address of each campus in </w:t>
      </w:r>
      <w:smartTag w:uri="urn:schemas-microsoft-com:office:smarttags" w:element="State">
        <w:smartTag w:uri="urn:schemas-microsoft-com:office:smarttags" w:element="place">
          <w:r>
            <w:t>Western Australia</w:t>
          </w:r>
        </w:smartTag>
      </w:smartTag>
      <w:r>
        <w:t xml:space="preserve">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99" w:name="_Toc107047211"/>
      <w:bookmarkStart w:id="100" w:name="_Toc107204724"/>
      <w:bookmarkStart w:id="101" w:name="_Toc237927776"/>
      <w:bookmarkStart w:id="102" w:name="_Toc237927888"/>
      <w:bookmarkStart w:id="103" w:name="_Toc263766300"/>
      <w:bookmarkStart w:id="104" w:name="_Toc263775015"/>
      <w:bookmarkStart w:id="105" w:name="_Toc309915727"/>
      <w:bookmarkStart w:id="106" w:name="_Toc335387820"/>
      <w:bookmarkStart w:id="107" w:name="_Toc335388019"/>
      <w:bookmarkStart w:id="108" w:name="_Toc336329100"/>
      <w:bookmarkStart w:id="109" w:name="_Toc336329155"/>
      <w:bookmarkStart w:id="110" w:name="_Toc336329190"/>
      <w:bookmarkStart w:id="111" w:name="_Toc336606942"/>
      <w:bookmarkStart w:id="112" w:name="_Toc337808065"/>
      <w:bookmarkStart w:id="113" w:name="_Toc338077199"/>
      <w:bookmarkStart w:id="114" w:name="_Toc338399821"/>
      <w:bookmarkStart w:id="115" w:name="_Toc341704972"/>
      <w:r>
        <w:rPr>
          <w:rStyle w:val="CharSDivNo"/>
        </w:rPr>
        <w:t>Division 2</w:t>
      </w:r>
      <w:r>
        <w:t> — </w:t>
      </w:r>
      <w:r>
        <w:rPr>
          <w:rStyle w:val="CharSDivText"/>
        </w:rPr>
        <w:t>Additional information to be included in subsequent applications for course accreditation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110070204"/>
      <w:bookmarkStart w:id="117" w:name="_Toc237927777"/>
      <w:bookmarkStart w:id="118" w:name="_Toc237927889"/>
      <w:bookmarkStart w:id="119" w:name="_Toc263766301"/>
      <w:bookmarkStart w:id="120" w:name="_Toc263775016"/>
      <w:bookmarkStart w:id="121" w:name="_Toc309915728"/>
      <w:bookmarkStart w:id="122" w:name="_Toc335387821"/>
      <w:bookmarkStart w:id="123" w:name="_Toc335388020"/>
      <w:bookmarkStart w:id="124" w:name="_Toc336329101"/>
      <w:bookmarkStart w:id="125" w:name="_Toc336329156"/>
      <w:bookmarkStart w:id="126" w:name="_Toc336329191"/>
      <w:bookmarkStart w:id="127" w:name="_Toc336606943"/>
      <w:bookmarkStart w:id="128" w:name="_Toc337808066"/>
      <w:bookmarkStart w:id="129" w:name="_Toc338077200"/>
      <w:bookmarkStart w:id="130" w:name="_Toc338399822"/>
      <w:bookmarkStart w:id="131" w:name="_Toc341704973"/>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Regulations 2005</w:t>
      </w:r>
      <w:r>
        <w:rPr>
          <w:snapToGrid w:val="0"/>
        </w:rPr>
        <w:t xml:space="preserve"> and includes the amendments made by the other written laws referred to in the following table</w:t>
      </w:r>
      <w:ins w:id="132" w:author="Master Repository Process" w:date="2021-08-28T17:27:00Z">
        <w:r>
          <w:rPr>
            <w:snapToGrid w:val="0"/>
          </w:rPr>
          <w:t> </w:t>
        </w:r>
        <w:r>
          <w:rPr>
            <w:snapToGrid w:val="0"/>
            <w:vertAlign w:val="superscript"/>
          </w:rPr>
          <w:t>1a</w:t>
        </w:r>
      </w:ins>
      <w:r>
        <w:rPr>
          <w:snapToGrid w:val="0"/>
        </w:rPr>
        <w:t>.  The table also contains information about any reprint.</w:t>
      </w:r>
    </w:p>
    <w:p>
      <w:pPr>
        <w:pStyle w:val="nHeading3"/>
      </w:pPr>
      <w:bookmarkStart w:id="133" w:name="_Toc341704974"/>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Higher Education Regulations 2005</w:t>
            </w:r>
          </w:p>
        </w:tc>
        <w:tc>
          <w:tcPr>
            <w:tcW w:w="1276" w:type="dxa"/>
            <w:tcBorders>
              <w:top w:val="single" w:sz="8" w:space="0" w:color="auto"/>
            </w:tcBorders>
          </w:tcPr>
          <w:p>
            <w:pPr>
              <w:pStyle w:val="nTable"/>
              <w:spacing w:after="40"/>
              <w:rPr>
                <w:sz w:val="19"/>
              </w:rPr>
            </w:pPr>
            <w:r>
              <w:rPr>
                <w:sz w:val="19"/>
              </w:rPr>
              <w:t>26 Jul 2005 p. 3411-27</w:t>
            </w:r>
          </w:p>
        </w:tc>
        <w:tc>
          <w:tcPr>
            <w:tcW w:w="2693" w:type="dxa"/>
            <w:tcBorders>
              <w:top w:val="single" w:sz="8" w:space="0" w:color="auto"/>
            </w:tcBorders>
          </w:tcPr>
          <w:p>
            <w:pPr>
              <w:pStyle w:val="nTable"/>
              <w:spacing w:after="40"/>
              <w:rPr>
                <w:sz w:val="19"/>
              </w:rPr>
            </w:pPr>
            <w:r>
              <w:rPr>
                <w:sz w:val="19"/>
              </w:rPr>
              <w:t>26 Jul 2005</w:t>
            </w:r>
          </w:p>
        </w:tc>
      </w:tr>
      <w:tr>
        <w:tc>
          <w:tcPr>
            <w:tcW w:w="3118" w:type="dxa"/>
          </w:tcPr>
          <w:p>
            <w:pPr>
              <w:pStyle w:val="nTable"/>
              <w:spacing w:after="40"/>
              <w:rPr>
                <w:i/>
                <w:sz w:val="19"/>
              </w:rPr>
            </w:pPr>
            <w:r>
              <w:rPr>
                <w:i/>
                <w:sz w:val="19"/>
              </w:rPr>
              <w:t>Higher Education Amendment Regulations 2009</w:t>
            </w:r>
          </w:p>
        </w:tc>
        <w:tc>
          <w:tcPr>
            <w:tcW w:w="1276" w:type="dxa"/>
          </w:tcPr>
          <w:p>
            <w:pPr>
              <w:pStyle w:val="nTable"/>
              <w:spacing w:after="40"/>
              <w:rPr>
                <w:sz w:val="19"/>
              </w:rPr>
            </w:pPr>
            <w:r>
              <w:rPr>
                <w:sz w:val="19"/>
              </w:rPr>
              <w:t>14 Aug 2009 p. 3183-4</w:t>
            </w:r>
          </w:p>
        </w:tc>
        <w:tc>
          <w:tcPr>
            <w:tcW w:w="2693" w:type="dxa"/>
          </w:tcPr>
          <w:p>
            <w:pPr>
              <w:pStyle w:val="nTable"/>
              <w:spacing w:after="40"/>
              <w:rPr>
                <w:sz w:val="19"/>
              </w:rPr>
            </w:pPr>
            <w:r>
              <w:rPr>
                <w:sz w:val="19"/>
              </w:rPr>
              <w:t>r. 1 and 2: 14 Aug 2009 (see r. 2(a));</w:t>
            </w:r>
            <w:r>
              <w:rPr>
                <w:sz w:val="19"/>
              </w:rPr>
              <w:br/>
              <w:t>Regulations other than r. 1 and 2: 15 Aug 2009 (see r. 2(b))</w:t>
            </w:r>
          </w:p>
        </w:tc>
      </w:tr>
      <w:tr>
        <w:tc>
          <w:tcPr>
            <w:tcW w:w="3118" w:type="dxa"/>
          </w:tcPr>
          <w:p>
            <w:pPr>
              <w:pStyle w:val="nTable"/>
              <w:spacing w:after="40"/>
              <w:rPr>
                <w:i/>
                <w:sz w:val="19"/>
              </w:rPr>
            </w:pPr>
            <w:r>
              <w:rPr>
                <w:i/>
                <w:sz w:val="19"/>
              </w:rPr>
              <w:t>Higher Education Amendment Regulations 2010</w:t>
            </w:r>
          </w:p>
        </w:tc>
        <w:tc>
          <w:tcPr>
            <w:tcW w:w="1276" w:type="dxa"/>
          </w:tcPr>
          <w:p>
            <w:pPr>
              <w:pStyle w:val="nTable"/>
              <w:spacing w:after="40"/>
              <w:rPr>
                <w:sz w:val="19"/>
              </w:rPr>
            </w:pPr>
            <w:r>
              <w:rPr>
                <w:sz w:val="19"/>
              </w:rPr>
              <w:t>8 Jun 2010 p. 2608-11</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c>
          <w:tcPr>
            <w:tcW w:w="3118" w:type="dxa"/>
            <w:shd w:val="clear" w:color="auto" w:fill="auto"/>
          </w:tcPr>
          <w:p>
            <w:pPr>
              <w:pStyle w:val="nTable"/>
              <w:spacing w:after="40"/>
              <w:rPr>
                <w:i/>
                <w:sz w:val="19"/>
              </w:rPr>
            </w:pPr>
            <w:r>
              <w:rPr>
                <w:i/>
                <w:sz w:val="19"/>
              </w:rPr>
              <w:t>Higher Education Amendment Regulations 2011</w:t>
            </w:r>
          </w:p>
        </w:tc>
        <w:tc>
          <w:tcPr>
            <w:tcW w:w="1276" w:type="dxa"/>
            <w:shd w:val="clear" w:color="auto" w:fill="auto"/>
          </w:tcPr>
          <w:p>
            <w:pPr>
              <w:pStyle w:val="nTable"/>
              <w:spacing w:after="40"/>
              <w:rPr>
                <w:sz w:val="19"/>
              </w:rPr>
            </w:pPr>
            <w:r>
              <w:rPr>
                <w:sz w:val="19"/>
              </w:rPr>
              <w:t>25 Nov 2011 p. 4867</w:t>
            </w:r>
            <w:r>
              <w:rPr>
                <w:sz w:val="19"/>
              </w:rPr>
              <w:noBreakHyphen/>
              <w:t>9</w:t>
            </w:r>
          </w:p>
        </w:tc>
        <w:tc>
          <w:tcPr>
            <w:tcW w:w="2693" w:type="dxa"/>
            <w:shd w:val="clear" w:color="auto" w:fill="auto"/>
          </w:tcPr>
          <w:p>
            <w:pPr>
              <w:pStyle w:val="nTable"/>
              <w:spacing w:after="40"/>
              <w:rPr>
                <w:sz w:val="19"/>
              </w:rPr>
            </w:pPr>
            <w:r>
              <w:rPr>
                <w:snapToGrid w:val="0"/>
                <w:sz w:val="19"/>
                <w:lang w:val="en-US"/>
              </w:rPr>
              <w:t>r. 1 and 2: 25 Nov 2011 (see r. 2(a));</w:t>
            </w:r>
            <w:r>
              <w:rPr>
                <w:snapToGrid w:val="0"/>
                <w:sz w:val="19"/>
                <w:lang w:val="en-US"/>
              </w:rPr>
              <w:br/>
              <w:t>Regulations other than r. 1 and 2: 26 Nov 2011 (see r. 2(b))</w:t>
            </w:r>
          </w:p>
        </w:tc>
      </w:tr>
      <w:tr>
        <w:tc>
          <w:tcPr>
            <w:tcW w:w="7087" w:type="dxa"/>
            <w:gridSpan w:val="3"/>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Higher Education Regulations 2005</w:t>
            </w:r>
            <w:r>
              <w:rPr>
                <w:b/>
                <w:snapToGrid w:val="0"/>
                <w:sz w:val="19"/>
                <w:lang w:val="en-US"/>
              </w:rPr>
              <w:t xml:space="preserve"> as at 19 Oct 2012 </w:t>
            </w:r>
            <w:r>
              <w:rPr>
                <w:snapToGrid w:val="0"/>
                <w:sz w:val="19"/>
                <w:lang w:val="en-US"/>
              </w:rPr>
              <w:t>(includes amendments listed above)</w:t>
            </w:r>
          </w:p>
        </w:tc>
      </w:tr>
      <w:tr>
        <w:tc>
          <w:tcPr>
            <w:tcW w:w="3118" w:type="dxa"/>
            <w:tcBorders>
              <w:bottom w:val="single" w:sz="4" w:space="0" w:color="auto"/>
            </w:tcBorders>
            <w:shd w:val="clear" w:color="auto" w:fill="auto"/>
          </w:tcPr>
          <w:p>
            <w:pPr>
              <w:pStyle w:val="nTable"/>
              <w:spacing w:after="40"/>
              <w:rPr>
                <w:i/>
                <w:sz w:val="19"/>
              </w:rPr>
            </w:pPr>
            <w:r>
              <w:rPr>
                <w:i/>
                <w:sz w:val="19"/>
              </w:rPr>
              <w:t>Higher Education Amendment Regulations 2012</w:t>
            </w:r>
          </w:p>
        </w:tc>
        <w:tc>
          <w:tcPr>
            <w:tcW w:w="1276" w:type="dxa"/>
            <w:tcBorders>
              <w:bottom w:val="single" w:sz="4" w:space="0" w:color="auto"/>
            </w:tcBorders>
            <w:shd w:val="clear" w:color="auto" w:fill="auto"/>
          </w:tcPr>
          <w:p>
            <w:pPr>
              <w:pStyle w:val="nTable"/>
              <w:spacing w:after="40"/>
              <w:rPr>
                <w:sz w:val="19"/>
              </w:rPr>
            </w:pPr>
            <w:r>
              <w:rPr>
                <w:sz w:val="19"/>
              </w:rPr>
              <w:t>27 Nov 2012 p. 5736</w:t>
            </w:r>
          </w:p>
        </w:tc>
        <w:tc>
          <w:tcPr>
            <w:tcW w:w="2693" w:type="dxa"/>
            <w:tcBorders>
              <w:bottom w:val="single" w:sz="4" w:space="0" w:color="auto"/>
            </w:tcBorders>
            <w:shd w:val="clear" w:color="auto" w:fill="auto"/>
          </w:tcPr>
          <w:p>
            <w:pPr>
              <w:pStyle w:val="nTable"/>
              <w:spacing w:after="40"/>
              <w:rPr>
                <w:sz w:val="19"/>
              </w:rPr>
            </w:pPr>
            <w:r>
              <w:rPr>
                <w:snapToGrid w:val="0"/>
                <w:sz w:val="19"/>
                <w:lang w:val="en-US"/>
              </w:rPr>
              <w:t>27 Nov 2012</w:t>
            </w:r>
          </w:p>
        </w:tc>
      </w:tr>
    </w:tbl>
    <w:p>
      <w:pPr>
        <w:pStyle w:val="nSubsection"/>
        <w:tabs>
          <w:tab w:val="clear" w:pos="454"/>
          <w:tab w:val="left" w:pos="567"/>
        </w:tabs>
        <w:spacing w:before="120"/>
        <w:ind w:left="567" w:hanging="567"/>
        <w:rPr>
          <w:ins w:id="134" w:author="Master Repository Process" w:date="2021-08-28T17:27:00Z"/>
          <w:snapToGrid w:val="0"/>
        </w:rPr>
      </w:pPr>
      <w:ins w:id="135" w:author="Master Repository Process" w:date="2021-08-28T17: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Master Repository Process" w:date="2021-08-28T17:27:00Z"/>
        </w:rPr>
      </w:pPr>
      <w:ins w:id="137" w:author="Master Repository Process" w:date="2021-08-28T17:27: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8" w:author="Master Repository Process" w:date="2021-08-28T17:27:00Z"/>
        </w:trPr>
        <w:tc>
          <w:tcPr>
            <w:tcW w:w="3119" w:type="dxa"/>
            <w:tcBorders>
              <w:top w:val="single" w:sz="8" w:space="0" w:color="auto"/>
              <w:bottom w:val="single" w:sz="8" w:space="0" w:color="auto"/>
            </w:tcBorders>
          </w:tcPr>
          <w:p>
            <w:pPr>
              <w:pStyle w:val="nTable"/>
              <w:spacing w:after="40"/>
              <w:ind w:right="113"/>
              <w:rPr>
                <w:ins w:id="139" w:author="Master Repository Process" w:date="2021-08-28T17:27:00Z"/>
                <w:b/>
                <w:sz w:val="19"/>
              </w:rPr>
            </w:pPr>
            <w:ins w:id="140" w:author="Master Repository Process" w:date="2021-08-28T17:27:00Z">
              <w:r>
                <w:rPr>
                  <w:b/>
                  <w:sz w:val="19"/>
                </w:rPr>
                <w:t>Citation</w:t>
              </w:r>
            </w:ins>
          </w:p>
        </w:tc>
        <w:tc>
          <w:tcPr>
            <w:tcW w:w="1276" w:type="dxa"/>
            <w:tcBorders>
              <w:top w:val="single" w:sz="8" w:space="0" w:color="auto"/>
              <w:bottom w:val="single" w:sz="8" w:space="0" w:color="auto"/>
            </w:tcBorders>
          </w:tcPr>
          <w:p>
            <w:pPr>
              <w:pStyle w:val="nTable"/>
              <w:spacing w:after="40"/>
              <w:rPr>
                <w:ins w:id="141" w:author="Master Repository Process" w:date="2021-08-28T17:27:00Z"/>
                <w:b/>
                <w:sz w:val="19"/>
              </w:rPr>
            </w:pPr>
            <w:ins w:id="142" w:author="Master Repository Process" w:date="2021-08-28T17:27:00Z">
              <w:r>
                <w:rPr>
                  <w:b/>
                  <w:sz w:val="19"/>
                </w:rPr>
                <w:t>Gazettal</w:t>
              </w:r>
            </w:ins>
          </w:p>
        </w:tc>
        <w:tc>
          <w:tcPr>
            <w:tcW w:w="2693" w:type="dxa"/>
            <w:tcBorders>
              <w:top w:val="single" w:sz="8" w:space="0" w:color="auto"/>
              <w:bottom w:val="single" w:sz="8" w:space="0" w:color="auto"/>
            </w:tcBorders>
          </w:tcPr>
          <w:p>
            <w:pPr>
              <w:pStyle w:val="nTable"/>
              <w:spacing w:after="40"/>
              <w:rPr>
                <w:ins w:id="143" w:author="Master Repository Process" w:date="2021-08-28T17:27:00Z"/>
                <w:b/>
                <w:sz w:val="19"/>
              </w:rPr>
            </w:pPr>
            <w:ins w:id="144" w:author="Master Repository Process" w:date="2021-08-28T17:27:00Z">
              <w:r>
                <w:rPr>
                  <w:b/>
                  <w:sz w:val="19"/>
                </w:rPr>
                <w:t>Commencement</w:t>
              </w:r>
            </w:ins>
          </w:p>
        </w:tc>
      </w:tr>
      <w:tr>
        <w:trPr>
          <w:cantSplit/>
          <w:ins w:id="145" w:author="Master Repository Process" w:date="2021-08-28T17:27:00Z"/>
        </w:trPr>
        <w:tc>
          <w:tcPr>
            <w:tcW w:w="3119" w:type="dxa"/>
            <w:tcBorders>
              <w:top w:val="single" w:sz="8" w:space="0" w:color="auto"/>
              <w:bottom w:val="single" w:sz="8" w:space="0" w:color="auto"/>
            </w:tcBorders>
          </w:tcPr>
          <w:p>
            <w:pPr>
              <w:pStyle w:val="nTable"/>
              <w:spacing w:after="40"/>
              <w:ind w:right="113"/>
              <w:rPr>
                <w:ins w:id="146" w:author="Master Repository Process" w:date="2021-08-28T17:27:00Z"/>
              </w:rPr>
            </w:pPr>
            <w:ins w:id="147" w:author="Master Repository Process" w:date="2021-08-28T17:27:00Z">
              <w:r>
                <w:rPr>
                  <w:i/>
                  <w:sz w:val="19"/>
                </w:rPr>
                <w:t xml:space="preserve">Higher Education Amendment Regulations 2013 </w:t>
              </w:r>
              <w:r>
                <w:t>r. 3</w:t>
              </w:r>
              <w:r>
                <w:noBreakHyphen/>
                <w:t>4 </w:t>
              </w:r>
              <w:r>
                <w:rPr>
                  <w:vertAlign w:val="superscript"/>
                </w:rPr>
                <w:t>2</w:t>
              </w:r>
            </w:ins>
          </w:p>
        </w:tc>
        <w:tc>
          <w:tcPr>
            <w:tcW w:w="1276" w:type="dxa"/>
            <w:tcBorders>
              <w:top w:val="single" w:sz="8" w:space="0" w:color="auto"/>
              <w:bottom w:val="single" w:sz="8" w:space="0" w:color="auto"/>
            </w:tcBorders>
          </w:tcPr>
          <w:p>
            <w:pPr>
              <w:pStyle w:val="nTable"/>
              <w:spacing w:after="40"/>
              <w:rPr>
                <w:ins w:id="148" w:author="Master Repository Process" w:date="2021-08-28T17:27:00Z"/>
                <w:sz w:val="19"/>
              </w:rPr>
            </w:pPr>
            <w:ins w:id="149" w:author="Master Repository Process" w:date="2021-08-28T17:27:00Z">
              <w:r>
                <w:rPr>
                  <w:sz w:val="19"/>
                </w:rPr>
                <w:t>19 Jul 2013 p. 3265</w:t>
              </w:r>
            </w:ins>
          </w:p>
        </w:tc>
        <w:tc>
          <w:tcPr>
            <w:tcW w:w="2693" w:type="dxa"/>
            <w:tcBorders>
              <w:top w:val="single" w:sz="8" w:space="0" w:color="auto"/>
              <w:bottom w:val="single" w:sz="8" w:space="0" w:color="auto"/>
            </w:tcBorders>
          </w:tcPr>
          <w:p>
            <w:pPr>
              <w:pStyle w:val="nTable"/>
              <w:spacing w:after="40"/>
              <w:rPr>
                <w:ins w:id="150" w:author="Master Repository Process" w:date="2021-08-28T17:27:00Z"/>
                <w:sz w:val="19"/>
              </w:rPr>
            </w:pPr>
            <w:ins w:id="151" w:author="Master Repository Process" w:date="2021-08-28T17:27:00Z">
              <w:r>
                <w:rPr>
                  <w:sz w:val="19"/>
                </w:rPr>
                <w:t xml:space="preserve">On commencement of the </w:t>
              </w:r>
              <w:r>
                <w:rPr>
                  <w:i/>
                  <w:sz w:val="19"/>
                </w:rPr>
                <w:t>Commercial Arbitration Act 2012</w:t>
              </w:r>
              <w:r>
                <w:rPr>
                  <w:sz w:val="19"/>
                </w:rPr>
                <w:t xml:space="preserve"> s. 44 (see r. 2(b))</w:t>
              </w:r>
            </w:ins>
          </w:p>
        </w:tc>
      </w:tr>
    </w:tbl>
    <w:p>
      <w:pPr>
        <w:pStyle w:val="nSubsection"/>
        <w:spacing w:before="200"/>
        <w:rPr>
          <w:ins w:id="152" w:author="Master Repository Process" w:date="2021-08-28T17:27:00Z"/>
          <w:snapToGrid w:val="0"/>
        </w:rPr>
      </w:pPr>
      <w:ins w:id="153" w:author="Master Repository Process" w:date="2021-08-28T17:2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Higher Education Amendment Regulations 2013 </w:t>
        </w:r>
        <w:r>
          <w:rPr>
            <w:snapToGrid w:val="0"/>
          </w:rPr>
          <w:t>r. 3</w:t>
        </w:r>
        <w:r>
          <w:rPr>
            <w:snapToGrid w:val="0"/>
          </w:rPr>
          <w:noBreakHyphen/>
          <w:t>4 had not come into operation.  They read as follows:</w:t>
        </w:r>
      </w:ins>
    </w:p>
    <w:p>
      <w:pPr>
        <w:pStyle w:val="BlankOpen"/>
        <w:rPr>
          <w:ins w:id="154" w:author="Master Repository Process" w:date="2021-08-28T17:27:00Z"/>
        </w:rPr>
      </w:pPr>
    </w:p>
    <w:p>
      <w:pPr>
        <w:pStyle w:val="nzHeading5"/>
        <w:rPr>
          <w:ins w:id="155" w:author="Master Repository Process" w:date="2021-08-28T17:27:00Z"/>
          <w:snapToGrid w:val="0"/>
        </w:rPr>
      </w:pPr>
      <w:bookmarkStart w:id="156" w:name="_Toc423332724"/>
      <w:bookmarkStart w:id="157" w:name="_Toc425219443"/>
      <w:bookmarkStart w:id="158" w:name="_Toc426249310"/>
      <w:bookmarkStart w:id="159" w:name="_Toc449924706"/>
      <w:bookmarkStart w:id="160" w:name="_Toc449947724"/>
      <w:bookmarkStart w:id="161" w:name="_Toc454185715"/>
      <w:bookmarkStart w:id="162" w:name="_Toc515958688"/>
      <w:ins w:id="163" w:author="Master Repository Process" w:date="2021-08-28T17:27:00Z">
        <w:r>
          <w:rPr>
            <w:rStyle w:val="CharSectno"/>
          </w:rPr>
          <w:t>3</w:t>
        </w:r>
        <w:r>
          <w:rPr>
            <w:snapToGrid w:val="0"/>
          </w:rPr>
          <w:t>.</w:t>
        </w:r>
        <w:r>
          <w:rPr>
            <w:snapToGrid w:val="0"/>
          </w:rPr>
          <w:tab/>
          <w:t>Regulations amended</w:t>
        </w:r>
        <w:bookmarkEnd w:id="156"/>
        <w:bookmarkEnd w:id="157"/>
        <w:bookmarkEnd w:id="158"/>
        <w:bookmarkEnd w:id="159"/>
        <w:bookmarkEnd w:id="160"/>
        <w:bookmarkEnd w:id="161"/>
        <w:bookmarkEnd w:id="162"/>
      </w:ins>
    </w:p>
    <w:p>
      <w:pPr>
        <w:pStyle w:val="nzSubsection"/>
        <w:rPr>
          <w:ins w:id="164" w:author="Master Repository Process" w:date="2021-08-28T17:27:00Z"/>
        </w:rPr>
      </w:pPr>
      <w:ins w:id="165" w:author="Master Repository Process" w:date="2021-08-28T17:27:00Z">
        <w:r>
          <w:tab/>
        </w:r>
        <w:r>
          <w:tab/>
        </w:r>
        <w:r>
          <w:rPr>
            <w:spacing w:val="-2"/>
          </w:rPr>
          <w:t>These</w:t>
        </w:r>
        <w:r>
          <w:t xml:space="preserve"> regulations amend the </w:t>
        </w:r>
        <w:r>
          <w:rPr>
            <w:i/>
          </w:rPr>
          <w:t>Higher Education Regulations 2005</w:t>
        </w:r>
        <w:r>
          <w:t>.</w:t>
        </w:r>
      </w:ins>
    </w:p>
    <w:p>
      <w:pPr>
        <w:pStyle w:val="nzHeading5"/>
        <w:rPr>
          <w:ins w:id="166" w:author="Master Repository Process" w:date="2021-08-28T17:27:00Z"/>
        </w:rPr>
      </w:pPr>
      <w:ins w:id="167" w:author="Master Repository Process" w:date="2021-08-28T17:27:00Z">
        <w:r>
          <w:rPr>
            <w:rStyle w:val="CharSectno"/>
          </w:rPr>
          <w:t>4</w:t>
        </w:r>
        <w:r>
          <w:t>.</w:t>
        </w:r>
        <w:r>
          <w:tab/>
          <w:t>Regulation 5B amended</w:t>
        </w:r>
      </w:ins>
    </w:p>
    <w:p>
      <w:pPr>
        <w:pStyle w:val="nzSubsection"/>
        <w:rPr>
          <w:ins w:id="168" w:author="Master Repository Process" w:date="2021-08-28T17:27:00Z"/>
        </w:rPr>
      </w:pPr>
      <w:ins w:id="169" w:author="Master Repository Process" w:date="2021-08-28T17:27:00Z">
        <w:r>
          <w:tab/>
        </w:r>
        <w:r>
          <w:tab/>
          <w:t>In regulation 5B(2) delete “</w:t>
        </w:r>
        <w:r>
          <w:rPr>
            <w:i/>
          </w:rPr>
          <w:t>Commercial Arbitration Act 1985</w:t>
        </w:r>
        <w:r>
          <w:t>.” and insert:</w:t>
        </w:r>
      </w:ins>
    </w:p>
    <w:p>
      <w:pPr>
        <w:pStyle w:val="BlankOpen"/>
        <w:rPr>
          <w:ins w:id="170" w:author="Master Repository Process" w:date="2021-08-28T17:27:00Z"/>
        </w:rPr>
      </w:pPr>
    </w:p>
    <w:p>
      <w:pPr>
        <w:pStyle w:val="nzSubsection"/>
        <w:rPr>
          <w:ins w:id="171" w:author="Master Repository Process" w:date="2021-08-28T17:27:00Z"/>
        </w:rPr>
      </w:pPr>
      <w:ins w:id="172" w:author="Master Repository Process" w:date="2021-08-28T17:27:00Z">
        <w:r>
          <w:rPr>
            <w:i/>
          </w:rPr>
          <w:tab/>
        </w:r>
        <w:r>
          <w:rPr>
            <w:i/>
          </w:rPr>
          <w:tab/>
          <w:t>Commercial Arbitration Act 2012</w:t>
        </w:r>
        <w:r>
          <w:t>.</w:t>
        </w:r>
      </w:ins>
    </w:p>
    <w:p>
      <w:pPr>
        <w:pStyle w:val="BlankClose"/>
        <w:rPr>
          <w:ins w:id="173" w:author="Master Repository Process" w:date="2021-08-28T17:27:00Z"/>
        </w:rPr>
      </w:pPr>
    </w:p>
    <w:p>
      <w:pPr>
        <w:pStyle w:val="BlankOpen"/>
        <w:rPr>
          <w:ins w:id="174" w:author="Master Repository Process" w:date="2021-08-28T17:27:00Z"/>
          <w:snapToGrid w:val="0"/>
        </w:rPr>
      </w:pPr>
    </w:p>
    <w:p/>
    <w:p>
      <w:pPr>
        <w:sectPr>
          <w:headerReference w:type="even"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259E911-C7BB-4AB1-9F26-057F93F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3799</Words>
  <Characters>18502</Characters>
  <Application>Microsoft Office Word</Application>
  <DocSecurity>0</DocSecurity>
  <Lines>544</Lines>
  <Paragraphs>337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01-b0-01 - 01-c0-00</dc:title>
  <dc:subject/>
  <dc:creator/>
  <cp:keywords/>
  <dc:description/>
  <cp:lastModifiedBy>Master Repository Process</cp:lastModifiedBy>
  <cp:revision>2</cp:revision>
  <cp:lastPrinted>2012-10-23T03:58:00Z</cp:lastPrinted>
  <dcterms:created xsi:type="dcterms:W3CDTF">2021-08-28T09:27:00Z</dcterms:created>
  <dcterms:modified xsi:type="dcterms:W3CDTF">2021-08-28T09:27:00Z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20130719</vt:lpwstr>
  </property>
  <property fmtid="{D5CDD505-2E9C-101B-9397-08002B2CF9AE}" pid="4" name="OwlsUID">
    <vt:i4>37312</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27 Nov 2012</vt:lpwstr>
  </property>
  <property fmtid="{D5CDD505-2E9C-101B-9397-08002B2CF9AE}" pid="10" name="ToSuffix">
    <vt:lpwstr>01-c0-00</vt:lpwstr>
  </property>
  <property fmtid="{D5CDD505-2E9C-101B-9397-08002B2CF9AE}" pid="11" name="ToAsAtDate">
    <vt:lpwstr>19 Jul 2013</vt:lpwstr>
  </property>
</Properties>
</file>