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1:12:00Z"/>
        </w:trPr>
        <w:tc>
          <w:tcPr>
            <w:tcW w:w="2434" w:type="dxa"/>
            <w:vMerge w:val="restart"/>
          </w:tcPr>
          <w:p>
            <w:pPr>
              <w:rPr>
                <w:del w:id="1" w:author="Master Repository Process" w:date="2021-09-12T11:12:00Z"/>
              </w:rPr>
            </w:pPr>
          </w:p>
        </w:tc>
        <w:tc>
          <w:tcPr>
            <w:tcW w:w="2434" w:type="dxa"/>
            <w:vMerge w:val="restart"/>
          </w:tcPr>
          <w:p>
            <w:pPr>
              <w:jc w:val="center"/>
              <w:rPr>
                <w:del w:id="2" w:author="Master Repository Process" w:date="2021-09-12T11:12:00Z"/>
              </w:rPr>
            </w:pPr>
            <w:del w:id="3" w:author="Master Repository Process" w:date="2021-09-12T11:1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1:12:00Z"/>
              </w:rPr>
            </w:pPr>
            <w:del w:id="5" w:author="Master Repository Process" w:date="2021-09-12T11:1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1:12:00Z"/>
        </w:trPr>
        <w:tc>
          <w:tcPr>
            <w:tcW w:w="2434" w:type="dxa"/>
            <w:vMerge/>
          </w:tcPr>
          <w:p>
            <w:pPr>
              <w:rPr>
                <w:del w:id="7" w:author="Master Repository Process" w:date="2021-09-12T11:12:00Z"/>
              </w:rPr>
            </w:pPr>
          </w:p>
        </w:tc>
        <w:tc>
          <w:tcPr>
            <w:tcW w:w="2434" w:type="dxa"/>
            <w:vMerge/>
          </w:tcPr>
          <w:p>
            <w:pPr>
              <w:jc w:val="center"/>
              <w:rPr>
                <w:del w:id="8" w:author="Master Repository Process" w:date="2021-09-12T11:12:00Z"/>
              </w:rPr>
            </w:pPr>
          </w:p>
        </w:tc>
        <w:tc>
          <w:tcPr>
            <w:tcW w:w="2434" w:type="dxa"/>
          </w:tcPr>
          <w:p>
            <w:pPr>
              <w:keepNext/>
              <w:rPr>
                <w:del w:id="9" w:author="Master Repository Process" w:date="2021-09-12T11:12:00Z"/>
                <w:b/>
                <w:sz w:val="22"/>
              </w:rPr>
            </w:pPr>
            <w:del w:id="10" w:author="Master Repository Process" w:date="2021-09-12T11:12:00Z">
              <w:r>
                <w:rPr>
                  <w:b/>
                  <w:sz w:val="22"/>
                </w:rPr>
                <w:delText>at 5</w:delText>
              </w:r>
              <w:r>
                <w:rPr>
                  <w:b/>
                  <w:snapToGrid w:val="0"/>
                  <w:sz w:val="22"/>
                </w:rPr>
                <w:delText xml:space="preserve"> February 2010</w:delText>
              </w:r>
            </w:del>
          </w:p>
        </w:tc>
      </w:tr>
    </w:tbl>
    <w:p>
      <w:pPr>
        <w:pStyle w:val="WA"/>
        <w:spacing w:before="120"/>
      </w:pPr>
      <w:r>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11" w:name="_Toc78272833"/>
      <w:bookmarkStart w:id="12" w:name="_Toc78274302"/>
      <w:bookmarkStart w:id="13" w:name="_Toc90459099"/>
      <w:bookmarkStart w:id="14" w:name="_Toc90459259"/>
      <w:bookmarkStart w:id="15" w:name="_Toc202173078"/>
      <w:bookmarkStart w:id="16" w:name="_Toc202173170"/>
      <w:bookmarkStart w:id="17" w:name="_Toc202173657"/>
      <w:bookmarkStart w:id="18" w:name="_Toc202173829"/>
      <w:bookmarkStart w:id="19" w:name="_Toc233600721"/>
      <w:bookmarkStart w:id="20" w:name="_Toc245093087"/>
      <w:bookmarkStart w:id="21" w:name="_Toc247424005"/>
      <w:bookmarkStart w:id="22" w:name="_Toc248824531"/>
      <w:bookmarkStart w:id="23" w:name="_Toc248824755"/>
      <w:bookmarkStart w:id="24" w:name="_Toc249156975"/>
      <w:bookmarkStart w:id="25" w:name="_Toc253476463"/>
      <w:bookmarkStart w:id="26" w:name="_Toc304214808"/>
      <w:bookmarkStart w:id="27" w:name="_Toc304214906"/>
      <w:bookmarkStart w:id="28" w:name="_Toc304282319"/>
      <w:bookmarkStart w:id="29" w:name="_Toc361989300"/>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491754396"/>
      <w:bookmarkStart w:id="37" w:name="_Toc90459260"/>
      <w:bookmarkStart w:id="38" w:name="_Toc361989301"/>
      <w:bookmarkStart w:id="39" w:name="_Toc304282320"/>
      <w:r>
        <w:rPr>
          <w:rStyle w:val="CharSectno"/>
        </w:rPr>
        <w:t>1</w:t>
      </w:r>
      <w:r>
        <w:t>.</w:t>
      </w:r>
      <w:r>
        <w:tab/>
        <w:t>Citation</w:t>
      </w:r>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40" w:name="_Toc491754397"/>
      <w:bookmarkStart w:id="41" w:name="_Toc90459261"/>
      <w:bookmarkStart w:id="42" w:name="_Toc361989302"/>
      <w:bookmarkStart w:id="43" w:name="_Toc304282321"/>
      <w:r>
        <w:rPr>
          <w:rStyle w:val="CharSectno"/>
        </w:rPr>
        <w:t>2</w:t>
      </w:r>
      <w:r>
        <w:rPr>
          <w:snapToGrid w:val="0"/>
        </w:rPr>
        <w:t>.</w:t>
      </w:r>
      <w:r>
        <w:rPr>
          <w:snapToGrid w:val="0"/>
        </w:rPr>
        <w:tab/>
        <w:t>Commencement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44" w:name="_Toc491754398"/>
      <w:bookmarkStart w:id="45" w:name="_Toc90459262"/>
      <w:bookmarkStart w:id="46" w:name="_Toc361989303"/>
      <w:bookmarkStart w:id="47" w:name="_Toc304282322"/>
      <w:r>
        <w:rPr>
          <w:rStyle w:val="CharSectno"/>
        </w:rPr>
        <w:t>3</w:t>
      </w:r>
      <w:r>
        <w:rPr>
          <w:snapToGrid w:val="0"/>
        </w:rPr>
        <w:t>.</w:t>
      </w:r>
      <w:r>
        <w:rPr>
          <w:snapToGrid w:val="0"/>
        </w:rPr>
        <w:tab/>
      </w:r>
      <w:bookmarkEnd w:id="44"/>
      <w:bookmarkEnd w:id="45"/>
      <w:r>
        <w:rPr>
          <w:snapToGrid w:val="0"/>
        </w:rPr>
        <w:t>Terms used</w:t>
      </w:r>
      <w:bookmarkEnd w:id="46"/>
      <w:bookmarkEnd w:id="47"/>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w:t>
      </w:r>
      <w:bookmarkStart w:id="48" w:name="_Hlt468006193"/>
      <w:r>
        <w:t>3</w:t>
      </w:r>
      <w:bookmarkEnd w:id="48"/>
      <w:r>
        <w:t xml:space="preserve"> of Part </w:t>
      </w:r>
      <w:bookmarkStart w:id="49" w:name="_Hlt468006100"/>
      <w:r>
        <w:t>3</w:t>
      </w:r>
      <w:bookmarkEnd w:id="49"/>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Heading5"/>
      </w:pPr>
      <w:bookmarkStart w:id="50" w:name="_Toc361989304"/>
      <w:bookmarkStart w:id="51" w:name="_Toc304282323"/>
      <w:bookmarkStart w:id="52" w:name="_Toc491754399"/>
      <w:bookmarkStart w:id="53" w:name="_Toc90459263"/>
      <w:r>
        <w:rPr>
          <w:rStyle w:val="CharSectno"/>
        </w:rPr>
        <w:t>4A</w:t>
      </w:r>
      <w:r>
        <w:t>.</w:t>
      </w:r>
      <w:r>
        <w:tab/>
        <w:t>Parties have option to negotiate agreements outside this Code</w:t>
      </w:r>
      <w:bookmarkEnd w:id="50"/>
      <w:bookmarkEnd w:id="51"/>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54" w:name="_Toc361989305"/>
      <w:bookmarkStart w:id="55" w:name="_Toc304282324"/>
      <w:r>
        <w:rPr>
          <w:rStyle w:val="CharSectno"/>
        </w:rPr>
        <w:t>4</w:t>
      </w:r>
      <w:r>
        <w:rPr>
          <w:snapToGrid w:val="0"/>
        </w:rPr>
        <w:t>.</w:t>
      </w:r>
      <w:r>
        <w:rPr>
          <w:snapToGrid w:val="0"/>
        </w:rPr>
        <w:tab/>
        <w:t>Other laws not affected</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56" w:name="_Toc491754400"/>
      <w:bookmarkStart w:id="57" w:name="_Toc90459264"/>
      <w:bookmarkStart w:id="58" w:name="_Toc361989306"/>
      <w:bookmarkStart w:id="59" w:name="_Toc304282325"/>
      <w:r>
        <w:rPr>
          <w:rStyle w:val="CharSectno"/>
        </w:rPr>
        <w:t>5</w:t>
      </w:r>
      <w:r>
        <w:rPr>
          <w:snapToGrid w:val="0"/>
        </w:rPr>
        <w:t>.</w:t>
      </w:r>
      <w:r>
        <w:rPr>
          <w:snapToGrid w:val="0"/>
        </w:rPr>
        <w:tab/>
        <w:t>Routes to which this Code applies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60" w:name="_Toc491754401"/>
      <w:r>
        <w:tab/>
        <w:t>[Section 5 amended in Gazette 23 Jul 2004 p. 2989.]</w:t>
      </w:r>
    </w:p>
    <w:p>
      <w:pPr>
        <w:pStyle w:val="Heading2"/>
      </w:pPr>
      <w:bookmarkStart w:id="61" w:name="_Toc233600728"/>
      <w:bookmarkStart w:id="62" w:name="_Toc245093094"/>
      <w:bookmarkStart w:id="63" w:name="_Toc247424012"/>
      <w:bookmarkStart w:id="64" w:name="_Toc248824538"/>
      <w:bookmarkStart w:id="65" w:name="_Toc248824762"/>
      <w:bookmarkStart w:id="66" w:name="_Toc249156982"/>
      <w:bookmarkStart w:id="67" w:name="_Toc253476470"/>
      <w:bookmarkStart w:id="68" w:name="_Toc304214815"/>
      <w:bookmarkStart w:id="69" w:name="_Toc304214913"/>
      <w:bookmarkStart w:id="70" w:name="_Toc304282326"/>
      <w:bookmarkStart w:id="71" w:name="_Toc361989307"/>
      <w:bookmarkStart w:id="72" w:name="_Toc78272840"/>
      <w:bookmarkStart w:id="73" w:name="_Toc78274309"/>
      <w:bookmarkStart w:id="74" w:name="_Toc90459106"/>
      <w:bookmarkStart w:id="75" w:name="_Toc90459266"/>
      <w:bookmarkStart w:id="76" w:name="_Toc202173085"/>
      <w:bookmarkStart w:id="77" w:name="_Toc202173177"/>
      <w:bookmarkStart w:id="78" w:name="_Toc202173664"/>
      <w:bookmarkStart w:id="79" w:name="_Toc202173836"/>
      <w:bookmarkEnd w:id="60"/>
      <w:r>
        <w:rPr>
          <w:rStyle w:val="CharPartNo"/>
        </w:rPr>
        <w:t>Part 2A</w:t>
      </w:r>
      <w:r>
        <w:rPr>
          <w:b w:val="0"/>
        </w:rPr>
        <w:t> </w:t>
      </w:r>
      <w:r>
        <w:t>—</w:t>
      </w:r>
      <w:r>
        <w:rPr>
          <w:b w:val="0"/>
        </w:rPr>
        <w:t> </w:t>
      </w:r>
      <w:r>
        <w:rPr>
          <w:rStyle w:val="CharPartText"/>
        </w:rPr>
        <w:t>Publication of information</w:t>
      </w:r>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in Gazette 23 Jun 2009 p. 2411.]</w:t>
      </w:r>
    </w:p>
    <w:p>
      <w:pPr>
        <w:pStyle w:val="Heading5"/>
      </w:pPr>
      <w:bookmarkStart w:id="80" w:name="_Toc361989308"/>
      <w:bookmarkStart w:id="81" w:name="_Toc304282327"/>
      <w:r>
        <w:rPr>
          <w:rStyle w:val="CharSectno"/>
        </w:rPr>
        <w:t>6</w:t>
      </w:r>
      <w:r>
        <w:t>.</w:t>
      </w:r>
      <w:r>
        <w:tab/>
        <w:t>Terms used</w:t>
      </w:r>
      <w:bookmarkEnd w:id="80"/>
      <w:bookmarkEnd w:id="81"/>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82" w:name="_Toc361989309"/>
      <w:bookmarkStart w:id="83" w:name="_Toc304282328"/>
      <w:r>
        <w:rPr>
          <w:rStyle w:val="CharSectno"/>
        </w:rPr>
        <w:t>7A</w:t>
      </w:r>
      <w:r>
        <w:t>.</w:t>
      </w:r>
      <w:r>
        <w:tab/>
        <w:t>Information to be published in hard copy format</w:t>
      </w:r>
      <w:bookmarkEnd w:id="82"/>
      <w:bookmarkEnd w:id="83"/>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84" w:name="_Toc361989310"/>
      <w:bookmarkStart w:id="85" w:name="_Toc304282329"/>
      <w:r>
        <w:rPr>
          <w:rStyle w:val="CharSectno"/>
        </w:rPr>
        <w:t>7B</w:t>
      </w:r>
      <w:r>
        <w:t>.</w:t>
      </w:r>
      <w:r>
        <w:tab/>
        <w:t>Regulator may grant exemption for information about freight carried</w:t>
      </w:r>
      <w:bookmarkEnd w:id="84"/>
      <w:bookmarkEnd w:id="85"/>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86" w:name="_Toc361989311"/>
      <w:bookmarkStart w:id="87" w:name="_Toc304282330"/>
      <w:r>
        <w:rPr>
          <w:rStyle w:val="CharSectno"/>
        </w:rPr>
        <w:t>7C</w:t>
      </w:r>
      <w:r>
        <w:t>.</w:t>
      </w:r>
      <w:r>
        <w:tab/>
        <w:t>Information to be kept up</w:t>
      </w:r>
      <w:r>
        <w:noBreakHyphen/>
        <w:t>to</w:t>
      </w:r>
      <w:r>
        <w:noBreakHyphen/>
        <w:t>date</w:t>
      </w:r>
      <w:bookmarkEnd w:id="86"/>
      <w:bookmarkEnd w:id="87"/>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88" w:name="_Toc361989312"/>
      <w:bookmarkStart w:id="89" w:name="_Toc304282331"/>
      <w:r>
        <w:rPr>
          <w:rStyle w:val="CharSectno"/>
        </w:rPr>
        <w:t>7D</w:t>
      </w:r>
      <w:r>
        <w:t>.</w:t>
      </w:r>
      <w:r>
        <w:tab/>
        <w:t>Particular provision for information as to gross tonnages and tonnages of freight</w:t>
      </w:r>
      <w:bookmarkEnd w:id="88"/>
      <w:bookmarkEnd w:id="89"/>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90" w:name="_Toc361989313"/>
      <w:bookmarkStart w:id="91" w:name="_Toc304282332"/>
      <w:r>
        <w:rPr>
          <w:rStyle w:val="CharSectno"/>
        </w:rPr>
        <w:t>7E</w:t>
      </w:r>
      <w:r>
        <w:t>.</w:t>
      </w:r>
      <w:r>
        <w:tab/>
        <w:t>Particular provision for information as to proposed improvements and capital works</w:t>
      </w:r>
      <w:bookmarkEnd w:id="90"/>
      <w:bookmarkEnd w:id="91"/>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92" w:name="_Toc233600735"/>
      <w:bookmarkStart w:id="93" w:name="_Toc245093101"/>
      <w:bookmarkStart w:id="94" w:name="_Toc247424019"/>
      <w:bookmarkStart w:id="95" w:name="_Toc248824545"/>
      <w:bookmarkStart w:id="96" w:name="_Toc248824769"/>
      <w:bookmarkStart w:id="97" w:name="_Toc249156989"/>
      <w:bookmarkStart w:id="98" w:name="_Toc253476477"/>
      <w:bookmarkStart w:id="99" w:name="_Toc304214822"/>
      <w:bookmarkStart w:id="100" w:name="_Toc304214920"/>
      <w:bookmarkStart w:id="101" w:name="_Toc304282333"/>
      <w:bookmarkStart w:id="102" w:name="_Toc361989314"/>
      <w:r>
        <w:rPr>
          <w:rStyle w:val="CharPartNo"/>
        </w:rPr>
        <w:t>Part 2</w:t>
      </w:r>
      <w:r>
        <w:rPr>
          <w:rStyle w:val="CharDivNo"/>
        </w:rPr>
        <w:t xml:space="preserve"> </w:t>
      </w:r>
      <w:r>
        <w:t>—</w:t>
      </w:r>
      <w:r>
        <w:rPr>
          <w:rStyle w:val="CharDivText"/>
        </w:rPr>
        <w:t xml:space="preserve"> </w:t>
      </w:r>
      <w:r>
        <w:rPr>
          <w:rStyle w:val="CharPartText"/>
        </w:rPr>
        <w:t>Proposals for access</w:t>
      </w:r>
      <w:bookmarkEnd w:id="72"/>
      <w:bookmarkEnd w:id="73"/>
      <w:bookmarkEnd w:id="74"/>
      <w:bookmarkEnd w:id="75"/>
      <w:bookmarkEnd w:id="76"/>
      <w:bookmarkEnd w:id="77"/>
      <w:bookmarkEnd w:id="78"/>
      <w:bookmarkEnd w:id="79"/>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91754402"/>
      <w:bookmarkStart w:id="104" w:name="_Toc90459267"/>
      <w:bookmarkStart w:id="105" w:name="_Toc361989315"/>
      <w:bookmarkStart w:id="106" w:name="_Toc304282334"/>
      <w:r>
        <w:rPr>
          <w:rStyle w:val="CharSectno"/>
        </w:rPr>
        <w:t>7</w:t>
      </w:r>
      <w:r>
        <w:rPr>
          <w:snapToGrid w:val="0"/>
        </w:rPr>
        <w:t>.</w:t>
      </w:r>
      <w:r>
        <w:rPr>
          <w:snapToGrid w:val="0"/>
        </w:rPr>
        <w:tab/>
        <w:t>Preliminary information</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107" w:name="_Toc491754403"/>
      <w:bookmarkStart w:id="108" w:name="_Toc90459268"/>
      <w:bookmarkStart w:id="109" w:name="_Toc361989316"/>
      <w:bookmarkStart w:id="110" w:name="_Toc304282335"/>
      <w:r>
        <w:rPr>
          <w:rStyle w:val="CharSectno"/>
        </w:rPr>
        <w:t>8</w:t>
      </w:r>
      <w:r>
        <w:rPr>
          <w:snapToGrid w:val="0"/>
        </w:rPr>
        <w:t>.</w:t>
      </w:r>
      <w:r>
        <w:rPr>
          <w:snapToGrid w:val="0"/>
        </w:rPr>
        <w:tab/>
        <w:t>Proposals for access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bookmarkStart w:id="111" w:name="_Toc491754404"/>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112" w:name="_Toc361989317"/>
      <w:bookmarkStart w:id="113" w:name="_Toc304282336"/>
      <w:bookmarkStart w:id="114" w:name="_Toc90459269"/>
      <w:r>
        <w:rPr>
          <w:rStyle w:val="CharSectno"/>
        </w:rPr>
        <w:t>9A</w:t>
      </w:r>
      <w:r>
        <w:t>.</w:t>
      </w:r>
      <w:r>
        <w:tab/>
        <w:t>Withdrawal of proposal</w:t>
      </w:r>
      <w:bookmarkEnd w:id="112"/>
      <w:bookmarkEnd w:id="113"/>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pageBreakBefore/>
        <w:rPr>
          <w:snapToGrid w:val="0"/>
        </w:rPr>
      </w:pPr>
      <w:bookmarkStart w:id="115" w:name="_Toc361989318"/>
      <w:bookmarkStart w:id="116" w:name="_Toc304282337"/>
      <w:r>
        <w:rPr>
          <w:rStyle w:val="CharSectno"/>
        </w:rPr>
        <w:t>9</w:t>
      </w:r>
      <w:r>
        <w:rPr>
          <w:snapToGrid w:val="0"/>
        </w:rPr>
        <w:t>.</w:t>
      </w:r>
      <w:r>
        <w:rPr>
          <w:snapToGrid w:val="0"/>
        </w:rPr>
        <w:tab/>
        <w:t>Railway owner’s obligations on receipt of proposal</w:t>
      </w:r>
      <w:bookmarkEnd w:id="111"/>
      <w:bookmarkEnd w:id="114"/>
      <w:bookmarkEnd w:id="115"/>
      <w:bookmarkEnd w:id="116"/>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117" w:name="_Toc491754405"/>
      <w:r>
        <w:tab/>
        <w:t>[Section 9 amended in Gazette 23 Jul 2004 p. 2990</w:t>
      </w:r>
      <w:r>
        <w:noBreakHyphen/>
        <w:t>1; 23 Jun 2009 p. 2416.]</w:t>
      </w:r>
    </w:p>
    <w:p>
      <w:pPr>
        <w:pStyle w:val="Heading5"/>
        <w:rPr>
          <w:snapToGrid w:val="0"/>
        </w:rPr>
      </w:pPr>
      <w:bookmarkStart w:id="118" w:name="_Toc90459270"/>
      <w:bookmarkStart w:id="119" w:name="_Toc361989319"/>
      <w:bookmarkStart w:id="120" w:name="_Toc304282338"/>
      <w:r>
        <w:rPr>
          <w:rStyle w:val="CharSectno"/>
        </w:rPr>
        <w:t>10</w:t>
      </w:r>
      <w:r>
        <w:rPr>
          <w:snapToGrid w:val="0"/>
        </w:rPr>
        <w:t>.</w:t>
      </w:r>
      <w:r>
        <w:rPr>
          <w:snapToGrid w:val="0"/>
        </w:rPr>
        <w:tab/>
        <w:t>Regulator’s approval required in certain cases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121" w:name="_Toc491754406"/>
      <w:bookmarkStart w:id="122" w:name="_Toc90459271"/>
      <w:bookmarkStart w:id="123" w:name="_Toc361989320"/>
      <w:bookmarkStart w:id="124" w:name="_Toc304282339"/>
      <w:r>
        <w:rPr>
          <w:rStyle w:val="CharSectno"/>
        </w:rPr>
        <w:t>11</w:t>
      </w:r>
      <w:r>
        <w:rPr>
          <w:snapToGrid w:val="0"/>
        </w:rPr>
        <w:t>.</w:t>
      </w:r>
      <w:r>
        <w:rPr>
          <w:snapToGrid w:val="0"/>
        </w:rPr>
        <w:tab/>
        <w:t>Time limits applicable to section 10</w:t>
      </w:r>
      <w:bookmarkEnd w:id="121"/>
      <w:bookmarkEnd w:id="122"/>
      <w:bookmarkEnd w:id="123"/>
      <w:bookmarkEnd w:id="124"/>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125" w:name="_Toc491754407"/>
      <w:bookmarkStart w:id="126" w:name="_Toc90459272"/>
      <w:bookmarkStart w:id="127" w:name="_Toc361989321"/>
      <w:bookmarkStart w:id="128" w:name="_Toc304282340"/>
      <w:r>
        <w:rPr>
          <w:rStyle w:val="CharSectno"/>
        </w:rPr>
        <w:t>12</w:t>
      </w:r>
      <w:r>
        <w:rPr>
          <w:snapToGrid w:val="0"/>
        </w:rPr>
        <w:t>.</w:t>
      </w:r>
      <w:r>
        <w:rPr>
          <w:snapToGrid w:val="0"/>
        </w:rPr>
        <w:tab/>
        <w:t>Record of proposals to be kept</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129" w:name="_Toc78272847"/>
      <w:bookmarkStart w:id="130" w:name="_Toc78274316"/>
      <w:bookmarkStart w:id="131" w:name="_Toc90459113"/>
      <w:bookmarkStart w:id="132" w:name="_Toc90459273"/>
      <w:bookmarkStart w:id="133" w:name="_Toc202173092"/>
      <w:bookmarkStart w:id="134" w:name="_Toc202173184"/>
      <w:bookmarkStart w:id="135" w:name="_Toc202173671"/>
      <w:bookmarkStart w:id="136" w:name="_Toc202173843"/>
      <w:bookmarkStart w:id="137" w:name="_Toc233600743"/>
      <w:bookmarkStart w:id="138" w:name="_Toc245093109"/>
      <w:bookmarkStart w:id="139" w:name="_Toc247424027"/>
      <w:bookmarkStart w:id="140" w:name="_Toc248824553"/>
      <w:bookmarkStart w:id="141" w:name="_Toc248824777"/>
      <w:bookmarkStart w:id="142" w:name="_Toc249156997"/>
      <w:bookmarkStart w:id="143" w:name="_Toc253476485"/>
      <w:bookmarkStart w:id="144" w:name="_Toc304214830"/>
      <w:bookmarkStart w:id="145" w:name="_Toc304214928"/>
      <w:bookmarkStart w:id="146" w:name="_Toc304282341"/>
      <w:bookmarkStart w:id="147" w:name="_Toc361989322"/>
      <w:r>
        <w:rPr>
          <w:rStyle w:val="CharPartNo"/>
        </w:rPr>
        <w:t>Part 3</w:t>
      </w:r>
      <w:r>
        <w:t xml:space="preserve"> — </w:t>
      </w:r>
      <w:r>
        <w:rPr>
          <w:rStyle w:val="CharPartText"/>
        </w:rPr>
        <w:t>Negotiations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3"/>
      </w:pPr>
      <w:bookmarkStart w:id="148" w:name="_Toc78272848"/>
      <w:bookmarkStart w:id="149" w:name="_Toc78274317"/>
      <w:bookmarkStart w:id="150" w:name="_Toc90459114"/>
      <w:bookmarkStart w:id="151" w:name="_Toc90459274"/>
      <w:bookmarkStart w:id="152" w:name="_Toc202173093"/>
      <w:bookmarkStart w:id="153" w:name="_Toc202173185"/>
      <w:bookmarkStart w:id="154" w:name="_Toc202173672"/>
      <w:bookmarkStart w:id="155" w:name="_Toc202173844"/>
      <w:bookmarkStart w:id="156" w:name="_Toc233600744"/>
      <w:bookmarkStart w:id="157" w:name="_Toc245093110"/>
      <w:bookmarkStart w:id="158" w:name="_Toc247424028"/>
      <w:bookmarkStart w:id="159" w:name="_Toc248824554"/>
      <w:bookmarkStart w:id="160" w:name="_Toc248824778"/>
      <w:bookmarkStart w:id="161" w:name="_Toc249156998"/>
      <w:bookmarkStart w:id="162" w:name="_Toc253476486"/>
      <w:bookmarkStart w:id="163" w:name="_Toc304214831"/>
      <w:bookmarkStart w:id="164" w:name="_Toc304214929"/>
      <w:bookmarkStart w:id="165" w:name="_Toc304282342"/>
      <w:bookmarkStart w:id="166" w:name="_Toc361989323"/>
      <w:r>
        <w:rPr>
          <w:rStyle w:val="CharDivNo"/>
        </w:rPr>
        <w:t>Division 1</w:t>
      </w:r>
      <w:r>
        <w:rPr>
          <w:snapToGrid w:val="0"/>
        </w:rPr>
        <w:t xml:space="preserve"> — </w:t>
      </w:r>
      <w:r>
        <w:rPr>
          <w:rStyle w:val="CharDivText"/>
        </w:rPr>
        <w:t>When duty to negotiate arises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91754408"/>
      <w:bookmarkStart w:id="168" w:name="_Toc90459275"/>
      <w:bookmarkStart w:id="169" w:name="_Toc361989324"/>
      <w:bookmarkStart w:id="170" w:name="_Toc304282343"/>
      <w:r>
        <w:rPr>
          <w:rStyle w:val="CharSectno"/>
        </w:rPr>
        <w:t>13</w:t>
      </w:r>
      <w:r>
        <w:rPr>
          <w:snapToGrid w:val="0"/>
        </w:rPr>
        <w:t>.</w:t>
      </w:r>
      <w:r>
        <w:rPr>
          <w:snapToGrid w:val="0"/>
        </w:rPr>
        <w:tab/>
        <w:t>Duty of railway owner to negotiate</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171" w:name="_Toc491754409"/>
      <w:bookmarkStart w:id="172" w:name="_Toc90459276"/>
      <w:bookmarkStart w:id="173" w:name="_Toc361989325"/>
      <w:bookmarkStart w:id="174" w:name="_Toc304282344"/>
      <w:r>
        <w:rPr>
          <w:rStyle w:val="CharSectno"/>
        </w:rPr>
        <w:t>14</w:t>
      </w:r>
      <w:r>
        <w:rPr>
          <w:snapToGrid w:val="0"/>
        </w:rPr>
        <w:t>.</w:t>
      </w:r>
      <w:r>
        <w:rPr>
          <w:snapToGrid w:val="0"/>
        </w:rPr>
        <w:tab/>
        <w:t>Proponent must show it has managerial and financial ability</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175" w:name="_Toc491754410"/>
      <w:r>
        <w:tab/>
        <w:t>[Section 14 amended in Gazette 23 Jul 2004 p. 2991.]</w:t>
      </w:r>
    </w:p>
    <w:p>
      <w:pPr>
        <w:pStyle w:val="Heading5"/>
      </w:pPr>
      <w:bookmarkStart w:id="176" w:name="_Toc90459277"/>
      <w:bookmarkStart w:id="177" w:name="_Toc361989326"/>
      <w:bookmarkStart w:id="178" w:name="_Toc304282345"/>
      <w:bookmarkEnd w:id="175"/>
      <w:r>
        <w:rPr>
          <w:rStyle w:val="CharSectno"/>
        </w:rPr>
        <w:t>15</w:t>
      </w:r>
      <w:r>
        <w:t>.</w:t>
      </w:r>
      <w:r>
        <w:tab/>
        <w:t>Proponent must show that its operations are within the capacity of the route or expanded route</w:t>
      </w:r>
      <w:bookmarkEnd w:id="176"/>
      <w:bookmarkEnd w:id="177"/>
      <w:bookmarkEnd w:id="178"/>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179" w:name="_Toc78272852"/>
      <w:bookmarkStart w:id="180" w:name="_Toc78274321"/>
      <w:bookmarkStart w:id="181" w:name="_Toc90459118"/>
      <w:bookmarkStart w:id="182" w:name="_Toc90459278"/>
      <w:bookmarkStart w:id="183" w:name="_Toc202173097"/>
      <w:bookmarkStart w:id="184" w:name="_Toc202173189"/>
      <w:bookmarkStart w:id="185" w:name="_Toc202173676"/>
      <w:bookmarkStart w:id="186" w:name="_Toc202173848"/>
      <w:bookmarkStart w:id="187" w:name="_Toc233600748"/>
      <w:bookmarkStart w:id="188" w:name="_Toc245093114"/>
      <w:bookmarkStart w:id="189" w:name="_Toc247424032"/>
      <w:bookmarkStart w:id="190" w:name="_Toc248824558"/>
      <w:bookmarkStart w:id="191" w:name="_Toc248824782"/>
      <w:bookmarkStart w:id="192" w:name="_Toc249157002"/>
      <w:bookmarkStart w:id="193" w:name="_Toc253476490"/>
      <w:bookmarkStart w:id="194" w:name="_Toc304214835"/>
      <w:bookmarkStart w:id="195" w:name="_Toc304214933"/>
      <w:bookmarkStart w:id="196" w:name="_Toc304282346"/>
      <w:bookmarkStart w:id="197" w:name="_Toc361989327"/>
      <w:r>
        <w:rPr>
          <w:rStyle w:val="CharDivNo"/>
        </w:rPr>
        <w:t>Division 2</w:t>
      </w:r>
      <w:r>
        <w:rPr>
          <w:snapToGrid w:val="0"/>
        </w:rPr>
        <w:t xml:space="preserve"> — </w:t>
      </w:r>
      <w:r>
        <w:rPr>
          <w:rStyle w:val="CharDivText"/>
        </w:rPr>
        <w:t>Negotiations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91754411"/>
      <w:bookmarkStart w:id="199" w:name="_Toc90459279"/>
      <w:bookmarkStart w:id="200" w:name="_Toc361989328"/>
      <w:bookmarkStart w:id="201" w:name="_Toc304282347"/>
      <w:r>
        <w:rPr>
          <w:rStyle w:val="CharSectno"/>
        </w:rPr>
        <w:t>16</w:t>
      </w:r>
      <w:r>
        <w:rPr>
          <w:snapToGrid w:val="0"/>
        </w:rPr>
        <w:t>.</w:t>
      </w:r>
      <w:r>
        <w:rPr>
          <w:snapToGrid w:val="0"/>
        </w:rPr>
        <w:tab/>
        <w:t>General duties of railway owner in negotiations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202" w:name="_Toc491754412"/>
      <w:bookmarkStart w:id="203" w:name="_Toc90459280"/>
      <w:bookmarkStart w:id="204" w:name="_Toc361989329"/>
      <w:bookmarkStart w:id="205" w:name="_Toc304282348"/>
      <w:r>
        <w:rPr>
          <w:rStyle w:val="CharSectno"/>
        </w:rPr>
        <w:t>17</w:t>
      </w:r>
      <w:r>
        <w:rPr>
          <w:snapToGrid w:val="0"/>
        </w:rPr>
        <w:t>.</w:t>
      </w:r>
      <w:r>
        <w:rPr>
          <w:snapToGrid w:val="0"/>
        </w:rPr>
        <w:tab/>
        <w:t>Matters that must be covered</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206" w:name="_Toc491754413"/>
      <w:bookmarkStart w:id="207" w:name="_Toc90459281"/>
      <w:bookmarkStart w:id="208" w:name="_Toc361989330"/>
      <w:bookmarkStart w:id="209" w:name="_Toc304282349"/>
      <w:r>
        <w:rPr>
          <w:rStyle w:val="CharSectno"/>
        </w:rPr>
        <w:t>18</w:t>
      </w:r>
      <w:r>
        <w:rPr>
          <w:snapToGrid w:val="0"/>
        </w:rPr>
        <w:t>.</w:t>
      </w:r>
      <w:r>
        <w:rPr>
          <w:snapToGrid w:val="0"/>
        </w:rPr>
        <w:tab/>
        <w:t>Sufficiency of information under sections 14 and 15</w:t>
      </w:r>
      <w:bookmarkEnd w:id="206"/>
      <w:bookmarkEnd w:id="207"/>
      <w:bookmarkEnd w:id="208"/>
      <w:bookmarkEnd w:id="209"/>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210" w:name="_Toc491754414"/>
      <w:bookmarkStart w:id="211" w:name="_Toc90459282"/>
      <w:bookmarkStart w:id="212" w:name="_Toc361989331"/>
      <w:bookmarkStart w:id="213" w:name="_Toc304282350"/>
      <w:r>
        <w:rPr>
          <w:rStyle w:val="CharSectno"/>
        </w:rPr>
        <w:t>19</w:t>
      </w:r>
      <w:r>
        <w:rPr>
          <w:snapToGrid w:val="0"/>
        </w:rPr>
        <w:t>.</w:t>
      </w:r>
      <w:r>
        <w:rPr>
          <w:snapToGrid w:val="0"/>
        </w:rPr>
        <w:tab/>
        <w:t>Notice of readiness to commence negotiations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214" w:name="_Toc491754415"/>
      <w:bookmarkStart w:id="215" w:name="_Toc90459283"/>
      <w:bookmarkStart w:id="216" w:name="_Toc361989332"/>
      <w:bookmarkStart w:id="217" w:name="_Toc304282351"/>
      <w:r>
        <w:rPr>
          <w:rStyle w:val="CharSectno"/>
        </w:rPr>
        <w:t>20</w:t>
      </w:r>
      <w:r>
        <w:rPr>
          <w:snapToGrid w:val="0"/>
        </w:rPr>
        <w:t>.</w:t>
      </w:r>
      <w:r>
        <w:rPr>
          <w:snapToGrid w:val="0"/>
        </w:rPr>
        <w:tab/>
        <w:t>Negotiation period</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218" w:name="_Toc491754416"/>
      <w:bookmarkStart w:id="219" w:name="_Toc90459284"/>
      <w:bookmarkStart w:id="220" w:name="_Toc361989333"/>
      <w:bookmarkStart w:id="221" w:name="_Toc304282352"/>
      <w:r>
        <w:rPr>
          <w:rStyle w:val="CharSectno"/>
        </w:rPr>
        <w:t>21</w:t>
      </w:r>
      <w:r>
        <w:rPr>
          <w:snapToGrid w:val="0"/>
        </w:rPr>
        <w:t>.</w:t>
      </w:r>
      <w:r>
        <w:rPr>
          <w:snapToGrid w:val="0"/>
        </w:rPr>
        <w:tab/>
        <w:t>Regulator may give opinion on price sought for access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222" w:name="_Toc78272859"/>
      <w:bookmarkStart w:id="223" w:name="_Toc78274328"/>
      <w:bookmarkStart w:id="224" w:name="_Toc90459125"/>
      <w:bookmarkStart w:id="225" w:name="_Toc90459285"/>
      <w:bookmarkStart w:id="226" w:name="_Toc202173104"/>
      <w:bookmarkStart w:id="227" w:name="_Toc202173196"/>
      <w:bookmarkStart w:id="228" w:name="_Toc202173683"/>
      <w:bookmarkStart w:id="229" w:name="_Toc202173855"/>
      <w:bookmarkStart w:id="230" w:name="_Toc233600755"/>
      <w:bookmarkStart w:id="231" w:name="_Toc245093121"/>
      <w:bookmarkStart w:id="232" w:name="_Toc247424039"/>
      <w:bookmarkStart w:id="233" w:name="_Toc248824565"/>
      <w:bookmarkStart w:id="234" w:name="_Toc248824789"/>
      <w:bookmarkStart w:id="235" w:name="_Toc249157009"/>
      <w:bookmarkStart w:id="236" w:name="_Toc253476497"/>
      <w:bookmarkStart w:id="237" w:name="_Toc304214842"/>
      <w:bookmarkStart w:id="238" w:name="_Toc304214940"/>
      <w:bookmarkStart w:id="239" w:name="_Toc304282353"/>
      <w:bookmarkStart w:id="240" w:name="_Toc361989334"/>
      <w:r>
        <w:rPr>
          <w:rStyle w:val="CharDivNo"/>
        </w:rPr>
        <w:t>Division 3</w:t>
      </w:r>
      <w:r>
        <w:rPr>
          <w:snapToGrid w:val="0"/>
        </w:rPr>
        <w:t xml:space="preserve"> — </w:t>
      </w:r>
      <w:r>
        <w:rPr>
          <w:rStyle w:val="CharDivText"/>
        </w:rPr>
        <w:t>Arbitration of disputes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91754417"/>
      <w:bookmarkStart w:id="242" w:name="_Toc90459286"/>
      <w:bookmarkStart w:id="243" w:name="_Toc361989335"/>
      <w:bookmarkStart w:id="244" w:name="_Toc304282354"/>
      <w:r>
        <w:rPr>
          <w:rStyle w:val="CharSectno"/>
        </w:rPr>
        <w:t>22</w:t>
      </w:r>
      <w:r>
        <w:rPr>
          <w:snapToGrid w:val="0"/>
        </w:rPr>
        <w:t>.</w:t>
      </w:r>
      <w:r>
        <w:rPr>
          <w:snapToGrid w:val="0"/>
        </w:rPr>
        <w:tab/>
      </w:r>
      <w:bookmarkEnd w:id="241"/>
      <w:bookmarkEnd w:id="242"/>
      <w:r>
        <w:rPr>
          <w:snapToGrid w:val="0"/>
        </w:rPr>
        <w:t>Terms used</w:t>
      </w:r>
      <w:bookmarkEnd w:id="243"/>
      <w:bookmarkEnd w:id="24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245" w:name="_Toc491754418"/>
      <w:bookmarkStart w:id="246" w:name="_Toc90459287"/>
      <w:bookmarkStart w:id="247" w:name="_Toc361989336"/>
      <w:bookmarkStart w:id="248" w:name="_Toc304282355"/>
      <w:r>
        <w:rPr>
          <w:rStyle w:val="CharSectno"/>
        </w:rPr>
        <w:t>23</w:t>
      </w:r>
      <w:r>
        <w:t>.</w:t>
      </w:r>
      <w:r>
        <w:tab/>
        <w:t>Availability of mediation etc.</w:t>
      </w:r>
      <w:bookmarkEnd w:id="245"/>
      <w:bookmarkEnd w:id="246"/>
      <w:bookmarkEnd w:id="247"/>
      <w:bookmarkEnd w:id="248"/>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249" w:name="_Toc491754419"/>
      <w:bookmarkStart w:id="250" w:name="_Toc90459288"/>
      <w:bookmarkStart w:id="251" w:name="_Toc361989337"/>
      <w:bookmarkStart w:id="252" w:name="_Toc304282356"/>
      <w:r>
        <w:rPr>
          <w:rStyle w:val="CharSectno"/>
        </w:rPr>
        <w:t>24</w:t>
      </w:r>
      <w:r>
        <w:rPr>
          <w:snapToGrid w:val="0"/>
        </w:rPr>
        <w:t>.</w:t>
      </w:r>
      <w:r>
        <w:rPr>
          <w:snapToGrid w:val="0"/>
        </w:rPr>
        <w:tab/>
        <w:t>Panels of persons who may be appointed as arbitrators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253" w:name="_Toc491754420"/>
      <w:bookmarkStart w:id="254" w:name="_Toc90459289"/>
      <w:bookmarkStart w:id="255" w:name="_Toc361989338"/>
      <w:bookmarkStart w:id="256" w:name="_Toc304282357"/>
      <w:r>
        <w:rPr>
          <w:rStyle w:val="CharSectno"/>
        </w:rPr>
        <w:t>25</w:t>
      </w:r>
      <w:r>
        <w:rPr>
          <w:snapToGrid w:val="0"/>
        </w:rPr>
        <w:t>.</w:t>
      </w:r>
      <w:r>
        <w:rPr>
          <w:snapToGrid w:val="0"/>
        </w:rPr>
        <w:tab/>
        <w:t>When entity taken to be in dispute with railway owner</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257" w:name="_Toc491754421"/>
      <w:bookmarkStart w:id="258" w:name="_Toc90459290"/>
      <w:bookmarkStart w:id="259" w:name="_Toc361989339"/>
      <w:bookmarkStart w:id="260" w:name="_Toc304282358"/>
      <w:r>
        <w:rPr>
          <w:rStyle w:val="CharSectno"/>
        </w:rPr>
        <w:t>26</w:t>
      </w:r>
      <w:r>
        <w:rPr>
          <w:snapToGrid w:val="0"/>
        </w:rPr>
        <w:t>.</w:t>
      </w:r>
      <w:r>
        <w:rPr>
          <w:snapToGrid w:val="0"/>
        </w:rPr>
        <w:tab/>
        <w:t xml:space="preserve">Arbitration of disputes under </w:t>
      </w:r>
      <w:r>
        <w:rPr>
          <w:i/>
          <w:snapToGrid w:val="0"/>
        </w:rPr>
        <w:t>Commercial Arbitration Act 1985</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261" w:name="_Toc491754422"/>
      <w:bookmarkStart w:id="262" w:name="_Toc90459291"/>
      <w:bookmarkStart w:id="263" w:name="_Toc361989340"/>
      <w:bookmarkStart w:id="264" w:name="_Toc304282359"/>
      <w:r>
        <w:rPr>
          <w:rStyle w:val="CharSectno"/>
        </w:rPr>
        <w:t>27</w:t>
      </w:r>
      <w:r>
        <w:rPr>
          <w:snapToGrid w:val="0"/>
        </w:rPr>
        <w:t>.</w:t>
      </w:r>
      <w:r>
        <w:rPr>
          <w:snapToGrid w:val="0"/>
        </w:rPr>
        <w:tab/>
        <w:t>Appointment where issues are also relevant to arbitration under another access regime</w:t>
      </w:r>
      <w:bookmarkEnd w:id="261"/>
      <w:bookmarkEnd w:id="262"/>
      <w:bookmarkEnd w:id="263"/>
      <w:bookmarkEnd w:id="264"/>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265" w:name="_Toc491754423"/>
      <w:bookmarkStart w:id="266" w:name="_Toc90459292"/>
      <w:bookmarkStart w:id="267" w:name="_Toc361989341"/>
      <w:bookmarkStart w:id="268" w:name="_Toc304282360"/>
      <w:r>
        <w:rPr>
          <w:rStyle w:val="CharSectno"/>
        </w:rPr>
        <w:t>28</w:t>
      </w:r>
      <w:r>
        <w:rPr>
          <w:snapToGrid w:val="0"/>
        </w:rPr>
        <w:t>.</w:t>
      </w:r>
      <w:r>
        <w:rPr>
          <w:snapToGrid w:val="0"/>
        </w:rPr>
        <w:tab/>
        <w:t>Preliminary conference to be held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269" w:name="_Toc491754424"/>
      <w:bookmarkStart w:id="270" w:name="_Toc90459293"/>
      <w:bookmarkStart w:id="271" w:name="_Toc361989342"/>
      <w:bookmarkStart w:id="272" w:name="_Toc304282361"/>
      <w:r>
        <w:rPr>
          <w:rStyle w:val="CharSectno"/>
        </w:rPr>
        <w:t>29</w:t>
      </w:r>
      <w:r>
        <w:rPr>
          <w:snapToGrid w:val="0"/>
        </w:rPr>
        <w:t>.</w:t>
      </w:r>
      <w:r>
        <w:rPr>
          <w:snapToGrid w:val="0"/>
        </w:rPr>
        <w:tab/>
        <w:t>Matters to be taken into account by arbitrator</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273" w:name="_Hlt478877203"/>
      <w:r>
        <w:rPr>
          <w:snapToGrid w:val="0"/>
        </w:rPr>
        <w:t>5</w:t>
      </w:r>
      <w:bookmarkEnd w:id="273"/>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274" w:name="_Toc491754425"/>
      <w:bookmarkStart w:id="275" w:name="_Toc90459294"/>
      <w:bookmarkStart w:id="276" w:name="_Toc361989343"/>
      <w:bookmarkStart w:id="277" w:name="_Toc304282362"/>
      <w:r>
        <w:rPr>
          <w:rStyle w:val="CharSectno"/>
        </w:rPr>
        <w:t>30</w:t>
      </w:r>
      <w:r>
        <w:rPr>
          <w:snapToGrid w:val="0"/>
        </w:rPr>
        <w:t>.</w:t>
      </w:r>
      <w:r>
        <w:rPr>
          <w:snapToGrid w:val="0"/>
        </w:rPr>
        <w:tab/>
        <w:t>Question may be referred to Regulator</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278" w:name="_Toc491754426"/>
      <w:bookmarkStart w:id="279" w:name="_Toc90459295"/>
      <w:bookmarkStart w:id="280" w:name="_Toc361989344"/>
      <w:bookmarkStart w:id="281" w:name="_Toc304282363"/>
      <w:r>
        <w:rPr>
          <w:rStyle w:val="CharSectno"/>
        </w:rPr>
        <w:t>31</w:t>
      </w:r>
      <w:r>
        <w:rPr>
          <w:snapToGrid w:val="0"/>
        </w:rPr>
        <w:t>.</w:t>
      </w:r>
      <w:r>
        <w:rPr>
          <w:snapToGrid w:val="0"/>
        </w:rPr>
        <w:tab/>
        <w:t>Determination of dispute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282" w:name="_Toc491754427"/>
      <w:bookmarkStart w:id="283" w:name="_Toc90459296"/>
      <w:bookmarkStart w:id="284" w:name="_Toc361989345"/>
      <w:bookmarkStart w:id="285" w:name="_Toc304282364"/>
      <w:r>
        <w:rPr>
          <w:rStyle w:val="CharSectno"/>
        </w:rPr>
        <w:t>32</w:t>
      </w:r>
      <w:r>
        <w:rPr>
          <w:snapToGrid w:val="0"/>
        </w:rPr>
        <w:t>.</w:t>
      </w:r>
      <w:r>
        <w:rPr>
          <w:snapToGrid w:val="0"/>
        </w:rPr>
        <w:tab/>
        <w:t>Determinations where section 25(2)(b) applies</w:t>
      </w:r>
      <w:bookmarkEnd w:id="282"/>
      <w:bookmarkEnd w:id="283"/>
      <w:bookmarkEnd w:id="284"/>
      <w:bookmarkEnd w:id="285"/>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286" w:name="_Toc491754428"/>
      <w:bookmarkStart w:id="287" w:name="_Toc90459297"/>
      <w:bookmarkStart w:id="288" w:name="_Toc361989346"/>
      <w:bookmarkStart w:id="289" w:name="_Toc304282365"/>
      <w:r>
        <w:rPr>
          <w:rStyle w:val="CharSectno"/>
        </w:rPr>
        <w:t>33</w:t>
      </w:r>
      <w:r>
        <w:rPr>
          <w:snapToGrid w:val="0"/>
        </w:rPr>
        <w:t>.</w:t>
      </w:r>
      <w:r>
        <w:rPr>
          <w:snapToGrid w:val="0"/>
        </w:rPr>
        <w:tab/>
        <w:t>Determinations in other cases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290"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291" w:name="_Toc90459298"/>
      <w:bookmarkStart w:id="292" w:name="_Toc361989347"/>
      <w:bookmarkStart w:id="293" w:name="_Toc304282366"/>
      <w:r>
        <w:rPr>
          <w:rStyle w:val="CharSectno"/>
        </w:rPr>
        <w:t>34</w:t>
      </w:r>
      <w:r>
        <w:rPr>
          <w:snapToGrid w:val="0"/>
        </w:rPr>
        <w:t>.</w:t>
      </w:r>
      <w:r>
        <w:rPr>
          <w:snapToGrid w:val="0"/>
        </w:rPr>
        <w:tab/>
        <w:t>Determination, effect in relation to railway owner and other party</w:t>
      </w:r>
      <w:bookmarkEnd w:id="290"/>
      <w:bookmarkEnd w:id="291"/>
      <w:bookmarkEnd w:id="292"/>
      <w:bookmarkEnd w:id="293"/>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294"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w:t>
      </w:r>
      <w:r>
        <w:noBreakHyphen/>
        <w:t>3.]</w:t>
      </w:r>
    </w:p>
    <w:p>
      <w:pPr>
        <w:pStyle w:val="Heading5"/>
        <w:rPr>
          <w:snapToGrid w:val="0"/>
        </w:rPr>
      </w:pPr>
      <w:bookmarkStart w:id="295" w:name="_Toc90459299"/>
      <w:bookmarkStart w:id="296" w:name="_Toc361989348"/>
      <w:bookmarkStart w:id="297" w:name="_Toc304282367"/>
      <w:r>
        <w:rPr>
          <w:rStyle w:val="CharSectno"/>
        </w:rPr>
        <w:t>35</w:t>
      </w:r>
      <w:r>
        <w:rPr>
          <w:snapToGrid w:val="0"/>
        </w:rPr>
        <w:t>.</w:t>
      </w:r>
      <w:r>
        <w:rPr>
          <w:snapToGrid w:val="0"/>
        </w:rPr>
        <w:tab/>
        <w:t>Termination of arbitration</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2"/>
      </w:pPr>
      <w:bookmarkStart w:id="298" w:name="_Toc78272874"/>
      <w:bookmarkStart w:id="299" w:name="_Toc78274343"/>
      <w:bookmarkStart w:id="300" w:name="_Toc90459140"/>
      <w:bookmarkStart w:id="301" w:name="_Toc90459300"/>
      <w:bookmarkStart w:id="302" w:name="_Toc202173119"/>
      <w:bookmarkStart w:id="303" w:name="_Toc202173211"/>
      <w:bookmarkStart w:id="304" w:name="_Toc202173698"/>
      <w:bookmarkStart w:id="305" w:name="_Toc202173870"/>
      <w:bookmarkStart w:id="306" w:name="_Toc233600770"/>
      <w:bookmarkStart w:id="307" w:name="_Toc245093136"/>
      <w:bookmarkStart w:id="308" w:name="_Toc247424054"/>
      <w:bookmarkStart w:id="309" w:name="_Toc248824580"/>
      <w:bookmarkStart w:id="310" w:name="_Toc248824804"/>
      <w:bookmarkStart w:id="311" w:name="_Toc249157024"/>
      <w:bookmarkStart w:id="312" w:name="_Toc253476512"/>
      <w:bookmarkStart w:id="313" w:name="_Toc304214857"/>
      <w:bookmarkStart w:id="314" w:name="_Toc304214955"/>
      <w:bookmarkStart w:id="315" w:name="_Toc304282368"/>
      <w:bookmarkStart w:id="316" w:name="_Toc361989349"/>
      <w:r>
        <w:rPr>
          <w:rStyle w:val="CharPartNo"/>
        </w:rPr>
        <w:t>Part 4</w:t>
      </w:r>
      <w:r>
        <w:t xml:space="preserve"> — </w:t>
      </w:r>
      <w:r>
        <w:rPr>
          <w:rStyle w:val="CharPartText"/>
        </w:rPr>
        <w:t>Access agreements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3"/>
      </w:pPr>
      <w:bookmarkStart w:id="317" w:name="_Toc78272875"/>
      <w:bookmarkStart w:id="318" w:name="_Toc78274344"/>
      <w:bookmarkStart w:id="319" w:name="_Toc90459141"/>
      <w:bookmarkStart w:id="320" w:name="_Toc90459301"/>
      <w:bookmarkStart w:id="321" w:name="_Toc202173120"/>
      <w:bookmarkStart w:id="322" w:name="_Toc202173212"/>
      <w:bookmarkStart w:id="323" w:name="_Toc202173699"/>
      <w:bookmarkStart w:id="324" w:name="_Toc202173871"/>
      <w:bookmarkStart w:id="325" w:name="_Toc233600771"/>
      <w:bookmarkStart w:id="326" w:name="_Toc245093137"/>
      <w:bookmarkStart w:id="327" w:name="_Toc247424055"/>
      <w:bookmarkStart w:id="328" w:name="_Toc248824581"/>
      <w:bookmarkStart w:id="329" w:name="_Toc248824805"/>
      <w:bookmarkStart w:id="330" w:name="_Toc249157025"/>
      <w:bookmarkStart w:id="331" w:name="_Toc253476513"/>
      <w:bookmarkStart w:id="332" w:name="_Toc304214858"/>
      <w:bookmarkStart w:id="333" w:name="_Toc304214956"/>
      <w:bookmarkStart w:id="334" w:name="_Toc304282369"/>
      <w:bookmarkStart w:id="335" w:name="_Toc361989350"/>
      <w:r>
        <w:rPr>
          <w:rStyle w:val="CharDivNo"/>
        </w:rPr>
        <w:t>Division 1</w:t>
      </w:r>
      <w:r>
        <w:rPr>
          <w:snapToGrid w:val="0"/>
        </w:rPr>
        <w:t xml:space="preserve">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91754431"/>
      <w:bookmarkStart w:id="337" w:name="_Toc90459302"/>
      <w:bookmarkStart w:id="338" w:name="_Toc361989351"/>
      <w:bookmarkStart w:id="339" w:name="_Toc304282370"/>
      <w:r>
        <w:rPr>
          <w:rStyle w:val="CharSectno"/>
        </w:rPr>
        <w:t>36</w:t>
      </w:r>
      <w:r>
        <w:rPr>
          <w:snapToGrid w:val="0"/>
        </w:rPr>
        <w:t>.</w:t>
      </w:r>
      <w:r>
        <w:rPr>
          <w:snapToGrid w:val="0"/>
        </w:rPr>
        <w:tab/>
        <w:t>General matters relating to access agreements</w:t>
      </w:r>
      <w:bookmarkEnd w:id="336"/>
      <w:bookmarkEnd w:id="337"/>
      <w:bookmarkEnd w:id="338"/>
      <w:bookmarkEnd w:id="339"/>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340"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341" w:name="_Toc90459303"/>
      <w:bookmarkStart w:id="342" w:name="_Toc361989352"/>
      <w:bookmarkStart w:id="343" w:name="_Toc304282371"/>
      <w:r>
        <w:rPr>
          <w:rStyle w:val="CharSectno"/>
        </w:rPr>
        <w:t>37</w:t>
      </w:r>
      <w:r>
        <w:rPr>
          <w:snapToGrid w:val="0"/>
        </w:rPr>
        <w:t>.</w:t>
      </w:r>
      <w:r>
        <w:rPr>
          <w:snapToGrid w:val="0"/>
        </w:rPr>
        <w:tab/>
        <w:t>Access agreements may differ</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344" w:name="_Toc491754433"/>
      <w:bookmarkStart w:id="345" w:name="_Toc90459304"/>
      <w:bookmarkStart w:id="346" w:name="_Toc361989353"/>
      <w:bookmarkStart w:id="347" w:name="_Toc304282372"/>
      <w:r>
        <w:rPr>
          <w:rStyle w:val="CharSectno"/>
        </w:rPr>
        <w:t>38</w:t>
      </w:r>
      <w:r>
        <w:rPr>
          <w:snapToGrid w:val="0"/>
        </w:rPr>
        <w:t>.</w:t>
      </w:r>
      <w:r>
        <w:rPr>
          <w:snapToGrid w:val="0"/>
        </w:rPr>
        <w:tab/>
        <w:t>Agreement not affected by later amendments to Code</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348" w:name="_Toc78272879"/>
      <w:bookmarkStart w:id="349" w:name="_Toc78274348"/>
      <w:bookmarkStart w:id="350" w:name="_Toc90459145"/>
      <w:bookmarkStart w:id="351" w:name="_Toc90459305"/>
      <w:bookmarkStart w:id="352" w:name="_Toc202173124"/>
      <w:bookmarkStart w:id="353" w:name="_Toc202173216"/>
      <w:bookmarkStart w:id="354" w:name="_Toc202173703"/>
      <w:bookmarkStart w:id="355" w:name="_Toc202173875"/>
      <w:bookmarkStart w:id="356" w:name="_Toc233600775"/>
      <w:bookmarkStart w:id="357" w:name="_Toc245093141"/>
      <w:bookmarkStart w:id="358" w:name="_Toc247424059"/>
      <w:bookmarkStart w:id="359" w:name="_Toc248824585"/>
      <w:bookmarkStart w:id="360" w:name="_Toc248824809"/>
      <w:bookmarkStart w:id="361" w:name="_Toc249157029"/>
      <w:bookmarkStart w:id="362" w:name="_Toc253476517"/>
      <w:bookmarkStart w:id="363" w:name="_Toc304214862"/>
      <w:bookmarkStart w:id="364" w:name="_Toc304214960"/>
      <w:bookmarkStart w:id="365" w:name="_Toc304282373"/>
      <w:bookmarkStart w:id="366" w:name="_Toc361989354"/>
      <w:r>
        <w:rPr>
          <w:rStyle w:val="CharDivNo"/>
        </w:rPr>
        <w:t>Division 2</w:t>
      </w:r>
      <w:r>
        <w:t xml:space="preserve"> — </w:t>
      </w:r>
      <w:r>
        <w:rPr>
          <w:rStyle w:val="CharDivText"/>
        </w:rPr>
        <w:t>Notice and registration of access agreements and determinations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91754434"/>
      <w:bookmarkStart w:id="368" w:name="_Toc90459306"/>
      <w:bookmarkStart w:id="369" w:name="_Toc361989355"/>
      <w:bookmarkStart w:id="370" w:name="_Toc304282374"/>
      <w:r>
        <w:rPr>
          <w:rStyle w:val="CharSectno"/>
        </w:rPr>
        <w:t>39</w:t>
      </w:r>
      <w:r>
        <w:rPr>
          <w:snapToGrid w:val="0"/>
        </w:rPr>
        <w:t>.</w:t>
      </w:r>
      <w:r>
        <w:rPr>
          <w:snapToGrid w:val="0"/>
        </w:rPr>
        <w:tab/>
        <w:t>Registration of agreements and determinations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371" w:name="_Toc78272881"/>
      <w:bookmarkStart w:id="372" w:name="_Toc78274350"/>
      <w:bookmarkStart w:id="373" w:name="_Toc90459147"/>
      <w:bookmarkStart w:id="374" w:name="_Toc90459307"/>
      <w:bookmarkStart w:id="375" w:name="_Toc202173126"/>
      <w:bookmarkStart w:id="376" w:name="_Toc202173218"/>
      <w:bookmarkStart w:id="377" w:name="_Toc202173705"/>
      <w:bookmarkStart w:id="378" w:name="_Toc202173877"/>
      <w:bookmarkStart w:id="379" w:name="_Toc233600777"/>
      <w:bookmarkStart w:id="380" w:name="_Toc245093143"/>
      <w:bookmarkStart w:id="381" w:name="_Toc247424061"/>
      <w:bookmarkStart w:id="382" w:name="_Toc248824587"/>
      <w:bookmarkStart w:id="383" w:name="_Toc248824811"/>
      <w:bookmarkStart w:id="384" w:name="_Toc249157031"/>
      <w:bookmarkStart w:id="385" w:name="_Toc253476519"/>
      <w:bookmarkStart w:id="386" w:name="_Toc304214864"/>
      <w:bookmarkStart w:id="387" w:name="_Toc304214962"/>
      <w:bookmarkStart w:id="388" w:name="_Toc304282375"/>
      <w:bookmarkStart w:id="389" w:name="_Toc361989356"/>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491754435"/>
      <w:bookmarkStart w:id="391" w:name="_Toc90459308"/>
      <w:bookmarkStart w:id="392" w:name="_Toc361989357"/>
      <w:bookmarkStart w:id="393" w:name="_Toc304282376"/>
      <w:r>
        <w:rPr>
          <w:rStyle w:val="CharSectno"/>
        </w:rPr>
        <w:t>40</w:t>
      </w:r>
      <w:r>
        <w:rPr>
          <w:snapToGrid w:val="0"/>
        </w:rPr>
        <w:t>.</w:t>
      </w:r>
      <w:r>
        <w:rPr>
          <w:snapToGrid w:val="0"/>
        </w:rPr>
        <w:tab/>
        <w:t>Interpretation</w:t>
      </w:r>
      <w:bookmarkEnd w:id="390"/>
      <w:bookmarkEnd w:id="391"/>
      <w:bookmarkEnd w:id="392"/>
      <w:bookmarkEnd w:id="393"/>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394" w:name="_Toc491754436"/>
      <w:bookmarkStart w:id="395" w:name="_Toc90459309"/>
      <w:bookmarkStart w:id="396" w:name="_Toc361989358"/>
      <w:bookmarkStart w:id="397" w:name="_Toc304282377"/>
      <w:r>
        <w:rPr>
          <w:rStyle w:val="CharSectno"/>
        </w:rPr>
        <w:t>41</w:t>
      </w:r>
      <w:r>
        <w:t>.</w:t>
      </w:r>
      <w:r>
        <w:tab/>
        <w:t>Matters to be considered by Regulator</w:t>
      </w:r>
      <w:bookmarkEnd w:id="394"/>
      <w:bookmarkEnd w:id="395"/>
      <w:bookmarkEnd w:id="396"/>
      <w:bookmarkEnd w:id="397"/>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398" w:name="_Toc491754437"/>
      <w:bookmarkStart w:id="399" w:name="_Toc90459310"/>
      <w:bookmarkStart w:id="400" w:name="_Toc361989359"/>
      <w:bookmarkStart w:id="401" w:name="_Toc304282378"/>
      <w:r>
        <w:rPr>
          <w:rStyle w:val="CharSectno"/>
        </w:rPr>
        <w:t>42</w:t>
      </w:r>
      <w:r>
        <w:rPr>
          <w:snapToGrid w:val="0"/>
        </w:rPr>
        <w:t>.</w:t>
      </w:r>
      <w:r>
        <w:rPr>
          <w:snapToGrid w:val="0"/>
        </w:rPr>
        <w:tab/>
        <w:t>Public comment before approval given to segregation arrangements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402" w:name="_Toc491754438"/>
      <w:bookmarkStart w:id="403" w:name="_Toc90459311"/>
      <w:bookmarkStart w:id="404" w:name="_Toc361989360"/>
      <w:bookmarkStart w:id="405" w:name="_Toc304282379"/>
      <w:r>
        <w:rPr>
          <w:rStyle w:val="CharSectno"/>
        </w:rPr>
        <w:t>43</w:t>
      </w:r>
      <w:r>
        <w:rPr>
          <w:snapToGrid w:val="0"/>
        </w:rPr>
        <w:t>.</w:t>
      </w:r>
      <w:r>
        <w:rPr>
          <w:snapToGrid w:val="0"/>
        </w:rPr>
        <w:tab/>
        <w:t>Railway owner to comply with approved train management guidelines</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406" w:name="_Toc491754439"/>
      <w:bookmarkStart w:id="407" w:name="_Toc90459312"/>
      <w:bookmarkStart w:id="408" w:name="_Toc361989361"/>
      <w:bookmarkStart w:id="409" w:name="_Toc304282380"/>
      <w:r>
        <w:rPr>
          <w:rStyle w:val="CharSectno"/>
        </w:rPr>
        <w:t>44</w:t>
      </w:r>
      <w:r>
        <w:rPr>
          <w:snapToGrid w:val="0"/>
        </w:rPr>
        <w:t>.</w:t>
      </w:r>
      <w:r>
        <w:rPr>
          <w:snapToGrid w:val="0"/>
        </w:rPr>
        <w:tab/>
        <w:t>Certain approved statements of policy to be observed</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410" w:name="_Toc491754440"/>
      <w:bookmarkStart w:id="411" w:name="_Toc90459313"/>
      <w:bookmarkStart w:id="412" w:name="_Toc361989362"/>
      <w:bookmarkStart w:id="413" w:name="_Toc304282381"/>
      <w:r>
        <w:rPr>
          <w:rStyle w:val="CharSectno"/>
        </w:rPr>
        <w:t>45</w:t>
      </w:r>
      <w:r>
        <w:rPr>
          <w:snapToGrid w:val="0"/>
        </w:rPr>
        <w:t>.</w:t>
      </w:r>
      <w:r>
        <w:rPr>
          <w:snapToGrid w:val="0"/>
        </w:rPr>
        <w:tab/>
        <w:t>Public comment on draft statements under sections 43 and 44</w:t>
      </w:r>
      <w:bookmarkEnd w:id="410"/>
      <w:bookmarkEnd w:id="411"/>
      <w:bookmarkEnd w:id="412"/>
      <w:bookmarkEnd w:id="413"/>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414" w:name="_Toc491754441"/>
      <w:bookmarkStart w:id="415" w:name="_Toc90459314"/>
      <w:bookmarkStart w:id="416" w:name="_Toc361989363"/>
      <w:bookmarkStart w:id="417" w:name="_Toc304282382"/>
      <w:r>
        <w:rPr>
          <w:rStyle w:val="CharSectno"/>
        </w:rPr>
        <w:t>46</w:t>
      </w:r>
      <w:r>
        <w:rPr>
          <w:snapToGrid w:val="0"/>
        </w:rPr>
        <w:t>.</w:t>
      </w:r>
      <w:r>
        <w:rPr>
          <w:snapToGrid w:val="0"/>
        </w:rPr>
        <w:tab/>
        <w:t>Costing principles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418" w:name="_Toc491754442"/>
      <w:bookmarkStart w:id="419" w:name="_Toc90459315"/>
      <w:bookmarkStart w:id="420" w:name="_Toc361989364"/>
      <w:bookmarkStart w:id="421" w:name="_Toc304282383"/>
      <w:r>
        <w:rPr>
          <w:rStyle w:val="CharSectno"/>
        </w:rPr>
        <w:t>47</w:t>
      </w:r>
      <w:r>
        <w:rPr>
          <w:snapToGrid w:val="0"/>
        </w:rPr>
        <w:t>.</w:t>
      </w:r>
      <w:r>
        <w:rPr>
          <w:snapToGrid w:val="0"/>
        </w:rPr>
        <w:tab/>
        <w:t>Over</w:t>
      </w:r>
      <w:r>
        <w:rPr>
          <w:snapToGrid w:val="0"/>
        </w:rPr>
        <w:noBreakHyphen/>
        <w:t>payment rules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422" w:name="_Toc78272890"/>
      <w:bookmarkStart w:id="423" w:name="_Toc78274359"/>
      <w:bookmarkStart w:id="424" w:name="_Toc90459156"/>
      <w:bookmarkStart w:id="425" w:name="_Toc90459316"/>
      <w:bookmarkStart w:id="426" w:name="_Toc202173135"/>
      <w:bookmarkStart w:id="427" w:name="_Toc202173227"/>
      <w:bookmarkStart w:id="428" w:name="_Toc202173714"/>
      <w:bookmarkStart w:id="429" w:name="_Toc202173886"/>
      <w:bookmarkStart w:id="430" w:name="_Toc233600786"/>
      <w:bookmarkStart w:id="431" w:name="_Toc245093152"/>
      <w:bookmarkStart w:id="432" w:name="_Toc247424070"/>
      <w:bookmarkStart w:id="433" w:name="_Toc248824596"/>
      <w:bookmarkStart w:id="434" w:name="_Toc248824820"/>
      <w:bookmarkStart w:id="435" w:name="_Toc249157040"/>
      <w:bookmarkStart w:id="436" w:name="_Toc253476528"/>
      <w:bookmarkStart w:id="437" w:name="_Toc304214873"/>
      <w:bookmarkStart w:id="438" w:name="_Toc304214971"/>
      <w:bookmarkStart w:id="439" w:name="_Toc304282384"/>
      <w:bookmarkStart w:id="440" w:name="_Toc361989365"/>
      <w:r>
        <w:rPr>
          <w:rStyle w:val="CharPartNo"/>
        </w:rPr>
        <w:t>Part 6</w:t>
      </w:r>
      <w:r>
        <w:rPr>
          <w:rStyle w:val="CharDivNo"/>
        </w:rPr>
        <w:t xml:space="preserve"> </w:t>
      </w:r>
      <w:r>
        <w:t>—</w:t>
      </w:r>
      <w:r>
        <w:rPr>
          <w:rStyle w:val="CharDivText"/>
        </w:rPr>
        <w:t xml:space="preserve"> </w:t>
      </w:r>
      <w:r>
        <w:rPr>
          <w:rStyle w:val="CharPartText"/>
        </w:rPr>
        <w:t>General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491754443"/>
      <w:bookmarkStart w:id="442" w:name="_Toc90459317"/>
      <w:bookmarkStart w:id="443" w:name="_Toc361989366"/>
      <w:bookmarkStart w:id="444" w:name="_Toc304282385"/>
      <w:r>
        <w:rPr>
          <w:rStyle w:val="CharSectno"/>
        </w:rPr>
        <w:t>48</w:t>
      </w:r>
      <w:r>
        <w:rPr>
          <w:snapToGrid w:val="0"/>
        </w:rPr>
        <w:t>.</w:t>
      </w:r>
      <w:r>
        <w:rPr>
          <w:snapToGrid w:val="0"/>
        </w:rPr>
        <w:tab/>
        <w:t>Railway owner must supply certain information if requested</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445" w:name="_Toc491754444"/>
      <w:bookmarkStart w:id="446" w:name="_Toc90459318"/>
      <w:bookmarkStart w:id="447" w:name="_Toc361989367"/>
      <w:bookmarkStart w:id="448" w:name="_Toc304282386"/>
      <w:r>
        <w:rPr>
          <w:rStyle w:val="CharSectno"/>
        </w:rPr>
        <w:t>49</w:t>
      </w:r>
      <w:r>
        <w:rPr>
          <w:snapToGrid w:val="0"/>
        </w:rPr>
        <w:t>.</w:t>
      </w:r>
      <w:r>
        <w:rPr>
          <w:snapToGrid w:val="0"/>
        </w:rPr>
        <w:tab/>
        <w:t>Inquiries and reports by Regulator</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449" w:name="_Toc491754445"/>
      <w:bookmarkStart w:id="450" w:name="_Toc90459319"/>
      <w:bookmarkStart w:id="451" w:name="_Toc361989368"/>
      <w:bookmarkStart w:id="452" w:name="_Toc304282387"/>
      <w:r>
        <w:rPr>
          <w:rStyle w:val="CharSectno"/>
        </w:rPr>
        <w:t>50</w:t>
      </w:r>
      <w:r>
        <w:rPr>
          <w:snapToGrid w:val="0"/>
        </w:rPr>
        <w:t>.</w:t>
      </w:r>
      <w:r>
        <w:rPr>
          <w:snapToGrid w:val="0"/>
        </w:rPr>
        <w:tab/>
        <w:t>Dissemination of information by Regulator</w:t>
      </w:r>
      <w:bookmarkEnd w:id="449"/>
      <w:bookmarkEnd w:id="450"/>
      <w:bookmarkEnd w:id="451"/>
      <w:bookmarkEnd w:id="452"/>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453" w:name="_Toc491754446"/>
      <w:bookmarkStart w:id="454" w:name="_Toc90459320"/>
      <w:bookmarkStart w:id="455" w:name="_Toc361989369"/>
      <w:bookmarkStart w:id="456" w:name="_Toc304282388"/>
      <w:r>
        <w:rPr>
          <w:rStyle w:val="CharSectno"/>
        </w:rPr>
        <w:t>51</w:t>
      </w:r>
      <w:r>
        <w:rPr>
          <w:snapToGrid w:val="0"/>
        </w:rPr>
        <w:t>.</w:t>
      </w:r>
      <w:r>
        <w:rPr>
          <w:snapToGrid w:val="0"/>
        </w:rPr>
        <w:tab/>
        <w:t>Enforcement</w:t>
      </w:r>
      <w:bookmarkEnd w:id="453"/>
      <w:bookmarkEnd w:id="454"/>
      <w:bookmarkEnd w:id="455"/>
      <w:bookmarkEnd w:id="456"/>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457" w:name="_Toc491754447"/>
      <w:bookmarkStart w:id="458" w:name="_Toc90459321"/>
      <w:bookmarkStart w:id="459" w:name="_Toc361989370"/>
      <w:bookmarkStart w:id="460" w:name="_Toc304282389"/>
      <w:r>
        <w:rPr>
          <w:rStyle w:val="CharSectno"/>
        </w:rPr>
        <w:t>52</w:t>
      </w:r>
      <w:r>
        <w:rPr>
          <w:snapToGrid w:val="0"/>
        </w:rPr>
        <w:t>.</w:t>
      </w:r>
      <w:r>
        <w:rPr>
          <w:snapToGrid w:val="0"/>
        </w:rPr>
        <w:tab/>
        <w:t>Transitional provisions</w:t>
      </w:r>
      <w:bookmarkEnd w:id="457"/>
      <w:bookmarkEnd w:id="458"/>
      <w:bookmarkEnd w:id="459"/>
      <w:bookmarkEnd w:id="460"/>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461" w:name="_Toc361989371"/>
      <w:bookmarkStart w:id="462" w:name="_Toc304282390"/>
      <w:r>
        <w:rPr>
          <w:rStyle w:val="CharSectno"/>
        </w:rPr>
        <w:t>53</w:t>
      </w:r>
      <w:r>
        <w:t>.</w:t>
      </w:r>
      <w:r>
        <w:tab/>
        <w:t>Further transitional provision</w:t>
      </w:r>
      <w:bookmarkEnd w:id="461"/>
      <w:bookmarkEnd w:id="462"/>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3" w:name="_Toc90459322"/>
      <w:bookmarkStart w:id="464" w:name="_Toc202173142"/>
      <w:bookmarkStart w:id="465" w:name="_Toc202173234"/>
      <w:bookmarkStart w:id="466" w:name="_Toc202173721"/>
      <w:bookmarkStart w:id="467" w:name="_Toc202173893"/>
      <w:bookmarkStart w:id="468" w:name="_Toc233600793"/>
      <w:bookmarkStart w:id="469" w:name="_Toc245093159"/>
      <w:bookmarkStart w:id="470" w:name="_Toc247424077"/>
      <w:bookmarkStart w:id="471" w:name="_Toc248824603"/>
      <w:bookmarkStart w:id="472" w:name="_Toc248824827"/>
      <w:bookmarkStart w:id="473" w:name="_Toc249157047"/>
      <w:bookmarkStart w:id="474" w:name="_Toc253476535"/>
      <w:bookmarkStart w:id="475" w:name="_Toc304214880"/>
      <w:bookmarkStart w:id="476" w:name="_Toc304214978"/>
      <w:bookmarkStart w:id="477" w:name="_Toc304282391"/>
      <w:bookmarkStart w:id="478" w:name="_Toc361989372"/>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w:t>
      </w:r>
      <w:bookmarkStart w:id="479" w:name="_Toc90459324"/>
      <w:bookmarkStart w:id="480" w:name="_Toc202173146"/>
      <w:bookmarkStart w:id="481" w:name="_Toc202173238"/>
      <w:bookmarkStart w:id="482" w:name="_Toc202173725"/>
      <w:bookmarkStart w:id="483" w:name="_Toc202173897"/>
      <w:r>
        <w:t>ended by No. 77 of 2004 s. 13.]</w:t>
      </w:r>
    </w:p>
    <w:p>
      <w:pPr>
        <w:pStyle w:val="yScheduleHeading"/>
      </w:pPr>
      <w:bookmarkStart w:id="484" w:name="_Toc233600794"/>
      <w:bookmarkStart w:id="485" w:name="_Toc245093160"/>
      <w:bookmarkStart w:id="486" w:name="_Toc247424078"/>
      <w:bookmarkStart w:id="487" w:name="_Toc248824604"/>
      <w:bookmarkStart w:id="488" w:name="_Toc248824828"/>
      <w:bookmarkStart w:id="489" w:name="_Toc249157048"/>
      <w:bookmarkStart w:id="490" w:name="_Toc253476536"/>
      <w:bookmarkStart w:id="491" w:name="_Toc304214881"/>
      <w:bookmarkStart w:id="492" w:name="_Toc304214979"/>
      <w:bookmarkStart w:id="493" w:name="_Toc304282392"/>
      <w:bookmarkStart w:id="494" w:name="_Toc361989373"/>
      <w:r>
        <w:rPr>
          <w:rStyle w:val="CharSchNo"/>
        </w:rPr>
        <w:t>Schedule 2</w:t>
      </w:r>
      <w:r>
        <w:t> — </w:t>
      </w:r>
      <w:r>
        <w:rPr>
          <w:rStyle w:val="CharSchText"/>
        </w:rPr>
        <w:t>Information to be made available</w:t>
      </w:r>
      <w:bookmarkEnd w:id="484"/>
      <w:bookmarkEnd w:id="485"/>
      <w:bookmarkEnd w:id="486"/>
      <w:bookmarkEnd w:id="487"/>
      <w:bookmarkEnd w:id="488"/>
      <w:bookmarkEnd w:id="489"/>
      <w:bookmarkEnd w:id="490"/>
      <w:bookmarkEnd w:id="491"/>
      <w:bookmarkEnd w:id="492"/>
      <w:bookmarkEnd w:id="493"/>
      <w:bookmarkEnd w:id="494"/>
    </w:p>
    <w:p>
      <w:pPr>
        <w:pStyle w:val="yShoulderClause"/>
      </w:pPr>
      <w:r>
        <w:t>[s. 6]</w:t>
      </w:r>
    </w:p>
    <w:p>
      <w:pPr>
        <w:pStyle w:val="yFootnoteheading"/>
      </w:pPr>
      <w:r>
        <w:tab/>
        <w:t>[Heading inserted in Gazette 23 Jun 2009 p. 2417.]</w:t>
      </w:r>
    </w:p>
    <w:p>
      <w:pPr>
        <w:pStyle w:val="yHeading5"/>
      </w:pPr>
      <w:bookmarkStart w:id="495" w:name="_Toc361989374"/>
      <w:bookmarkStart w:id="496" w:name="_Toc304282393"/>
      <w:r>
        <w:t>Terms used</w:t>
      </w:r>
      <w:bookmarkEnd w:id="495"/>
      <w:bookmarkEnd w:id="496"/>
    </w:p>
    <w:p>
      <w:pPr>
        <w:pStyle w:val="ySubsection"/>
      </w:pPr>
      <w:r>
        <w:tab/>
        <w:t>1.</w:t>
      </w:r>
      <w:r>
        <w:tab/>
        <w:t xml:space="preserve">In item 4 of this Schedule — </w:t>
      </w:r>
    </w:p>
    <w:p>
      <w:pPr>
        <w:pStyle w:val="yDefstart"/>
        <w:rPr>
          <w:lang w:val="en-US"/>
        </w:rPr>
      </w:pPr>
      <w:r>
        <w:tab/>
      </w:r>
      <w:r>
        <w:rPr>
          <w:rStyle w:val="CharDefText"/>
        </w:rPr>
        <w:t>gross tonnage</w:t>
      </w:r>
      <w:r>
        <w:t xml:space="preserve"> of a train </w:t>
      </w:r>
      <w:r>
        <w:rPr>
          <w:lang w:val="en-US"/>
        </w:rPr>
        <w:t>means the total of the weights of the rolling stock of the train and of the freight carried;</w:t>
      </w:r>
    </w:p>
    <w:p>
      <w:pPr>
        <w:pStyle w:val="yDefstart"/>
        <w:rPr>
          <w:lang w:val="en-US"/>
        </w:rPr>
      </w:pPr>
      <w:r>
        <w:tab/>
      </w:r>
      <w:r>
        <w:rPr>
          <w:rStyle w:val="CharDefText"/>
        </w:rPr>
        <w:t>tonnage of freight carried</w:t>
      </w:r>
      <w:r>
        <w:t xml:space="preserve"> </w:t>
      </w:r>
      <w:r>
        <w:rPr>
          <w:lang w:val="en-US"/>
        </w:rPr>
        <w:t>means the gross tonnage of the train less the weight of the rolling stock.</w:t>
      </w:r>
    </w:p>
    <w:p>
      <w:pPr>
        <w:pStyle w:val="yHeading5"/>
        <w:rPr>
          <w:lang w:val="en-US"/>
        </w:rPr>
      </w:pPr>
      <w:bookmarkStart w:id="497" w:name="_Toc361989375"/>
      <w:bookmarkStart w:id="498" w:name="_Toc304282394"/>
      <w:r>
        <w:t>Information</w:t>
      </w:r>
      <w:bookmarkEnd w:id="497"/>
      <w:bookmarkEnd w:id="498"/>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499" w:name="_Toc233600797"/>
      <w:bookmarkStart w:id="500" w:name="_Toc245093163"/>
      <w:bookmarkStart w:id="501" w:name="_Toc247424081"/>
      <w:bookmarkStart w:id="502" w:name="_Toc248824607"/>
      <w:bookmarkStart w:id="503" w:name="_Toc248824831"/>
      <w:bookmarkStart w:id="504" w:name="_Toc249157051"/>
      <w:bookmarkStart w:id="505" w:name="_Toc253476539"/>
      <w:bookmarkStart w:id="506" w:name="_Toc304214884"/>
      <w:bookmarkStart w:id="507" w:name="_Toc304214982"/>
      <w:bookmarkStart w:id="508" w:name="_Toc304282395"/>
      <w:bookmarkStart w:id="509" w:name="_Toc361989376"/>
      <w:r>
        <w:rPr>
          <w:rStyle w:val="CharSchNo"/>
        </w:rPr>
        <w:t xml:space="preserve">Schedule 3 </w:t>
      </w:r>
      <w:r>
        <w:t>—</w:t>
      </w:r>
      <w:r>
        <w:rPr>
          <w:rStyle w:val="CharSchText"/>
        </w:rPr>
        <w:t xml:space="preserve"> Matters for which provision to be made in access agreement</w:t>
      </w:r>
      <w:bookmarkEnd w:id="479"/>
      <w:bookmarkEnd w:id="480"/>
      <w:bookmarkEnd w:id="481"/>
      <w:bookmarkEnd w:id="482"/>
      <w:bookmarkEnd w:id="483"/>
      <w:bookmarkEnd w:id="499"/>
      <w:bookmarkEnd w:id="500"/>
      <w:bookmarkEnd w:id="501"/>
      <w:bookmarkEnd w:id="502"/>
      <w:bookmarkEnd w:id="503"/>
      <w:bookmarkEnd w:id="504"/>
      <w:bookmarkEnd w:id="505"/>
      <w:bookmarkEnd w:id="506"/>
      <w:bookmarkEnd w:id="507"/>
      <w:bookmarkEnd w:id="508"/>
      <w:bookmarkEnd w:id="509"/>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1"/>
          <w:headerReference w:type="default" r:id="rId22"/>
          <w:pgSz w:w="11906" w:h="16838"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bookmarkStart w:id="510" w:name="_Toc90459325"/>
      <w:bookmarkStart w:id="511" w:name="_Toc202173147"/>
      <w:bookmarkStart w:id="512" w:name="_Toc202173239"/>
      <w:bookmarkStart w:id="513" w:name="_Toc202173726"/>
      <w:bookmarkStart w:id="514" w:name="_Toc202173898"/>
    </w:p>
    <w:p>
      <w:pPr>
        <w:pStyle w:val="yScheduleHeading"/>
      </w:pPr>
      <w:bookmarkStart w:id="515" w:name="_Toc233600798"/>
      <w:bookmarkStart w:id="516" w:name="_Toc245093164"/>
      <w:bookmarkStart w:id="517" w:name="_Toc247424082"/>
      <w:bookmarkStart w:id="518" w:name="_Toc248824608"/>
      <w:bookmarkStart w:id="519" w:name="_Toc248824832"/>
      <w:bookmarkStart w:id="520" w:name="_Toc249157052"/>
      <w:bookmarkStart w:id="521" w:name="_Toc253476540"/>
      <w:bookmarkStart w:id="522" w:name="_Toc304214885"/>
      <w:bookmarkStart w:id="523" w:name="_Toc304214983"/>
      <w:bookmarkStart w:id="524" w:name="_Toc304282396"/>
      <w:bookmarkStart w:id="525" w:name="_Toc361989377"/>
      <w:r>
        <w:rPr>
          <w:rStyle w:val="CharSchNo"/>
        </w:rPr>
        <w:t xml:space="preserve">Schedule 4 </w:t>
      </w:r>
      <w:r>
        <w:t>—</w:t>
      </w:r>
      <w:r>
        <w:rPr>
          <w:rStyle w:val="CharSchText"/>
        </w:rPr>
        <w:t xml:space="preserve"> Provisions relating to prices to be paid for access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ShoulderClause"/>
        <w:rPr>
          <w:snapToGrid w:val="0"/>
        </w:rPr>
      </w:pPr>
      <w:r>
        <w:rPr>
          <w:snapToGrid w:val="0"/>
        </w:rPr>
        <w:t>[s. 17(1)(b)]</w:t>
      </w:r>
    </w:p>
    <w:p>
      <w:pPr>
        <w:pStyle w:val="yHeading3"/>
      </w:pPr>
      <w:bookmarkStart w:id="526" w:name="_Toc90459326"/>
      <w:bookmarkStart w:id="527" w:name="_Toc202173148"/>
      <w:bookmarkStart w:id="528" w:name="_Toc202173240"/>
      <w:bookmarkStart w:id="529" w:name="_Toc202173727"/>
      <w:bookmarkStart w:id="530" w:name="_Toc202173899"/>
      <w:bookmarkStart w:id="531" w:name="_Toc233600799"/>
      <w:bookmarkStart w:id="532" w:name="_Toc245093165"/>
      <w:bookmarkStart w:id="533" w:name="_Toc247424083"/>
      <w:bookmarkStart w:id="534" w:name="_Toc248824609"/>
      <w:bookmarkStart w:id="535" w:name="_Toc248824833"/>
      <w:bookmarkStart w:id="536" w:name="_Toc249157053"/>
      <w:bookmarkStart w:id="537" w:name="_Toc253476541"/>
      <w:bookmarkStart w:id="538" w:name="_Toc304214886"/>
      <w:bookmarkStart w:id="539" w:name="_Toc304214984"/>
      <w:bookmarkStart w:id="540" w:name="_Toc304282397"/>
      <w:bookmarkStart w:id="541" w:name="_Toc361989378"/>
      <w:r>
        <w:rPr>
          <w:rStyle w:val="CharSDivNo"/>
        </w:rPr>
        <w:t>Division 1</w:t>
      </w:r>
      <w:r>
        <w:t xml:space="preserve"> — </w:t>
      </w:r>
      <w:r>
        <w:rPr>
          <w:rStyle w:val="CharSDivText"/>
        </w:rPr>
        <w:t>Preliminary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Heading5"/>
        <w:rPr>
          <w:snapToGrid w:val="0"/>
        </w:rPr>
      </w:pPr>
      <w:bookmarkStart w:id="542" w:name="_Toc90459327"/>
      <w:bookmarkStart w:id="543" w:name="_Toc361989379"/>
      <w:bookmarkStart w:id="544" w:name="_Toc304282398"/>
      <w:r>
        <w:rPr>
          <w:rStyle w:val="CharSClsNo"/>
        </w:rPr>
        <w:t>1</w:t>
      </w:r>
      <w:r>
        <w:rPr>
          <w:snapToGrid w:val="0"/>
        </w:rPr>
        <w:t>.</w:t>
      </w:r>
      <w:r>
        <w:rPr>
          <w:snapToGrid w:val="0"/>
        </w:rPr>
        <w:tab/>
      </w:r>
      <w:bookmarkEnd w:id="542"/>
      <w:r>
        <w:rPr>
          <w:snapToGrid w:val="0"/>
        </w:rPr>
        <w:t>Terms used</w:t>
      </w:r>
      <w:bookmarkEnd w:id="543"/>
      <w:bookmarkEnd w:id="544"/>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 20 Sep 2011 p. 3801.]</w:t>
      </w:r>
    </w:p>
    <w:p>
      <w:pPr>
        <w:pStyle w:val="yHeading5"/>
        <w:rPr>
          <w:snapToGrid w:val="0"/>
        </w:rPr>
      </w:pPr>
      <w:bookmarkStart w:id="545" w:name="_Toc90459328"/>
      <w:bookmarkStart w:id="546" w:name="_Toc361989380"/>
      <w:bookmarkStart w:id="547" w:name="_Toc304282399"/>
      <w:r>
        <w:rPr>
          <w:rStyle w:val="CharSClsNo"/>
        </w:rPr>
        <w:t>2</w:t>
      </w:r>
      <w:r>
        <w:rPr>
          <w:snapToGrid w:val="0"/>
        </w:rPr>
        <w:t>.</w:t>
      </w:r>
      <w:r>
        <w:rPr>
          <w:snapToGrid w:val="0"/>
        </w:rPr>
        <w:tab/>
      </w:r>
      <w:bookmarkEnd w:id="545"/>
      <w:r>
        <w:rPr>
          <w:snapToGrid w:val="0"/>
        </w:rPr>
        <w:t>Railway infrastructure</w:t>
      </w:r>
      <w:bookmarkEnd w:id="546"/>
      <w:bookmarkEnd w:id="547"/>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in Gazette 23 Jul 2004 p. 2996; 20 Sep 2011 p. 3802.]</w:t>
      </w:r>
    </w:p>
    <w:p>
      <w:pPr>
        <w:pStyle w:val="yHeading5"/>
        <w:rPr>
          <w:snapToGrid w:val="0"/>
        </w:rPr>
      </w:pPr>
      <w:bookmarkStart w:id="548" w:name="_Toc90459329"/>
      <w:bookmarkStart w:id="549" w:name="_Toc361989381"/>
      <w:bookmarkStart w:id="550" w:name="_Toc304282400"/>
      <w:r>
        <w:rPr>
          <w:rStyle w:val="CharSClsNo"/>
        </w:rPr>
        <w:t>3</w:t>
      </w:r>
      <w:r>
        <w:rPr>
          <w:snapToGrid w:val="0"/>
        </w:rPr>
        <w:t>.</w:t>
      </w:r>
      <w:r>
        <w:rPr>
          <w:snapToGrid w:val="0"/>
        </w:rPr>
        <w:tab/>
        <w:t>Regulator to determine weighted average cost of capital</w:t>
      </w:r>
      <w:bookmarkEnd w:id="548"/>
      <w:bookmarkEnd w:id="549"/>
      <w:bookmarkEnd w:id="550"/>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Heading5"/>
        <w:spacing w:before="180"/>
        <w:rPr>
          <w:snapToGrid w:val="0"/>
        </w:rPr>
      </w:pPr>
      <w:bookmarkStart w:id="551" w:name="_Toc90459330"/>
      <w:bookmarkStart w:id="552" w:name="_Toc361989382"/>
      <w:bookmarkStart w:id="553" w:name="_Toc304282401"/>
      <w:r>
        <w:rPr>
          <w:rStyle w:val="CharSClsNo"/>
        </w:rPr>
        <w:t>4</w:t>
      </w:r>
      <w:r>
        <w:rPr>
          <w:snapToGrid w:val="0"/>
        </w:rPr>
        <w:t>.</w:t>
      </w:r>
      <w:r>
        <w:rPr>
          <w:snapToGrid w:val="0"/>
        </w:rPr>
        <w:tab/>
        <w:t>Nature of costs</w:t>
      </w:r>
      <w:bookmarkEnd w:id="551"/>
      <w:bookmarkEnd w:id="552"/>
      <w:bookmarkEnd w:id="553"/>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554" w:name="_Toc90459331"/>
      <w:bookmarkStart w:id="555" w:name="_Toc202173153"/>
      <w:bookmarkStart w:id="556" w:name="_Toc202173245"/>
      <w:bookmarkStart w:id="557" w:name="_Toc202173732"/>
      <w:bookmarkStart w:id="558" w:name="_Toc202173904"/>
      <w:bookmarkStart w:id="559" w:name="_Toc233600804"/>
      <w:bookmarkStart w:id="560" w:name="_Toc245093170"/>
      <w:bookmarkStart w:id="561" w:name="_Toc247424088"/>
      <w:bookmarkStart w:id="562" w:name="_Toc248824614"/>
      <w:bookmarkStart w:id="563" w:name="_Toc248824838"/>
      <w:bookmarkStart w:id="564" w:name="_Toc249157058"/>
      <w:bookmarkStart w:id="565" w:name="_Toc253476546"/>
      <w:bookmarkStart w:id="566" w:name="_Toc304214891"/>
      <w:bookmarkStart w:id="567" w:name="_Toc304214989"/>
      <w:bookmarkStart w:id="568" w:name="_Toc304282402"/>
      <w:bookmarkStart w:id="569" w:name="_Toc361989383"/>
      <w:r>
        <w:rPr>
          <w:rStyle w:val="CharSDivNo"/>
        </w:rPr>
        <w:t>Division 2</w:t>
      </w:r>
      <w:r>
        <w:rPr>
          <w:snapToGrid w:val="0"/>
        </w:rPr>
        <w:t xml:space="preserve"> — </w:t>
      </w:r>
      <w:r>
        <w:rPr>
          <w:rStyle w:val="CharSDivText"/>
        </w:rPr>
        <w:t>Provisions relating to access price negotiation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Heading5"/>
        <w:spacing w:before="180"/>
        <w:rPr>
          <w:snapToGrid w:val="0"/>
        </w:rPr>
      </w:pPr>
      <w:bookmarkStart w:id="570" w:name="_Toc90459332"/>
      <w:bookmarkStart w:id="571" w:name="_Toc361989384"/>
      <w:bookmarkStart w:id="572" w:name="_Toc304282403"/>
      <w:r>
        <w:rPr>
          <w:rStyle w:val="CharSClsNo"/>
        </w:rPr>
        <w:t>5</w:t>
      </w:r>
      <w:r>
        <w:rPr>
          <w:snapToGrid w:val="0"/>
        </w:rPr>
        <w:t>.</w:t>
      </w:r>
      <w:r>
        <w:rPr>
          <w:snapToGrid w:val="0"/>
        </w:rPr>
        <w:tab/>
      </w:r>
      <w:bookmarkEnd w:id="570"/>
      <w:r>
        <w:rPr>
          <w:snapToGrid w:val="0"/>
        </w:rPr>
        <w:t>Term used: other entities</w:t>
      </w:r>
      <w:bookmarkEnd w:id="571"/>
      <w:bookmarkEnd w:id="572"/>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573" w:name="_Toc90459333"/>
      <w:bookmarkStart w:id="574" w:name="_Toc361989385"/>
      <w:bookmarkStart w:id="575" w:name="_Toc304282404"/>
      <w:r>
        <w:rPr>
          <w:rStyle w:val="CharSClsNo"/>
        </w:rPr>
        <w:t>6</w:t>
      </w:r>
      <w:r>
        <w:rPr>
          <w:snapToGrid w:val="0"/>
        </w:rPr>
        <w:t>.</w:t>
      </w:r>
      <w:r>
        <w:rPr>
          <w:snapToGrid w:val="0"/>
        </w:rPr>
        <w:tab/>
        <w:t>Prices to be negotiated</w:t>
      </w:r>
      <w:bookmarkEnd w:id="573"/>
      <w:bookmarkEnd w:id="574"/>
      <w:bookmarkEnd w:id="575"/>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576" w:name="_Toc361989386"/>
      <w:bookmarkStart w:id="577" w:name="_Toc304282405"/>
      <w:bookmarkStart w:id="578" w:name="_Toc90459334"/>
      <w:r>
        <w:rPr>
          <w:rStyle w:val="CharSClsNo"/>
        </w:rPr>
        <w:t>7A</w:t>
      </w:r>
      <w:r>
        <w:t>.</w:t>
      </w:r>
      <w:r>
        <w:tab/>
        <w:t>Apportionment of costs of extension or expansion</w:t>
      </w:r>
      <w:bookmarkEnd w:id="576"/>
      <w:bookmarkEnd w:id="577"/>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579" w:name="_Toc361989387"/>
      <w:bookmarkStart w:id="580" w:name="_Toc304282406"/>
      <w:r>
        <w:rPr>
          <w:rStyle w:val="CharSClsNo"/>
        </w:rPr>
        <w:t>7</w:t>
      </w:r>
      <w:r>
        <w:rPr>
          <w:snapToGrid w:val="0"/>
        </w:rPr>
        <w:t>.</w:t>
      </w:r>
      <w:r>
        <w:rPr>
          <w:snapToGrid w:val="0"/>
        </w:rPr>
        <w:tab/>
        <w:t>Floor price test</w:t>
      </w:r>
      <w:bookmarkEnd w:id="578"/>
      <w:bookmarkEnd w:id="579"/>
      <w:bookmarkEnd w:id="580"/>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581" w:name="_Toc90459335"/>
      <w:bookmarkStart w:id="582" w:name="_Toc361989388"/>
      <w:bookmarkStart w:id="583" w:name="_Toc304282407"/>
      <w:r>
        <w:rPr>
          <w:rStyle w:val="CharSClsNo"/>
        </w:rPr>
        <w:t>8</w:t>
      </w:r>
      <w:r>
        <w:rPr>
          <w:snapToGrid w:val="0"/>
        </w:rPr>
        <w:t>.</w:t>
      </w:r>
      <w:r>
        <w:rPr>
          <w:snapToGrid w:val="0"/>
        </w:rPr>
        <w:tab/>
        <w:t>Ceiling price test</w:t>
      </w:r>
      <w:bookmarkEnd w:id="581"/>
      <w:bookmarkEnd w:id="582"/>
      <w:bookmarkEnd w:id="583"/>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584" w:name="_Toc90459336"/>
      <w:bookmarkStart w:id="585" w:name="_Toc361989389"/>
      <w:bookmarkStart w:id="586" w:name="_Toc304282408"/>
      <w:r>
        <w:rPr>
          <w:rStyle w:val="CharSClsNo"/>
        </w:rPr>
        <w:t>9</w:t>
      </w:r>
      <w:r>
        <w:rPr>
          <w:snapToGrid w:val="0"/>
        </w:rPr>
        <w:t>.</w:t>
      </w:r>
      <w:r>
        <w:rPr>
          <w:snapToGrid w:val="0"/>
        </w:rPr>
        <w:tab/>
        <w:t>Determination of costs by Regulator</w:t>
      </w:r>
      <w:bookmarkEnd w:id="584"/>
      <w:bookmarkEnd w:id="585"/>
      <w:bookmarkEnd w:id="586"/>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587" w:name="_Toc90459337"/>
      <w:bookmarkStart w:id="588" w:name="_Toc361989390"/>
      <w:bookmarkStart w:id="589" w:name="_Toc304282409"/>
      <w:r>
        <w:rPr>
          <w:rStyle w:val="CharSClsNo"/>
        </w:rPr>
        <w:t>10</w:t>
      </w:r>
      <w:r>
        <w:rPr>
          <w:snapToGrid w:val="0"/>
        </w:rPr>
        <w:t>.</w:t>
      </w:r>
      <w:r>
        <w:rPr>
          <w:snapToGrid w:val="0"/>
        </w:rPr>
        <w:tab/>
        <w:t>Determination of costs where clause 9 does not apply</w:t>
      </w:r>
      <w:bookmarkEnd w:id="587"/>
      <w:bookmarkEnd w:id="588"/>
      <w:bookmarkEnd w:id="589"/>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590" w:name="_Toc90459338"/>
      <w:bookmarkStart w:id="591" w:name="_Toc361989391"/>
      <w:bookmarkStart w:id="592" w:name="_Toc304282410"/>
      <w:r>
        <w:rPr>
          <w:rStyle w:val="CharSClsNo"/>
        </w:rPr>
        <w:t>11</w:t>
      </w:r>
      <w:r>
        <w:rPr>
          <w:snapToGrid w:val="0"/>
        </w:rPr>
        <w:t>.</w:t>
      </w:r>
      <w:r>
        <w:rPr>
          <w:snapToGrid w:val="0"/>
        </w:rPr>
        <w:tab/>
        <w:t>Public submissions may be sought</w:t>
      </w:r>
      <w:bookmarkEnd w:id="590"/>
      <w:bookmarkEnd w:id="591"/>
      <w:bookmarkEnd w:id="592"/>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593" w:name="_Toc90459339"/>
      <w:bookmarkStart w:id="594" w:name="_Toc361989392"/>
      <w:bookmarkStart w:id="595" w:name="_Toc304282411"/>
      <w:r>
        <w:rPr>
          <w:rStyle w:val="CharSClsNo"/>
        </w:rPr>
        <w:t>12</w:t>
      </w:r>
      <w:r>
        <w:rPr>
          <w:snapToGrid w:val="0"/>
        </w:rPr>
        <w:t>.</w:t>
      </w:r>
      <w:r>
        <w:rPr>
          <w:snapToGrid w:val="0"/>
        </w:rPr>
        <w:tab/>
        <w:t>Review and redetermination of costs</w:t>
      </w:r>
      <w:bookmarkEnd w:id="593"/>
      <w:bookmarkEnd w:id="594"/>
      <w:bookmarkEnd w:id="595"/>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596" w:name="_Toc90459340"/>
      <w:bookmarkStart w:id="597" w:name="_Toc361989393"/>
      <w:bookmarkStart w:id="598" w:name="_Toc304282412"/>
      <w:r>
        <w:rPr>
          <w:rStyle w:val="CharSClsNo"/>
        </w:rPr>
        <w:t>13</w:t>
      </w:r>
      <w:r>
        <w:t>.</w:t>
      </w:r>
      <w:r>
        <w:tab/>
        <w:t>Guidelines to be applied</w:t>
      </w:r>
      <w:bookmarkEnd w:id="596"/>
      <w:bookmarkEnd w:id="597"/>
      <w:bookmarkEnd w:id="598"/>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3"/>
          <w:headerReference w:type="default" r:id="rId24"/>
          <w:pgSz w:w="11906" w:h="16838" w:code="9"/>
          <w:pgMar w:top="2376" w:right="2405" w:bottom="3542" w:left="2405" w:header="706" w:footer="3380" w:gutter="0"/>
          <w:cols w:space="720"/>
          <w:noEndnote/>
          <w:docGrid w:linePitch="326"/>
        </w:sectPr>
      </w:pPr>
      <w:r>
        <w:tab/>
      </w:r>
      <w:bookmarkStart w:id="599" w:name="_Toc90459341"/>
      <w:bookmarkStart w:id="600" w:name="_Toc202173163"/>
      <w:bookmarkStart w:id="601" w:name="_Toc202173255"/>
      <w:bookmarkStart w:id="602" w:name="_Toc202173742"/>
      <w:bookmarkStart w:id="603" w:name="_Toc202173914"/>
    </w:p>
    <w:p>
      <w:pPr>
        <w:pStyle w:val="yScheduleHeading"/>
      </w:pPr>
      <w:bookmarkStart w:id="604" w:name="_Toc233600815"/>
      <w:bookmarkStart w:id="605" w:name="_Toc245093181"/>
      <w:bookmarkStart w:id="606" w:name="_Toc247424099"/>
      <w:bookmarkStart w:id="607" w:name="_Toc248824625"/>
      <w:bookmarkStart w:id="608" w:name="_Toc248824849"/>
      <w:bookmarkStart w:id="609" w:name="_Toc249157069"/>
      <w:bookmarkStart w:id="610" w:name="_Toc253476557"/>
      <w:bookmarkStart w:id="611" w:name="_Toc304214902"/>
      <w:bookmarkStart w:id="612" w:name="_Toc304215000"/>
      <w:bookmarkStart w:id="613" w:name="_Toc304282413"/>
      <w:bookmarkStart w:id="614" w:name="_Toc361989394"/>
      <w:r>
        <w:rPr>
          <w:rStyle w:val="CharSchNo"/>
        </w:rPr>
        <w:t xml:space="preserve">Schedule 5 </w:t>
      </w:r>
      <w:r>
        <w:t>—</w:t>
      </w:r>
      <w:r>
        <w:rPr>
          <w:rStyle w:val="CharSchText"/>
        </w:rPr>
        <w:t xml:space="preserve"> Relevant provisions of Competition Principles Agreement</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15" w:name="_Toc78272916"/>
      <w:bookmarkStart w:id="616" w:name="_Toc78274385"/>
      <w:bookmarkStart w:id="617" w:name="_Toc90459182"/>
      <w:bookmarkStart w:id="618" w:name="_Toc90459342"/>
      <w:bookmarkStart w:id="619" w:name="_Toc202173167"/>
      <w:bookmarkStart w:id="620" w:name="_Toc202173259"/>
      <w:bookmarkStart w:id="621" w:name="_Toc202173746"/>
      <w:bookmarkStart w:id="622" w:name="_Toc202173918"/>
      <w:bookmarkStart w:id="623" w:name="_Toc233600819"/>
      <w:bookmarkStart w:id="624" w:name="_Toc245093185"/>
      <w:bookmarkStart w:id="625" w:name="_Toc247424103"/>
      <w:bookmarkStart w:id="626" w:name="_Toc248824626"/>
      <w:bookmarkStart w:id="627" w:name="_Toc248824850"/>
      <w:bookmarkStart w:id="628" w:name="_Toc249157070"/>
      <w:bookmarkStart w:id="629" w:name="_Toc253476558"/>
      <w:bookmarkStart w:id="630" w:name="_Toc304214903"/>
      <w:bookmarkStart w:id="631" w:name="_Toc304215001"/>
      <w:bookmarkStart w:id="632" w:name="_Toc304282414"/>
      <w:bookmarkStart w:id="633" w:name="_Toc361989395"/>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w:t>
      </w:r>
      <w:ins w:id="634" w:author="Master Repository Process" w:date="2021-09-12T11:12:00Z">
        <w:r>
          <w:rPr>
            <w:snapToGrid w:val="0"/>
            <w:vertAlign w:val="superscript"/>
          </w:rPr>
          <w:t> 1a</w:t>
        </w:r>
      </w:ins>
      <w:r>
        <w:rPr>
          <w:snapToGrid w:val="0"/>
        </w:rPr>
        <w:t>.  The table also contains information about any reprint.</w:t>
      </w:r>
    </w:p>
    <w:p>
      <w:pPr>
        <w:pStyle w:val="nHeading3"/>
      </w:pPr>
      <w:bookmarkStart w:id="635" w:name="_Toc361989396"/>
      <w:bookmarkStart w:id="636" w:name="_Toc304282415"/>
      <w:r>
        <w:t>Compilation table</w:t>
      </w:r>
      <w:bookmarkEnd w:id="635"/>
      <w:bookmarkEnd w:id="6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w:t>
            </w:r>
            <w:r>
              <w:rPr>
                <w:sz w:val="19"/>
              </w:rPr>
              <w:noBreakHyphen/>
              <w:t>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r>
              <w:rPr>
                <w:sz w:val="19"/>
                <w:vertAlign w:val="superscript"/>
              </w:rPr>
              <w:t>3</w:t>
            </w:r>
          </w:p>
        </w:tc>
        <w:tc>
          <w:tcPr>
            <w:tcW w:w="1276" w:type="dxa"/>
          </w:tcPr>
          <w:p>
            <w:pPr>
              <w:pStyle w:val="nTable"/>
              <w:spacing w:after="40"/>
              <w:rPr>
                <w:sz w:val="19"/>
              </w:rPr>
            </w:pPr>
            <w:r>
              <w:rPr>
                <w:sz w:val="19"/>
              </w:rPr>
              <w:t>23 Jul 2004 p. 2988</w:t>
            </w:r>
            <w:r>
              <w:rPr>
                <w:sz w:val="19"/>
              </w:rPr>
              <w:noBreakHyphen/>
              <w:t>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c>
          <w:tcPr>
            <w:tcW w:w="3119" w:type="dxa"/>
          </w:tcPr>
          <w:p>
            <w:pPr>
              <w:pStyle w:val="nTable"/>
              <w:spacing w:after="40"/>
              <w:rPr>
                <w:sz w:val="19"/>
              </w:rPr>
            </w:pPr>
            <w:r>
              <w:rPr>
                <w:i/>
                <w:sz w:val="19"/>
              </w:rPr>
              <w:t>Railways (Access) Amendment Code 2009</w:t>
            </w:r>
          </w:p>
        </w:tc>
        <w:tc>
          <w:tcPr>
            <w:tcW w:w="1276" w:type="dxa"/>
          </w:tcPr>
          <w:p>
            <w:pPr>
              <w:pStyle w:val="nTable"/>
              <w:spacing w:after="40"/>
              <w:rPr>
                <w:sz w:val="19"/>
              </w:rPr>
            </w:pPr>
            <w:r>
              <w:rPr>
                <w:sz w:val="19"/>
              </w:rPr>
              <w:t>23 Jun 2009 p. 2407</w:t>
            </w:r>
            <w:r>
              <w:rPr>
                <w:sz w:val="19"/>
              </w:rPr>
              <w:noBreakHyphen/>
              <w:t>19</w:t>
            </w:r>
          </w:p>
        </w:tc>
        <w:tc>
          <w:tcPr>
            <w:tcW w:w="2693" w:type="dxa"/>
          </w:tcPr>
          <w:p>
            <w:pPr>
              <w:pStyle w:val="nTable"/>
              <w:spacing w:after="40"/>
              <w:rPr>
                <w:sz w:val="19"/>
              </w:rPr>
            </w:pPr>
            <w:r>
              <w:rPr>
                <w:snapToGrid w:val="0"/>
                <w:spacing w:val="-2"/>
                <w:sz w:val="19"/>
                <w:lang w:val="en-US"/>
              </w:rPr>
              <w:t>s. 1 and 2: 23 Jun 2009 (see s. 2(a));</w:t>
            </w:r>
            <w:r>
              <w:rPr>
                <w:snapToGrid w:val="0"/>
                <w:spacing w:val="-2"/>
                <w:sz w:val="19"/>
                <w:lang w:val="en-US"/>
              </w:rPr>
              <w:br/>
              <w:t>Code other than s. 1 and 2: 24 Jun 2009 (see s. 2(b))</w:t>
            </w:r>
          </w:p>
        </w:tc>
      </w:tr>
      <w:tr>
        <w:trPr>
          <w:cantSplit/>
        </w:trPr>
        <w:tc>
          <w:tcPr>
            <w:tcW w:w="7088"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 xml:space="preserve">Railways (Access) Code 2000 </w:t>
            </w:r>
            <w:r>
              <w:rPr>
                <w:b/>
                <w:bCs/>
                <w:snapToGrid w:val="0"/>
                <w:spacing w:val="-2"/>
                <w:sz w:val="19"/>
                <w:lang w:val="en-US"/>
              </w:rPr>
              <w:t>as at 5 Feb 2010</w:t>
            </w:r>
            <w:r>
              <w:rPr>
                <w:snapToGrid w:val="0"/>
                <w:spacing w:val="-2"/>
                <w:sz w:val="19"/>
                <w:lang w:val="en-US"/>
              </w:rPr>
              <w:t xml:space="preserve"> (includes amendments listed above)</w:t>
            </w:r>
          </w:p>
        </w:tc>
      </w:tr>
      <w:tr>
        <w:tc>
          <w:tcPr>
            <w:tcW w:w="3119" w:type="dxa"/>
            <w:tcBorders>
              <w:bottom w:val="single" w:sz="4" w:space="0" w:color="auto"/>
            </w:tcBorders>
          </w:tcPr>
          <w:p>
            <w:pPr>
              <w:pStyle w:val="nTable"/>
              <w:spacing w:after="40"/>
              <w:rPr>
                <w:sz w:val="19"/>
              </w:rPr>
            </w:pPr>
            <w:r>
              <w:rPr>
                <w:i/>
                <w:sz w:val="19"/>
              </w:rPr>
              <w:t>Railways (Access) Amendment Code 2011</w:t>
            </w:r>
          </w:p>
        </w:tc>
        <w:tc>
          <w:tcPr>
            <w:tcW w:w="1276" w:type="dxa"/>
            <w:tcBorders>
              <w:bottom w:val="single" w:sz="4" w:space="0" w:color="auto"/>
            </w:tcBorders>
          </w:tcPr>
          <w:p>
            <w:pPr>
              <w:pStyle w:val="nTable"/>
              <w:spacing w:after="40"/>
              <w:rPr>
                <w:sz w:val="19"/>
              </w:rPr>
            </w:pPr>
            <w:r>
              <w:rPr>
                <w:sz w:val="19"/>
              </w:rPr>
              <w:t>20 Sep 2011 p. 3801</w:t>
            </w:r>
            <w:r>
              <w:rPr>
                <w:sz w:val="19"/>
              </w:rPr>
              <w:noBreakHyphen/>
              <w:t>2</w:t>
            </w:r>
          </w:p>
        </w:tc>
        <w:tc>
          <w:tcPr>
            <w:tcW w:w="2693" w:type="dxa"/>
            <w:tcBorders>
              <w:bottom w:val="single" w:sz="4" w:space="0" w:color="auto"/>
            </w:tcBorders>
          </w:tcPr>
          <w:p>
            <w:pPr>
              <w:pStyle w:val="nTable"/>
              <w:spacing w:after="40"/>
              <w:rPr>
                <w:sz w:val="19"/>
              </w:rPr>
            </w:pPr>
            <w:r>
              <w:rPr>
                <w:snapToGrid w:val="0"/>
                <w:spacing w:val="-2"/>
                <w:sz w:val="19"/>
                <w:lang w:val="en-US"/>
              </w:rPr>
              <w:t>s. 1 and 2: 20 Sep 2011 (see s. 2(a));</w:t>
            </w:r>
            <w:r>
              <w:rPr>
                <w:snapToGrid w:val="0"/>
                <w:spacing w:val="-2"/>
                <w:sz w:val="19"/>
                <w:lang w:val="en-US"/>
              </w:rPr>
              <w:br/>
              <w:t>Code other than s. 1 and 2: 21 Sep 2011 (see s. 2(b))</w:t>
            </w:r>
          </w:p>
        </w:tc>
      </w:tr>
    </w:tbl>
    <w:p>
      <w:pPr>
        <w:pStyle w:val="nSubsection"/>
        <w:tabs>
          <w:tab w:val="clear" w:pos="454"/>
          <w:tab w:val="left" w:pos="567"/>
        </w:tabs>
        <w:spacing w:before="120"/>
        <w:ind w:left="567" w:hanging="567"/>
        <w:rPr>
          <w:ins w:id="637" w:author="Master Repository Process" w:date="2021-09-12T11:12:00Z"/>
          <w:snapToGrid w:val="0"/>
        </w:rPr>
      </w:pPr>
      <w:ins w:id="638" w:author="Master Repository Process" w:date="2021-09-12T11: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9" w:author="Master Repository Process" w:date="2021-09-12T11:12:00Z"/>
        </w:rPr>
      </w:pPr>
      <w:bookmarkStart w:id="640" w:name="_Toc361989397"/>
      <w:ins w:id="641" w:author="Master Repository Process" w:date="2021-09-12T11:12:00Z">
        <w:r>
          <w:t>Provisions that have not come into operation</w:t>
        </w:r>
        <w:bookmarkEnd w:id="64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42" w:author="Master Repository Process" w:date="2021-09-12T11:12:00Z"/>
        </w:trPr>
        <w:tc>
          <w:tcPr>
            <w:tcW w:w="3119" w:type="dxa"/>
            <w:tcBorders>
              <w:top w:val="single" w:sz="8" w:space="0" w:color="auto"/>
              <w:bottom w:val="single" w:sz="8" w:space="0" w:color="auto"/>
            </w:tcBorders>
          </w:tcPr>
          <w:p>
            <w:pPr>
              <w:pStyle w:val="nTable"/>
              <w:spacing w:after="40"/>
              <w:ind w:right="113"/>
              <w:rPr>
                <w:ins w:id="643" w:author="Master Repository Process" w:date="2021-09-12T11:12:00Z"/>
                <w:b/>
                <w:sz w:val="19"/>
              </w:rPr>
            </w:pPr>
            <w:ins w:id="644" w:author="Master Repository Process" w:date="2021-09-12T11:12:00Z">
              <w:r>
                <w:rPr>
                  <w:b/>
                  <w:sz w:val="19"/>
                </w:rPr>
                <w:t>Citation</w:t>
              </w:r>
            </w:ins>
          </w:p>
        </w:tc>
        <w:tc>
          <w:tcPr>
            <w:tcW w:w="1276" w:type="dxa"/>
            <w:tcBorders>
              <w:top w:val="single" w:sz="8" w:space="0" w:color="auto"/>
              <w:bottom w:val="single" w:sz="8" w:space="0" w:color="auto"/>
            </w:tcBorders>
          </w:tcPr>
          <w:p>
            <w:pPr>
              <w:pStyle w:val="nTable"/>
              <w:spacing w:after="40"/>
              <w:rPr>
                <w:ins w:id="645" w:author="Master Repository Process" w:date="2021-09-12T11:12:00Z"/>
                <w:b/>
                <w:sz w:val="19"/>
              </w:rPr>
            </w:pPr>
            <w:ins w:id="646" w:author="Master Repository Process" w:date="2021-09-12T11:12:00Z">
              <w:r>
                <w:rPr>
                  <w:b/>
                  <w:sz w:val="19"/>
                </w:rPr>
                <w:t>Gazettal</w:t>
              </w:r>
            </w:ins>
          </w:p>
        </w:tc>
        <w:tc>
          <w:tcPr>
            <w:tcW w:w="2693" w:type="dxa"/>
            <w:tcBorders>
              <w:top w:val="single" w:sz="8" w:space="0" w:color="auto"/>
              <w:bottom w:val="single" w:sz="8" w:space="0" w:color="auto"/>
            </w:tcBorders>
          </w:tcPr>
          <w:p>
            <w:pPr>
              <w:pStyle w:val="nTable"/>
              <w:spacing w:after="40"/>
              <w:rPr>
                <w:ins w:id="647" w:author="Master Repository Process" w:date="2021-09-12T11:12:00Z"/>
                <w:b/>
                <w:sz w:val="19"/>
              </w:rPr>
            </w:pPr>
            <w:ins w:id="648" w:author="Master Repository Process" w:date="2021-09-12T11:12:00Z">
              <w:r>
                <w:rPr>
                  <w:b/>
                  <w:sz w:val="19"/>
                </w:rPr>
                <w:t>Commencement</w:t>
              </w:r>
            </w:ins>
          </w:p>
        </w:tc>
      </w:tr>
      <w:tr>
        <w:trPr>
          <w:cantSplit/>
          <w:ins w:id="649" w:author="Master Repository Process" w:date="2021-09-12T11:12:00Z"/>
        </w:trPr>
        <w:tc>
          <w:tcPr>
            <w:tcW w:w="3119" w:type="dxa"/>
            <w:tcBorders>
              <w:top w:val="single" w:sz="8" w:space="0" w:color="auto"/>
              <w:bottom w:val="single" w:sz="8" w:space="0" w:color="auto"/>
            </w:tcBorders>
          </w:tcPr>
          <w:p>
            <w:pPr>
              <w:pStyle w:val="nTable"/>
              <w:spacing w:after="40"/>
              <w:ind w:right="113"/>
              <w:rPr>
                <w:ins w:id="650" w:author="Master Repository Process" w:date="2021-09-12T11:12:00Z"/>
              </w:rPr>
            </w:pPr>
            <w:ins w:id="651" w:author="Master Repository Process" w:date="2021-09-12T11:12:00Z">
              <w:r>
                <w:rPr>
                  <w:i/>
                  <w:sz w:val="19"/>
                </w:rPr>
                <w:t>Railways (Access) Amendment Code 2013</w:t>
              </w:r>
              <w:r>
                <w:t xml:space="preserve"> r. 3-10 </w:t>
              </w:r>
              <w:r>
                <w:rPr>
                  <w:vertAlign w:val="superscript"/>
                </w:rPr>
                <w:t>4</w:t>
              </w:r>
            </w:ins>
          </w:p>
        </w:tc>
        <w:tc>
          <w:tcPr>
            <w:tcW w:w="1276" w:type="dxa"/>
            <w:tcBorders>
              <w:top w:val="single" w:sz="8" w:space="0" w:color="auto"/>
              <w:bottom w:val="single" w:sz="8" w:space="0" w:color="auto"/>
            </w:tcBorders>
          </w:tcPr>
          <w:p>
            <w:pPr>
              <w:pStyle w:val="nTable"/>
              <w:spacing w:after="40"/>
              <w:rPr>
                <w:ins w:id="652" w:author="Master Repository Process" w:date="2021-09-12T11:12:00Z"/>
                <w:sz w:val="19"/>
              </w:rPr>
            </w:pPr>
            <w:ins w:id="653" w:author="Master Repository Process" w:date="2021-09-12T11:12:00Z">
              <w:r>
                <w:rPr>
                  <w:sz w:val="19"/>
                </w:rPr>
                <w:t>19 Jul 2013 p. 3269-71</w:t>
              </w:r>
            </w:ins>
          </w:p>
        </w:tc>
        <w:tc>
          <w:tcPr>
            <w:tcW w:w="2693" w:type="dxa"/>
            <w:tcBorders>
              <w:top w:val="single" w:sz="8" w:space="0" w:color="auto"/>
              <w:bottom w:val="single" w:sz="8" w:space="0" w:color="auto"/>
            </w:tcBorders>
          </w:tcPr>
          <w:p>
            <w:pPr>
              <w:pStyle w:val="nTable"/>
              <w:spacing w:after="40"/>
              <w:rPr>
                <w:ins w:id="654" w:author="Master Repository Process" w:date="2021-09-12T11:12:00Z"/>
                <w:sz w:val="19"/>
              </w:rPr>
            </w:pPr>
            <w:ins w:id="655" w:author="Master Repository Process" w:date="2021-09-12T11:12:00Z">
              <w:r>
                <w:rPr>
                  <w:sz w:val="19"/>
                </w:rPr>
                <w:t xml:space="preserve">On commencement of the </w:t>
              </w:r>
              <w:r>
                <w:rPr>
                  <w:i/>
                  <w:sz w:val="19"/>
                </w:rPr>
                <w:t>Commercial Arbitration Act 2012</w:t>
              </w:r>
              <w:r>
                <w:rPr>
                  <w:sz w:val="19"/>
                </w:rPr>
                <w:t xml:space="preserve"> s. 44 (see r. 2(b))</w:t>
              </w:r>
            </w:ins>
          </w:p>
        </w:tc>
      </w:tr>
    </w:tbl>
    <w:p>
      <w:pPr>
        <w:pStyle w:val="nSubsection"/>
        <w:spacing w:before="160"/>
      </w:pPr>
      <w:r>
        <w:rPr>
          <w:vertAlign w:val="superscript"/>
        </w:rPr>
        <w:t>2</w:t>
      </w:r>
      <w:r>
        <w:tab/>
        <w:t>For notices published under Schedule 4 clause 3(1) see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spacing w:before="160"/>
      </w:pPr>
      <w:r>
        <w:rPr>
          <w:vertAlign w:val="superscript"/>
        </w:rPr>
        <w:t>3</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656" w:name="_Hlt21254381"/>
      <w:r>
        <w:t>7</w:t>
      </w:r>
      <w:bookmarkEnd w:id="656"/>
      <w:r>
        <w:t>, 8, </w:t>
      </w:r>
      <w:bookmarkStart w:id="657" w:name="_Hlt21254385"/>
      <w:r>
        <w:t>9</w:t>
      </w:r>
      <w:bookmarkEnd w:id="657"/>
      <w:r>
        <w:t xml:space="preserve"> and 15(7) of this Code had not been made.</w:t>
      </w:r>
    </w:p>
    <w:p>
      <w:pPr>
        <w:pStyle w:val="BlankClose"/>
      </w:pPr>
    </w:p>
    <w:p>
      <w:pPr>
        <w:pStyle w:val="nSubsection"/>
        <w:spacing w:before="200"/>
        <w:rPr>
          <w:ins w:id="658" w:author="Master Repository Process" w:date="2021-09-12T11:12:00Z"/>
          <w:snapToGrid w:val="0"/>
        </w:rPr>
      </w:pPr>
      <w:ins w:id="659" w:author="Master Repository Process" w:date="2021-09-12T11:12: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Railways (Access) Amendment Code 2013 </w:t>
        </w:r>
        <w:r>
          <w:rPr>
            <w:snapToGrid w:val="0"/>
          </w:rPr>
          <w:t>r. 3-10 had not come into operation.  They read as follows:</w:t>
        </w:r>
      </w:ins>
    </w:p>
    <w:p>
      <w:pPr>
        <w:pStyle w:val="BlankOpen"/>
        <w:rPr>
          <w:ins w:id="660" w:author="Master Repository Process" w:date="2021-09-12T11:12:00Z"/>
          <w:snapToGrid w:val="0"/>
        </w:rPr>
      </w:pPr>
    </w:p>
    <w:p>
      <w:pPr>
        <w:pStyle w:val="nzHeading5"/>
        <w:spacing w:before="60"/>
        <w:rPr>
          <w:ins w:id="661" w:author="Master Repository Process" w:date="2021-09-12T11:12:00Z"/>
          <w:snapToGrid w:val="0"/>
        </w:rPr>
      </w:pPr>
      <w:bookmarkStart w:id="662" w:name="_Toc423332724"/>
      <w:bookmarkStart w:id="663" w:name="_Toc425219443"/>
      <w:bookmarkStart w:id="664" w:name="_Toc426249310"/>
      <w:bookmarkStart w:id="665" w:name="_Toc449924706"/>
      <w:bookmarkStart w:id="666" w:name="_Toc449947724"/>
      <w:bookmarkStart w:id="667" w:name="_Toc454185715"/>
      <w:bookmarkStart w:id="668" w:name="_Toc515958688"/>
      <w:ins w:id="669" w:author="Master Repository Process" w:date="2021-09-12T11:12:00Z">
        <w:r>
          <w:rPr>
            <w:rStyle w:val="CharSectno"/>
          </w:rPr>
          <w:t>3</w:t>
        </w:r>
        <w:r>
          <w:rPr>
            <w:snapToGrid w:val="0"/>
          </w:rPr>
          <w:t>.</w:t>
        </w:r>
        <w:r>
          <w:rPr>
            <w:snapToGrid w:val="0"/>
          </w:rPr>
          <w:tab/>
          <w:t>Code amended</w:t>
        </w:r>
        <w:bookmarkEnd w:id="662"/>
        <w:bookmarkEnd w:id="663"/>
        <w:bookmarkEnd w:id="664"/>
        <w:bookmarkEnd w:id="665"/>
        <w:bookmarkEnd w:id="666"/>
        <w:bookmarkEnd w:id="667"/>
        <w:bookmarkEnd w:id="668"/>
      </w:ins>
    </w:p>
    <w:p>
      <w:pPr>
        <w:pStyle w:val="nzSubsection"/>
        <w:rPr>
          <w:ins w:id="670" w:author="Master Repository Process" w:date="2021-09-12T11:12:00Z"/>
        </w:rPr>
      </w:pPr>
      <w:ins w:id="671" w:author="Master Repository Process" w:date="2021-09-12T11:12:00Z">
        <w:r>
          <w:tab/>
        </w:r>
        <w:r>
          <w:tab/>
        </w:r>
        <w:r>
          <w:rPr>
            <w:spacing w:val="-2"/>
          </w:rPr>
          <w:t>This</w:t>
        </w:r>
        <w:r>
          <w:t xml:space="preserve"> Code amends the </w:t>
        </w:r>
        <w:r>
          <w:rPr>
            <w:i/>
          </w:rPr>
          <w:t>Railways (Access) Code 2000</w:t>
        </w:r>
        <w:r>
          <w:t>.</w:t>
        </w:r>
      </w:ins>
    </w:p>
    <w:p>
      <w:pPr>
        <w:pStyle w:val="nzHeading5"/>
        <w:spacing w:before="60"/>
        <w:rPr>
          <w:ins w:id="672" w:author="Master Repository Process" w:date="2021-09-12T11:12:00Z"/>
        </w:rPr>
      </w:pPr>
      <w:ins w:id="673" w:author="Master Repository Process" w:date="2021-09-12T11:12:00Z">
        <w:r>
          <w:rPr>
            <w:rStyle w:val="CharSectno"/>
          </w:rPr>
          <w:t>4</w:t>
        </w:r>
        <w:r>
          <w:t>.</w:t>
        </w:r>
        <w:r>
          <w:tab/>
          <w:t>Section 23 deleted</w:t>
        </w:r>
      </w:ins>
    </w:p>
    <w:p>
      <w:pPr>
        <w:pStyle w:val="nzSubsection"/>
        <w:rPr>
          <w:ins w:id="674" w:author="Master Repository Process" w:date="2021-09-12T11:12:00Z"/>
        </w:rPr>
      </w:pPr>
      <w:ins w:id="675" w:author="Master Repository Process" w:date="2021-09-12T11:12:00Z">
        <w:r>
          <w:tab/>
        </w:r>
        <w:r>
          <w:tab/>
          <w:t xml:space="preserve">Delete section 23. </w:t>
        </w:r>
      </w:ins>
    </w:p>
    <w:p>
      <w:pPr>
        <w:pStyle w:val="nzHeading5"/>
        <w:spacing w:before="60"/>
        <w:rPr>
          <w:ins w:id="676" w:author="Master Repository Process" w:date="2021-09-12T11:12:00Z"/>
        </w:rPr>
      </w:pPr>
      <w:ins w:id="677" w:author="Master Repository Process" w:date="2021-09-12T11:12:00Z">
        <w:r>
          <w:rPr>
            <w:rStyle w:val="CharSectno"/>
          </w:rPr>
          <w:t>5</w:t>
        </w:r>
        <w:r>
          <w:t>.</w:t>
        </w:r>
        <w:r>
          <w:tab/>
          <w:t>Section 26 amended</w:t>
        </w:r>
      </w:ins>
    </w:p>
    <w:p>
      <w:pPr>
        <w:pStyle w:val="nzSubsection"/>
        <w:rPr>
          <w:ins w:id="678" w:author="Master Repository Process" w:date="2021-09-12T11:12:00Z"/>
        </w:rPr>
      </w:pPr>
      <w:ins w:id="679" w:author="Master Repository Process" w:date="2021-09-12T11:12:00Z">
        <w:r>
          <w:tab/>
        </w:r>
        <w:r>
          <w:tab/>
          <w:t>In section 26(3) and (4) delete “</w:t>
        </w:r>
        <w:r>
          <w:rPr>
            <w:i/>
          </w:rPr>
          <w:t>Commercial Arbitration Act 1985</w:t>
        </w:r>
        <w:r>
          <w:t>” and insert:</w:t>
        </w:r>
      </w:ins>
    </w:p>
    <w:p>
      <w:pPr>
        <w:pStyle w:val="BlankOpen"/>
        <w:rPr>
          <w:ins w:id="680" w:author="Master Repository Process" w:date="2021-09-12T11:12:00Z"/>
        </w:rPr>
      </w:pPr>
    </w:p>
    <w:p>
      <w:pPr>
        <w:pStyle w:val="nzSubsection"/>
        <w:rPr>
          <w:ins w:id="681" w:author="Master Repository Process" w:date="2021-09-12T11:12:00Z"/>
        </w:rPr>
      </w:pPr>
      <w:ins w:id="682" w:author="Master Repository Process" w:date="2021-09-12T11:12:00Z">
        <w:r>
          <w:rPr>
            <w:i/>
          </w:rPr>
          <w:tab/>
        </w:r>
        <w:r>
          <w:rPr>
            <w:i/>
          </w:rPr>
          <w:tab/>
          <w:t>Commercial Arbitration Act 2012</w:t>
        </w:r>
      </w:ins>
    </w:p>
    <w:p>
      <w:pPr>
        <w:pStyle w:val="BlankClose"/>
        <w:rPr>
          <w:ins w:id="683" w:author="Master Repository Process" w:date="2021-09-12T11:12:00Z"/>
        </w:rPr>
      </w:pPr>
    </w:p>
    <w:p>
      <w:pPr>
        <w:pStyle w:val="nzNotesPerm"/>
        <w:rPr>
          <w:ins w:id="684" w:author="Master Repository Process" w:date="2021-09-12T11:12:00Z"/>
        </w:rPr>
      </w:pPr>
      <w:ins w:id="685" w:author="Master Repository Process" w:date="2021-09-12T11:12:00Z">
        <w:r>
          <w:tab/>
          <w:t>Note:</w:t>
        </w:r>
        <w:r>
          <w:tab/>
          <w:t>The heading to amended section 26 is to read:</w:t>
        </w:r>
      </w:ins>
    </w:p>
    <w:p>
      <w:pPr>
        <w:pStyle w:val="nzNotesPerm"/>
        <w:rPr>
          <w:ins w:id="686" w:author="Master Repository Process" w:date="2021-09-12T11:12:00Z"/>
          <w:b/>
        </w:rPr>
      </w:pPr>
      <w:ins w:id="687" w:author="Master Repository Process" w:date="2021-09-12T11:12:00Z">
        <w:r>
          <w:tab/>
        </w:r>
        <w:r>
          <w:tab/>
        </w:r>
        <w:r>
          <w:rPr>
            <w:b/>
          </w:rPr>
          <w:t xml:space="preserve">Arbitration of disputes under </w:t>
        </w:r>
        <w:r>
          <w:rPr>
            <w:b/>
            <w:i/>
          </w:rPr>
          <w:t>Commercial Arbitration Act 2012</w:t>
        </w:r>
      </w:ins>
    </w:p>
    <w:p>
      <w:pPr>
        <w:pStyle w:val="nzHeading5"/>
        <w:spacing w:before="60"/>
        <w:rPr>
          <w:ins w:id="688" w:author="Master Repository Process" w:date="2021-09-12T11:12:00Z"/>
        </w:rPr>
      </w:pPr>
      <w:ins w:id="689" w:author="Master Repository Process" w:date="2021-09-12T11:12:00Z">
        <w:r>
          <w:rPr>
            <w:rStyle w:val="CharSectno"/>
          </w:rPr>
          <w:t>6</w:t>
        </w:r>
        <w:r>
          <w:t>.</w:t>
        </w:r>
        <w:r>
          <w:tab/>
          <w:t>Section 28 amended</w:t>
        </w:r>
      </w:ins>
    </w:p>
    <w:p>
      <w:pPr>
        <w:pStyle w:val="nzSubsection"/>
        <w:rPr>
          <w:ins w:id="690" w:author="Master Repository Process" w:date="2021-09-12T11:12:00Z"/>
        </w:rPr>
      </w:pPr>
      <w:ins w:id="691" w:author="Master Repository Process" w:date="2021-09-12T11:12:00Z">
        <w:r>
          <w:tab/>
        </w:r>
        <w:r>
          <w:tab/>
          <w:t xml:space="preserve">Delete section 28(5) and insert: </w:t>
        </w:r>
      </w:ins>
    </w:p>
    <w:p>
      <w:pPr>
        <w:pStyle w:val="BlankOpen"/>
        <w:rPr>
          <w:ins w:id="692" w:author="Master Repository Process" w:date="2021-09-12T11:12:00Z"/>
        </w:rPr>
      </w:pPr>
    </w:p>
    <w:p>
      <w:pPr>
        <w:pStyle w:val="nzSubsection"/>
        <w:rPr>
          <w:ins w:id="693" w:author="Master Repository Process" w:date="2021-09-12T11:12:00Z"/>
        </w:rPr>
      </w:pPr>
      <w:ins w:id="694" w:author="Master Repository Process" w:date="2021-09-12T11:12:00Z">
        <w:r>
          <w:tab/>
          <w:t>(5)</w:t>
        </w:r>
        <w:r>
          <w:tab/>
          <w:t>Nothing in this section limits section 24B or 25 of the Commercial Arbitration Act 2012.</w:t>
        </w:r>
      </w:ins>
    </w:p>
    <w:p>
      <w:pPr>
        <w:pStyle w:val="BlankClose"/>
        <w:rPr>
          <w:ins w:id="695" w:author="Master Repository Process" w:date="2021-09-12T11:12:00Z"/>
        </w:rPr>
      </w:pPr>
    </w:p>
    <w:p>
      <w:pPr>
        <w:pStyle w:val="nzHeading5"/>
        <w:spacing w:before="60"/>
        <w:rPr>
          <w:ins w:id="696" w:author="Master Repository Process" w:date="2021-09-12T11:12:00Z"/>
        </w:rPr>
      </w:pPr>
      <w:ins w:id="697" w:author="Master Repository Process" w:date="2021-09-12T11:12:00Z">
        <w:r>
          <w:rPr>
            <w:rStyle w:val="CharSectno"/>
          </w:rPr>
          <w:t>7</w:t>
        </w:r>
        <w:r>
          <w:t>.</w:t>
        </w:r>
        <w:r>
          <w:tab/>
          <w:t>Section 30 amended</w:t>
        </w:r>
      </w:ins>
    </w:p>
    <w:p>
      <w:pPr>
        <w:pStyle w:val="nzSubsection"/>
        <w:rPr>
          <w:ins w:id="698" w:author="Master Repository Process" w:date="2021-09-12T11:12:00Z"/>
        </w:rPr>
      </w:pPr>
      <w:ins w:id="699" w:author="Master Repository Process" w:date="2021-09-12T11:12:00Z">
        <w:r>
          <w:tab/>
        </w:r>
        <w:r>
          <w:tab/>
          <w:t>In section 30(1) delete “</w:t>
        </w:r>
        <w:r>
          <w:rPr>
            <w:i/>
          </w:rPr>
          <w:t>Commercial Arbitration Act 1985</w:t>
        </w:r>
        <w:r>
          <w:t>,” and insert:</w:t>
        </w:r>
      </w:ins>
    </w:p>
    <w:p>
      <w:pPr>
        <w:pStyle w:val="BlankOpen"/>
        <w:rPr>
          <w:ins w:id="700" w:author="Master Repository Process" w:date="2021-09-12T11:12:00Z"/>
        </w:rPr>
      </w:pPr>
    </w:p>
    <w:p>
      <w:pPr>
        <w:pStyle w:val="nzSubsection"/>
        <w:rPr>
          <w:ins w:id="701" w:author="Master Repository Process" w:date="2021-09-12T11:12:00Z"/>
        </w:rPr>
      </w:pPr>
      <w:ins w:id="702" w:author="Master Repository Process" w:date="2021-09-12T11:12:00Z">
        <w:r>
          <w:rPr>
            <w:i/>
          </w:rPr>
          <w:tab/>
        </w:r>
        <w:r>
          <w:rPr>
            <w:i/>
          </w:rPr>
          <w:tab/>
          <w:t>Commercial Arbitration Act 2012</w:t>
        </w:r>
        <w:r>
          <w:t>,</w:t>
        </w:r>
      </w:ins>
    </w:p>
    <w:p>
      <w:pPr>
        <w:pStyle w:val="BlankClose"/>
        <w:rPr>
          <w:ins w:id="703" w:author="Master Repository Process" w:date="2021-09-12T11:12:00Z"/>
        </w:rPr>
      </w:pPr>
    </w:p>
    <w:p>
      <w:pPr>
        <w:pStyle w:val="nzHeading5"/>
        <w:rPr>
          <w:ins w:id="704" w:author="Master Repository Process" w:date="2021-09-12T11:12:00Z"/>
        </w:rPr>
      </w:pPr>
      <w:ins w:id="705" w:author="Master Repository Process" w:date="2021-09-12T11:12:00Z">
        <w:r>
          <w:rPr>
            <w:rStyle w:val="CharSectno"/>
          </w:rPr>
          <w:t>8</w:t>
        </w:r>
        <w:r>
          <w:t>.</w:t>
        </w:r>
        <w:r>
          <w:tab/>
          <w:t>Section 31 amended</w:t>
        </w:r>
      </w:ins>
    </w:p>
    <w:p>
      <w:pPr>
        <w:pStyle w:val="nzSubsection"/>
        <w:rPr>
          <w:ins w:id="706" w:author="Master Repository Process" w:date="2021-09-12T11:12:00Z"/>
        </w:rPr>
      </w:pPr>
      <w:ins w:id="707" w:author="Master Repository Process" w:date="2021-09-12T11:12:00Z">
        <w:r>
          <w:tab/>
        </w:r>
        <w:r>
          <w:tab/>
          <w:t>In section 31(1) delete “</w:t>
        </w:r>
        <w:r>
          <w:rPr>
            <w:i/>
          </w:rPr>
          <w:t>Commercial Arbitration Act 1985</w:t>
        </w:r>
        <w:r>
          <w:t>.” and insert:</w:t>
        </w:r>
      </w:ins>
    </w:p>
    <w:p>
      <w:pPr>
        <w:pStyle w:val="BlankOpen"/>
        <w:rPr>
          <w:ins w:id="708" w:author="Master Repository Process" w:date="2021-09-12T11:12:00Z"/>
        </w:rPr>
      </w:pPr>
    </w:p>
    <w:p>
      <w:pPr>
        <w:pStyle w:val="nzSubsection"/>
        <w:rPr>
          <w:ins w:id="709" w:author="Master Repository Process" w:date="2021-09-12T11:12:00Z"/>
        </w:rPr>
      </w:pPr>
      <w:ins w:id="710" w:author="Master Repository Process" w:date="2021-09-12T11:12:00Z">
        <w:r>
          <w:rPr>
            <w:i/>
          </w:rPr>
          <w:tab/>
        </w:r>
        <w:r>
          <w:rPr>
            <w:i/>
          </w:rPr>
          <w:tab/>
          <w:t>Commercial Arbitration Act 2012</w:t>
        </w:r>
        <w:r>
          <w:t>.</w:t>
        </w:r>
      </w:ins>
    </w:p>
    <w:p>
      <w:pPr>
        <w:pStyle w:val="BlankClose"/>
        <w:rPr>
          <w:ins w:id="711" w:author="Master Repository Process" w:date="2021-09-12T11:12:00Z"/>
        </w:rPr>
      </w:pPr>
    </w:p>
    <w:p>
      <w:pPr>
        <w:pStyle w:val="nzHeading5"/>
        <w:rPr>
          <w:ins w:id="712" w:author="Master Repository Process" w:date="2021-09-12T11:12:00Z"/>
        </w:rPr>
      </w:pPr>
      <w:ins w:id="713" w:author="Master Repository Process" w:date="2021-09-12T11:12:00Z">
        <w:r>
          <w:rPr>
            <w:rStyle w:val="CharSectno"/>
          </w:rPr>
          <w:t>9</w:t>
        </w:r>
        <w:r>
          <w:t>.</w:t>
        </w:r>
        <w:r>
          <w:tab/>
          <w:t>Section 34 amended</w:t>
        </w:r>
      </w:ins>
    </w:p>
    <w:p>
      <w:pPr>
        <w:pStyle w:val="nzSubsection"/>
        <w:rPr>
          <w:ins w:id="714" w:author="Master Repository Process" w:date="2021-09-12T11:12:00Z"/>
        </w:rPr>
      </w:pPr>
      <w:ins w:id="715" w:author="Master Repository Process" w:date="2021-09-12T11:12:00Z">
        <w:r>
          <w:tab/>
          <w:t>(1)</w:t>
        </w:r>
        <w:r>
          <w:tab/>
          <w:t xml:space="preserve">In section 34(1) and (4) delete “Part V of the </w:t>
        </w:r>
        <w:r>
          <w:rPr>
            <w:i/>
          </w:rPr>
          <w:t>Commercial Arbitration Act 1985</w:t>
        </w:r>
        <w:r>
          <w:t>,” and insert:</w:t>
        </w:r>
      </w:ins>
    </w:p>
    <w:p>
      <w:pPr>
        <w:pStyle w:val="BlankOpen"/>
        <w:rPr>
          <w:ins w:id="716" w:author="Master Repository Process" w:date="2021-09-12T11:12:00Z"/>
        </w:rPr>
      </w:pPr>
    </w:p>
    <w:p>
      <w:pPr>
        <w:pStyle w:val="nzSubsection"/>
        <w:rPr>
          <w:ins w:id="717" w:author="Master Repository Process" w:date="2021-09-12T11:12:00Z"/>
        </w:rPr>
      </w:pPr>
      <w:ins w:id="718" w:author="Master Repository Process" w:date="2021-09-12T11:12:00Z">
        <w:r>
          <w:tab/>
        </w:r>
        <w:r>
          <w:tab/>
          <w:t xml:space="preserve">the </w:t>
        </w:r>
        <w:r>
          <w:rPr>
            <w:i/>
          </w:rPr>
          <w:t xml:space="preserve">Commercial Arbitration Act 2012 </w:t>
        </w:r>
        <w:r>
          <w:t>Part 7,</w:t>
        </w:r>
      </w:ins>
    </w:p>
    <w:p>
      <w:pPr>
        <w:pStyle w:val="BlankClose"/>
        <w:rPr>
          <w:ins w:id="719" w:author="Master Repository Process" w:date="2021-09-12T11:12:00Z"/>
        </w:rPr>
      </w:pPr>
    </w:p>
    <w:p>
      <w:pPr>
        <w:pStyle w:val="nzSubsection"/>
        <w:rPr>
          <w:ins w:id="720" w:author="Master Repository Process" w:date="2021-09-12T11:12:00Z"/>
        </w:rPr>
      </w:pPr>
      <w:ins w:id="721" w:author="Master Repository Process" w:date="2021-09-12T11:12:00Z">
        <w:r>
          <w:tab/>
          <w:t>(2)</w:t>
        </w:r>
        <w:r>
          <w:tab/>
          <w:t xml:space="preserve">In section 34(5) delete “section 34(1) or (4) of the </w:t>
        </w:r>
        <w:r>
          <w:rPr>
            <w:i/>
          </w:rPr>
          <w:t>Commercial Arbitration Act 1985</w:t>
        </w:r>
        <w:r>
          <w:t>,” and insert:</w:t>
        </w:r>
      </w:ins>
    </w:p>
    <w:p>
      <w:pPr>
        <w:pStyle w:val="BlankOpen"/>
        <w:rPr>
          <w:ins w:id="722" w:author="Master Repository Process" w:date="2021-09-12T11:12:00Z"/>
        </w:rPr>
      </w:pPr>
    </w:p>
    <w:p>
      <w:pPr>
        <w:pStyle w:val="nzSubsection"/>
        <w:rPr>
          <w:ins w:id="723" w:author="Master Repository Process" w:date="2021-09-12T11:12:00Z"/>
        </w:rPr>
      </w:pPr>
      <w:ins w:id="724" w:author="Master Repository Process" w:date="2021-09-12T11:12:00Z">
        <w:r>
          <w:tab/>
        </w:r>
        <w:r>
          <w:tab/>
          <w:t xml:space="preserve">section 33B(1) or (7) of the </w:t>
        </w:r>
        <w:r>
          <w:rPr>
            <w:i/>
          </w:rPr>
          <w:t>Commercial Arbitration Act 2012</w:t>
        </w:r>
        <w:r>
          <w:t>,</w:t>
        </w:r>
      </w:ins>
    </w:p>
    <w:p>
      <w:pPr>
        <w:pStyle w:val="BlankClose"/>
        <w:rPr>
          <w:ins w:id="725" w:author="Master Repository Process" w:date="2021-09-12T11:12:00Z"/>
        </w:rPr>
      </w:pPr>
    </w:p>
    <w:p>
      <w:pPr>
        <w:pStyle w:val="nzHeading5"/>
        <w:rPr>
          <w:ins w:id="726" w:author="Master Repository Process" w:date="2021-09-12T11:12:00Z"/>
        </w:rPr>
      </w:pPr>
      <w:ins w:id="727" w:author="Master Repository Process" w:date="2021-09-12T11:12:00Z">
        <w:r>
          <w:rPr>
            <w:rStyle w:val="CharSectno"/>
          </w:rPr>
          <w:t>10</w:t>
        </w:r>
        <w:r>
          <w:t>.</w:t>
        </w:r>
        <w:r>
          <w:tab/>
          <w:t>Section 36A inserted</w:t>
        </w:r>
      </w:ins>
    </w:p>
    <w:p>
      <w:pPr>
        <w:pStyle w:val="nzSubsection"/>
        <w:rPr>
          <w:ins w:id="728" w:author="Master Repository Process" w:date="2021-09-12T11:12:00Z"/>
        </w:rPr>
      </w:pPr>
      <w:ins w:id="729" w:author="Master Repository Process" w:date="2021-09-12T11:12:00Z">
        <w:r>
          <w:tab/>
        </w:r>
        <w:r>
          <w:tab/>
          <w:t>After section 35 insert:</w:t>
        </w:r>
      </w:ins>
    </w:p>
    <w:p>
      <w:pPr>
        <w:pStyle w:val="BlankOpen"/>
        <w:rPr>
          <w:ins w:id="730" w:author="Master Repository Process" w:date="2021-09-12T11:12:00Z"/>
        </w:rPr>
      </w:pPr>
    </w:p>
    <w:p>
      <w:pPr>
        <w:pStyle w:val="nzHeading5"/>
        <w:rPr>
          <w:ins w:id="731" w:author="Master Repository Process" w:date="2021-09-12T11:12:00Z"/>
        </w:rPr>
      </w:pPr>
      <w:ins w:id="732" w:author="Master Repository Process" w:date="2021-09-12T11:12:00Z">
        <w:r>
          <w:t>36A.</w:t>
        </w:r>
        <w:r>
          <w:tab/>
          <w:t xml:space="preserve">Transitional provision relating to the </w:t>
        </w:r>
        <w:r>
          <w:rPr>
            <w:i/>
          </w:rPr>
          <w:t>Railways (Access) Amendment Code 2012</w:t>
        </w:r>
      </w:ins>
    </w:p>
    <w:p>
      <w:pPr>
        <w:pStyle w:val="nzSubsection"/>
        <w:rPr>
          <w:ins w:id="733" w:author="Master Repository Process" w:date="2021-09-12T11:12:00Z"/>
        </w:rPr>
      </w:pPr>
      <w:ins w:id="734" w:author="Master Repository Process" w:date="2021-09-12T11:12:00Z">
        <w:r>
          <w:tab/>
          <w:t>(1)</w:t>
        </w:r>
        <w:r>
          <w:tab/>
          <w:t xml:space="preserve">In this section — </w:t>
        </w:r>
      </w:ins>
    </w:p>
    <w:p>
      <w:pPr>
        <w:pStyle w:val="nzIndenta"/>
        <w:tabs>
          <w:tab w:val="clear" w:pos="1899"/>
          <w:tab w:val="clear" w:pos="2183"/>
        </w:tabs>
        <w:ind w:left="1470"/>
        <w:rPr>
          <w:ins w:id="735" w:author="Master Repository Process" w:date="2021-09-12T11:12:00Z"/>
        </w:rPr>
      </w:pPr>
      <w:ins w:id="736" w:author="Master Repository Process" w:date="2021-09-12T11:12:00Z">
        <w:r>
          <w:rPr>
            <w:rStyle w:val="CharDefText"/>
          </w:rPr>
          <w:tab/>
          <w:t xml:space="preserve">commencement day </w:t>
        </w:r>
        <w:r>
          <w:rPr>
            <w:rStyle w:val="CharDefText"/>
            <w:b w:val="0"/>
            <w:i w:val="0"/>
          </w:rPr>
          <w:t xml:space="preserve">means the day on which the </w:t>
        </w:r>
        <w:r>
          <w:rPr>
            <w:i/>
          </w:rPr>
          <w:t>Commercial Arbitration Act 2012</w:t>
        </w:r>
        <w:r>
          <w:t xml:space="preserve"> section 44 comes into operation.</w:t>
        </w:r>
      </w:ins>
    </w:p>
    <w:p>
      <w:pPr>
        <w:pStyle w:val="nzSubsection"/>
        <w:rPr>
          <w:ins w:id="737" w:author="Master Repository Process" w:date="2021-09-12T11:12:00Z"/>
        </w:rPr>
      </w:pPr>
      <w:ins w:id="738" w:author="Master Repository Process" w:date="2021-09-12T11:12:00Z">
        <w:r>
          <w:tab/>
          <w:t>(2)</w:t>
        </w:r>
        <w:r>
          <w:tab/>
          <w:t xml:space="preserve">This section applies to a dispute to which this Division applies if, before the commencement day — </w:t>
        </w:r>
      </w:ins>
    </w:p>
    <w:p>
      <w:pPr>
        <w:pStyle w:val="nzIndenta"/>
        <w:rPr>
          <w:ins w:id="739" w:author="Master Repository Process" w:date="2021-09-12T11:12:00Z"/>
        </w:rPr>
      </w:pPr>
      <w:ins w:id="740" w:author="Master Repository Process" w:date="2021-09-12T11:12:00Z">
        <w:r>
          <w:tab/>
          <w:t>(a)</w:t>
        </w:r>
        <w:r>
          <w:tab/>
          <w:t>the dispute has been referred to arbitration; and</w:t>
        </w:r>
      </w:ins>
    </w:p>
    <w:p>
      <w:pPr>
        <w:pStyle w:val="nzIndenta"/>
        <w:rPr>
          <w:ins w:id="741" w:author="Master Repository Process" w:date="2021-09-12T11:12:00Z"/>
        </w:rPr>
      </w:pPr>
      <w:ins w:id="742" w:author="Master Repository Process" w:date="2021-09-12T11:12:00Z">
        <w:r>
          <w:tab/>
          <w:t>(b)</w:t>
        </w:r>
        <w:r>
          <w:tab/>
          <w:t>the Regulator has appointed under section 26 one or more persons to act as arbitrators to hear and determine the dispute.</w:t>
        </w:r>
      </w:ins>
    </w:p>
    <w:p>
      <w:pPr>
        <w:pStyle w:val="nzSubsection"/>
        <w:rPr>
          <w:ins w:id="743" w:author="Master Repository Process" w:date="2021-09-12T11:12:00Z"/>
        </w:rPr>
      </w:pPr>
      <w:ins w:id="744" w:author="Master Repository Process" w:date="2021-09-12T11:12:00Z">
        <w:r>
          <w:tab/>
          <w:t>(3)</w:t>
        </w:r>
        <w:r>
          <w:tab/>
          <w:t xml:space="preserve">If this section applies to a dispute — </w:t>
        </w:r>
      </w:ins>
    </w:p>
    <w:p>
      <w:pPr>
        <w:pStyle w:val="nzIndenta"/>
        <w:rPr>
          <w:ins w:id="745" w:author="Master Repository Process" w:date="2021-09-12T11:12:00Z"/>
        </w:rPr>
      </w:pPr>
      <w:ins w:id="746" w:author="Master Repository Process" w:date="2021-09-12T11:12:00Z">
        <w:r>
          <w:tab/>
          <w:t>(a)</w:t>
        </w:r>
        <w:r>
          <w:tab/>
          <w:t xml:space="preserve">the dispute cannot be referred to arbitration, or otherwise dealt with, under the </w:t>
        </w:r>
        <w:r>
          <w:rPr>
            <w:i/>
          </w:rPr>
          <w:t>Commercial Arbitration Act 2012</w:t>
        </w:r>
        <w:r>
          <w:t>; and</w:t>
        </w:r>
      </w:ins>
    </w:p>
    <w:p>
      <w:pPr>
        <w:pStyle w:val="nzIndenta"/>
        <w:rPr>
          <w:ins w:id="747" w:author="Master Repository Process" w:date="2021-09-12T11:12:00Z"/>
        </w:rPr>
      </w:pPr>
      <w:ins w:id="748" w:author="Master Repository Process" w:date="2021-09-12T11:12:00Z">
        <w:r>
          <w:tab/>
          <w:t>(b)</w:t>
        </w:r>
        <w:r>
          <w:tab/>
          <w:t xml:space="preserve">this Division continues to apply to and in relation to that dispute as if the amendments made by the </w:t>
        </w:r>
        <w:r>
          <w:rPr>
            <w:i/>
          </w:rPr>
          <w:t>Railways (Access) Amendment Code 2012</w:t>
        </w:r>
        <w:r>
          <w:t xml:space="preserve"> sections 4 to 9 had not been made. </w:t>
        </w:r>
      </w:ins>
    </w:p>
    <w:p>
      <w:pPr>
        <w:pStyle w:val="BlankClose"/>
        <w:rPr>
          <w:ins w:id="749" w:author="Master Repository Process" w:date="2021-09-12T11:12:00Z"/>
        </w:rPr>
      </w:pPr>
    </w:p>
    <w:p>
      <w:pPr>
        <w:pStyle w:val="BlankClose"/>
        <w:rPr>
          <w:ins w:id="750" w:author="Master Repository Process" w:date="2021-09-12T11:12:00Z"/>
        </w:rPr>
      </w:pPr>
    </w:p>
    <w:p>
      <w:pPr>
        <w:rPr>
          <w:ins w:id="751" w:author="Master Repository Process" w:date="2021-09-12T11:12:00Z"/>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
    <w:p/>
    <w:p/>
    <w:p/>
    <w:p/>
    <w:p/>
    <w:p/>
    <w:p/>
    <w:p/>
    <w:p/>
    <w:p/>
    <w:p/>
    <w:p/>
    <w:p/>
    <w:p/>
    <w:p/>
    <w:p/>
    <w:p/>
    <w:p/>
    <w:p/>
    <w:p/>
    <w:p/>
    <w:p/>
    <w:p/>
    <w:p>
      <w:pPr>
        <w:pBdr>
          <w:top w:val="double" w:sz="4" w:space="0" w:color="auto"/>
        </w:pBdr>
        <w:jc w:val="center"/>
      </w:pPr>
      <w:r>
        <w:rPr>
          <w:rFonts w:ascii="Arial" w:hAnsi="Arial"/>
          <w:sz w:val="12"/>
        </w:rPr>
        <w:t>By Authority: JOHN A. STRIJK, Government Printer</w:t>
      </w:r>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Matters for which provision to be made in access agreement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492FFC67-B653-4EBD-9C22-74FC141C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14581</Words>
  <Characters>71158</Characters>
  <Application>Microsoft Office Word</Application>
  <DocSecurity>0</DocSecurity>
  <Lines>1976</Lines>
  <Paragraphs>1207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01-b0-01 - 01-c0-00</dc:title>
  <dc:subject/>
  <dc:creator/>
  <cp:keywords/>
  <dc:description/>
  <cp:lastModifiedBy>Master Repository Process</cp:lastModifiedBy>
  <cp:revision>2</cp:revision>
  <cp:lastPrinted>2010-02-09T03:47:00Z</cp:lastPrinted>
  <dcterms:created xsi:type="dcterms:W3CDTF">2021-09-12T03:12:00Z</dcterms:created>
  <dcterms:modified xsi:type="dcterms:W3CDTF">2021-09-12T03:12:00Z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35</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21 Sep 2011</vt:lpwstr>
  </property>
  <property fmtid="{D5CDD505-2E9C-101B-9397-08002B2CF9AE}" pid="9" name="ToSuffix">
    <vt:lpwstr>01-c0-00</vt:lpwstr>
  </property>
  <property fmtid="{D5CDD505-2E9C-101B-9397-08002B2CF9AE}" pid="10" name="ToAsAtDate">
    <vt:lpwstr>19 Jul 2013</vt:lpwstr>
  </property>
</Properties>
</file>