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2012</w:t>
      </w:r>
      <w:r>
        <w:fldChar w:fldCharType="end"/>
      </w:r>
      <w:r>
        <w:t xml:space="preserve">, </w:t>
      </w:r>
      <w:r>
        <w:fldChar w:fldCharType="begin"/>
      </w:r>
      <w:r>
        <w:instrText xml:space="preserve"> DocProperty FromSuffix </w:instrText>
      </w:r>
      <w:r>
        <w:fldChar w:fldCharType="separate"/>
      </w:r>
      <w:r>
        <w:t>02-f0-02</w:t>
      </w:r>
      <w:r>
        <w:fldChar w:fldCharType="end"/>
      </w:r>
      <w:r>
        <w:t>] and [</w:t>
      </w:r>
      <w:r>
        <w:fldChar w:fldCharType="begin"/>
      </w:r>
      <w:r>
        <w:instrText xml:space="preserve"> DocProperty ToAsAtDate</w:instrText>
      </w:r>
      <w:r>
        <w:fldChar w:fldCharType="separate"/>
      </w:r>
      <w:r>
        <w:t>19 Jul 2013</w:t>
      </w:r>
      <w:r>
        <w:fldChar w:fldCharType="end"/>
      </w:r>
      <w:r>
        <w:t xml:space="preserve">, </w:t>
      </w:r>
      <w:r>
        <w:fldChar w:fldCharType="begin"/>
      </w:r>
      <w:r>
        <w:instrText xml:space="preserve"> DocProperty ToSuffix</w:instrText>
      </w:r>
      <w:r>
        <w:fldChar w:fldCharType="separate"/>
      </w:r>
      <w:r>
        <w:t>02-g0-00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Supreme Court Act 1935</w:t>
      </w:r>
    </w:p>
    <w:p>
      <w:pPr>
        <w:pStyle w:val="NameofActReg"/>
        <w:spacing w:before="400" w:after="520"/>
      </w:pPr>
      <w:r>
        <w:t>Supreme Court (Fees) Regulations 2002</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33480345"/>
      <w:bookmarkStart w:id="7" w:name="_Toc107626230"/>
      <w:bookmarkStart w:id="8" w:name="_Toc145814150"/>
      <w:bookmarkStart w:id="9" w:name="_Toc361990147"/>
      <w:bookmarkStart w:id="10" w:name="_Toc342300823"/>
      <w:r>
        <w:rPr>
          <w:rStyle w:val="CharSectno"/>
        </w:rPr>
        <w:t>1</w:t>
      </w:r>
      <w:bookmarkStart w:id="11" w:name="_GoBack"/>
      <w:bookmarkEnd w:id="11"/>
      <w:r>
        <w:t>.</w:t>
      </w:r>
      <w:r>
        <w:tab/>
        <w:t>Citation</w:t>
      </w:r>
      <w:bookmarkEnd w:id="0"/>
      <w:bookmarkEnd w:id="1"/>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rPr>
          <w:rFonts w:ascii="Times" w:hAnsi="Times"/>
          <w:iCs/>
          <w:vertAlign w:val="superscript"/>
        </w:rPr>
        <w:t> 1</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33480346"/>
      <w:bookmarkStart w:id="19" w:name="_Toc107626231"/>
      <w:bookmarkStart w:id="20" w:name="_Toc145814151"/>
      <w:bookmarkStart w:id="21" w:name="_Toc361990148"/>
      <w:bookmarkStart w:id="22" w:name="_Toc342300824"/>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bookmarkEnd w:id="22"/>
    </w:p>
    <w:p>
      <w:pPr>
        <w:pStyle w:val="Subsection"/>
        <w:rPr>
          <w:spacing w:val="-2"/>
        </w:rPr>
      </w:pPr>
      <w:r>
        <w:rPr>
          <w:spacing w:val="-2"/>
        </w:rPr>
        <w:tab/>
      </w:r>
      <w:r>
        <w:rPr>
          <w:spacing w:val="-2"/>
        </w:rPr>
        <w:tab/>
        <w:t>These regulations come into operation on 1 January 2002</w:t>
      </w:r>
      <w:r>
        <w:t>.</w:t>
      </w:r>
    </w:p>
    <w:p>
      <w:pPr>
        <w:pStyle w:val="Heading5"/>
      </w:pPr>
      <w:bookmarkStart w:id="23" w:name="_Toc519740754"/>
      <w:bookmarkStart w:id="24" w:name="_Toc520870024"/>
      <w:bookmarkStart w:id="25" w:name="_Toc533218881"/>
      <w:bookmarkStart w:id="26" w:name="_Toc533480347"/>
      <w:bookmarkStart w:id="27" w:name="_Toc107626232"/>
      <w:bookmarkStart w:id="28" w:name="_Toc145814152"/>
      <w:bookmarkStart w:id="29" w:name="_Toc361990149"/>
      <w:bookmarkStart w:id="30" w:name="_Toc342300825"/>
      <w:r>
        <w:rPr>
          <w:rStyle w:val="CharSectno"/>
        </w:rPr>
        <w:t>3</w:t>
      </w:r>
      <w:r>
        <w:t>.</w:t>
      </w:r>
      <w:r>
        <w:tab/>
      </w:r>
      <w:bookmarkEnd w:id="23"/>
      <w:bookmarkEnd w:id="24"/>
      <w:bookmarkEnd w:id="25"/>
      <w:bookmarkEnd w:id="26"/>
      <w:bookmarkEnd w:id="27"/>
      <w:bookmarkEnd w:id="28"/>
      <w:r>
        <w:t>Terms used</w:t>
      </w:r>
      <w:bookmarkEnd w:id="29"/>
      <w:bookmarkEnd w:id="30"/>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Rules</w:t>
      </w:r>
      <w:r>
        <w:t xml:space="preserve"> means the </w:t>
      </w:r>
      <w:r>
        <w:rPr>
          <w:i/>
        </w:rPr>
        <w:t>Rules of the Supreme Court 1971</w:t>
      </w:r>
      <w:r>
        <w:t>;</w:t>
      </w:r>
    </w:p>
    <w:p>
      <w:pPr>
        <w:pStyle w:val="Defstart"/>
      </w:pPr>
      <w:r>
        <w:tab/>
      </w:r>
      <w:r>
        <w:rPr>
          <w:rStyle w:val="CharDefText"/>
        </w:rPr>
        <w:t>small business</w:t>
      </w:r>
      <w:r>
        <w:t xml:space="preserve"> means — </w:t>
      </w:r>
    </w:p>
    <w:p>
      <w:pPr>
        <w:pStyle w:val="Ednotedefpara"/>
        <w:spacing w:before="70"/>
        <w:rPr>
          <w:i/>
          <w:iCs/>
        </w:rPr>
      </w:pPr>
      <w:r>
        <w:rPr>
          <w:i/>
          <w:iCs/>
        </w:rPr>
        <w:tab/>
        <w:t>[(a)</w:t>
      </w:r>
      <w:r>
        <w:rPr>
          <w:i/>
          <w:iCs/>
        </w:rPr>
        <w:tab/>
        <w:t>deleted]</w:t>
      </w:r>
    </w:p>
    <w:p>
      <w:pPr>
        <w:pStyle w:val="Defpara"/>
        <w:spacing w:before="70"/>
      </w:pPr>
      <w:r>
        <w:tab/>
        <w:t>(b)</w:t>
      </w:r>
      <w:r>
        <w:tab/>
        <w:t>an individual or individuals in partnership who wholly own and operate a business undertaking that has less than 20 full-time equivalent employees and partners;</w:t>
      </w:r>
    </w:p>
    <w:p>
      <w:pPr>
        <w:pStyle w:val="Defpara"/>
        <w:spacing w:before="70"/>
      </w:pPr>
      <w:r>
        <w:tab/>
        <w:t>(c)</w:t>
      </w:r>
      <w:r>
        <w:tab/>
        <w:t>a corporation that has less than 20 full-time equivalent employees and that is not a subsidiary of a corporation that has 20 or more full-time equivalent employees;</w:t>
      </w:r>
    </w:p>
    <w:p>
      <w:pPr>
        <w:pStyle w:val="Defpara"/>
        <w:spacing w:before="70"/>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full-time equivalent employees; or</w:t>
      </w:r>
    </w:p>
    <w:p>
      <w:pPr>
        <w:pStyle w:val="Defpara"/>
        <w:spacing w:before="70"/>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keepNext/>
        <w:keepLines/>
      </w:pPr>
      <w:r>
        <w:tab/>
      </w:r>
      <w:r>
        <w:rPr>
          <w:rStyle w:val="CharDefText"/>
        </w:rPr>
        <w:t>subsidiary</w:t>
      </w:r>
      <w:r>
        <w:t xml:space="preserve"> has the same meaning as it has in the </w:t>
      </w:r>
      <w:r>
        <w:rPr>
          <w:i/>
        </w:rPr>
        <w:t>Corporations Act 2001</w:t>
      </w:r>
      <w:r>
        <w:t xml:space="preserve"> of the Commonwealth.</w:t>
      </w:r>
    </w:p>
    <w:p>
      <w:pPr>
        <w:pStyle w:val="Footnotesection"/>
        <w:spacing w:before="100"/>
        <w:ind w:left="890" w:hanging="890"/>
      </w:pPr>
      <w:r>
        <w:tab/>
        <w:t>[Regulation 3 amended in Gazette 30 Dec 2003 p. 5693; 23 Jun 2006 p. 2184.]</w:t>
      </w:r>
    </w:p>
    <w:p>
      <w:pPr>
        <w:pStyle w:val="Heading5"/>
        <w:rPr>
          <w:snapToGrid w:val="0"/>
        </w:rPr>
      </w:pPr>
      <w:bookmarkStart w:id="31" w:name="_Hlt510414214"/>
      <w:bookmarkStart w:id="32" w:name="_Toc437922206"/>
      <w:bookmarkStart w:id="33" w:name="_Toc483972641"/>
      <w:bookmarkStart w:id="34" w:name="_Toc506018772"/>
      <w:bookmarkStart w:id="35" w:name="_Toc519740755"/>
      <w:bookmarkStart w:id="36" w:name="_Toc520870025"/>
      <w:bookmarkStart w:id="37" w:name="_Toc533218882"/>
      <w:bookmarkStart w:id="38" w:name="_Toc533480348"/>
      <w:bookmarkStart w:id="39" w:name="_Toc107626233"/>
      <w:bookmarkStart w:id="40" w:name="_Toc145814153"/>
      <w:bookmarkStart w:id="41" w:name="_Toc361990150"/>
      <w:bookmarkStart w:id="42" w:name="_Toc342300826"/>
      <w:bookmarkEnd w:id="31"/>
      <w:r>
        <w:rPr>
          <w:rStyle w:val="CharSectno"/>
        </w:rPr>
        <w:t>4</w:t>
      </w:r>
      <w:r>
        <w:t>.</w:t>
      </w:r>
      <w:r>
        <w:tab/>
      </w:r>
      <w:r>
        <w:rPr>
          <w:snapToGrid w:val="0"/>
        </w:rPr>
        <w:t>Fees to be charged</w:t>
      </w:r>
      <w:bookmarkEnd w:id="32"/>
      <w:bookmarkEnd w:id="33"/>
      <w:bookmarkEnd w:id="34"/>
      <w:bookmarkEnd w:id="35"/>
      <w:bookmarkEnd w:id="36"/>
      <w:bookmarkEnd w:id="37"/>
      <w:bookmarkEnd w:id="38"/>
      <w:bookmarkEnd w:id="39"/>
      <w:bookmarkEnd w:id="40"/>
      <w:bookmarkEnd w:id="41"/>
      <w:bookmarkEnd w:id="42"/>
    </w:p>
    <w:p>
      <w:pPr>
        <w:pStyle w:val="Subsection"/>
        <w:rPr>
          <w:snapToGrid w:val="0"/>
        </w:rPr>
      </w:pPr>
      <w:r>
        <w:rPr>
          <w:snapToGrid w:val="0"/>
        </w:rPr>
        <w:tab/>
        <w:t>(1)</w:t>
      </w:r>
      <w:r>
        <w:rPr>
          <w:snapToGrid w:val="0"/>
        </w:rPr>
        <w:tab/>
        <w:t>Subject to the provisions of these regulations, the fees specified in Schedules </w:t>
      </w:r>
      <w:bookmarkStart w:id="43" w:name="_Hlt533321613"/>
      <w:r>
        <w:rPr>
          <w:snapToGrid w:val="0"/>
        </w:rPr>
        <w:t>1</w:t>
      </w:r>
      <w:bookmarkEnd w:id="43"/>
      <w:r>
        <w:rPr>
          <w:snapToGrid w:val="0"/>
        </w:rPr>
        <w:t>, 2, and 3 are to be charged in respect of the matters referred to in section 171(1) of the Act in relation to which they are specified.</w:t>
      </w:r>
    </w:p>
    <w:p>
      <w:pPr>
        <w:pStyle w:val="Subsection"/>
      </w:pPr>
      <w:r>
        <w:rPr>
          <w:snapToGrid w:val="0"/>
        </w:rPr>
        <w:tab/>
        <w:t>(2)</w:t>
      </w:r>
      <w:r>
        <w:rPr>
          <w:snapToGrid w:val="0"/>
        </w:rPr>
        <w:tab/>
      </w:r>
      <w:r>
        <w:t>In relation to a matter specified in column 2 of Schedule </w:t>
      </w:r>
      <w:r>
        <w:rPr>
          <w:snapToGrid w:val="0"/>
        </w:rPr>
        <w:t>1</w:t>
      </w:r>
      <w:r>
        <w:t>, the fee shown opposite the matter —</w:t>
      </w:r>
    </w:p>
    <w:p>
      <w:pPr>
        <w:pStyle w:val="Indenta"/>
      </w:pPr>
      <w:r>
        <w:tab/>
        <w:t>(a)</w:t>
      </w:r>
      <w:r>
        <w:tab/>
        <w:t>in column 3 applies if an individual is required to pay the fee; or</w:t>
      </w:r>
    </w:p>
    <w:p>
      <w:pPr>
        <w:pStyle w:val="Indenta"/>
      </w:pPr>
      <w:r>
        <w:tab/>
        <w:t>(b)</w:t>
      </w:r>
      <w:r>
        <w:tab/>
        <w:t>in column 4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Ednotesubsection"/>
      </w:pPr>
      <w:r>
        <w:tab/>
        <w:t>[(6)</w:t>
      </w:r>
      <w:r>
        <w:tab/>
        <w:t>deleted]</w:t>
      </w:r>
    </w:p>
    <w:p>
      <w:pPr>
        <w:pStyle w:val="Subsection"/>
      </w:pPr>
      <w:r>
        <w:rPr>
          <w:snapToGrid w:val="0"/>
        </w:rPr>
        <w:tab/>
      </w:r>
      <w:bookmarkStart w:id="44" w:name="_Hlt533327442"/>
      <w:bookmarkEnd w:id="44"/>
      <w:r>
        <w:rPr>
          <w:snapToGrid w:val="0"/>
        </w:rPr>
        <w:t>(7)</w:t>
      </w:r>
      <w:r>
        <w:rPr>
          <w:snapToGrid w:val="0"/>
        </w:rPr>
        <w:tab/>
        <w:t xml:space="preserve">On the lodgment of a declaration </w:t>
      </w:r>
      <w:r>
        <w:t>in the form of Schedule 4 Form 1, a person that is a small business or a non-profit association is to be charged fees specified in Schedule 1 as if the person were an individual.</w:t>
      </w:r>
    </w:p>
    <w:p>
      <w:pPr>
        <w:pStyle w:val="Subsection"/>
      </w:pPr>
      <w:r>
        <w:tab/>
        <w:t>(8)</w:t>
      </w:r>
      <w:r>
        <w:tab/>
        <w:t>Subregulation (7) does not apply to fees payable by joint parties if at least one of the parties is not a small business or a non</w:t>
      </w:r>
      <w:r>
        <w:noBreakHyphen/>
        <w:t>profit association.</w:t>
      </w:r>
    </w:p>
    <w:p>
      <w:pPr>
        <w:pStyle w:val="Subsection"/>
      </w:pPr>
      <w:r>
        <w:tab/>
        <w:t>(9)</w:t>
      </w:r>
      <w:r>
        <w:tab/>
        <w:t>A person who has lodged a declaration under subregulation (7) must immediately advise the Principal Registrar if the person ceases to be a small business or a non-profit association.</w:t>
      </w:r>
    </w:p>
    <w:p>
      <w:pPr>
        <w:pStyle w:val="Penstart"/>
      </w:pPr>
      <w:r>
        <w:tab/>
        <w:t>Penalty: $1 000.</w:t>
      </w:r>
    </w:p>
    <w:p>
      <w:pPr>
        <w:pStyle w:val="Subsection"/>
      </w:pPr>
      <w:r>
        <w:tab/>
        <w:t>(10)</w:t>
      </w:r>
      <w:r>
        <w:tab/>
        <w:t>Whether or not the person has complied with subregulation (9), a person is not entitled to be charged fees as if the person were an individual if the person is not a small business or a non-profit association.</w:t>
      </w:r>
    </w:p>
    <w:p>
      <w:pPr>
        <w:pStyle w:val="Subsection"/>
      </w:pPr>
      <w:r>
        <w:tab/>
        <w:t>(11)</w:t>
      </w:r>
      <w:r>
        <w:tab/>
        <w:t xml:space="preserve">If a person is charged a fee under subregulation (7) when the person was not a small business or a non-profit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keepNext/>
        <w:keepLines/>
      </w:pPr>
      <w:r>
        <w:tab/>
        <w:t>(12)</w:t>
      </w:r>
      <w:r>
        <w:tab/>
        <w:t xml:space="preserve">An order under subregulation (11)(b) may provide that — </w:t>
      </w:r>
    </w:p>
    <w:p>
      <w:pPr>
        <w:pStyle w:val="Indenta"/>
      </w:pPr>
      <w:r>
        <w:tab/>
        <w:t>(a)</w:t>
      </w:r>
      <w:r>
        <w:tab/>
        <w:t>a pleading,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(13)</w:t>
      </w:r>
      <w:r>
        <w:tab/>
        <w:t>A person who makes a statement or representation in a declaration under subregulation (7) that the person knows or has reason to believe is false or misleading in a material particular commits an offence.</w:t>
      </w:r>
    </w:p>
    <w:p>
      <w:pPr>
        <w:pStyle w:val="Penstart"/>
      </w:pPr>
      <w:r>
        <w:tab/>
        <w:t>Penalty: $1 000.</w:t>
      </w:r>
    </w:p>
    <w:p>
      <w:pPr>
        <w:pStyle w:val="Footnotesection"/>
      </w:pPr>
      <w:bookmarkStart w:id="45" w:name="_Toc437922207"/>
      <w:bookmarkStart w:id="46" w:name="_Toc483972642"/>
      <w:bookmarkStart w:id="47" w:name="_Toc506018773"/>
      <w:bookmarkStart w:id="48" w:name="_Toc519740756"/>
      <w:bookmarkStart w:id="49" w:name="_Toc520870026"/>
      <w:bookmarkStart w:id="50" w:name="_Toc533218883"/>
      <w:bookmarkStart w:id="51" w:name="_Toc533480349"/>
      <w:bookmarkStart w:id="52" w:name="_Toc107626234"/>
      <w:bookmarkStart w:id="53" w:name="_Toc145814154"/>
      <w:r>
        <w:tab/>
        <w:t>[Regulation 4 amended in Gazette 30 Dec 2003 p. 5693-4; 28 Apr 2005 p. 1758; 4 Sep 2009 p. 3461.]</w:t>
      </w:r>
    </w:p>
    <w:p>
      <w:pPr>
        <w:pStyle w:val="Heading5"/>
        <w:rPr>
          <w:snapToGrid w:val="0"/>
        </w:rPr>
      </w:pPr>
      <w:bookmarkStart w:id="54" w:name="_Toc361990151"/>
      <w:bookmarkStart w:id="55" w:name="_Toc342300827"/>
      <w:r>
        <w:rPr>
          <w:rStyle w:val="CharSectno"/>
        </w:rPr>
        <w:t>5</w:t>
      </w:r>
      <w:r>
        <w:t>.</w:t>
      </w:r>
      <w:r>
        <w:tab/>
      </w:r>
      <w:r>
        <w:rPr>
          <w:snapToGrid w:val="0"/>
        </w:rPr>
        <w:t>Exemptions</w:t>
      </w:r>
      <w:bookmarkEnd w:id="45"/>
      <w:bookmarkEnd w:id="46"/>
      <w:bookmarkEnd w:id="47"/>
      <w:bookmarkEnd w:id="48"/>
      <w:bookmarkEnd w:id="49"/>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 or</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 or</w:t>
      </w:r>
    </w:p>
    <w:p>
      <w:pPr>
        <w:pStyle w:val="Indenta"/>
      </w:pPr>
      <w:r>
        <w:tab/>
        <w:t>(c)</w:t>
      </w:r>
      <w:r>
        <w:tab/>
        <w:t xml:space="preserve">proceedings under the </w:t>
      </w:r>
      <w:r>
        <w:rPr>
          <w:i/>
        </w:rPr>
        <w:t>Surveillance Devices Act 1998</w:t>
      </w:r>
      <w:r>
        <w:t>; or</w:t>
      </w:r>
    </w:p>
    <w:p>
      <w:pPr>
        <w:pStyle w:val="Indenta"/>
      </w:pPr>
      <w:r>
        <w:tab/>
        <w:t>(d)</w:t>
      </w:r>
      <w:r>
        <w:tab/>
        <w:t xml:space="preserve">proceedings under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or</w:t>
      </w:r>
    </w:p>
    <w:p>
      <w:pPr>
        <w:pStyle w:val="Indenta"/>
        <w:rPr>
          <w:snapToGrid w:val="0"/>
        </w:rPr>
      </w:pPr>
      <w:r>
        <w:rPr>
          <w:snapToGrid w:val="0"/>
        </w:rPr>
        <w:tab/>
        <w:t>(e)</w:t>
      </w:r>
      <w:r>
        <w:rPr>
          <w:snapToGrid w:val="0"/>
        </w:rPr>
        <w:tab/>
        <w:t>proceedings in the Court of Disputed Returns; or</w:t>
      </w:r>
    </w:p>
    <w:p>
      <w:pPr>
        <w:pStyle w:val="Indenta"/>
        <w:rPr>
          <w:snapToGrid w:val="0"/>
        </w:rPr>
      </w:pPr>
      <w:r>
        <w:rPr>
          <w:snapToGrid w:val="0"/>
        </w:rPr>
        <w:tab/>
        <w:t>(f)</w:t>
      </w:r>
      <w:r>
        <w:rPr>
          <w:snapToGrid w:val="0"/>
        </w:rPr>
        <w:tab/>
        <w:t>applications for appointment as public notaries; or</w:t>
      </w:r>
    </w:p>
    <w:p>
      <w:pPr>
        <w:pStyle w:val="Indenta"/>
      </w:pPr>
      <w:r>
        <w:tab/>
        <w:t>(g)</w:t>
      </w:r>
      <w:r>
        <w:tab/>
        <w:t xml:space="preserve">an application under the </w:t>
      </w:r>
      <w:r>
        <w:rPr>
          <w:i/>
        </w:rPr>
        <w:t>Prohibited Behaviour Orders Act 2010</w:t>
      </w:r>
      <w:r>
        <w:t xml:space="preserve"> for a prohibited behaviour order or to vary or cancel a prohibited behaviour order; or</w:t>
      </w:r>
    </w:p>
    <w:p>
      <w:pPr>
        <w:pStyle w:val="Indenta"/>
        <w:rPr>
          <w:snapToGrid w:val="0"/>
        </w:rPr>
      </w:pPr>
      <w:r>
        <w:tab/>
        <w:t>(h)</w:t>
      </w:r>
      <w:r>
        <w:tab/>
        <w:t xml:space="preserve">proceedings under the </w:t>
      </w:r>
      <w:r>
        <w:rPr>
          <w:i/>
        </w:rPr>
        <w:t>Civil Judgments Enforcement Act 2004</w:t>
      </w:r>
      <w:r>
        <w:t>; or</w:t>
      </w:r>
    </w:p>
    <w:p>
      <w:pPr>
        <w:pStyle w:val="Indenta"/>
      </w:pPr>
      <w:bookmarkStart w:id="56" w:name="_Toc437922208"/>
      <w:bookmarkStart w:id="57" w:name="_Toc483972643"/>
      <w:bookmarkStart w:id="58" w:name="_Toc506018774"/>
      <w:bookmarkStart w:id="59" w:name="_Toc519740757"/>
      <w:bookmarkStart w:id="60" w:name="_Toc520870027"/>
      <w:bookmarkStart w:id="61" w:name="_Toc533218884"/>
      <w:bookmarkStart w:id="62" w:name="_Toc533480350"/>
      <w:r>
        <w:tab/>
        <w:t>(i)</w:t>
      </w:r>
      <w:r>
        <w:tab/>
        <w:t xml:space="preserve">an application under the </w:t>
      </w:r>
      <w:r>
        <w:rPr>
          <w:i/>
        </w:rPr>
        <w:t>Terrorism (Extraordinary Powers) Act 2005</w:t>
      </w:r>
      <w:r>
        <w:t>; or</w:t>
      </w:r>
    </w:p>
    <w:p>
      <w:pPr>
        <w:pStyle w:val="Indenta"/>
      </w:pPr>
      <w:r>
        <w:tab/>
        <w:t>(j)</w:t>
      </w:r>
      <w:r>
        <w:tab/>
        <w:t xml:space="preserve">proceedings under the </w:t>
      </w:r>
      <w:r>
        <w:rPr>
          <w:i/>
        </w:rPr>
        <w:t>Terrorism (Preventative Detention) Act 2006</w:t>
      </w:r>
      <w:r>
        <w:t>.</w:t>
      </w:r>
    </w:p>
    <w:p>
      <w:pPr>
        <w:pStyle w:val="Footnotesection"/>
      </w:pPr>
      <w:bookmarkStart w:id="63" w:name="_Toc107626235"/>
      <w:bookmarkStart w:id="64" w:name="_Toc145814155"/>
      <w:r>
        <w:tab/>
        <w:t>[Regulation 5 amended in Gazette 28 Apr 2005 p. 1758; 23 Jun 2005 p. 2693; 27 Jun 2008 p. 3060; 4 Sep 2009 p. 3461; 27 Mar 2012 p. 1508.]</w:t>
      </w:r>
    </w:p>
    <w:p>
      <w:pPr>
        <w:pStyle w:val="Heading5"/>
      </w:pPr>
      <w:bookmarkStart w:id="65" w:name="_Toc361990152"/>
      <w:bookmarkStart w:id="66" w:name="_Toc342300828"/>
      <w:r>
        <w:rPr>
          <w:rStyle w:val="CharSectno"/>
        </w:rPr>
        <w:t>5A</w:t>
      </w:r>
      <w:r>
        <w:t>.</w:t>
      </w:r>
      <w:r>
        <w:tab/>
        <w:t>Disputes regarding fees</w:t>
      </w:r>
      <w:bookmarkEnd w:id="63"/>
      <w:bookmarkEnd w:id="64"/>
      <w:bookmarkEnd w:id="65"/>
      <w:bookmarkEnd w:id="66"/>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1759.]</w:t>
      </w:r>
    </w:p>
    <w:p>
      <w:pPr>
        <w:pStyle w:val="Heading5"/>
        <w:rPr>
          <w:snapToGrid w:val="0"/>
        </w:rPr>
      </w:pPr>
      <w:bookmarkStart w:id="67" w:name="_Toc145814156"/>
      <w:bookmarkStart w:id="68" w:name="_Toc361990153"/>
      <w:bookmarkStart w:id="69" w:name="_Toc342300829"/>
      <w:bookmarkStart w:id="70" w:name="_Toc107626236"/>
      <w:r>
        <w:rPr>
          <w:rStyle w:val="CharSectno"/>
        </w:rPr>
        <w:t>6</w:t>
      </w:r>
      <w:r>
        <w:t>.</w:t>
      </w:r>
      <w:r>
        <w:tab/>
      </w:r>
      <w:r>
        <w:rPr>
          <w:snapToGrid w:val="0"/>
        </w:rPr>
        <w:t>Fees to be paid before documents filed or other things done</w:t>
      </w:r>
      <w:bookmarkEnd w:id="67"/>
      <w:bookmarkEnd w:id="68"/>
      <w:bookmarkEnd w:id="69"/>
      <w:r>
        <w:rPr>
          <w:snapToGrid w:val="0"/>
        </w:rPr>
        <w:t xml:space="preserve"> </w:t>
      </w:r>
      <w:bookmarkEnd w:id="56"/>
      <w:bookmarkEnd w:id="57"/>
      <w:bookmarkEnd w:id="58"/>
      <w:bookmarkEnd w:id="59"/>
      <w:bookmarkEnd w:id="60"/>
      <w:bookmarkEnd w:id="61"/>
      <w:bookmarkEnd w:id="62"/>
      <w:bookmarkEnd w:id="70"/>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71" w:name="_Toc437922210"/>
      <w:bookmarkStart w:id="72" w:name="_Toc483972645"/>
      <w:bookmarkStart w:id="73" w:name="_Toc506018776"/>
      <w:bookmarkStart w:id="74" w:name="_Toc519740758"/>
      <w:bookmarkStart w:id="75" w:name="_Toc520870028"/>
      <w:bookmarkStart w:id="76" w:name="_Toc533218885"/>
      <w:bookmarkStart w:id="77" w:name="_Toc533480351"/>
      <w:bookmarkStart w:id="78" w:name="_Toc107626237"/>
      <w:bookmarkStart w:id="79" w:name="_Toc145814157"/>
      <w:bookmarkStart w:id="80" w:name="_Toc361990154"/>
      <w:bookmarkStart w:id="81" w:name="_Toc342300830"/>
      <w:r>
        <w:rPr>
          <w:rStyle w:val="CharSectno"/>
        </w:rPr>
        <w:t>7</w:t>
      </w:r>
      <w:r>
        <w:t>.</w:t>
      </w:r>
      <w:r>
        <w:tab/>
      </w:r>
      <w:r>
        <w:rPr>
          <w:snapToGrid w:val="0"/>
        </w:rPr>
        <w:t>Court or registrar may remit fees</w:t>
      </w:r>
      <w:bookmarkEnd w:id="71"/>
      <w:bookmarkEnd w:id="72"/>
      <w:bookmarkEnd w:id="73"/>
      <w:bookmarkEnd w:id="74"/>
      <w:bookmarkEnd w:id="75"/>
      <w:bookmarkEnd w:id="76"/>
      <w:bookmarkEnd w:id="77"/>
      <w:bookmarkEnd w:id="78"/>
      <w:bookmarkEnd w:id="79"/>
      <w:bookmarkEnd w:id="80"/>
      <w:bookmarkEnd w:id="81"/>
    </w:p>
    <w:p>
      <w:pPr>
        <w:pStyle w:val="Subsection"/>
        <w:rPr>
          <w:snapToGrid w:val="0"/>
        </w:rPr>
      </w:pPr>
      <w:r>
        <w:rPr>
          <w:snapToGrid w:val="0"/>
        </w:rPr>
        <w:tab/>
        <w:t>(1)</w:t>
      </w:r>
      <w:r>
        <w:rPr>
          <w:snapToGrid w:val="0"/>
        </w:rPr>
        <w:tab/>
        <w:t>The Court or a registrar may, in a particular case for special reasons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r>
      <w:r>
        <w:rPr>
          <w:rStyle w:val="CharDefText"/>
        </w:rPr>
        <w:t>special reasons</w:t>
      </w:r>
      <w:r>
        <w:t xml:space="preserve"> includes — </w:t>
      </w:r>
    </w:p>
    <w:p>
      <w:pPr>
        <w:pStyle w:val="Defpara"/>
      </w:pPr>
      <w:r>
        <w:tab/>
        <w:t>(a)</w:t>
      </w:r>
      <w:r>
        <w:tab/>
        <w:t>financial hardship;</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r>
      <w:bookmarkStart w:id="82" w:name="_Hlt533327450"/>
      <w:bookmarkEnd w:id="82"/>
      <w:r>
        <w:rPr>
          <w:snapToGrid w:val="0"/>
        </w:rPr>
        <w:t>(2)</w:t>
      </w:r>
      <w:r>
        <w:rPr>
          <w:snapToGrid w:val="0"/>
        </w:rPr>
        <w:tab/>
      </w:r>
      <w:r>
        <w:t>Except as otherwise directed by a registrar, an application for a fee or fees to be waived, reduced, refunded or deferred must be in the form of Schedule 4 Form 2.</w:t>
      </w:r>
    </w:p>
    <w:p>
      <w:pPr>
        <w:pStyle w:val="Subsection"/>
      </w:pPr>
      <w:r>
        <w:tab/>
        <w:t>(3)</w:t>
      </w:r>
      <w:r>
        <w:tab/>
        <w:t>Schedule 4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pPr>
      <w:r>
        <w:tab/>
        <w:t>(3b)</w:t>
      </w:r>
      <w:r>
        <w:tab/>
        <w:t xml:space="preserve">A fee, payment of which has been deferred until an event occurs, becomes payable when that event occurs. </w:t>
      </w:r>
    </w:p>
    <w:p>
      <w:pPr>
        <w:pStyle w:val="Subsection"/>
      </w:pPr>
      <w:r>
        <w:tab/>
        <w:t>(4)</w:t>
      </w:r>
      <w:r>
        <w:tab/>
        <w:t>A person who makes a statement or representation in an application under subregulation (2) that the person knows or has reason to believe is false or misleading in a material particular commits an offence.</w:t>
      </w:r>
    </w:p>
    <w:p>
      <w:pPr>
        <w:pStyle w:val="Penstart"/>
      </w:pPr>
      <w:r>
        <w:tab/>
        <w:t>Penalty: $1 000.</w:t>
      </w:r>
    </w:p>
    <w:p>
      <w:pPr>
        <w:pStyle w:val="Subsection"/>
      </w:pPr>
      <w:bookmarkStart w:id="83" w:name="_Toc437922211"/>
      <w:bookmarkStart w:id="84" w:name="_Toc483972646"/>
      <w:bookmarkStart w:id="85" w:name="_Toc506018777"/>
      <w:bookmarkStart w:id="86" w:name="_Toc519740759"/>
      <w:bookmarkStart w:id="87" w:name="_Toc520870029"/>
      <w:bookmarkStart w:id="88" w:name="_Toc533218886"/>
      <w:bookmarkStart w:id="89" w:name="_Toc533480352"/>
      <w:r>
        <w:tab/>
        <w:t>(5)</w:t>
      </w:r>
      <w:r>
        <w:tab/>
        <w:t>If a fee payable by a person is waived, reduced, refunded or deferred in accordance with a direction under subregulation (1) and the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r>
        <w:tab/>
        <w:t>(6)</w:t>
      </w:r>
      <w:r>
        <w:tab/>
        <w:t>Despite the provisions of these regulations, a fee is not to be charged in respect of an application under subregulation (1).</w:t>
      </w:r>
    </w:p>
    <w:p>
      <w:pPr>
        <w:pStyle w:val="Subsection"/>
      </w:pPr>
      <w:r>
        <w:tab/>
        <w:t>(7)</w:t>
      </w:r>
      <w:r>
        <w:tab/>
        <w:t xml:space="preserve">An application can be made to the trial judge under subregulation (1) on a ground referred to in paragraph (b) or (c) of the definition of </w:t>
      </w:r>
      <w:r>
        <w:rPr>
          <w:b/>
          <w:bCs/>
          <w:i/>
          <w:iCs/>
        </w:rPr>
        <w:t>special reasons</w:t>
      </w:r>
      <w:r>
        <w:t xml:space="preserve"> in subregulation (1a) notwithstanding that an application on that ground has previously been refused by a registrar.</w:t>
      </w:r>
    </w:p>
    <w:p>
      <w:pPr>
        <w:pStyle w:val="Footnotesection"/>
      </w:pPr>
      <w:r>
        <w:tab/>
        <w:t>[Regulation 7 amended in Gazette 30 Dec 2003 p. 5694-6; 28 Apr 2005 p. 1759; 8 Mar 2011 p. 781.]</w:t>
      </w:r>
    </w:p>
    <w:p>
      <w:pPr>
        <w:pStyle w:val="Heading5"/>
        <w:rPr>
          <w:snapToGrid w:val="0"/>
        </w:rPr>
      </w:pPr>
      <w:bookmarkStart w:id="90" w:name="_Toc107626238"/>
      <w:bookmarkStart w:id="91" w:name="_Toc145814158"/>
      <w:bookmarkStart w:id="92" w:name="_Toc361990155"/>
      <w:bookmarkStart w:id="93" w:name="_Toc342300831"/>
      <w:r>
        <w:rPr>
          <w:rStyle w:val="CharSectno"/>
        </w:rPr>
        <w:t>8</w:t>
      </w:r>
      <w:r>
        <w:t>.</w:t>
      </w:r>
      <w:r>
        <w:tab/>
      </w:r>
      <w:r>
        <w:rPr>
          <w:snapToGrid w:val="0"/>
        </w:rPr>
        <w:t>Conventions</w:t>
      </w:r>
      <w:bookmarkEnd w:id="83"/>
      <w:bookmarkEnd w:id="84"/>
      <w:bookmarkEnd w:id="85"/>
      <w:bookmarkEnd w:id="86"/>
      <w:bookmarkEnd w:id="87"/>
      <w:bookmarkEnd w:id="88"/>
      <w:bookmarkEnd w:id="89"/>
      <w:bookmarkEnd w:id="90"/>
      <w:bookmarkEnd w:id="91"/>
      <w:bookmarkEnd w:id="92"/>
      <w:bookmarkEnd w:id="93"/>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w:t>
      </w:r>
      <w:bookmarkStart w:id="94" w:name="_Hlt510414211"/>
      <w:r>
        <w:rPr>
          <w:snapToGrid w:val="0"/>
        </w:rPr>
        <w:t>4</w:t>
      </w:r>
      <w:bookmarkEnd w:id="94"/>
      <w:r>
        <w:rPr>
          <w:snapToGrid w:val="0"/>
        </w:rPr>
        <w:t xml:space="preserve"> are not be taken in respect of those proceedings.</w:t>
      </w:r>
    </w:p>
    <w:p>
      <w:pPr>
        <w:pStyle w:val="Heading5"/>
      </w:pPr>
      <w:bookmarkStart w:id="95" w:name="_Toc107626239"/>
      <w:bookmarkStart w:id="96" w:name="_Toc145814159"/>
      <w:bookmarkStart w:id="97" w:name="_Toc361990156"/>
      <w:bookmarkStart w:id="98" w:name="_Toc342300832"/>
      <w:bookmarkStart w:id="99" w:name="_Toc533218888"/>
      <w:bookmarkStart w:id="100" w:name="_Toc533480354"/>
      <w:r>
        <w:t>9.</w:t>
      </w:r>
      <w:r>
        <w:tab/>
        <w:t>Allocation of hearing date — Schedule 1 Division 1 item </w:t>
      </w:r>
      <w:bookmarkEnd w:id="95"/>
      <w:bookmarkEnd w:id="96"/>
      <w:r>
        <w:t>5</w:t>
      </w:r>
      <w:bookmarkEnd w:id="97"/>
      <w:bookmarkEnd w:id="98"/>
    </w:p>
    <w:p>
      <w:pPr>
        <w:pStyle w:val="Subsection"/>
      </w:pPr>
      <w:r>
        <w:tab/>
        <w:t>(1)</w:t>
      </w:r>
      <w:r>
        <w:tab/>
        <w:t xml:space="preserve">In this regulation — </w:t>
      </w:r>
    </w:p>
    <w:p>
      <w:pPr>
        <w:pStyle w:val="Defstart"/>
      </w:pPr>
      <w:r>
        <w:rPr>
          <w:b/>
        </w:rPr>
        <w:tab/>
      </w:r>
      <w:r>
        <w:rPr>
          <w:rStyle w:val="CharDefText"/>
        </w:rPr>
        <w:t>fee</w:t>
      </w:r>
      <w:r>
        <w:t xml:space="preserve"> means the fee referred to in Schedule 1 Division 1 item 5.</w:t>
      </w:r>
    </w:p>
    <w:p>
      <w:pPr>
        <w:pStyle w:val="Subsection"/>
      </w:pPr>
      <w:r>
        <w:tab/>
        <w:t>(2)</w:t>
      </w:r>
      <w:r>
        <w:tab/>
        <w:t>The fee is not payable in relation to interlocutory proceedings.</w:t>
      </w:r>
    </w:p>
    <w:p>
      <w:pPr>
        <w:pStyle w:val="Subsection"/>
        <w:keepNext/>
        <w:keepLines/>
      </w:pPr>
      <w:r>
        <w:tab/>
        <w:t>(3)</w:t>
      </w:r>
      <w:r>
        <w:tab/>
        <w:t xml:space="preserve">The number of days for which the fee is payable is — </w:t>
      </w:r>
    </w:p>
    <w:p>
      <w:pPr>
        <w:pStyle w:val="Indenta"/>
      </w:pPr>
      <w:r>
        <w:tab/>
        <w:t>(a)</w:t>
      </w:r>
      <w:r>
        <w:tab/>
        <w:t xml:space="preserve">the number of days estimated for the hearing in the certificate of readiness; or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The fee, calculated on the basis of the number of days estimated for the hearing in the certificate of readiness, must be paid when the fee referred to in Schedule 1 Division 1 item 4 is paid.</w:t>
      </w:r>
    </w:p>
    <w:p>
      <w:pPr>
        <w:pStyle w:val="Subsection"/>
      </w:pPr>
      <w:r>
        <w:tab/>
        <w:t>(6)</w:t>
      </w:r>
      <w:r>
        <w:tab/>
        <w:t xml:space="preserve">If, at a directions hearing after the cause or matter has been entered for hearing, the number of days allocated for the hearing is increased, the fee for the additional days is to be paid immediately after the directions hearing. </w:t>
      </w:r>
    </w:p>
    <w:p>
      <w:pPr>
        <w:pStyle w:val="Subsection"/>
      </w:pPr>
      <w:r>
        <w:tab/>
        <w:t>(7)</w:t>
      </w:r>
      <w:r>
        <w:tab/>
        <w:t>The fee paid is not refundable except as provided in subregulations (8), (9) and (10).</w:t>
      </w:r>
    </w:p>
    <w:p>
      <w:pPr>
        <w:pStyle w:val="Subsection"/>
      </w:pPr>
      <w:r>
        <w:tab/>
        <w:t>(8)</w:t>
      </w:r>
      <w:r>
        <w:tab/>
        <w:t xml:space="preserve">If the cause or matter is settled and the Court receives written notice of the settlement the following percentage of the fee paid is to be refunded — </w:t>
      </w:r>
    </w:p>
    <w:p>
      <w:pPr>
        <w:pStyle w:val="Indenta"/>
      </w:pPr>
      <w:r>
        <w:tab/>
        <w:t>(a)</w:t>
      </w:r>
      <w:r>
        <w:tab/>
        <w:t xml:space="preserve">if notice is received 42 days or more before the first date allocated for the hearing date, 75%; </w:t>
      </w:r>
    </w:p>
    <w:p>
      <w:pPr>
        <w:pStyle w:val="Indenta"/>
      </w:pPr>
      <w:r>
        <w:tab/>
        <w:t>(b)</w:t>
      </w:r>
      <w:r>
        <w:tab/>
        <w:t>if notice is received 28 days or more before that date, 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keepNext/>
        <w:keepLines/>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spacing w:before="120"/>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bookmarkStart w:id="101" w:name="_Toc107626240"/>
      <w:bookmarkStart w:id="102" w:name="_Toc145814160"/>
      <w:r>
        <w:tab/>
        <w:t>[Regulation 9 inserted in Gazette 28 Apr 2005 p. 1760-1; amended in Gazette 23 Jun 2005 p. 2693; 4 Sep 2009 p. 3461</w:t>
      </w:r>
      <w:r>
        <w:noBreakHyphen/>
        <w:t>2.]</w:t>
      </w:r>
    </w:p>
    <w:p>
      <w:pPr>
        <w:pStyle w:val="Heading5"/>
      </w:pPr>
      <w:bookmarkStart w:id="103" w:name="_Toc361990157"/>
      <w:bookmarkStart w:id="104" w:name="_Toc342300833"/>
      <w:r>
        <w:rPr>
          <w:rStyle w:val="CharSectno"/>
        </w:rPr>
        <w:t>9A</w:t>
      </w:r>
      <w:r>
        <w:t>.</w:t>
      </w:r>
      <w:r>
        <w:tab/>
        <w:t>Court of Appeal allocation of hearing date — Schedule 1 Division 2 item </w:t>
      </w:r>
      <w:bookmarkEnd w:id="101"/>
      <w:bookmarkEnd w:id="102"/>
      <w:r>
        <w:t>5</w:t>
      </w:r>
      <w:bookmarkEnd w:id="103"/>
      <w:bookmarkEnd w:id="104"/>
      <w:r>
        <w:t xml:space="preserve"> </w:t>
      </w:r>
    </w:p>
    <w:p>
      <w:pPr>
        <w:pStyle w:val="Subsection"/>
        <w:spacing w:before="120"/>
      </w:pPr>
      <w:r>
        <w:tab/>
        <w:t>(1)</w:t>
      </w:r>
      <w:r>
        <w:tab/>
        <w:t xml:space="preserve">In this regulation  — </w:t>
      </w:r>
    </w:p>
    <w:p>
      <w:pPr>
        <w:pStyle w:val="Defstart"/>
        <w:spacing w:before="120"/>
      </w:pPr>
      <w:r>
        <w:rPr>
          <w:b/>
        </w:rPr>
        <w:tab/>
      </w:r>
      <w:r>
        <w:rPr>
          <w:rStyle w:val="CharDefText"/>
        </w:rPr>
        <w:t>fee</w:t>
      </w:r>
      <w:r>
        <w:t xml:space="preserve"> means the fee referred to in Schedule 1 Division 2 item 5.</w:t>
      </w:r>
    </w:p>
    <w:p>
      <w:pPr>
        <w:pStyle w:val="Subsection"/>
        <w:spacing w:before="120"/>
      </w:pPr>
      <w:r>
        <w:tab/>
        <w:t>(2)</w:t>
      </w:r>
      <w:r>
        <w:tab/>
        <w:t>The fee is not payable in relation to an application for an interim order or to amend or cancel an interim order.</w:t>
      </w:r>
    </w:p>
    <w:p>
      <w:pPr>
        <w:pStyle w:val="Subsection"/>
        <w:spacing w:before="120"/>
      </w:pPr>
      <w:r>
        <w:tab/>
        <w:t>(3)</w:t>
      </w:r>
      <w:r>
        <w:tab/>
        <w:t xml:space="preserve">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spacing w:before="120"/>
      </w:pPr>
      <w:r>
        <w:tab/>
        <w:t>(4)</w:t>
      </w:r>
      <w:r>
        <w:tab/>
        <w:t>If the number of days for which the fee is payable is half a day or less, the fee is reduced by half.</w:t>
      </w:r>
    </w:p>
    <w:p>
      <w:pPr>
        <w:pStyle w:val="Subsection"/>
        <w:spacing w:before="120"/>
      </w:pPr>
      <w:r>
        <w:tab/>
        <w:t>(5)</w:t>
      </w:r>
      <w:r>
        <w:tab/>
        <w:t xml:space="preserve">The fee, calculated on the basis of the number of days for which the fee is payable under subregulation (3), must be paid within 7 days — </w:t>
      </w:r>
    </w:p>
    <w:p>
      <w:pPr>
        <w:pStyle w:val="Indenta"/>
      </w:pPr>
      <w:r>
        <w:tab/>
        <w:t>(a)</w:t>
      </w:r>
      <w:r>
        <w:tab/>
        <w:t xml:space="preserve">of the </w:t>
      </w:r>
      <w:r>
        <w:rPr>
          <w:i/>
          <w:iCs/>
        </w:rPr>
        <w:t>Supreme Court (Court of Appeal) Rules 2005</w:t>
      </w:r>
      <w:r>
        <w:t xml:space="preserve"> Form 15 being sent to the parties; or</w:t>
      </w:r>
    </w:p>
    <w:p>
      <w:pPr>
        <w:pStyle w:val="Indenta"/>
      </w:pPr>
      <w:r>
        <w:tab/>
        <w:t>(b)</w:t>
      </w:r>
      <w:r>
        <w:tab/>
        <w:t>if a greater number of days is allocated at a directions hearing, of the allocation of those days.</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spacing w:before="60"/>
      </w:pPr>
      <w:r>
        <w:tab/>
        <w:t>(a)</w:t>
      </w:r>
      <w:r>
        <w:tab/>
        <w:t>if notice is received 42 days or more before the first date allocated for the hearing date, 75%;</w:t>
      </w:r>
    </w:p>
    <w:p>
      <w:pPr>
        <w:pStyle w:val="Indenta"/>
        <w:spacing w:before="60"/>
      </w:pPr>
      <w:r>
        <w:tab/>
        <w:t>(b)</w:t>
      </w:r>
      <w:r>
        <w:tab/>
        <w:t>if notice is received 28 days or more before that date, 50%.</w:t>
      </w:r>
    </w:p>
    <w:p>
      <w:pPr>
        <w:pStyle w:val="Subsection"/>
      </w:pPr>
      <w:r>
        <w:tab/>
        <w:t>(8)</w:t>
      </w:r>
      <w:r>
        <w:tab/>
        <w:t xml:space="preserve">If the hearing of the appeal is adjourned before the first date allocated for the hearing the following percentage of the fee paid is to be refunded or transferred to the date or dates allocated for the adjourned hearing — </w:t>
      </w:r>
    </w:p>
    <w:p>
      <w:pPr>
        <w:pStyle w:val="Indenta"/>
        <w:spacing w:before="60"/>
      </w:pPr>
      <w:r>
        <w:tab/>
        <w:t>(a)</w:t>
      </w:r>
      <w:r>
        <w:tab/>
        <w:t>if the Court or Court of Appeal Registrar is satisfied that the reason for the adjournment is beyond the control of the parties, 100%;</w:t>
      </w:r>
    </w:p>
    <w:p>
      <w:pPr>
        <w:pStyle w:val="Indenta"/>
        <w:spacing w:before="60"/>
      </w:pPr>
      <w:r>
        <w:tab/>
        <w:t>(b)</w:t>
      </w:r>
      <w:r>
        <w:tab/>
        <w:t xml:space="preserve">otherwise, if the adjournment occurs — </w:t>
      </w:r>
    </w:p>
    <w:p>
      <w:pPr>
        <w:pStyle w:val="Indenti"/>
        <w:spacing w:before="60"/>
      </w:pPr>
      <w:r>
        <w:tab/>
        <w:t>(i)</w:t>
      </w:r>
      <w:r>
        <w:tab/>
        <w:t>42 days or more before the first date allocated for the hearing, 75%; or</w:t>
      </w:r>
    </w:p>
    <w:p>
      <w:pPr>
        <w:pStyle w:val="Indenti"/>
        <w:spacing w:before="60"/>
      </w:pPr>
      <w:r>
        <w:tab/>
        <w:t>(ii)</w:t>
      </w:r>
      <w:r>
        <w:tab/>
        <w:t>28 days or more before that date, 50%.</w:t>
      </w:r>
    </w:p>
    <w:p>
      <w:pPr>
        <w:pStyle w:val="Subsection"/>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spacing w:before="100"/>
        <w:ind w:left="890" w:hanging="890"/>
      </w:pPr>
      <w:r>
        <w:tab/>
        <w:t>[Regulation 9A inserted in Gazette 23 Jun 2005 p. 2693-5; amended in Gazette 4 Sep 2009 p. 3462.]</w:t>
      </w:r>
    </w:p>
    <w:p>
      <w:pPr>
        <w:pStyle w:val="Heading5"/>
      </w:pPr>
      <w:bookmarkStart w:id="105" w:name="_Toc107626241"/>
      <w:bookmarkStart w:id="106" w:name="_Toc145814161"/>
      <w:bookmarkStart w:id="107" w:name="_Toc361990158"/>
      <w:bookmarkStart w:id="108" w:name="_Toc342300834"/>
      <w:r>
        <w:rPr>
          <w:rStyle w:val="CharSectno"/>
        </w:rPr>
        <w:t>10</w:t>
      </w:r>
      <w:r>
        <w:t>.</w:t>
      </w:r>
      <w:r>
        <w:tab/>
        <w:t>Schedule 1 Division 2 item 6 or Division 2 item 7 fee</w:t>
      </w:r>
      <w:bookmarkEnd w:id="99"/>
      <w:bookmarkEnd w:id="100"/>
      <w:bookmarkEnd w:id="105"/>
      <w:bookmarkEnd w:id="106"/>
      <w:bookmarkEnd w:id="107"/>
      <w:bookmarkEnd w:id="108"/>
    </w:p>
    <w:p>
      <w:pPr>
        <w:pStyle w:val="Subsection"/>
      </w:pPr>
      <w:r>
        <w:tab/>
      </w:r>
      <w:r>
        <w:tab/>
        <w:t>If a fee is to be paid under Schedule 1 Division 2 item 6 or Division 2 item 7, the hearing is not to be reconvened until that fee or so much of it as has not been waived or reduced under regulation 7 has been paid.</w:t>
      </w:r>
    </w:p>
    <w:p>
      <w:pPr>
        <w:pStyle w:val="Footnotesection"/>
        <w:spacing w:before="100"/>
        <w:ind w:left="890" w:hanging="890"/>
      </w:pPr>
      <w:bookmarkStart w:id="109" w:name="_Toc107626242"/>
      <w:bookmarkStart w:id="110" w:name="_Toc145814162"/>
      <w:bookmarkStart w:id="111" w:name="_Toc533218890"/>
      <w:bookmarkStart w:id="112" w:name="_Toc533480356"/>
      <w:r>
        <w:tab/>
        <w:t>[Regulation 10 amended in Gazette 23 Jun 2005 p. 2695; 4 Sep 2009 p. 3462.]</w:t>
      </w:r>
    </w:p>
    <w:p>
      <w:pPr>
        <w:pStyle w:val="Heading5"/>
      </w:pPr>
      <w:bookmarkStart w:id="113" w:name="_Toc361990159"/>
      <w:bookmarkStart w:id="114" w:name="_Toc342300835"/>
      <w:r>
        <w:rPr>
          <w:rStyle w:val="CharSectno"/>
        </w:rPr>
        <w:t>11</w:t>
      </w:r>
      <w:r>
        <w:t>.</w:t>
      </w:r>
      <w:r>
        <w:tab/>
        <w:t>Recovery of unpaid fees</w:t>
      </w:r>
      <w:bookmarkEnd w:id="109"/>
      <w:bookmarkEnd w:id="110"/>
      <w:bookmarkEnd w:id="113"/>
      <w:bookmarkEnd w:id="114"/>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1761.]</w:t>
      </w:r>
    </w:p>
    <w:p>
      <w:pPr>
        <w:pStyle w:val="Ednotesection"/>
      </w:pPr>
      <w:bookmarkStart w:id="115" w:name="_Toc533480357"/>
      <w:bookmarkEnd w:id="111"/>
      <w:bookmarkEnd w:id="112"/>
      <w:r>
        <w:t>[</w:t>
      </w:r>
      <w:r>
        <w:rPr>
          <w:b/>
          <w:bCs/>
        </w:rPr>
        <w:t>12.</w:t>
      </w:r>
      <w:r>
        <w:tab/>
        <w:t>Deleted in Gazette 4 Sep 2009 p. 3462.]</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16" w:name="_Toc239758528"/>
      <w:bookmarkStart w:id="117" w:name="_Toc239761852"/>
      <w:bookmarkStart w:id="118" w:name="_Toc244333851"/>
      <w:bookmarkStart w:id="119" w:name="_Toc245873243"/>
      <w:bookmarkStart w:id="120" w:name="_Toc268173680"/>
      <w:bookmarkStart w:id="121" w:name="_Toc287360182"/>
      <w:bookmarkStart w:id="122" w:name="_Toc312141663"/>
      <w:bookmarkStart w:id="123" w:name="_Toc320525375"/>
      <w:bookmarkStart w:id="124" w:name="_Toc320531621"/>
      <w:bookmarkStart w:id="125" w:name="_Toc341883155"/>
      <w:bookmarkStart w:id="126" w:name="_Toc341959555"/>
      <w:bookmarkStart w:id="127" w:name="_Toc341962846"/>
      <w:bookmarkStart w:id="128" w:name="_Toc342300836"/>
      <w:bookmarkStart w:id="129" w:name="_Toc361990160"/>
      <w:bookmarkStart w:id="130" w:name="_Toc533218894"/>
      <w:bookmarkStart w:id="131" w:name="_Toc533480360"/>
      <w:bookmarkStart w:id="132" w:name="_Toc107626249"/>
      <w:bookmarkStart w:id="133" w:name="_Toc139175209"/>
      <w:bookmarkStart w:id="134" w:name="_Toc139365940"/>
      <w:bookmarkStart w:id="135" w:name="_Toc141847811"/>
      <w:bookmarkStart w:id="136" w:name="_Toc142382645"/>
      <w:bookmarkStart w:id="137" w:name="_Toc144009328"/>
      <w:bookmarkStart w:id="138" w:name="_Toc144009444"/>
      <w:bookmarkStart w:id="139" w:name="_Toc144010742"/>
      <w:bookmarkStart w:id="140" w:name="_Toc144616506"/>
      <w:bookmarkStart w:id="141" w:name="_Toc145814169"/>
      <w:bookmarkStart w:id="142" w:name="_Toc170790395"/>
      <w:bookmarkStart w:id="143" w:name="_Toc171051025"/>
      <w:bookmarkStart w:id="144" w:name="_Toc202265391"/>
      <w:bookmarkStart w:id="145" w:name="_Toc232310903"/>
      <w:bookmarkStart w:id="146" w:name="_Toc233086412"/>
      <w:bookmarkStart w:id="147" w:name="_Toc233519305"/>
      <w:bookmarkStart w:id="148" w:name="_Toc233526464"/>
      <w:bookmarkEnd w:id="115"/>
      <w:r>
        <w:rPr>
          <w:rStyle w:val="CharSchNo"/>
        </w:rPr>
        <w:t>Schedule 1</w:t>
      </w:r>
      <w:r>
        <w:t> — </w:t>
      </w:r>
      <w:r>
        <w:rPr>
          <w:rStyle w:val="CharSchText"/>
        </w:rPr>
        <w:t>Fees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yShoulderClause"/>
      </w:pPr>
      <w:r>
        <w:t>[r. 4]</w:t>
      </w:r>
    </w:p>
    <w:p>
      <w:pPr>
        <w:pStyle w:val="yFootnoteheading"/>
        <w:spacing w:before="100"/>
      </w:pPr>
      <w:r>
        <w:tab/>
        <w:t>[Heading inserted in Gazette 4 Sep 2009 p. 3462.]</w:t>
      </w:r>
    </w:p>
    <w:p>
      <w:pPr>
        <w:pStyle w:val="yHeading3"/>
      </w:pPr>
      <w:bookmarkStart w:id="149" w:name="_Toc239758529"/>
      <w:bookmarkStart w:id="150" w:name="_Toc239761853"/>
      <w:bookmarkStart w:id="151" w:name="_Toc244333852"/>
      <w:bookmarkStart w:id="152" w:name="_Toc245873244"/>
      <w:bookmarkStart w:id="153" w:name="_Toc268173681"/>
      <w:bookmarkStart w:id="154" w:name="_Toc287360183"/>
      <w:bookmarkStart w:id="155" w:name="_Toc312141664"/>
      <w:bookmarkStart w:id="156" w:name="_Toc320525376"/>
      <w:bookmarkStart w:id="157" w:name="_Toc320531622"/>
      <w:bookmarkStart w:id="158" w:name="_Toc341883156"/>
      <w:bookmarkStart w:id="159" w:name="_Toc341959556"/>
      <w:bookmarkStart w:id="160" w:name="_Toc341962847"/>
      <w:bookmarkStart w:id="161" w:name="_Toc342300837"/>
      <w:bookmarkStart w:id="162" w:name="_Toc361990161"/>
      <w:r>
        <w:rPr>
          <w:rStyle w:val="CharSDivNo"/>
        </w:rPr>
        <w:t>Division 1</w:t>
      </w:r>
      <w:r>
        <w:rPr>
          <w:b w:val="0"/>
        </w:rPr>
        <w:t> — </w:t>
      </w:r>
      <w:r>
        <w:rPr>
          <w:rStyle w:val="CharSDivText"/>
        </w:rPr>
        <w:t>General Division fees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yFootnoteheading"/>
        <w:spacing w:before="100" w:after="80"/>
      </w:pPr>
      <w:r>
        <w:tab/>
        <w:t>[Heading inserted in Gazette 4 Sep 2009 p. 3462.]</w:t>
      </w:r>
    </w:p>
    <w:tbl>
      <w:tblPr>
        <w:tblW w:w="70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9"/>
        <w:gridCol w:w="3827"/>
        <w:gridCol w:w="1276"/>
        <w:gridCol w:w="1239"/>
      </w:tblGrid>
      <w:tr>
        <w:trPr>
          <w:tblHeader/>
        </w:trPr>
        <w:tc>
          <w:tcPr>
            <w:tcW w:w="709" w:type="dxa"/>
          </w:tcPr>
          <w:p>
            <w:pPr>
              <w:pStyle w:val="yTableNAm"/>
              <w:jc w:val="center"/>
              <w:rPr>
                <w:b/>
                <w:bCs/>
              </w:rPr>
            </w:pPr>
            <w:r>
              <w:rPr>
                <w:b/>
                <w:bCs/>
              </w:rPr>
              <w:t>Item</w:t>
            </w:r>
          </w:p>
        </w:tc>
        <w:tc>
          <w:tcPr>
            <w:tcW w:w="3827" w:type="dxa"/>
          </w:tcPr>
          <w:p>
            <w:pPr>
              <w:pStyle w:val="yTableNAm"/>
              <w:jc w:val="center"/>
              <w:rPr>
                <w:b/>
                <w:bCs/>
              </w:rPr>
            </w:pPr>
            <w:r>
              <w:rPr>
                <w:b/>
                <w:bCs/>
              </w:rPr>
              <w:t>Matter</w:t>
            </w:r>
          </w:p>
        </w:tc>
        <w:tc>
          <w:tcPr>
            <w:tcW w:w="1276" w:type="dxa"/>
          </w:tcPr>
          <w:p>
            <w:pPr>
              <w:pStyle w:val="yTableNAm"/>
              <w:jc w:val="center"/>
              <w:rPr>
                <w:b/>
                <w:bCs/>
              </w:rPr>
            </w:pPr>
            <w:r>
              <w:rPr>
                <w:b/>
                <w:bCs/>
              </w:rPr>
              <w:t>Fee for individual</w:t>
            </w:r>
            <w:r>
              <w:rPr>
                <w:b/>
                <w:bCs/>
              </w:rPr>
              <w:br/>
              <w:t>$</w:t>
            </w:r>
          </w:p>
        </w:tc>
        <w:tc>
          <w:tcPr>
            <w:tcW w:w="1239" w:type="dxa"/>
          </w:tcPr>
          <w:p>
            <w:pPr>
              <w:pStyle w:val="yTableNAm"/>
              <w:jc w:val="center"/>
              <w:rPr>
                <w:b/>
                <w:bCs/>
              </w:rPr>
            </w:pPr>
            <w:r>
              <w:rPr>
                <w:b/>
                <w:bCs/>
              </w:rPr>
              <w:t>Fee for person other than an individual</w:t>
            </w:r>
            <w:r>
              <w:rPr>
                <w:b/>
                <w:bCs/>
              </w:rPr>
              <w:br/>
              <w:t>$</w:t>
            </w:r>
          </w:p>
        </w:tc>
      </w:tr>
      <w:tr>
        <w:tc>
          <w:tcPr>
            <w:tcW w:w="709" w:type="dxa"/>
          </w:tcPr>
          <w:p>
            <w:pPr>
              <w:pStyle w:val="yTableNAm"/>
            </w:pPr>
            <w:r>
              <w:t>1.</w:t>
            </w:r>
          </w:p>
        </w:tc>
        <w:tc>
          <w:tcPr>
            <w:tcW w:w="3827" w:type="dxa"/>
          </w:tcPr>
          <w:p>
            <w:pPr>
              <w:pStyle w:val="yTableNAm"/>
            </w:pPr>
            <w:r>
              <w:t>On filing —</w:t>
            </w:r>
          </w:p>
          <w:p>
            <w:pPr>
              <w:pStyle w:val="yTableNAm"/>
              <w:tabs>
                <w:tab w:val="clear" w:pos="567"/>
                <w:tab w:val="left" w:pos="481"/>
              </w:tabs>
              <w:ind w:left="481" w:hanging="481"/>
            </w:pPr>
            <w:r>
              <w:t>(a)</w:t>
            </w:r>
            <w:r>
              <w:tab/>
              <w:t>any originating process by which a cause, matter or other proceeding in the Court is commenced, other than proceedings of the kind referred to in item 2, 3 or 7; or</w:t>
            </w:r>
          </w:p>
          <w:p>
            <w:pPr>
              <w:pStyle w:val="yTableNAm"/>
              <w:tabs>
                <w:tab w:val="clear" w:pos="567"/>
                <w:tab w:val="left" w:pos="481"/>
                <w:tab w:val="left" w:leader="dot" w:pos="3841"/>
              </w:tabs>
              <w:ind w:left="481" w:hanging="481"/>
            </w:pPr>
            <w:r>
              <w:t>(b)</w:t>
            </w:r>
            <w:r>
              <w:tab/>
              <w:t xml:space="preserve">a notice of appeal (whether in draft form or not) </w:t>
            </w:r>
            <w:r>
              <w:tab/>
            </w:r>
          </w:p>
        </w:tc>
        <w:tc>
          <w:tcPr>
            <w:tcW w:w="1276" w:type="dxa"/>
          </w:tcPr>
          <w:p>
            <w:pPr>
              <w:pStyle w:val="yTableNAm"/>
              <w:tabs>
                <w:tab w:val="clear" w:pos="567"/>
              </w:tabs>
              <w:ind w:right="206"/>
              <w:jc w:val="right"/>
            </w:pPr>
          </w:p>
          <w:p>
            <w:pPr>
              <w:pStyle w:val="yTableNAm"/>
              <w:tabs>
                <w:tab w:val="clear" w:pos="567"/>
              </w:tabs>
              <w:ind w:right="206"/>
              <w:jc w:val="right"/>
            </w:pPr>
            <w:r>
              <w:br/>
            </w:r>
            <w:r>
              <w:br/>
            </w:r>
            <w:r>
              <w:br/>
            </w:r>
            <w:r>
              <w:br/>
            </w:r>
          </w:p>
          <w:p>
            <w:pPr>
              <w:pStyle w:val="yTableNAm"/>
              <w:tabs>
                <w:tab w:val="clear" w:pos="567"/>
              </w:tabs>
              <w:ind w:right="206"/>
              <w:jc w:val="right"/>
            </w:pPr>
            <w:r>
              <w:br/>
            </w:r>
            <w:r>
              <w:rPr>
                <w:szCs w:val="22"/>
              </w:rPr>
              <w:t>831.00</w:t>
            </w:r>
          </w:p>
        </w:tc>
        <w:tc>
          <w:tcPr>
            <w:tcW w:w="1239" w:type="dxa"/>
          </w:tcPr>
          <w:p>
            <w:pPr>
              <w:pStyle w:val="yTableNAm"/>
              <w:tabs>
                <w:tab w:val="clear" w:pos="567"/>
              </w:tabs>
              <w:ind w:right="203"/>
              <w:jc w:val="right"/>
            </w:pPr>
          </w:p>
          <w:p>
            <w:pPr>
              <w:pStyle w:val="yTableNAm"/>
              <w:tabs>
                <w:tab w:val="clear" w:pos="567"/>
              </w:tabs>
              <w:ind w:right="203"/>
              <w:jc w:val="right"/>
            </w:pPr>
            <w:r>
              <w:br/>
            </w:r>
            <w:r>
              <w:br/>
            </w:r>
            <w:r>
              <w:br/>
            </w:r>
            <w:r>
              <w:br/>
            </w:r>
          </w:p>
          <w:p>
            <w:pPr>
              <w:pStyle w:val="yTableNAm"/>
              <w:tabs>
                <w:tab w:val="clear" w:pos="567"/>
              </w:tabs>
              <w:ind w:right="203"/>
              <w:jc w:val="right"/>
            </w:pPr>
            <w:r>
              <w:br/>
            </w:r>
            <w:r>
              <w:rPr>
                <w:szCs w:val="22"/>
              </w:rPr>
              <w:t>1 619.00</w:t>
            </w:r>
          </w:p>
        </w:tc>
      </w:tr>
      <w:tr>
        <w:tc>
          <w:tcPr>
            <w:tcW w:w="709" w:type="dxa"/>
          </w:tcPr>
          <w:p>
            <w:pPr>
              <w:pStyle w:val="yTableNAm"/>
            </w:pPr>
            <w:r>
              <w:t>2.</w:t>
            </w:r>
          </w:p>
        </w:tc>
        <w:tc>
          <w:tcPr>
            <w:tcW w:w="3827" w:type="dxa"/>
          </w:tcPr>
          <w:p>
            <w:pPr>
              <w:pStyle w:val="yTableNAm"/>
            </w:pPr>
            <w:r>
              <w:t>On filing —</w:t>
            </w:r>
          </w:p>
          <w:p>
            <w:pPr>
              <w:pStyle w:val="yTableNAm"/>
              <w:tabs>
                <w:tab w:val="clear" w:pos="567"/>
                <w:tab w:val="left" w:pos="481"/>
                <w:tab w:val="left" w:leader="dot" w:pos="3841"/>
              </w:tabs>
              <w:ind w:left="481" w:hanging="481"/>
            </w:pPr>
            <w:r>
              <w:t>(a)</w:t>
            </w:r>
            <w:r>
              <w:tab/>
              <w:t xml:space="preserve">a counterclaim </w:t>
            </w:r>
            <w:r>
              <w:tab/>
            </w:r>
          </w:p>
          <w:p>
            <w:pPr>
              <w:pStyle w:val="yTableNAm"/>
              <w:tabs>
                <w:tab w:val="clear" w:pos="567"/>
                <w:tab w:val="left" w:pos="481"/>
                <w:tab w:val="left" w:leader="dot" w:pos="3841"/>
              </w:tabs>
              <w:ind w:left="481" w:hanging="481"/>
            </w:pPr>
            <w:r>
              <w:t>(b)</w:t>
            </w:r>
            <w:r>
              <w:tab/>
              <w:t xml:space="preserve">a third party notice or a notice under the Rules O.19 r. 8 </w:t>
            </w:r>
            <w:r>
              <w:tab/>
            </w:r>
          </w:p>
          <w:p>
            <w:pPr>
              <w:pStyle w:val="yTableNAm"/>
              <w:tabs>
                <w:tab w:val="clear" w:pos="567"/>
                <w:tab w:val="left" w:pos="481"/>
              </w:tabs>
              <w:ind w:left="481" w:hanging="481"/>
            </w:pPr>
            <w:r>
              <w:t>(c)</w:t>
            </w:r>
            <w:r>
              <w:tab/>
              <w:t xml:space="preserve">an application — </w:t>
            </w:r>
          </w:p>
          <w:p>
            <w:pPr>
              <w:pStyle w:val="yTableNAm"/>
              <w:tabs>
                <w:tab w:val="left" w:pos="1081"/>
              </w:tabs>
              <w:spacing w:before="100"/>
              <w:ind w:left="1083" w:hanging="1083"/>
            </w:pPr>
            <w:r>
              <w:tab/>
              <w:t>(i)</w:t>
            </w:r>
            <w:r>
              <w:tab/>
              <w:t>to extend a period of time fixed by law, including an application to extend time before proceedings are commenced; or</w:t>
            </w:r>
          </w:p>
          <w:p>
            <w:pPr>
              <w:pStyle w:val="yTableNAm"/>
              <w:tabs>
                <w:tab w:val="left" w:pos="1081"/>
              </w:tabs>
              <w:spacing w:before="100"/>
              <w:ind w:left="1083" w:hanging="1083"/>
            </w:pPr>
            <w:r>
              <w:tab/>
              <w:t>(ii)</w:t>
            </w:r>
            <w:r>
              <w:tab/>
              <w:t>to limit a period of time within which proceedings may be taken; or</w:t>
            </w:r>
          </w:p>
          <w:p>
            <w:pPr>
              <w:pStyle w:val="yTableNAm"/>
              <w:tabs>
                <w:tab w:val="left" w:pos="1081"/>
              </w:tabs>
              <w:ind w:left="1081" w:hanging="1081"/>
            </w:pPr>
            <w:r>
              <w:tab/>
              <w:t>(iii)</w:t>
            </w:r>
            <w:r>
              <w:tab/>
              <w:t>for leave to serve a writ or notice of a writ out of jurisdiction; or</w:t>
            </w:r>
          </w:p>
          <w:p>
            <w:pPr>
              <w:pStyle w:val="yTableNAm"/>
              <w:tabs>
                <w:tab w:val="left" w:pos="1081"/>
              </w:tabs>
              <w:ind w:left="1081" w:hanging="1081"/>
            </w:pPr>
            <w:r>
              <w:tab/>
              <w:t>(iv)</w:t>
            </w:r>
            <w:r>
              <w:tab/>
              <w:t>to swear to the death of a person; or</w:t>
            </w:r>
          </w:p>
          <w:p>
            <w:pPr>
              <w:pStyle w:val="yTableNAm"/>
              <w:tabs>
                <w:tab w:val="left" w:pos="1081"/>
              </w:tabs>
              <w:ind w:left="1081" w:hanging="1081"/>
            </w:pPr>
            <w:r>
              <w:tab/>
              <w:t>(v)</w:t>
            </w:r>
            <w:r>
              <w:tab/>
              <w:t>for leave to appeal; or</w:t>
            </w:r>
          </w:p>
          <w:p>
            <w:pPr>
              <w:pStyle w:val="yTableNAm"/>
              <w:tabs>
                <w:tab w:val="left" w:pos="1081"/>
              </w:tabs>
              <w:ind w:left="1081" w:hanging="1081"/>
              <w:rPr>
                <w:i/>
                <w:iCs/>
              </w:rPr>
            </w:pPr>
            <w:r>
              <w:rPr>
                <w:i/>
                <w:iCs/>
              </w:rPr>
              <w:tab/>
              <w:t>[(vi)</w:t>
            </w:r>
            <w:r>
              <w:rPr>
                <w:i/>
                <w:iCs/>
              </w:rPr>
              <w:tab/>
              <w:t>deleted]</w:t>
            </w:r>
          </w:p>
          <w:p>
            <w:pPr>
              <w:pStyle w:val="yTableNAm"/>
              <w:tabs>
                <w:tab w:val="left" w:pos="1081"/>
                <w:tab w:val="left" w:leader="dot" w:pos="3839"/>
              </w:tabs>
              <w:ind w:left="1081" w:hanging="1081"/>
            </w:pPr>
            <w:r>
              <w:tab/>
              <w:t>(vii)</w:t>
            </w:r>
            <w:r>
              <w:tab/>
              <w:t xml:space="preserve">in a pending cause or matter in admiralty whether by summons or motion, other than an application by the Marshal </w:t>
            </w:r>
            <w:r>
              <w:tab/>
            </w:r>
          </w:p>
          <w:p>
            <w:pPr>
              <w:pStyle w:val="yTableNAm"/>
              <w:tabs>
                <w:tab w:val="clear" w:pos="567"/>
                <w:tab w:val="left" w:pos="481"/>
                <w:tab w:val="left" w:leader="dot" w:pos="3841"/>
              </w:tabs>
              <w:ind w:left="481" w:hanging="481"/>
            </w:pPr>
            <w:r>
              <w:t>(d)</w:t>
            </w:r>
            <w:r>
              <w:tab/>
              <w:t xml:space="preserve">any other application for which no fee has been provided in this Division </w:t>
            </w:r>
            <w:r>
              <w:tab/>
            </w:r>
          </w:p>
        </w:tc>
        <w:tc>
          <w:tcPr>
            <w:tcW w:w="1276" w:type="dxa"/>
          </w:tcPr>
          <w:p>
            <w:pPr>
              <w:pStyle w:val="yTableNAm"/>
              <w:tabs>
                <w:tab w:val="clear" w:pos="567"/>
              </w:tabs>
              <w:ind w:right="206"/>
              <w:jc w:val="right"/>
            </w:pPr>
          </w:p>
          <w:p>
            <w:pPr>
              <w:pStyle w:val="yTableNAm"/>
              <w:tabs>
                <w:tab w:val="clear" w:pos="567"/>
              </w:tabs>
              <w:ind w:right="206"/>
              <w:jc w:val="right"/>
            </w:pPr>
            <w:r>
              <w:rPr>
                <w:szCs w:val="22"/>
              </w:rPr>
              <w:t>831.00</w:t>
            </w:r>
          </w:p>
          <w:p>
            <w:pPr>
              <w:pStyle w:val="yTableNAm"/>
              <w:tabs>
                <w:tab w:val="clear" w:pos="567"/>
              </w:tabs>
              <w:ind w:right="206"/>
              <w:jc w:val="right"/>
            </w:pPr>
            <w:r>
              <w:rPr>
                <w:szCs w:val="22"/>
              </w:rPr>
              <w:br/>
              <w:t>831.00</w:t>
            </w:r>
          </w:p>
          <w:p>
            <w:pPr>
              <w:pStyle w:val="yTableNAm"/>
              <w:tabs>
                <w:tab w:val="clear" w:pos="567"/>
              </w:tabs>
              <w:ind w:right="206"/>
              <w:jc w:val="right"/>
            </w:pPr>
          </w:p>
          <w:p>
            <w:pPr>
              <w:pStyle w:val="yTableNAm"/>
              <w:tabs>
                <w:tab w:val="clear" w:pos="567"/>
              </w:tabs>
              <w:spacing w:before="100"/>
              <w:ind w:right="204"/>
              <w:jc w:val="right"/>
            </w:pPr>
            <w:r>
              <w:br/>
            </w:r>
            <w:r>
              <w:br/>
            </w:r>
            <w:r>
              <w:br/>
            </w:r>
            <w:r>
              <w:br/>
            </w:r>
          </w:p>
          <w:p>
            <w:pPr>
              <w:pStyle w:val="yTableNAm"/>
              <w:tabs>
                <w:tab w:val="clear" w:pos="567"/>
              </w:tabs>
              <w:spacing w:before="100"/>
              <w:ind w:right="204"/>
              <w:jc w:val="right"/>
            </w:pPr>
            <w:r>
              <w:br/>
            </w:r>
            <w:r>
              <w:br/>
            </w:r>
          </w:p>
          <w:p>
            <w:pPr>
              <w:pStyle w:val="yTableNAm"/>
              <w:tabs>
                <w:tab w:val="clear" w:pos="567"/>
              </w:tabs>
              <w:ind w:right="206"/>
              <w:jc w:val="right"/>
            </w:pPr>
            <w:r>
              <w:br/>
            </w:r>
            <w:r>
              <w:br/>
            </w:r>
          </w:p>
          <w:p>
            <w:pPr>
              <w:pStyle w:val="yTableNAm"/>
              <w:tabs>
                <w:tab w:val="clear" w:pos="567"/>
              </w:tabs>
              <w:ind w:right="206"/>
              <w:jc w:val="right"/>
            </w:pPr>
            <w:r>
              <w:br/>
            </w:r>
          </w:p>
          <w:p>
            <w:pPr>
              <w:pStyle w:val="yTableNAm"/>
              <w:tabs>
                <w:tab w:val="clear" w:pos="567"/>
              </w:tabs>
              <w:ind w:right="206"/>
              <w:jc w:val="right"/>
            </w:pPr>
          </w:p>
          <w:p>
            <w:pPr>
              <w:pStyle w:val="yTableNAm"/>
              <w:tabs>
                <w:tab w:val="clear" w:pos="567"/>
              </w:tabs>
              <w:ind w:right="206"/>
              <w:jc w:val="right"/>
            </w:pPr>
            <w:r>
              <w:br/>
            </w:r>
          </w:p>
          <w:p>
            <w:pPr>
              <w:pStyle w:val="yTableNAm"/>
              <w:tabs>
                <w:tab w:val="clear" w:pos="567"/>
              </w:tabs>
              <w:ind w:right="206"/>
              <w:jc w:val="right"/>
            </w:pPr>
            <w:r>
              <w:br/>
            </w:r>
            <w:r>
              <w:br/>
            </w:r>
            <w:r>
              <w:br/>
            </w:r>
            <w:r>
              <w:rPr>
                <w:szCs w:val="22"/>
              </w:rPr>
              <w:t>277.00</w:t>
            </w:r>
          </w:p>
          <w:p>
            <w:pPr>
              <w:pStyle w:val="yTableNAm"/>
              <w:tabs>
                <w:tab w:val="clear" w:pos="567"/>
              </w:tabs>
              <w:ind w:right="206"/>
              <w:jc w:val="right"/>
            </w:pPr>
            <w:r>
              <w:br/>
            </w:r>
            <w:r>
              <w:br/>
            </w:r>
            <w:r>
              <w:rPr>
                <w:szCs w:val="22"/>
              </w:rPr>
              <w:t>277.00</w:t>
            </w:r>
          </w:p>
        </w:tc>
        <w:tc>
          <w:tcPr>
            <w:tcW w:w="1239" w:type="dxa"/>
          </w:tcPr>
          <w:p>
            <w:pPr>
              <w:pStyle w:val="yTableNAm"/>
              <w:tabs>
                <w:tab w:val="clear" w:pos="567"/>
              </w:tabs>
              <w:ind w:right="203"/>
              <w:jc w:val="right"/>
            </w:pPr>
          </w:p>
          <w:p>
            <w:pPr>
              <w:pStyle w:val="yTableNAm"/>
              <w:tabs>
                <w:tab w:val="clear" w:pos="567"/>
              </w:tabs>
              <w:ind w:right="203"/>
              <w:jc w:val="right"/>
            </w:pPr>
            <w:r>
              <w:rPr>
                <w:szCs w:val="22"/>
              </w:rPr>
              <w:t>1 619.00</w:t>
            </w:r>
          </w:p>
          <w:p>
            <w:pPr>
              <w:pStyle w:val="yTableNAm"/>
              <w:tabs>
                <w:tab w:val="clear" w:pos="567"/>
              </w:tabs>
              <w:ind w:right="203"/>
              <w:jc w:val="right"/>
            </w:pPr>
            <w:r>
              <w:rPr>
                <w:szCs w:val="22"/>
              </w:rPr>
              <w:br/>
              <w:t>1 619.00</w:t>
            </w:r>
          </w:p>
          <w:p>
            <w:pPr>
              <w:pStyle w:val="yTableNAm"/>
              <w:tabs>
                <w:tab w:val="clear" w:pos="567"/>
              </w:tabs>
              <w:ind w:right="203"/>
              <w:jc w:val="right"/>
            </w:pPr>
          </w:p>
          <w:p>
            <w:pPr>
              <w:pStyle w:val="yTableNAm"/>
              <w:tabs>
                <w:tab w:val="clear" w:pos="567"/>
              </w:tabs>
              <w:spacing w:before="100"/>
              <w:ind w:right="204"/>
              <w:jc w:val="right"/>
            </w:pPr>
            <w:r>
              <w:br/>
            </w:r>
            <w:r>
              <w:br/>
            </w:r>
            <w:r>
              <w:br/>
            </w:r>
            <w:r>
              <w:br/>
            </w:r>
          </w:p>
          <w:p>
            <w:pPr>
              <w:pStyle w:val="yTableNAm"/>
              <w:tabs>
                <w:tab w:val="clear" w:pos="567"/>
              </w:tabs>
              <w:spacing w:before="100"/>
              <w:ind w:right="204"/>
              <w:jc w:val="right"/>
            </w:pPr>
            <w:r>
              <w:br/>
            </w:r>
            <w:r>
              <w:br/>
            </w:r>
          </w:p>
          <w:p>
            <w:pPr>
              <w:pStyle w:val="yTableNAm"/>
              <w:tabs>
                <w:tab w:val="clear" w:pos="567"/>
              </w:tabs>
              <w:ind w:right="203"/>
              <w:jc w:val="right"/>
            </w:pPr>
            <w:r>
              <w:br/>
            </w:r>
            <w:r>
              <w:br/>
            </w:r>
          </w:p>
          <w:p>
            <w:pPr>
              <w:pStyle w:val="yTableNAm"/>
              <w:tabs>
                <w:tab w:val="clear" w:pos="567"/>
              </w:tabs>
              <w:ind w:right="203"/>
              <w:jc w:val="right"/>
            </w:pPr>
            <w:r>
              <w:br/>
            </w:r>
          </w:p>
          <w:p>
            <w:pPr>
              <w:pStyle w:val="yTableNAm"/>
              <w:tabs>
                <w:tab w:val="clear" w:pos="567"/>
              </w:tabs>
              <w:ind w:right="203"/>
              <w:jc w:val="right"/>
            </w:pPr>
          </w:p>
          <w:p>
            <w:pPr>
              <w:pStyle w:val="yTableNAm"/>
              <w:tabs>
                <w:tab w:val="clear" w:pos="567"/>
              </w:tabs>
              <w:ind w:right="203"/>
              <w:jc w:val="right"/>
            </w:pPr>
            <w:r>
              <w:br/>
            </w:r>
          </w:p>
          <w:p>
            <w:pPr>
              <w:pStyle w:val="yTableNAm"/>
              <w:tabs>
                <w:tab w:val="clear" w:pos="567"/>
              </w:tabs>
              <w:ind w:right="203"/>
              <w:jc w:val="right"/>
            </w:pPr>
            <w:r>
              <w:br/>
            </w:r>
            <w:r>
              <w:br/>
            </w:r>
            <w:r>
              <w:br/>
            </w:r>
            <w:r>
              <w:rPr>
                <w:szCs w:val="22"/>
              </w:rPr>
              <w:t>542.00</w:t>
            </w:r>
          </w:p>
          <w:p>
            <w:pPr>
              <w:pStyle w:val="yTableNAm"/>
              <w:tabs>
                <w:tab w:val="clear" w:pos="567"/>
              </w:tabs>
              <w:ind w:right="203"/>
              <w:jc w:val="right"/>
            </w:pPr>
            <w:r>
              <w:br/>
            </w:r>
            <w:r>
              <w:br/>
            </w:r>
            <w:r>
              <w:rPr>
                <w:szCs w:val="22"/>
              </w:rPr>
              <w:t>542.00</w:t>
            </w:r>
          </w:p>
        </w:tc>
      </w:tr>
      <w:tr>
        <w:tc>
          <w:tcPr>
            <w:tcW w:w="709" w:type="dxa"/>
          </w:tcPr>
          <w:p>
            <w:pPr>
              <w:pStyle w:val="yTableNAm"/>
            </w:pPr>
            <w:r>
              <w:t>3.</w:t>
            </w:r>
          </w:p>
        </w:tc>
        <w:tc>
          <w:tcPr>
            <w:tcW w:w="3827" w:type="dxa"/>
          </w:tcPr>
          <w:p>
            <w:pPr>
              <w:pStyle w:val="yTableNAm"/>
              <w:tabs>
                <w:tab w:val="left" w:leader="dot" w:pos="3839"/>
              </w:tabs>
            </w:pPr>
            <w:r>
              <w:t xml:space="preserve">Commencing an appeal to which the Rules O.60A r. 4 applies </w:t>
            </w:r>
            <w:r>
              <w:tab/>
            </w:r>
          </w:p>
        </w:tc>
        <w:tc>
          <w:tcPr>
            <w:tcW w:w="1276" w:type="dxa"/>
          </w:tcPr>
          <w:p>
            <w:pPr>
              <w:pStyle w:val="yTableNAm"/>
              <w:tabs>
                <w:tab w:val="clear" w:pos="567"/>
              </w:tabs>
              <w:ind w:right="206"/>
              <w:jc w:val="right"/>
            </w:pPr>
            <w:r>
              <w:br/>
            </w:r>
            <w:r>
              <w:rPr>
                <w:szCs w:val="22"/>
              </w:rPr>
              <w:t>556.00</w:t>
            </w:r>
          </w:p>
        </w:tc>
        <w:tc>
          <w:tcPr>
            <w:tcW w:w="1239" w:type="dxa"/>
          </w:tcPr>
          <w:p>
            <w:pPr>
              <w:pStyle w:val="yTableNAm"/>
              <w:tabs>
                <w:tab w:val="clear" w:pos="567"/>
              </w:tabs>
              <w:ind w:right="203"/>
              <w:jc w:val="right"/>
            </w:pPr>
            <w:r>
              <w:br/>
            </w:r>
            <w:r>
              <w:rPr>
                <w:szCs w:val="22"/>
              </w:rPr>
              <w:t>1 084.00</w:t>
            </w:r>
          </w:p>
        </w:tc>
      </w:tr>
      <w:tr>
        <w:tc>
          <w:tcPr>
            <w:tcW w:w="709" w:type="dxa"/>
          </w:tcPr>
          <w:p>
            <w:pPr>
              <w:pStyle w:val="yTableNAm"/>
            </w:pPr>
            <w:r>
              <w:t>4.</w:t>
            </w:r>
          </w:p>
        </w:tc>
        <w:tc>
          <w:tcPr>
            <w:tcW w:w="3827" w:type="dxa"/>
          </w:tcPr>
          <w:p>
            <w:pPr>
              <w:pStyle w:val="yTableNAm"/>
              <w:tabs>
                <w:tab w:val="left" w:leader="dot" w:pos="3839"/>
              </w:tabs>
            </w:pPr>
            <w:r>
              <w:t xml:space="preserve">Entry for hearing a cause or matter or notice of an appointment to hear an originating summons </w:t>
            </w:r>
            <w:r>
              <w:tab/>
            </w:r>
          </w:p>
        </w:tc>
        <w:tc>
          <w:tcPr>
            <w:tcW w:w="1276" w:type="dxa"/>
          </w:tcPr>
          <w:p>
            <w:pPr>
              <w:pStyle w:val="yTableNAm"/>
              <w:tabs>
                <w:tab w:val="clear" w:pos="567"/>
              </w:tabs>
              <w:ind w:right="206"/>
              <w:jc w:val="right"/>
            </w:pPr>
            <w:r>
              <w:br/>
            </w:r>
            <w:r>
              <w:br/>
            </w:r>
            <w:r>
              <w:rPr>
                <w:szCs w:val="22"/>
              </w:rPr>
              <w:t>831.00</w:t>
            </w:r>
          </w:p>
        </w:tc>
        <w:tc>
          <w:tcPr>
            <w:tcW w:w="1239" w:type="dxa"/>
          </w:tcPr>
          <w:p>
            <w:pPr>
              <w:pStyle w:val="yTableNAm"/>
              <w:tabs>
                <w:tab w:val="clear" w:pos="567"/>
              </w:tabs>
              <w:ind w:right="203"/>
              <w:jc w:val="right"/>
            </w:pPr>
            <w:r>
              <w:br/>
            </w:r>
            <w:r>
              <w:br/>
            </w:r>
            <w:r>
              <w:rPr>
                <w:szCs w:val="22"/>
              </w:rPr>
              <w:t>1 619.00</w:t>
            </w:r>
          </w:p>
        </w:tc>
      </w:tr>
      <w:tr>
        <w:tc>
          <w:tcPr>
            <w:tcW w:w="709" w:type="dxa"/>
          </w:tcPr>
          <w:p>
            <w:pPr>
              <w:pStyle w:val="yTableNAm"/>
            </w:pPr>
            <w:r>
              <w:t>5.</w:t>
            </w:r>
          </w:p>
        </w:tc>
        <w:tc>
          <w:tcPr>
            <w:tcW w:w="3827" w:type="dxa"/>
          </w:tcPr>
          <w:p>
            <w:pPr>
              <w:pStyle w:val="yTableNAm"/>
              <w:tabs>
                <w:tab w:val="left" w:leader="dot" w:pos="3839"/>
              </w:tabs>
            </w:pPr>
            <w:r>
              <w:t xml:space="preserve">Allocation of hearing date, for each day allocated </w:t>
            </w:r>
            <w:r>
              <w:tab/>
            </w:r>
          </w:p>
          <w:p>
            <w:pPr>
              <w:pStyle w:val="yTableNAm"/>
              <w:rPr>
                <w:sz w:val="20"/>
              </w:rPr>
            </w:pPr>
            <w:r>
              <w:rPr>
                <w:sz w:val="20"/>
              </w:rPr>
              <w:t>NOTE: See regulation 9.</w:t>
            </w:r>
          </w:p>
        </w:tc>
        <w:tc>
          <w:tcPr>
            <w:tcW w:w="1276" w:type="dxa"/>
          </w:tcPr>
          <w:p>
            <w:pPr>
              <w:pStyle w:val="yTableNAm"/>
              <w:tabs>
                <w:tab w:val="clear" w:pos="567"/>
              </w:tabs>
              <w:ind w:right="206"/>
              <w:jc w:val="right"/>
            </w:pPr>
            <w:r>
              <w:br/>
            </w:r>
            <w:r>
              <w:rPr>
                <w:szCs w:val="22"/>
              </w:rPr>
              <w:t>556.00</w:t>
            </w:r>
          </w:p>
        </w:tc>
        <w:tc>
          <w:tcPr>
            <w:tcW w:w="1239" w:type="dxa"/>
          </w:tcPr>
          <w:p>
            <w:pPr>
              <w:pStyle w:val="yTableNAm"/>
              <w:tabs>
                <w:tab w:val="clear" w:pos="567"/>
              </w:tabs>
              <w:ind w:right="203"/>
              <w:jc w:val="right"/>
            </w:pPr>
            <w:r>
              <w:br/>
            </w:r>
            <w:r>
              <w:rPr>
                <w:szCs w:val="22"/>
              </w:rPr>
              <w:t>1 444.00</w:t>
            </w:r>
          </w:p>
        </w:tc>
      </w:tr>
      <w:tr>
        <w:tc>
          <w:tcPr>
            <w:tcW w:w="709" w:type="dxa"/>
          </w:tcPr>
          <w:p>
            <w:pPr>
              <w:pStyle w:val="yTableNAm"/>
              <w:keepNext/>
            </w:pPr>
            <w:r>
              <w:t>6.</w:t>
            </w:r>
          </w:p>
        </w:tc>
        <w:tc>
          <w:tcPr>
            <w:tcW w:w="3827" w:type="dxa"/>
          </w:tcPr>
          <w:p>
            <w:pPr>
              <w:pStyle w:val="yTableNAm"/>
              <w:keepNext/>
              <w:tabs>
                <w:tab w:val="left" w:leader="dot" w:pos="3839"/>
              </w:tabs>
            </w:pPr>
            <w:r>
              <w:t xml:space="preserve">Daily hearing fee before a Court constituted by a master or one or more judges </w:t>
            </w:r>
            <w:r>
              <w:tab/>
            </w:r>
          </w:p>
          <w:p>
            <w:pPr>
              <w:pStyle w:val="yTableNAm"/>
              <w:keepNext/>
              <w:rPr>
                <w:sz w:val="20"/>
              </w:rPr>
            </w:pPr>
            <w:r>
              <w:rPr>
                <w:sz w:val="20"/>
              </w:rPr>
              <w:t>NOTES:</w:t>
            </w:r>
          </w:p>
          <w:p>
            <w:pPr>
              <w:pStyle w:val="yTableNAm"/>
              <w:keepNext/>
              <w:tabs>
                <w:tab w:val="clear" w:pos="567"/>
                <w:tab w:val="left" w:pos="481"/>
              </w:tabs>
              <w:spacing w:before="80"/>
              <w:ind w:left="482" w:hanging="482"/>
              <w:rPr>
                <w:sz w:val="20"/>
              </w:rPr>
            </w:pPr>
            <w:r>
              <w:rPr>
                <w:sz w:val="20"/>
              </w:rPr>
              <w:t>(1)</w:t>
            </w:r>
            <w:r>
              <w:rPr>
                <w:sz w:val="20"/>
              </w:rPr>
              <w:tab/>
              <w:t>No fee is payable if the proceedings are of an interlocutory nature.</w:t>
            </w:r>
          </w:p>
          <w:p>
            <w:pPr>
              <w:pStyle w:val="yTableNAm"/>
              <w:keepNext/>
              <w:tabs>
                <w:tab w:val="clear" w:pos="567"/>
                <w:tab w:val="left" w:pos="481"/>
              </w:tabs>
              <w:spacing w:before="80"/>
              <w:ind w:left="482" w:hanging="482"/>
              <w:rPr>
                <w:sz w:val="20"/>
              </w:rPr>
            </w:pPr>
            <w:r>
              <w:rPr>
                <w:sz w:val="20"/>
              </w:rPr>
              <w:t>(2)</w:t>
            </w:r>
            <w:r>
              <w:rPr>
                <w:sz w:val="20"/>
              </w:rPr>
              <w:tab/>
              <w:t>The fee is to be paid in respect of any number of hearing days greater than the number of hearing days for which a fee has been paid under item 5.</w:t>
            </w:r>
          </w:p>
          <w:p>
            <w:pPr>
              <w:pStyle w:val="yTableNAm"/>
              <w:keepNext/>
              <w:tabs>
                <w:tab w:val="clear" w:pos="567"/>
                <w:tab w:val="left" w:pos="481"/>
              </w:tabs>
              <w:spacing w:before="80"/>
              <w:ind w:left="482" w:hanging="482"/>
              <w:rPr>
                <w:sz w:val="20"/>
              </w:rPr>
            </w:pPr>
            <w:r>
              <w:rPr>
                <w:sz w:val="20"/>
              </w:rPr>
              <w:t>(3)</w:t>
            </w:r>
            <w:r>
              <w:rPr>
                <w:sz w:val="20"/>
              </w:rPr>
              <w:tab/>
              <w:t>The fee is payable for each additional day or part of a day that the hearing proceeds beyond the date or dates allocated referred to in item 5.</w:t>
            </w:r>
          </w:p>
          <w:p>
            <w:pPr>
              <w:pStyle w:val="yTableNAm"/>
              <w:keepNext/>
              <w:tabs>
                <w:tab w:val="clear" w:pos="567"/>
                <w:tab w:val="left" w:pos="481"/>
              </w:tabs>
              <w:spacing w:before="80"/>
              <w:ind w:left="482" w:hanging="482"/>
              <w:rPr>
                <w:sz w:val="20"/>
              </w:rPr>
            </w:pPr>
            <w:r>
              <w:rPr>
                <w:sz w:val="20"/>
              </w:rPr>
              <w:t>(4)</w:t>
            </w:r>
            <w:r>
              <w:rPr>
                <w:sz w:val="20"/>
              </w:rPr>
              <w:tab/>
              <w:t>If the Court allocates a half day or less for the continuation of the hearing, a fee equal to half the prescribed amount is payable for that period.</w:t>
            </w:r>
          </w:p>
          <w:p>
            <w:pPr>
              <w:pStyle w:val="yTableNAm"/>
              <w:keepNext/>
              <w:tabs>
                <w:tab w:val="clear" w:pos="567"/>
                <w:tab w:val="left" w:pos="481"/>
              </w:tabs>
              <w:spacing w:before="80"/>
              <w:ind w:left="482" w:hanging="482"/>
            </w:pPr>
            <w:r>
              <w:rPr>
                <w:sz w:val="20"/>
              </w:rPr>
              <w:t>(5)</w:t>
            </w:r>
            <w:r>
              <w:rPr>
                <w:sz w:val="20"/>
              </w:rPr>
              <w:tab/>
              <w:t>The daily fee becomes payable on a day</w:t>
            </w:r>
            <w:r>
              <w:rPr>
                <w:sz w:val="20"/>
              </w:rPr>
              <w:noBreakHyphen/>
              <w:t>to</w:t>
            </w:r>
            <w:r>
              <w:rPr>
                <w:sz w:val="20"/>
              </w:rPr>
              <w:noBreakHyphen/>
              <w:t>day basis and is payable before the daily reconvening of the hearing.</w:t>
            </w:r>
          </w:p>
        </w:tc>
        <w:tc>
          <w:tcPr>
            <w:tcW w:w="1276" w:type="dxa"/>
          </w:tcPr>
          <w:p>
            <w:pPr>
              <w:pStyle w:val="yTableNAm"/>
              <w:keepNext/>
              <w:tabs>
                <w:tab w:val="clear" w:pos="567"/>
              </w:tabs>
              <w:ind w:right="206"/>
              <w:jc w:val="right"/>
            </w:pPr>
            <w:r>
              <w:br/>
            </w:r>
            <w:r>
              <w:br/>
            </w:r>
            <w:r>
              <w:rPr>
                <w:szCs w:val="22"/>
              </w:rPr>
              <w:t>556.00</w:t>
            </w:r>
          </w:p>
        </w:tc>
        <w:tc>
          <w:tcPr>
            <w:tcW w:w="1239" w:type="dxa"/>
          </w:tcPr>
          <w:p>
            <w:pPr>
              <w:pStyle w:val="yTableNAm"/>
              <w:keepNext/>
              <w:tabs>
                <w:tab w:val="clear" w:pos="567"/>
              </w:tabs>
              <w:ind w:right="203"/>
              <w:jc w:val="right"/>
            </w:pPr>
            <w:r>
              <w:br/>
            </w:r>
            <w:r>
              <w:br/>
            </w:r>
            <w:r>
              <w:rPr>
                <w:szCs w:val="22"/>
              </w:rPr>
              <w:t>1 444.00</w:t>
            </w:r>
          </w:p>
        </w:tc>
      </w:tr>
      <w:tr>
        <w:tc>
          <w:tcPr>
            <w:tcW w:w="709" w:type="dxa"/>
          </w:tcPr>
          <w:p>
            <w:pPr>
              <w:pStyle w:val="yTableNAm"/>
            </w:pPr>
            <w:r>
              <w:br w:type="page"/>
              <w:t>7.</w:t>
            </w:r>
          </w:p>
        </w:tc>
        <w:tc>
          <w:tcPr>
            <w:tcW w:w="3827" w:type="dxa"/>
          </w:tcPr>
          <w:p>
            <w:pPr>
              <w:pStyle w:val="yTableNAm"/>
              <w:tabs>
                <w:tab w:val="clear" w:pos="567"/>
                <w:tab w:val="left" w:pos="481"/>
              </w:tabs>
              <w:ind w:left="481" w:hanging="481"/>
            </w:pPr>
            <w:r>
              <w:t>(a)</w:t>
            </w:r>
            <w:r>
              <w:tab/>
              <w:t xml:space="preserve">On filing an — </w:t>
            </w:r>
          </w:p>
          <w:p>
            <w:pPr>
              <w:pStyle w:val="yTableNAm"/>
              <w:tabs>
                <w:tab w:val="left" w:pos="1081"/>
              </w:tabs>
              <w:spacing w:before="80"/>
              <w:ind w:left="1083" w:hanging="1083"/>
            </w:pPr>
            <w:r>
              <w:tab/>
              <w:t>(i)</w:t>
            </w:r>
            <w:r>
              <w:tab/>
              <w:t>interlocutory application or summons returnable; or</w:t>
            </w:r>
          </w:p>
          <w:p>
            <w:pPr>
              <w:pStyle w:val="yTableNAm"/>
              <w:tabs>
                <w:tab w:val="left" w:pos="1081"/>
              </w:tabs>
              <w:spacing w:before="80"/>
              <w:ind w:left="1083" w:hanging="1083"/>
            </w:pPr>
            <w:r>
              <w:tab/>
              <w:t>(ii)</w:t>
            </w:r>
            <w:r>
              <w:tab/>
              <w:t>application for assessment of damages; or</w:t>
            </w:r>
          </w:p>
          <w:p>
            <w:pPr>
              <w:pStyle w:val="yTableNAm"/>
              <w:tabs>
                <w:tab w:val="left" w:pos="1081"/>
              </w:tabs>
              <w:spacing w:before="80"/>
              <w:ind w:left="1083" w:hanging="1083"/>
            </w:pPr>
            <w:r>
              <w:tab/>
              <w:t>(iii)</w:t>
            </w:r>
            <w:r>
              <w:tab/>
              <w:t>application for summary judgment,</w:t>
            </w:r>
          </w:p>
          <w:p>
            <w:pPr>
              <w:pStyle w:val="yTableNAm"/>
              <w:tabs>
                <w:tab w:val="clear" w:pos="567"/>
                <w:tab w:val="left" w:pos="481"/>
              </w:tabs>
              <w:ind w:left="481" w:hanging="481"/>
            </w:pPr>
            <w:r>
              <w:tab/>
              <w:t>before a judge, master or registrar in chambers; or</w:t>
            </w:r>
          </w:p>
          <w:p>
            <w:pPr>
              <w:pStyle w:val="yTableNAm"/>
              <w:tabs>
                <w:tab w:val="clear" w:pos="567"/>
                <w:tab w:val="left" w:pos="481"/>
              </w:tabs>
              <w:ind w:left="481" w:hanging="481"/>
            </w:pPr>
            <w:r>
              <w:t>(b)</w:t>
            </w:r>
            <w:r>
              <w:tab/>
              <w:t xml:space="preserve">On an appointment before a judge, master or registrar — </w:t>
            </w:r>
          </w:p>
          <w:p>
            <w:pPr>
              <w:pStyle w:val="yTableNAm"/>
              <w:tabs>
                <w:tab w:val="left" w:pos="1081"/>
              </w:tabs>
              <w:ind w:left="1081" w:hanging="1081"/>
            </w:pPr>
            <w:r>
              <w:tab/>
              <w:t>(i)</w:t>
            </w:r>
            <w:r>
              <w:tab/>
              <w:t>on a reference for inquiry and report; or</w:t>
            </w:r>
          </w:p>
          <w:p>
            <w:pPr>
              <w:pStyle w:val="yTableNAm"/>
              <w:tabs>
                <w:tab w:val="left" w:pos="1081"/>
              </w:tabs>
              <w:ind w:left="1081" w:hanging="1081"/>
            </w:pPr>
            <w:r>
              <w:tab/>
              <w:t>(ii)</w:t>
            </w:r>
            <w:r>
              <w:tab/>
              <w:t>to pass accounts; or</w:t>
            </w:r>
          </w:p>
          <w:p>
            <w:pPr>
              <w:pStyle w:val="yTableNAm"/>
              <w:tabs>
                <w:tab w:val="left" w:pos="1081"/>
              </w:tabs>
              <w:ind w:left="1081" w:hanging="1081"/>
            </w:pPr>
            <w:r>
              <w:tab/>
              <w:t>(iii)</w:t>
            </w:r>
            <w:r>
              <w:tab/>
              <w:t>to settle the index of a transcript for use upon the hearing of an appeal; or</w:t>
            </w:r>
          </w:p>
          <w:p>
            <w:pPr>
              <w:pStyle w:val="yTableNAm"/>
              <w:tabs>
                <w:tab w:val="left" w:pos="1081"/>
              </w:tabs>
              <w:ind w:left="1081" w:hanging="1081"/>
            </w:pPr>
            <w:r>
              <w:tab/>
              <w:t>(iv)</w:t>
            </w:r>
            <w:r>
              <w:tab/>
              <w:t>for mediation; or</w:t>
            </w:r>
          </w:p>
          <w:p>
            <w:pPr>
              <w:pStyle w:val="yTableNAm"/>
              <w:tabs>
                <w:tab w:val="left" w:pos="1081"/>
                <w:tab w:val="left" w:leader="dot" w:pos="3839"/>
              </w:tabs>
              <w:ind w:left="1081" w:hanging="1081"/>
            </w:pPr>
            <w:r>
              <w:tab/>
              <w:t>(v)</w:t>
            </w:r>
            <w:r>
              <w:tab/>
              <w:t xml:space="preserve">on a reference to a registrar in admiralty proceedings </w:t>
            </w:r>
            <w:r>
              <w:tab/>
            </w:r>
          </w:p>
          <w:p>
            <w:pPr>
              <w:pStyle w:val="yTableNAm"/>
              <w:rPr>
                <w:sz w:val="20"/>
              </w:rPr>
            </w:pPr>
            <w:r>
              <w:rPr>
                <w:sz w:val="20"/>
              </w:rPr>
              <w:t>NOTES:</w:t>
            </w:r>
          </w:p>
          <w:p>
            <w:pPr>
              <w:pStyle w:val="yTableNAm"/>
              <w:tabs>
                <w:tab w:val="clear" w:pos="567"/>
                <w:tab w:val="left" w:pos="481"/>
              </w:tabs>
              <w:ind w:left="481" w:hanging="481"/>
              <w:rPr>
                <w:sz w:val="20"/>
              </w:rPr>
            </w:pPr>
            <w:r>
              <w:rPr>
                <w:sz w:val="20"/>
              </w:rPr>
              <w:t>(1)</w:t>
            </w:r>
            <w:r>
              <w:rPr>
                <w:sz w:val="20"/>
              </w:rPr>
              <w:tab/>
              <w:t>If the registrar is assisted by one or more assessors, the daily fee is payable for each assessor if the registrar considers that to be reasonable.</w:t>
            </w:r>
          </w:p>
          <w:p>
            <w:pPr>
              <w:pStyle w:val="yTableNAm"/>
              <w:tabs>
                <w:tab w:val="clear" w:pos="567"/>
                <w:tab w:val="left" w:pos="481"/>
              </w:tabs>
              <w:ind w:left="481" w:hanging="481"/>
              <w:rPr>
                <w:sz w:val="20"/>
              </w:rPr>
            </w:pPr>
            <w:r>
              <w:rPr>
                <w:sz w:val="20"/>
              </w:rPr>
              <w:t>(2)</w:t>
            </w:r>
            <w:r>
              <w:rPr>
                <w:sz w:val="20"/>
              </w:rPr>
              <w:tab/>
              <w:t>The fee payable to an assessor becomes payable on a day</w:t>
            </w:r>
            <w:r>
              <w:rPr>
                <w:sz w:val="20"/>
              </w:rPr>
              <w:noBreakHyphen/>
              <w:t>to</w:t>
            </w:r>
            <w:r>
              <w:rPr>
                <w:sz w:val="20"/>
              </w:rPr>
              <w:noBreakHyphen/>
              <w:t>day basis as the reference proceeds and is payable in the first instance by the claimant.</w:t>
            </w:r>
          </w:p>
          <w:p>
            <w:pPr>
              <w:pStyle w:val="yTableNAm"/>
              <w:tabs>
                <w:tab w:val="clear" w:pos="567"/>
                <w:tab w:val="left" w:pos="481"/>
              </w:tabs>
              <w:ind w:left="481" w:hanging="481"/>
              <w:rPr>
                <w:sz w:val="20"/>
              </w:rPr>
            </w:pPr>
            <w:r>
              <w:rPr>
                <w:sz w:val="20"/>
              </w:rPr>
              <w:t>(3)</w:t>
            </w:r>
            <w:r>
              <w:rPr>
                <w:sz w:val="20"/>
              </w:rPr>
              <w:tab/>
              <w:t>The fee includes the first day of the hearing of the application or summons and includes any adjournment of the hearing.</w:t>
            </w:r>
          </w:p>
          <w:p>
            <w:pPr>
              <w:pStyle w:val="yTableNAm"/>
              <w:tabs>
                <w:tab w:val="clear" w:pos="567"/>
                <w:tab w:val="left" w:pos="481"/>
              </w:tabs>
              <w:ind w:left="481" w:hanging="481"/>
            </w:pPr>
            <w:r>
              <w:rPr>
                <w:sz w:val="20"/>
              </w:rPr>
              <w:t>(4)</w:t>
            </w:r>
            <w:r>
              <w:rPr>
                <w:sz w:val="20"/>
              </w:rPr>
              <w:tab/>
              <w:t>The fee is payable in respect of an application for liberty to apply to relist.</w:t>
            </w:r>
          </w:p>
        </w:tc>
        <w:tc>
          <w:tcPr>
            <w:tcW w:w="1276" w:type="dxa"/>
          </w:tcPr>
          <w:p>
            <w:pPr>
              <w:pStyle w:val="yTableNAm"/>
              <w:tabs>
                <w:tab w:val="clear" w:pos="567"/>
              </w:tabs>
              <w:ind w:right="206"/>
              <w:jc w:val="right"/>
            </w:pP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ind w:right="206"/>
              <w:jc w:val="right"/>
            </w:pPr>
            <w:r>
              <w:br/>
            </w:r>
          </w:p>
          <w:p>
            <w:pPr>
              <w:pStyle w:val="yTableNAm"/>
              <w:tabs>
                <w:tab w:val="clear" w:pos="567"/>
              </w:tabs>
              <w:ind w:right="206"/>
              <w:jc w:val="right"/>
            </w:pPr>
            <w:r>
              <w:br/>
            </w:r>
          </w:p>
          <w:p>
            <w:pPr>
              <w:pStyle w:val="yTableNAm"/>
              <w:tabs>
                <w:tab w:val="clear" w:pos="567"/>
              </w:tabs>
              <w:ind w:right="206"/>
              <w:jc w:val="right"/>
            </w:pPr>
            <w:r>
              <w:br/>
            </w:r>
          </w:p>
          <w:p>
            <w:pPr>
              <w:pStyle w:val="yTableNAm"/>
              <w:tabs>
                <w:tab w:val="clear" w:pos="567"/>
              </w:tabs>
              <w:ind w:right="206"/>
              <w:jc w:val="right"/>
            </w:pPr>
          </w:p>
          <w:p>
            <w:pPr>
              <w:pStyle w:val="yTableNAm"/>
              <w:tabs>
                <w:tab w:val="clear" w:pos="567"/>
              </w:tabs>
              <w:ind w:right="206"/>
              <w:jc w:val="right"/>
            </w:pPr>
            <w:r>
              <w:br/>
            </w:r>
            <w:r>
              <w:br/>
            </w:r>
          </w:p>
          <w:p>
            <w:pPr>
              <w:pStyle w:val="yTableNAm"/>
              <w:tabs>
                <w:tab w:val="clear" w:pos="567"/>
              </w:tabs>
              <w:ind w:right="206"/>
              <w:jc w:val="right"/>
            </w:pPr>
          </w:p>
          <w:p>
            <w:pPr>
              <w:pStyle w:val="yTableNAm"/>
              <w:tabs>
                <w:tab w:val="clear" w:pos="567"/>
              </w:tabs>
              <w:ind w:right="206"/>
              <w:jc w:val="right"/>
            </w:pPr>
            <w:r>
              <w:br/>
            </w:r>
            <w:r>
              <w:rPr>
                <w:szCs w:val="22"/>
              </w:rPr>
              <w:t>195.50</w:t>
            </w:r>
          </w:p>
        </w:tc>
        <w:tc>
          <w:tcPr>
            <w:tcW w:w="1239" w:type="dxa"/>
          </w:tcPr>
          <w:p>
            <w:pPr>
              <w:pStyle w:val="yTableNAm"/>
              <w:tabs>
                <w:tab w:val="clear" w:pos="567"/>
              </w:tabs>
              <w:ind w:right="203"/>
              <w:jc w:val="right"/>
            </w:pP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ind w:right="203"/>
              <w:jc w:val="right"/>
            </w:pPr>
            <w:r>
              <w:br/>
            </w:r>
          </w:p>
          <w:p>
            <w:pPr>
              <w:pStyle w:val="yTableNAm"/>
              <w:tabs>
                <w:tab w:val="clear" w:pos="567"/>
              </w:tabs>
              <w:ind w:right="203"/>
              <w:jc w:val="right"/>
            </w:pPr>
            <w:r>
              <w:br/>
            </w:r>
          </w:p>
          <w:p>
            <w:pPr>
              <w:pStyle w:val="yTableNAm"/>
              <w:tabs>
                <w:tab w:val="clear" w:pos="567"/>
              </w:tabs>
              <w:ind w:right="203"/>
              <w:jc w:val="right"/>
            </w:pPr>
            <w:r>
              <w:br/>
            </w:r>
          </w:p>
          <w:p>
            <w:pPr>
              <w:pStyle w:val="yTableNAm"/>
              <w:tabs>
                <w:tab w:val="clear" w:pos="567"/>
              </w:tabs>
              <w:ind w:right="203"/>
              <w:jc w:val="right"/>
            </w:pPr>
          </w:p>
          <w:p>
            <w:pPr>
              <w:pStyle w:val="yTableNAm"/>
              <w:tabs>
                <w:tab w:val="clear" w:pos="567"/>
              </w:tabs>
              <w:ind w:right="203"/>
              <w:jc w:val="right"/>
            </w:pPr>
            <w:r>
              <w:br/>
            </w:r>
            <w:r>
              <w:br/>
            </w:r>
          </w:p>
          <w:p>
            <w:pPr>
              <w:pStyle w:val="yTableNAm"/>
              <w:tabs>
                <w:tab w:val="clear" w:pos="567"/>
              </w:tabs>
              <w:ind w:right="203"/>
              <w:jc w:val="right"/>
            </w:pPr>
          </w:p>
          <w:p>
            <w:pPr>
              <w:pStyle w:val="yTableNAm"/>
              <w:tabs>
                <w:tab w:val="clear" w:pos="567"/>
              </w:tabs>
              <w:ind w:right="203"/>
              <w:jc w:val="right"/>
            </w:pPr>
            <w:r>
              <w:br/>
            </w:r>
            <w:r>
              <w:rPr>
                <w:szCs w:val="22"/>
              </w:rPr>
              <w:t>379.00</w:t>
            </w:r>
          </w:p>
        </w:tc>
      </w:tr>
      <w:tr>
        <w:tc>
          <w:tcPr>
            <w:tcW w:w="709" w:type="dxa"/>
          </w:tcPr>
          <w:p>
            <w:pPr>
              <w:pStyle w:val="yTableNAm"/>
            </w:pPr>
            <w:r>
              <w:t>8.</w:t>
            </w:r>
          </w:p>
        </w:tc>
        <w:tc>
          <w:tcPr>
            <w:tcW w:w="3827" w:type="dxa"/>
          </w:tcPr>
          <w:p>
            <w:pPr>
              <w:pStyle w:val="yTableNAm"/>
            </w:pPr>
            <w:r>
              <w:t>If the hearing of a matter to which item 7 applies is listed for more than one day and proceeds for more than the number of days listed, the fee prescribed in item 7 is payable for each additional day or part of a day of a hearing.</w:t>
            </w:r>
          </w:p>
          <w:p>
            <w:pPr>
              <w:pStyle w:val="yTableNAm"/>
              <w:rPr>
                <w:sz w:val="20"/>
              </w:rPr>
            </w:pPr>
            <w:r>
              <w:rPr>
                <w:sz w:val="20"/>
              </w:rPr>
              <w:t>NOTE:</w:t>
            </w:r>
          </w:p>
          <w:p>
            <w:pPr>
              <w:pStyle w:val="yTableNAm"/>
              <w:rPr>
                <w:sz w:val="20"/>
              </w:rPr>
            </w:pPr>
            <w:r>
              <w:rPr>
                <w:sz w:val="20"/>
              </w:rPr>
              <w:t>The daily fee becomes payable on a day</w:t>
            </w:r>
            <w:r>
              <w:rPr>
                <w:sz w:val="20"/>
              </w:rPr>
              <w:noBreakHyphen/>
              <w:t>to</w:t>
            </w:r>
            <w:r>
              <w:rPr>
                <w:sz w:val="20"/>
              </w:rPr>
              <w:noBreakHyphen/>
              <w:t>day basis and is payable before the daily reconvening of the hearing.</w:t>
            </w:r>
          </w:p>
        </w:tc>
        <w:tc>
          <w:tcPr>
            <w:tcW w:w="1276" w:type="dxa"/>
          </w:tcPr>
          <w:p>
            <w:pPr>
              <w:pStyle w:val="yTableNAm"/>
            </w:pPr>
          </w:p>
        </w:tc>
        <w:tc>
          <w:tcPr>
            <w:tcW w:w="1239" w:type="dxa"/>
          </w:tcPr>
          <w:p>
            <w:pPr>
              <w:pStyle w:val="yTableNAm"/>
              <w:tabs>
                <w:tab w:val="clear" w:pos="567"/>
              </w:tabs>
              <w:ind w:right="203"/>
              <w:jc w:val="right"/>
            </w:pPr>
          </w:p>
        </w:tc>
      </w:tr>
      <w:tr>
        <w:tc>
          <w:tcPr>
            <w:tcW w:w="709" w:type="dxa"/>
          </w:tcPr>
          <w:p>
            <w:pPr>
              <w:pStyle w:val="yTableNAm"/>
            </w:pPr>
            <w:r>
              <w:t>9.</w:t>
            </w:r>
          </w:p>
        </w:tc>
        <w:tc>
          <w:tcPr>
            <w:tcW w:w="3827" w:type="dxa"/>
          </w:tcPr>
          <w:p>
            <w:pPr>
              <w:pStyle w:val="yTableNAm"/>
            </w:pPr>
            <w:r>
              <w:t xml:space="preserve">On an appointment to tax a bill of costs in a cause or matter or under the </w:t>
            </w:r>
            <w:r>
              <w:rPr>
                <w:i/>
                <w:iCs/>
              </w:rPr>
              <w:t>Legal Profession Act 2008</w:t>
            </w:r>
            <w:r>
              <w:t xml:space="preserve"> or the </w:t>
            </w:r>
            <w:r>
              <w:rPr>
                <w:i/>
                <w:iCs/>
              </w:rPr>
              <w:t>Commercial Arbitration Act 1985</w:t>
            </w:r>
            <w:r>
              <w:t xml:space="preserve"> — </w:t>
            </w:r>
          </w:p>
          <w:p>
            <w:pPr>
              <w:pStyle w:val="yTableNAm"/>
              <w:tabs>
                <w:tab w:val="clear" w:pos="567"/>
                <w:tab w:val="left" w:pos="481"/>
                <w:tab w:val="left" w:leader="dot" w:pos="3841"/>
              </w:tabs>
              <w:ind w:left="481" w:hanging="481"/>
            </w:pPr>
            <w:r>
              <w:t>(a)</w:t>
            </w:r>
            <w:r>
              <w:tab/>
              <w:t xml:space="preserve">lodgment fee </w:t>
            </w:r>
            <w:r>
              <w:tab/>
            </w:r>
          </w:p>
          <w:p>
            <w:pPr>
              <w:pStyle w:val="yTableNAm"/>
              <w:tabs>
                <w:tab w:val="clear" w:pos="567"/>
                <w:tab w:val="left" w:pos="481"/>
                <w:tab w:val="left" w:leader="dot" w:pos="3841"/>
              </w:tabs>
              <w:ind w:left="481" w:hanging="481"/>
            </w:pPr>
            <w:r>
              <w:t>(b)</w:t>
            </w:r>
            <w:r>
              <w:tab/>
              <w:t xml:space="preserve">in addition to the lodgment fee, a taxing fee at the rate of </w:t>
            </w:r>
            <w:r>
              <w:tab/>
            </w:r>
          </w:p>
          <w:p>
            <w:pPr>
              <w:pStyle w:val="yTableNAm"/>
              <w:rPr>
                <w:sz w:val="20"/>
              </w:rPr>
            </w:pPr>
            <w:r>
              <w:rPr>
                <w:sz w:val="20"/>
              </w:rPr>
              <w:t>NOTES:</w:t>
            </w:r>
          </w:p>
          <w:p>
            <w:pPr>
              <w:pStyle w:val="yTableNAm"/>
              <w:tabs>
                <w:tab w:val="clear" w:pos="567"/>
                <w:tab w:val="left" w:pos="481"/>
              </w:tabs>
              <w:spacing w:before="80"/>
              <w:ind w:left="482" w:hanging="482"/>
              <w:rPr>
                <w:sz w:val="20"/>
              </w:rPr>
            </w:pPr>
            <w:r>
              <w:rPr>
                <w:sz w:val="20"/>
              </w:rPr>
              <w:t>(1)</w:t>
            </w:r>
            <w:r>
              <w:rPr>
                <w:sz w:val="20"/>
              </w:rPr>
              <w:tab/>
              <w:t>The % rate is to be applied to the amount at which the bill is drawn.</w:t>
            </w:r>
          </w:p>
          <w:p>
            <w:pPr>
              <w:pStyle w:val="yTableNAm"/>
              <w:tabs>
                <w:tab w:val="clear" w:pos="567"/>
                <w:tab w:val="left" w:pos="481"/>
              </w:tabs>
              <w:spacing w:before="80"/>
              <w:ind w:left="482" w:hanging="482"/>
              <w:rPr>
                <w:sz w:val="20"/>
              </w:rPr>
            </w:pPr>
            <w:r>
              <w:rPr>
                <w:sz w:val="20"/>
              </w:rPr>
              <w:t>(2)</w:t>
            </w:r>
            <w:r>
              <w:rPr>
                <w:sz w:val="20"/>
              </w:rPr>
              <w:tab/>
              <w:t>The taxing officer must allow against the person chargeable with the costs as taxed, taxing fees at the rate prescribed in item 9(b) of the amount found due on taxation.</w:t>
            </w:r>
          </w:p>
          <w:p>
            <w:pPr>
              <w:pStyle w:val="yTableNAm"/>
              <w:tabs>
                <w:tab w:val="clear" w:pos="567"/>
                <w:tab w:val="left" w:pos="481"/>
              </w:tabs>
              <w:spacing w:before="80"/>
              <w:ind w:left="482" w:hanging="482"/>
              <w:rPr>
                <w:sz w:val="20"/>
              </w:rPr>
            </w:pPr>
            <w:r>
              <w:rPr>
                <w:sz w:val="20"/>
              </w:rPr>
              <w:t>(3)</w:t>
            </w:r>
            <w:r>
              <w:rPr>
                <w:sz w:val="20"/>
              </w:rPr>
              <w:tab/>
              <w:t xml:space="preserve">If the parties agree on the bill of costs in a cause or matter or under the </w:t>
            </w:r>
            <w:r>
              <w:rPr>
                <w:i/>
                <w:iCs/>
                <w:sz w:val="20"/>
              </w:rPr>
              <w:t>Legal Profession Act 2008</w:t>
            </w:r>
            <w:r>
              <w:rPr>
                <w:sz w:val="20"/>
              </w:rPr>
              <w:t xml:space="preserve"> or the </w:t>
            </w:r>
            <w:r>
              <w:rPr>
                <w:i/>
                <w:iCs/>
                <w:sz w:val="20"/>
              </w:rPr>
              <w:t>Commercial Arbitration Act 1985</w:t>
            </w:r>
            <w:r>
              <w:rPr>
                <w:sz w:val="20"/>
              </w:rPr>
              <w:t xml:space="preserve"> and the appointment is cancelled, the following percentage of the fee paid is to be refunded — </w:t>
            </w:r>
          </w:p>
          <w:p>
            <w:pPr>
              <w:pStyle w:val="yTableNAm"/>
              <w:tabs>
                <w:tab w:val="clear" w:pos="567"/>
                <w:tab w:val="left" w:pos="481"/>
                <w:tab w:val="left" w:pos="961"/>
              </w:tabs>
              <w:spacing w:before="50"/>
              <w:ind w:left="958" w:hanging="958"/>
              <w:rPr>
                <w:sz w:val="20"/>
              </w:rPr>
            </w:pPr>
            <w:r>
              <w:rPr>
                <w:sz w:val="20"/>
              </w:rPr>
              <w:tab/>
              <w:t>(a)</w:t>
            </w:r>
            <w:r>
              <w:rPr>
                <w:sz w:val="20"/>
              </w:rPr>
              <w:tab/>
              <w:t>if the appointment is cancelled less than 3 days before the day of the appointment, nil;</w:t>
            </w:r>
          </w:p>
          <w:p>
            <w:pPr>
              <w:pStyle w:val="yTableNAm"/>
              <w:tabs>
                <w:tab w:val="clear" w:pos="567"/>
                <w:tab w:val="left" w:pos="481"/>
                <w:tab w:val="left" w:pos="961"/>
              </w:tabs>
              <w:spacing w:before="50"/>
              <w:ind w:left="958" w:hanging="958"/>
              <w:rPr>
                <w:sz w:val="20"/>
              </w:rPr>
            </w:pPr>
            <w:r>
              <w:rPr>
                <w:sz w:val="20"/>
              </w:rPr>
              <w:tab/>
              <w:t>(b)</w:t>
            </w:r>
            <w:r>
              <w:rPr>
                <w:sz w:val="20"/>
              </w:rPr>
              <w:tab/>
              <w:t>if the appointment is cancelled 3 days or more and less than 10 days before the day of the appointment, 50%;</w:t>
            </w:r>
          </w:p>
          <w:p>
            <w:pPr>
              <w:pStyle w:val="yTableNAm"/>
              <w:tabs>
                <w:tab w:val="clear" w:pos="567"/>
                <w:tab w:val="left" w:pos="481"/>
                <w:tab w:val="left" w:pos="961"/>
              </w:tabs>
              <w:spacing w:before="50"/>
              <w:ind w:left="958" w:hanging="958"/>
            </w:pPr>
            <w:r>
              <w:rPr>
                <w:sz w:val="20"/>
              </w:rPr>
              <w:tab/>
              <w:t>(c)</w:t>
            </w:r>
            <w:r>
              <w:rPr>
                <w:sz w:val="20"/>
              </w:rPr>
              <w:tab/>
              <w:t>if the appointment is cancelled 10 or more days before the day of the appointment, 80%.</w:t>
            </w:r>
          </w:p>
        </w:tc>
        <w:tc>
          <w:tcPr>
            <w:tcW w:w="1276" w:type="dxa"/>
          </w:tcPr>
          <w:p>
            <w:pPr>
              <w:pStyle w:val="yTableNAm"/>
              <w:tabs>
                <w:tab w:val="clear" w:pos="567"/>
              </w:tabs>
              <w:ind w:right="206"/>
              <w:jc w:val="right"/>
            </w:pPr>
            <w:r>
              <w:br/>
            </w:r>
            <w:r>
              <w:br/>
            </w:r>
            <w:r>
              <w:br/>
            </w:r>
          </w:p>
          <w:p>
            <w:pPr>
              <w:pStyle w:val="yTableNAm"/>
              <w:tabs>
                <w:tab w:val="clear" w:pos="567"/>
              </w:tabs>
              <w:ind w:right="206"/>
              <w:jc w:val="right"/>
            </w:pPr>
            <w:r>
              <w:rPr>
                <w:szCs w:val="22"/>
              </w:rPr>
              <w:t>195.50</w:t>
            </w:r>
          </w:p>
          <w:p>
            <w:pPr>
              <w:pStyle w:val="yTableNAm"/>
              <w:tabs>
                <w:tab w:val="clear" w:pos="567"/>
              </w:tabs>
              <w:ind w:right="206"/>
              <w:jc w:val="right"/>
            </w:pPr>
            <w:r>
              <w:br/>
              <w:t>2.5%</w:t>
            </w:r>
          </w:p>
        </w:tc>
        <w:tc>
          <w:tcPr>
            <w:tcW w:w="1239" w:type="dxa"/>
          </w:tcPr>
          <w:p>
            <w:pPr>
              <w:pStyle w:val="yTableNAm"/>
              <w:tabs>
                <w:tab w:val="clear" w:pos="567"/>
              </w:tabs>
              <w:ind w:right="203"/>
              <w:jc w:val="right"/>
            </w:pPr>
            <w:r>
              <w:br/>
            </w:r>
            <w:r>
              <w:br/>
            </w:r>
            <w:r>
              <w:br/>
            </w:r>
          </w:p>
          <w:p>
            <w:pPr>
              <w:pStyle w:val="yTableNAm"/>
              <w:tabs>
                <w:tab w:val="clear" w:pos="567"/>
              </w:tabs>
              <w:ind w:right="203"/>
              <w:jc w:val="right"/>
            </w:pPr>
            <w:r>
              <w:rPr>
                <w:szCs w:val="22"/>
              </w:rPr>
              <w:t>379.00</w:t>
            </w:r>
          </w:p>
          <w:p>
            <w:pPr>
              <w:pStyle w:val="yTableNAm"/>
              <w:tabs>
                <w:tab w:val="clear" w:pos="567"/>
              </w:tabs>
              <w:ind w:right="203"/>
              <w:jc w:val="right"/>
            </w:pPr>
            <w:r>
              <w:br/>
              <w:t>2.5%</w:t>
            </w:r>
          </w:p>
        </w:tc>
      </w:tr>
      <w:tr>
        <w:tc>
          <w:tcPr>
            <w:tcW w:w="709" w:type="dxa"/>
          </w:tcPr>
          <w:p>
            <w:pPr>
              <w:pStyle w:val="yTableNAm"/>
              <w:spacing w:before="100"/>
            </w:pPr>
            <w:r>
              <w:t>10.</w:t>
            </w:r>
          </w:p>
        </w:tc>
        <w:tc>
          <w:tcPr>
            <w:tcW w:w="3827" w:type="dxa"/>
          </w:tcPr>
          <w:p>
            <w:pPr>
              <w:pStyle w:val="yTableNAm"/>
              <w:tabs>
                <w:tab w:val="left" w:leader="dot" w:pos="3839"/>
              </w:tabs>
              <w:spacing w:before="100"/>
            </w:pPr>
            <w:r>
              <w:t xml:space="preserve">For searching any proceeding or record other than a search made by or on behalf of a party to the proceeding </w:t>
            </w:r>
            <w:r>
              <w:tab/>
            </w:r>
          </w:p>
          <w:p>
            <w:pPr>
              <w:pStyle w:val="yTableNAm"/>
              <w:spacing w:before="80"/>
              <w:rPr>
                <w:sz w:val="20"/>
              </w:rPr>
            </w:pPr>
            <w:r>
              <w:rPr>
                <w:sz w:val="20"/>
              </w:rPr>
              <w:t>NOTE:</w:t>
            </w:r>
          </w:p>
          <w:p>
            <w:pPr>
              <w:pStyle w:val="yTableNAm"/>
              <w:spacing w:before="50"/>
              <w:rPr>
                <w:sz w:val="20"/>
              </w:rPr>
            </w:pPr>
            <w:r>
              <w:rPr>
                <w:sz w:val="20"/>
              </w:rPr>
              <w:t>But if the search is made by a recognised service approved by the Attorney General:  $1.25.</w:t>
            </w:r>
          </w:p>
        </w:tc>
        <w:tc>
          <w:tcPr>
            <w:tcW w:w="1276" w:type="dxa"/>
          </w:tcPr>
          <w:p>
            <w:pPr>
              <w:pStyle w:val="yTableNAm"/>
              <w:tabs>
                <w:tab w:val="clear" w:pos="567"/>
              </w:tabs>
              <w:spacing w:before="100"/>
              <w:ind w:right="204"/>
              <w:jc w:val="right"/>
            </w:pPr>
            <w:r>
              <w:br/>
            </w:r>
            <w:r>
              <w:br/>
              <w:t>28.10</w:t>
            </w:r>
          </w:p>
        </w:tc>
        <w:tc>
          <w:tcPr>
            <w:tcW w:w="1239" w:type="dxa"/>
          </w:tcPr>
          <w:p>
            <w:pPr>
              <w:pStyle w:val="yTableNAm"/>
              <w:tabs>
                <w:tab w:val="clear" w:pos="567"/>
              </w:tabs>
              <w:spacing w:before="100"/>
              <w:ind w:right="204"/>
              <w:jc w:val="right"/>
            </w:pPr>
            <w:r>
              <w:br/>
            </w:r>
            <w:r>
              <w:br/>
              <w:t>28.10</w:t>
            </w:r>
          </w:p>
        </w:tc>
      </w:tr>
      <w:tr>
        <w:tc>
          <w:tcPr>
            <w:tcW w:w="709" w:type="dxa"/>
          </w:tcPr>
          <w:p>
            <w:pPr>
              <w:pStyle w:val="yTableNAm"/>
              <w:spacing w:before="100"/>
            </w:pPr>
            <w:r>
              <w:t>11.</w:t>
            </w:r>
          </w:p>
        </w:tc>
        <w:tc>
          <w:tcPr>
            <w:tcW w:w="3827" w:type="dxa"/>
          </w:tcPr>
          <w:p>
            <w:pPr>
              <w:pStyle w:val="yTableNAm"/>
              <w:tabs>
                <w:tab w:val="clear" w:pos="567"/>
                <w:tab w:val="left" w:pos="481"/>
                <w:tab w:val="left" w:leader="dot" w:pos="3841"/>
              </w:tabs>
              <w:spacing w:before="100"/>
              <w:ind w:left="482" w:hanging="482"/>
            </w:pPr>
            <w:r>
              <w:t>(a)</w:t>
            </w:r>
            <w:r>
              <w:tab/>
              <w:t xml:space="preserve">On an application for the production of records or documents that are required to be produced to any court, tribunal, arbitrator or umpire </w:t>
            </w:r>
            <w:r>
              <w:tab/>
            </w:r>
          </w:p>
          <w:p>
            <w:pPr>
              <w:pStyle w:val="yTableNAm"/>
              <w:tabs>
                <w:tab w:val="clear" w:pos="567"/>
                <w:tab w:val="left" w:pos="481"/>
                <w:tab w:val="left" w:leader="dot" w:pos="3841"/>
              </w:tabs>
              <w:spacing w:before="60"/>
              <w:ind w:left="482" w:hanging="482"/>
            </w:pPr>
            <w:r>
              <w:t>(b)</w:t>
            </w:r>
            <w:r>
              <w:tab/>
              <w:t xml:space="preserve">If an officer is required to attend at any court or place out of the Supreme Court building, the officer’s reasonable expenses and, in addition, for each hour or part of an hour when the officer is necessarily absent from his or her office </w:t>
            </w:r>
            <w:r>
              <w:tab/>
            </w:r>
          </w:p>
        </w:tc>
        <w:tc>
          <w:tcPr>
            <w:tcW w:w="1276" w:type="dxa"/>
          </w:tcPr>
          <w:p>
            <w:pPr>
              <w:pStyle w:val="yTableNAm"/>
              <w:tabs>
                <w:tab w:val="clear" w:pos="567"/>
              </w:tabs>
              <w:spacing w:before="100"/>
              <w:ind w:right="204"/>
              <w:jc w:val="right"/>
            </w:pPr>
            <w:r>
              <w:br/>
            </w:r>
            <w:r>
              <w:br/>
            </w:r>
            <w:r>
              <w:br/>
            </w:r>
            <w:r>
              <w:br/>
            </w:r>
            <w:r>
              <w:rPr>
                <w:szCs w:val="22"/>
              </w:rPr>
              <w:t>41.30</w:t>
            </w:r>
          </w:p>
          <w:p>
            <w:pPr>
              <w:pStyle w:val="yTableNAm"/>
              <w:tabs>
                <w:tab w:val="clear" w:pos="567"/>
              </w:tabs>
              <w:spacing w:before="60"/>
              <w:ind w:right="204"/>
              <w:jc w:val="right"/>
            </w:pPr>
            <w:r>
              <w:br/>
            </w:r>
            <w:r>
              <w:br/>
            </w:r>
            <w:r>
              <w:br/>
            </w:r>
            <w:r>
              <w:br/>
            </w:r>
            <w:r>
              <w:br/>
            </w:r>
            <w:r>
              <w:br/>
            </w:r>
            <w:r>
              <w:br/>
            </w:r>
            <w:r>
              <w:rPr>
                <w:szCs w:val="22"/>
              </w:rPr>
              <w:t>69.50</w:t>
            </w:r>
          </w:p>
        </w:tc>
        <w:tc>
          <w:tcPr>
            <w:tcW w:w="1239" w:type="dxa"/>
          </w:tcPr>
          <w:p>
            <w:pPr>
              <w:pStyle w:val="yTableNAm"/>
              <w:tabs>
                <w:tab w:val="clear" w:pos="567"/>
              </w:tabs>
              <w:spacing w:before="100"/>
              <w:ind w:right="204"/>
              <w:jc w:val="right"/>
            </w:pPr>
            <w:r>
              <w:br/>
            </w:r>
            <w:r>
              <w:br/>
            </w:r>
            <w:r>
              <w:br/>
            </w:r>
            <w:r>
              <w:br/>
            </w:r>
            <w:r>
              <w:rPr>
                <w:szCs w:val="22"/>
              </w:rPr>
              <w:t>41.30</w:t>
            </w:r>
          </w:p>
          <w:p>
            <w:pPr>
              <w:pStyle w:val="yTableNAm"/>
              <w:tabs>
                <w:tab w:val="clear" w:pos="567"/>
              </w:tabs>
              <w:spacing w:before="60"/>
              <w:ind w:right="204"/>
              <w:jc w:val="right"/>
            </w:pPr>
            <w:r>
              <w:br/>
            </w:r>
            <w:r>
              <w:br/>
            </w:r>
            <w:r>
              <w:br/>
            </w:r>
            <w:r>
              <w:br/>
            </w:r>
            <w:r>
              <w:br/>
            </w:r>
            <w:r>
              <w:br/>
            </w:r>
            <w:r>
              <w:br/>
            </w:r>
            <w:r>
              <w:rPr>
                <w:szCs w:val="22"/>
              </w:rPr>
              <w:t>69.50</w:t>
            </w:r>
          </w:p>
        </w:tc>
      </w:tr>
      <w:tr>
        <w:tc>
          <w:tcPr>
            <w:tcW w:w="709" w:type="dxa"/>
          </w:tcPr>
          <w:p>
            <w:pPr>
              <w:pStyle w:val="yTableNAm"/>
            </w:pPr>
            <w:r>
              <w:t>12.</w:t>
            </w:r>
          </w:p>
        </w:tc>
        <w:tc>
          <w:tcPr>
            <w:tcW w:w="3827" w:type="dxa"/>
          </w:tcPr>
          <w:p>
            <w:pPr>
              <w:pStyle w:val="yTableNAm"/>
              <w:tabs>
                <w:tab w:val="clear" w:pos="567"/>
                <w:tab w:val="left" w:pos="481"/>
                <w:tab w:val="left" w:leader="dot" w:pos="3841"/>
              </w:tabs>
              <w:ind w:left="481" w:hanging="481"/>
            </w:pPr>
            <w:r>
              <w:t>(a)</w:t>
            </w:r>
            <w:r>
              <w:tab/>
              <w:t xml:space="preserve">For a copy of a document of any kind or an exhibit, including marking as an office copy if required, for each page or part of a page </w:t>
            </w:r>
            <w:r>
              <w:tab/>
            </w:r>
          </w:p>
          <w:p>
            <w:pPr>
              <w:pStyle w:val="yTableNAm"/>
              <w:tabs>
                <w:tab w:val="clear" w:pos="567"/>
                <w:tab w:val="left" w:pos="481"/>
              </w:tabs>
              <w:ind w:left="481" w:hanging="481"/>
            </w:pPr>
            <w:r>
              <w:t>(b)</w:t>
            </w:r>
            <w:r>
              <w:tab/>
              <w:t xml:space="preserve">For a copy of reasons for judgment — </w:t>
            </w:r>
          </w:p>
          <w:p>
            <w:pPr>
              <w:pStyle w:val="yTableNAm"/>
              <w:tabs>
                <w:tab w:val="left" w:pos="1081"/>
                <w:tab w:val="left" w:leader="dot" w:pos="3839"/>
              </w:tabs>
              <w:ind w:left="1081" w:hanging="1081"/>
            </w:pPr>
            <w:r>
              <w:tab/>
              <w:t>(i)</w:t>
            </w:r>
            <w:r>
              <w:tab/>
              <w:t xml:space="preserve">for each copy consisting of not more than 10 pages issued to a person not a party to the proceedings and for each copy in excess of one copy issued to a party to the proceedings </w:t>
            </w:r>
            <w:r>
              <w:tab/>
            </w:r>
          </w:p>
          <w:p>
            <w:pPr>
              <w:pStyle w:val="yTableNAm"/>
              <w:tabs>
                <w:tab w:val="left" w:pos="1081"/>
                <w:tab w:val="left" w:leader="dot" w:pos="3839"/>
              </w:tabs>
              <w:ind w:left="1081" w:hanging="1081"/>
            </w:pPr>
            <w:r>
              <w:tab/>
              <w:t>(ii)</w:t>
            </w:r>
            <w:r>
              <w:tab/>
              <w:t xml:space="preserve">for each copy consisting of 10 or more pages an additional fee per page of </w:t>
            </w:r>
            <w:r>
              <w:tab/>
            </w:r>
          </w:p>
          <w:p>
            <w:pPr>
              <w:pStyle w:val="yTableNAm"/>
              <w:tabs>
                <w:tab w:val="clear" w:pos="567"/>
                <w:tab w:val="left" w:pos="481"/>
                <w:tab w:val="left" w:leader="dot" w:pos="3841"/>
              </w:tabs>
              <w:ind w:left="481" w:hanging="481"/>
            </w:pPr>
            <w:r>
              <w:t>(c)</w:t>
            </w:r>
            <w:r>
              <w:tab/>
              <w:t xml:space="preserve">For certifying under seal that a document is a true copy, an additional fee of </w:t>
            </w:r>
            <w:r>
              <w:tab/>
            </w:r>
          </w:p>
          <w:p>
            <w:pPr>
              <w:pStyle w:val="yTableNAm"/>
              <w:tabs>
                <w:tab w:val="clear" w:pos="567"/>
                <w:tab w:val="left" w:pos="481"/>
                <w:tab w:val="left" w:leader="dot" w:pos="3841"/>
              </w:tabs>
              <w:ind w:left="481" w:hanging="481"/>
            </w:pPr>
            <w:r>
              <w:t>(d)</w:t>
            </w:r>
            <w:r>
              <w:tab/>
              <w:t xml:space="preserve">For a certificate under the hand of a registrar </w:t>
            </w:r>
            <w:r>
              <w:tab/>
            </w:r>
          </w:p>
          <w:p>
            <w:pPr>
              <w:pStyle w:val="yTableNAm"/>
              <w:tabs>
                <w:tab w:val="clear" w:pos="567"/>
                <w:tab w:val="left" w:pos="481"/>
                <w:tab w:val="left" w:leader="dot" w:pos="3841"/>
              </w:tabs>
              <w:ind w:left="481" w:hanging="481"/>
            </w:pPr>
            <w:r>
              <w:t>(e)</w:t>
            </w:r>
            <w:r>
              <w:tab/>
              <w:t xml:space="preserve">For sealing a warrant of arrest release, commission for the appraisement or sale of property or for the appraisement or sale in admiralty proceedings </w:t>
            </w:r>
            <w:r>
              <w:tab/>
            </w:r>
          </w:p>
        </w:tc>
        <w:tc>
          <w:tcPr>
            <w:tcW w:w="1276" w:type="dxa"/>
          </w:tcPr>
          <w:p>
            <w:pPr>
              <w:pStyle w:val="yTableNAm"/>
              <w:tabs>
                <w:tab w:val="clear" w:pos="567"/>
              </w:tabs>
              <w:ind w:right="206"/>
              <w:jc w:val="right"/>
            </w:pPr>
            <w:r>
              <w:br/>
            </w:r>
            <w:r>
              <w:br/>
            </w:r>
            <w:r>
              <w:br/>
            </w:r>
            <w:r>
              <w:br/>
              <w:t>1.50</w:t>
            </w:r>
          </w:p>
          <w:p>
            <w:pPr>
              <w:pStyle w:val="yTableNAm"/>
              <w:tabs>
                <w:tab w:val="clear" w:pos="567"/>
              </w:tabs>
              <w:ind w:right="206"/>
              <w:jc w:val="right"/>
            </w:pPr>
            <w:r>
              <w:br/>
            </w:r>
          </w:p>
          <w:p>
            <w:pPr>
              <w:pStyle w:val="yTableNAm"/>
              <w:tabs>
                <w:tab w:val="clear" w:pos="567"/>
              </w:tabs>
              <w:ind w:right="206"/>
              <w:jc w:val="right"/>
            </w:pPr>
            <w:r>
              <w:br/>
            </w:r>
            <w:r>
              <w:br/>
            </w:r>
            <w:r>
              <w:br/>
            </w:r>
            <w:r>
              <w:br/>
            </w:r>
            <w:r>
              <w:br/>
            </w:r>
            <w:r>
              <w:br/>
            </w:r>
            <w:r>
              <w:rPr>
                <w:szCs w:val="22"/>
              </w:rPr>
              <w:t>9.75</w:t>
            </w:r>
          </w:p>
          <w:p>
            <w:pPr>
              <w:pStyle w:val="yTableNAm"/>
              <w:tabs>
                <w:tab w:val="clear" w:pos="567"/>
              </w:tabs>
              <w:ind w:right="206"/>
              <w:jc w:val="right"/>
            </w:pPr>
            <w:r>
              <w:br/>
            </w:r>
            <w:r>
              <w:br/>
            </w:r>
            <w:r>
              <w:rPr>
                <w:szCs w:val="22"/>
              </w:rPr>
              <w:t>1.25</w:t>
            </w:r>
          </w:p>
          <w:p>
            <w:pPr>
              <w:pStyle w:val="yTableNAm"/>
              <w:tabs>
                <w:tab w:val="clear" w:pos="567"/>
              </w:tabs>
              <w:ind w:right="206"/>
              <w:jc w:val="right"/>
            </w:pPr>
            <w:r>
              <w:br/>
            </w:r>
            <w:r>
              <w:br/>
            </w:r>
            <w:r>
              <w:rPr>
                <w:szCs w:val="22"/>
              </w:rPr>
              <w:t>13.50</w:t>
            </w:r>
          </w:p>
          <w:p>
            <w:pPr>
              <w:pStyle w:val="yTableNAm"/>
              <w:tabs>
                <w:tab w:val="clear" w:pos="567"/>
              </w:tabs>
              <w:ind w:right="206"/>
              <w:jc w:val="right"/>
            </w:pPr>
            <w:r>
              <w:rPr>
                <w:szCs w:val="22"/>
              </w:rPr>
              <w:br/>
              <w:t>29.10</w:t>
            </w:r>
          </w:p>
          <w:p>
            <w:pPr>
              <w:pStyle w:val="yTableNAm"/>
              <w:tabs>
                <w:tab w:val="clear" w:pos="567"/>
              </w:tabs>
              <w:ind w:right="206"/>
              <w:jc w:val="right"/>
            </w:pPr>
            <w:r>
              <w:br/>
            </w:r>
            <w:r>
              <w:br/>
            </w:r>
            <w:r>
              <w:br/>
            </w:r>
            <w:r>
              <w:br/>
            </w:r>
            <w:r>
              <w:rPr>
                <w:szCs w:val="22"/>
              </w:rPr>
              <w:t>55.50</w:t>
            </w:r>
          </w:p>
        </w:tc>
        <w:tc>
          <w:tcPr>
            <w:tcW w:w="1239" w:type="dxa"/>
          </w:tcPr>
          <w:p>
            <w:pPr>
              <w:pStyle w:val="yTableNAm"/>
              <w:tabs>
                <w:tab w:val="clear" w:pos="567"/>
              </w:tabs>
              <w:ind w:right="203"/>
              <w:jc w:val="right"/>
            </w:pPr>
            <w:r>
              <w:br/>
            </w:r>
            <w:r>
              <w:br/>
            </w:r>
            <w:r>
              <w:br/>
            </w:r>
            <w:r>
              <w:br/>
              <w:t>1.50</w:t>
            </w:r>
          </w:p>
          <w:p>
            <w:pPr>
              <w:pStyle w:val="yTableNAm"/>
              <w:tabs>
                <w:tab w:val="clear" w:pos="567"/>
              </w:tabs>
              <w:ind w:right="203"/>
              <w:jc w:val="right"/>
            </w:pPr>
            <w:r>
              <w:br/>
            </w:r>
          </w:p>
          <w:p>
            <w:pPr>
              <w:pStyle w:val="yTableNAm"/>
              <w:tabs>
                <w:tab w:val="clear" w:pos="567"/>
              </w:tabs>
              <w:ind w:right="203"/>
              <w:jc w:val="right"/>
            </w:pPr>
            <w:r>
              <w:br/>
            </w:r>
            <w:r>
              <w:br/>
            </w:r>
            <w:r>
              <w:br/>
            </w:r>
            <w:r>
              <w:br/>
            </w:r>
            <w:r>
              <w:br/>
            </w:r>
            <w:r>
              <w:br/>
            </w:r>
            <w:r>
              <w:rPr>
                <w:szCs w:val="22"/>
              </w:rPr>
              <w:t>9.75</w:t>
            </w:r>
          </w:p>
          <w:p>
            <w:pPr>
              <w:pStyle w:val="yTableNAm"/>
              <w:tabs>
                <w:tab w:val="clear" w:pos="567"/>
              </w:tabs>
              <w:ind w:right="203"/>
              <w:jc w:val="right"/>
            </w:pPr>
            <w:r>
              <w:br/>
            </w:r>
            <w:r>
              <w:br/>
            </w:r>
            <w:r>
              <w:rPr>
                <w:szCs w:val="22"/>
              </w:rPr>
              <w:t>1.25</w:t>
            </w:r>
          </w:p>
          <w:p>
            <w:pPr>
              <w:pStyle w:val="yTableNAm"/>
              <w:tabs>
                <w:tab w:val="clear" w:pos="567"/>
              </w:tabs>
              <w:ind w:right="203"/>
              <w:jc w:val="right"/>
            </w:pPr>
            <w:r>
              <w:br/>
            </w:r>
            <w:r>
              <w:br/>
            </w:r>
            <w:r>
              <w:rPr>
                <w:szCs w:val="22"/>
              </w:rPr>
              <w:t>13.50</w:t>
            </w:r>
          </w:p>
          <w:p>
            <w:pPr>
              <w:pStyle w:val="yTableNAm"/>
              <w:tabs>
                <w:tab w:val="clear" w:pos="567"/>
              </w:tabs>
              <w:ind w:right="203"/>
              <w:jc w:val="right"/>
            </w:pPr>
            <w:r>
              <w:rPr>
                <w:szCs w:val="22"/>
              </w:rPr>
              <w:br/>
              <w:t>29.10</w:t>
            </w:r>
          </w:p>
          <w:p>
            <w:pPr>
              <w:pStyle w:val="yTableNAm"/>
              <w:tabs>
                <w:tab w:val="clear" w:pos="567"/>
              </w:tabs>
              <w:ind w:right="203"/>
              <w:jc w:val="right"/>
            </w:pPr>
            <w:r>
              <w:br/>
            </w:r>
            <w:r>
              <w:br/>
            </w:r>
            <w:r>
              <w:br/>
            </w:r>
            <w:r>
              <w:br/>
            </w:r>
            <w:r>
              <w:rPr>
                <w:szCs w:val="22"/>
              </w:rPr>
              <w:t>55.50</w:t>
            </w:r>
          </w:p>
        </w:tc>
      </w:tr>
      <w:tr>
        <w:tc>
          <w:tcPr>
            <w:tcW w:w="709" w:type="dxa"/>
          </w:tcPr>
          <w:p>
            <w:pPr>
              <w:pStyle w:val="yTableNAm"/>
            </w:pPr>
            <w:r>
              <w:t>13.</w:t>
            </w:r>
          </w:p>
        </w:tc>
        <w:tc>
          <w:tcPr>
            <w:tcW w:w="3827" w:type="dxa"/>
          </w:tcPr>
          <w:p>
            <w:pPr>
              <w:pStyle w:val="yTableNAm"/>
              <w:tabs>
                <w:tab w:val="clear" w:pos="567"/>
                <w:tab w:val="left" w:pos="481"/>
                <w:tab w:val="left" w:leader="dot" w:pos="3841"/>
              </w:tabs>
              <w:ind w:left="481" w:hanging="481"/>
            </w:pPr>
            <w:r>
              <w:t>(a)</w:t>
            </w:r>
            <w:r>
              <w:tab/>
              <w:t xml:space="preserve">For a copy of a transcript, for each page or part of a page </w:t>
            </w:r>
            <w:r>
              <w:tab/>
            </w:r>
          </w:p>
          <w:p>
            <w:pPr>
              <w:pStyle w:val="yTableNAm"/>
              <w:tabs>
                <w:tab w:val="clear" w:pos="567"/>
                <w:tab w:val="left" w:pos="481"/>
                <w:tab w:val="left" w:leader="dot" w:pos="3841"/>
              </w:tabs>
              <w:ind w:left="481" w:hanging="481"/>
            </w:pPr>
            <w:r>
              <w:t>(b)</w:t>
            </w:r>
            <w:r>
              <w:tab/>
              <w:t xml:space="preserve">For each copy of a transcript in electronic format if a fee has been paid under par. (a) by the applicant for a copy of the transcript, for each day of transcript </w:t>
            </w:r>
            <w:r>
              <w:tab/>
            </w:r>
          </w:p>
          <w:p>
            <w:pPr>
              <w:pStyle w:val="yTableNAm"/>
              <w:tabs>
                <w:tab w:val="clear" w:pos="567"/>
                <w:tab w:val="left" w:pos="481"/>
                <w:tab w:val="left" w:leader="dot" w:pos="3841"/>
              </w:tabs>
              <w:ind w:left="481" w:hanging="481"/>
            </w:pPr>
            <w:r>
              <w:t>(c)</w:t>
            </w:r>
            <w:r>
              <w:tab/>
              <w:t xml:space="preserve">For each copy of a transcript not in electronic format if a fee has been paid under par. (a) by the applicant for a copy of the transcript, for each page or part of a page </w:t>
            </w:r>
            <w:r>
              <w:tab/>
            </w:r>
          </w:p>
        </w:tc>
        <w:tc>
          <w:tcPr>
            <w:tcW w:w="1276" w:type="dxa"/>
          </w:tcPr>
          <w:p>
            <w:pPr>
              <w:pStyle w:val="yTableNAm"/>
              <w:tabs>
                <w:tab w:val="clear" w:pos="567"/>
              </w:tabs>
              <w:ind w:right="206"/>
              <w:jc w:val="right"/>
            </w:pPr>
            <w:r>
              <w:br/>
            </w:r>
            <w:r>
              <w:rPr>
                <w:szCs w:val="22"/>
              </w:rPr>
              <w:t>5.45</w:t>
            </w:r>
          </w:p>
          <w:p>
            <w:pPr>
              <w:pStyle w:val="yTableNAm"/>
              <w:tabs>
                <w:tab w:val="clear" w:pos="567"/>
              </w:tabs>
              <w:ind w:right="206"/>
              <w:jc w:val="right"/>
            </w:pPr>
            <w:r>
              <w:br/>
            </w:r>
            <w:r>
              <w:br/>
            </w:r>
            <w:r>
              <w:br/>
            </w:r>
            <w:r>
              <w:br/>
            </w:r>
            <w:r>
              <w:rPr>
                <w:szCs w:val="22"/>
              </w:rPr>
              <w:t>13.50</w:t>
            </w:r>
          </w:p>
          <w:p>
            <w:pPr>
              <w:pStyle w:val="yTableNAm"/>
              <w:tabs>
                <w:tab w:val="clear" w:pos="567"/>
              </w:tabs>
              <w:ind w:right="206"/>
              <w:jc w:val="right"/>
            </w:pPr>
            <w:r>
              <w:br/>
            </w:r>
            <w:r>
              <w:br/>
            </w:r>
            <w:r>
              <w:br/>
            </w:r>
            <w:r>
              <w:br/>
              <w:t>1.50</w:t>
            </w:r>
          </w:p>
        </w:tc>
        <w:tc>
          <w:tcPr>
            <w:tcW w:w="1239" w:type="dxa"/>
          </w:tcPr>
          <w:p>
            <w:pPr>
              <w:pStyle w:val="yTableNAm"/>
              <w:tabs>
                <w:tab w:val="clear" w:pos="567"/>
              </w:tabs>
              <w:ind w:right="203"/>
              <w:jc w:val="right"/>
            </w:pPr>
            <w:r>
              <w:br/>
            </w:r>
            <w:r>
              <w:rPr>
                <w:szCs w:val="22"/>
              </w:rPr>
              <w:t>5.45</w:t>
            </w:r>
          </w:p>
          <w:p>
            <w:pPr>
              <w:pStyle w:val="yTableNAm"/>
              <w:tabs>
                <w:tab w:val="clear" w:pos="567"/>
              </w:tabs>
              <w:ind w:right="203"/>
              <w:jc w:val="right"/>
            </w:pPr>
            <w:r>
              <w:br/>
            </w:r>
            <w:r>
              <w:br/>
            </w:r>
            <w:r>
              <w:br/>
            </w:r>
            <w:r>
              <w:br/>
            </w:r>
            <w:r>
              <w:rPr>
                <w:szCs w:val="22"/>
              </w:rPr>
              <w:t>13.50</w:t>
            </w:r>
          </w:p>
          <w:p>
            <w:pPr>
              <w:pStyle w:val="yTableNAm"/>
              <w:tabs>
                <w:tab w:val="clear" w:pos="567"/>
              </w:tabs>
              <w:ind w:right="203"/>
              <w:jc w:val="right"/>
            </w:pPr>
            <w:r>
              <w:br/>
            </w:r>
            <w:r>
              <w:br/>
            </w:r>
            <w:r>
              <w:br/>
            </w:r>
            <w:r>
              <w:br/>
              <w:t>1.50</w:t>
            </w:r>
          </w:p>
        </w:tc>
      </w:tr>
      <w:tr>
        <w:tc>
          <w:tcPr>
            <w:tcW w:w="709" w:type="dxa"/>
          </w:tcPr>
          <w:p>
            <w:pPr>
              <w:pStyle w:val="yTableNAm"/>
            </w:pPr>
            <w:r>
              <w:t>14.</w:t>
            </w:r>
          </w:p>
        </w:tc>
        <w:tc>
          <w:tcPr>
            <w:tcW w:w="3827" w:type="dxa"/>
          </w:tcPr>
          <w:p>
            <w:pPr>
              <w:pStyle w:val="yTableNAm"/>
              <w:tabs>
                <w:tab w:val="clear" w:pos="567"/>
                <w:tab w:val="left" w:leader="dot" w:pos="3841"/>
              </w:tabs>
            </w:pPr>
            <w:r>
              <w:t xml:space="preserve">On filing an application for admission as a practitioner </w:t>
            </w:r>
            <w:r>
              <w:tab/>
            </w:r>
          </w:p>
        </w:tc>
        <w:tc>
          <w:tcPr>
            <w:tcW w:w="1276" w:type="dxa"/>
          </w:tcPr>
          <w:p>
            <w:pPr>
              <w:pStyle w:val="yTableNAm"/>
              <w:tabs>
                <w:tab w:val="clear" w:pos="567"/>
              </w:tabs>
              <w:ind w:right="206"/>
              <w:jc w:val="right"/>
            </w:pPr>
            <w:r>
              <w:br/>
            </w:r>
            <w:r>
              <w:rPr>
                <w:szCs w:val="22"/>
              </w:rPr>
              <w:t>233.00</w:t>
            </w:r>
          </w:p>
        </w:tc>
        <w:tc>
          <w:tcPr>
            <w:tcW w:w="1239" w:type="dxa"/>
          </w:tcPr>
          <w:p>
            <w:pPr>
              <w:pStyle w:val="yTableNAm"/>
              <w:tabs>
                <w:tab w:val="clear" w:pos="567"/>
              </w:tabs>
              <w:ind w:right="203"/>
              <w:jc w:val="right"/>
            </w:pPr>
            <w:r>
              <w:br/>
              <w:t>N/A</w:t>
            </w:r>
          </w:p>
        </w:tc>
      </w:tr>
    </w:tbl>
    <w:p>
      <w:pPr>
        <w:pStyle w:val="yFootnotesection"/>
      </w:pPr>
      <w:r>
        <w:tab/>
        <w:t>[Division 1 inserted in Gazette 4 Sep 2009 p. 3462-7; amended in Gazette 30 Jul 2010 p. 3496-7; 8 Mar 2011 p. 782</w:t>
      </w:r>
      <w:r>
        <w:noBreakHyphen/>
        <w:t>3; 20 Dec 2011 p. 5376-7; 30 Nov 2012 p. 5785</w:t>
      </w:r>
      <w:r>
        <w:noBreakHyphen/>
        <w:t>6.]</w:t>
      </w:r>
    </w:p>
    <w:p>
      <w:pPr>
        <w:pStyle w:val="yHeading3"/>
      </w:pPr>
      <w:bookmarkStart w:id="163" w:name="_Toc239758530"/>
      <w:bookmarkStart w:id="164" w:name="_Toc239761854"/>
      <w:bookmarkStart w:id="165" w:name="_Toc244333853"/>
      <w:bookmarkStart w:id="166" w:name="_Toc245873245"/>
      <w:bookmarkStart w:id="167" w:name="_Toc268173682"/>
      <w:bookmarkStart w:id="168" w:name="_Toc287360184"/>
      <w:bookmarkStart w:id="169" w:name="_Toc312141665"/>
      <w:bookmarkStart w:id="170" w:name="_Toc320525377"/>
      <w:bookmarkStart w:id="171" w:name="_Toc320531623"/>
      <w:bookmarkStart w:id="172" w:name="_Toc341883157"/>
      <w:bookmarkStart w:id="173" w:name="_Toc341959557"/>
      <w:bookmarkStart w:id="174" w:name="_Toc341962848"/>
      <w:bookmarkStart w:id="175" w:name="_Toc342300838"/>
      <w:bookmarkStart w:id="176" w:name="_Toc361990162"/>
      <w:r>
        <w:rPr>
          <w:rStyle w:val="CharSDivNo"/>
        </w:rPr>
        <w:t>Division 2</w:t>
      </w:r>
      <w:r>
        <w:rPr>
          <w:b w:val="0"/>
        </w:rPr>
        <w:t> — </w:t>
      </w:r>
      <w:r>
        <w:rPr>
          <w:rStyle w:val="CharSDivText"/>
        </w:rPr>
        <w:t>Court of Appeal fees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yFootnoteheading"/>
        <w:spacing w:after="80"/>
      </w:pPr>
      <w:r>
        <w:tab/>
        <w:t>[Heading inserted in Gazette 4 Sep 2009 p. 3467.]</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276"/>
        <w:gridCol w:w="1240"/>
      </w:tblGrid>
      <w:tr>
        <w:trPr>
          <w:tblHeader/>
        </w:trPr>
        <w:tc>
          <w:tcPr>
            <w:tcW w:w="709" w:type="dxa"/>
          </w:tcPr>
          <w:p>
            <w:pPr>
              <w:pStyle w:val="yTableNAm"/>
              <w:jc w:val="center"/>
              <w:rPr>
                <w:b/>
                <w:bCs/>
              </w:rPr>
            </w:pPr>
            <w:r>
              <w:rPr>
                <w:b/>
                <w:bCs/>
              </w:rPr>
              <w:t>Item</w:t>
            </w:r>
          </w:p>
        </w:tc>
        <w:tc>
          <w:tcPr>
            <w:tcW w:w="3827" w:type="dxa"/>
          </w:tcPr>
          <w:p>
            <w:pPr>
              <w:pStyle w:val="yTableNAm"/>
              <w:jc w:val="center"/>
              <w:rPr>
                <w:b/>
                <w:bCs/>
              </w:rPr>
            </w:pPr>
            <w:r>
              <w:rPr>
                <w:b/>
                <w:bCs/>
              </w:rPr>
              <w:t>Matter</w:t>
            </w:r>
          </w:p>
        </w:tc>
        <w:tc>
          <w:tcPr>
            <w:tcW w:w="1276" w:type="dxa"/>
          </w:tcPr>
          <w:p>
            <w:pPr>
              <w:pStyle w:val="yTableNAm"/>
              <w:jc w:val="center"/>
              <w:rPr>
                <w:b/>
                <w:bCs/>
              </w:rPr>
            </w:pPr>
            <w:r>
              <w:rPr>
                <w:b/>
                <w:bCs/>
              </w:rPr>
              <w:t>Fee for individual</w:t>
            </w:r>
            <w:r>
              <w:rPr>
                <w:b/>
                <w:bCs/>
              </w:rPr>
              <w:br/>
              <w:t>$</w:t>
            </w:r>
          </w:p>
        </w:tc>
        <w:tc>
          <w:tcPr>
            <w:tcW w:w="1240" w:type="dxa"/>
          </w:tcPr>
          <w:p>
            <w:pPr>
              <w:pStyle w:val="yTableNAm"/>
              <w:jc w:val="center"/>
              <w:rPr>
                <w:b/>
                <w:bCs/>
              </w:rPr>
            </w:pPr>
            <w:r>
              <w:rPr>
                <w:b/>
                <w:bCs/>
              </w:rPr>
              <w:t>Fee for person other than an individual</w:t>
            </w:r>
            <w:r>
              <w:rPr>
                <w:b/>
                <w:bCs/>
              </w:rPr>
              <w:br/>
              <w:t>$</w:t>
            </w:r>
          </w:p>
        </w:tc>
      </w:tr>
      <w:tr>
        <w:tc>
          <w:tcPr>
            <w:tcW w:w="709" w:type="dxa"/>
          </w:tcPr>
          <w:p>
            <w:pPr>
              <w:pStyle w:val="yTableNAm"/>
            </w:pPr>
            <w:r>
              <w:t>1.</w:t>
            </w:r>
          </w:p>
        </w:tc>
        <w:tc>
          <w:tcPr>
            <w:tcW w:w="3827" w:type="dxa"/>
          </w:tcPr>
          <w:p>
            <w:pPr>
              <w:pStyle w:val="yTableNAm"/>
              <w:tabs>
                <w:tab w:val="left" w:leader="dot" w:pos="4343"/>
              </w:tabs>
            </w:pPr>
            <w:r>
              <w:t xml:space="preserve">On filing an appeal notice </w:t>
            </w:r>
            <w:r>
              <w:tab/>
            </w:r>
          </w:p>
        </w:tc>
        <w:tc>
          <w:tcPr>
            <w:tcW w:w="1276" w:type="dxa"/>
          </w:tcPr>
          <w:p>
            <w:pPr>
              <w:pStyle w:val="yTableNAm"/>
              <w:tabs>
                <w:tab w:val="clear" w:pos="567"/>
              </w:tabs>
              <w:ind w:right="206"/>
              <w:jc w:val="right"/>
            </w:pPr>
            <w:r>
              <w:rPr>
                <w:szCs w:val="22"/>
              </w:rPr>
              <w:t>138.50</w:t>
            </w:r>
          </w:p>
        </w:tc>
        <w:tc>
          <w:tcPr>
            <w:tcW w:w="1240" w:type="dxa"/>
          </w:tcPr>
          <w:p>
            <w:pPr>
              <w:pStyle w:val="yTableNAm"/>
              <w:tabs>
                <w:tab w:val="clear" w:pos="567"/>
              </w:tabs>
              <w:ind w:right="204"/>
              <w:jc w:val="right"/>
            </w:pPr>
            <w:r>
              <w:rPr>
                <w:szCs w:val="22"/>
              </w:rPr>
              <w:t>359.00</w:t>
            </w:r>
          </w:p>
        </w:tc>
      </w:tr>
      <w:tr>
        <w:tc>
          <w:tcPr>
            <w:tcW w:w="709" w:type="dxa"/>
          </w:tcPr>
          <w:p>
            <w:pPr>
              <w:pStyle w:val="yTableNAm"/>
            </w:pPr>
            <w:r>
              <w:t>2.</w:t>
            </w:r>
          </w:p>
        </w:tc>
        <w:tc>
          <w:tcPr>
            <w:tcW w:w="3827" w:type="dxa"/>
          </w:tcPr>
          <w:p>
            <w:pPr>
              <w:pStyle w:val="yTableNAm"/>
            </w:pPr>
            <w:r>
              <w:t xml:space="preserve">On filing — </w:t>
            </w:r>
          </w:p>
          <w:p>
            <w:pPr>
              <w:pStyle w:val="yTableNAm"/>
              <w:tabs>
                <w:tab w:val="clear" w:pos="567"/>
              </w:tabs>
              <w:ind w:left="481" w:hanging="481"/>
            </w:pPr>
            <w:r>
              <w:t>(a)</w:t>
            </w:r>
            <w:r>
              <w:tab/>
              <w:t>Appellant’s case; or</w:t>
            </w:r>
          </w:p>
          <w:p>
            <w:pPr>
              <w:pStyle w:val="yTableNAm"/>
              <w:tabs>
                <w:tab w:val="clear" w:pos="567"/>
                <w:tab w:val="left" w:pos="481"/>
                <w:tab w:val="left" w:leader="dot" w:pos="4343"/>
              </w:tabs>
            </w:pPr>
            <w:r>
              <w:t>(b)</w:t>
            </w:r>
            <w:r>
              <w:tab/>
              <w:t>Respondent’s case</w:t>
            </w:r>
            <w:r>
              <w:tab/>
            </w:r>
          </w:p>
        </w:tc>
        <w:tc>
          <w:tcPr>
            <w:tcW w:w="1276" w:type="dxa"/>
          </w:tcPr>
          <w:p>
            <w:pPr>
              <w:pStyle w:val="yTableNAm"/>
            </w:pPr>
          </w:p>
          <w:p>
            <w:pPr>
              <w:pStyle w:val="yTableNAm"/>
            </w:pPr>
          </w:p>
          <w:p>
            <w:pPr>
              <w:pStyle w:val="yTableNAm"/>
              <w:tabs>
                <w:tab w:val="clear" w:pos="567"/>
              </w:tabs>
              <w:ind w:right="206"/>
              <w:jc w:val="right"/>
            </w:pPr>
            <w:r>
              <w:rPr>
                <w:szCs w:val="22"/>
              </w:rPr>
              <w:t>2 088.00</w:t>
            </w:r>
          </w:p>
        </w:tc>
        <w:tc>
          <w:tcPr>
            <w:tcW w:w="1240" w:type="dxa"/>
          </w:tcPr>
          <w:p>
            <w:pPr>
              <w:pStyle w:val="yTableNAm"/>
              <w:tabs>
                <w:tab w:val="clear" w:pos="567"/>
              </w:tabs>
              <w:ind w:right="204"/>
              <w:jc w:val="right"/>
            </w:pPr>
          </w:p>
          <w:p>
            <w:pPr>
              <w:pStyle w:val="yTableNAm"/>
              <w:tabs>
                <w:tab w:val="clear" w:pos="567"/>
              </w:tabs>
              <w:ind w:right="204"/>
              <w:jc w:val="right"/>
            </w:pPr>
          </w:p>
          <w:p>
            <w:pPr>
              <w:pStyle w:val="yTableNAm"/>
              <w:tabs>
                <w:tab w:val="clear" w:pos="567"/>
              </w:tabs>
              <w:ind w:right="204"/>
              <w:jc w:val="right"/>
            </w:pPr>
            <w:r>
              <w:rPr>
                <w:szCs w:val="22"/>
              </w:rPr>
              <w:t>5 427.00</w:t>
            </w:r>
          </w:p>
        </w:tc>
      </w:tr>
      <w:tr>
        <w:tc>
          <w:tcPr>
            <w:tcW w:w="709" w:type="dxa"/>
          </w:tcPr>
          <w:p>
            <w:pPr>
              <w:pStyle w:val="yTableNAm"/>
            </w:pPr>
            <w:r>
              <w:t>3.</w:t>
            </w:r>
          </w:p>
        </w:tc>
        <w:tc>
          <w:tcPr>
            <w:tcW w:w="3827" w:type="dxa"/>
          </w:tcPr>
          <w:p>
            <w:pPr>
              <w:pStyle w:val="yTableNAm"/>
              <w:tabs>
                <w:tab w:val="left" w:leader="dot" w:pos="4343"/>
              </w:tabs>
            </w:pPr>
            <w:r>
              <w:t xml:space="preserve">On filing an application to transfer an appeal from the District Court to the Court of Appeal under of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s. 41 </w:t>
            </w:r>
            <w:r>
              <w:tab/>
            </w:r>
          </w:p>
        </w:tc>
        <w:tc>
          <w:tcPr>
            <w:tcW w:w="1276" w:type="dxa"/>
          </w:tcPr>
          <w:p>
            <w:pPr>
              <w:pStyle w:val="yTableNAm"/>
              <w:tabs>
                <w:tab w:val="clear" w:pos="567"/>
              </w:tabs>
              <w:ind w:right="206"/>
              <w:jc w:val="right"/>
            </w:pPr>
            <w:r>
              <w:br/>
            </w:r>
            <w:r>
              <w:br/>
            </w:r>
            <w:r>
              <w:br/>
            </w:r>
            <w:r>
              <w:br/>
            </w:r>
            <w:r>
              <w:rPr>
                <w:szCs w:val="22"/>
              </w:rPr>
              <w:t>277.00</w:t>
            </w:r>
          </w:p>
        </w:tc>
        <w:tc>
          <w:tcPr>
            <w:tcW w:w="1240" w:type="dxa"/>
          </w:tcPr>
          <w:p>
            <w:pPr>
              <w:pStyle w:val="yTableNAm"/>
              <w:tabs>
                <w:tab w:val="clear" w:pos="567"/>
              </w:tabs>
              <w:ind w:right="204"/>
              <w:jc w:val="right"/>
            </w:pPr>
            <w:r>
              <w:br/>
            </w:r>
            <w:r>
              <w:br/>
            </w:r>
            <w:r>
              <w:br/>
            </w:r>
            <w:r>
              <w:br/>
            </w:r>
            <w:r>
              <w:rPr>
                <w:szCs w:val="22"/>
              </w:rPr>
              <w:t>542.00</w:t>
            </w:r>
          </w:p>
        </w:tc>
      </w:tr>
      <w:tr>
        <w:tc>
          <w:tcPr>
            <w:tcW w:w="709" w:type="dxa"/>
          </w:tcPr>
          <w:p>
            <w:pPr>
              <w:pStyle w:val="yTableNAm"/>
            </w:pPr>
            <w:r>
              <w:t>4.</w:t>
            </w:r>
          </w:p>
        </w:tc>
        <w:tc>
          <w:tcPr>
            <w:tcW w:w="3827" w:type="dxa"/>
          </w:tcPr>
          <w:p>
            <w:pPr>
              <w:pStyle w:val="yTableNAm"/>
              <w:tabs>
                <w:tab w:val="clear" w:pos="567"/>
              </w:tabs>
              <w:ind w:left="481" w:hanging="481"/>
            </w:pPr>
            <w:r>
              <w:t>(a)</w:t>
            </w:r>
            <w:r>
              <w:tab/>
              <w:t>On filing an application in an appeal for an interim order or to amend or cancel an interim order; or</w:t>
            </w:r>
          </w:p>
          <w:p>
            <w:pPr>
              <w:pStyle w:val="yTableNAm"/>
              <w:tabs>
                <w:tab w:val="clear" w:pos="567"/>
              </w:tabs>
              <w:ind w:left="481" w:hanging="481"/>
            </w:pPr>
            <w:r>
              <w:t>(b)</w:t>
            </w:r>
            <w:r>
              <w:tab/>
              <w:t xml:space="preserve">On an appointment before — </w:t>
            </w:r>
          </w:p>
          <w:p>
            <w:pPr>
              <w:pStyle w:val="yTableNAm"/>
              <w:ind w:left="1081" w:hanging="1081"/>
            </w:pPr>
            <w:r>
              <w:tab/>
              <w:t>(i)</w:t>
            </w:r>
            <w:r>
              <w:tab/>
              <w:t>a judge or registrar to settle the appeal book index; or</w:t>
            </w:r>
          </w:p>
          <w:p>
            <w:pPr>
              <w:pStyle w:val="yTableNAm"/>
              <w:tabs>
                <w:tab w:val="left" w:leader="dot" w:pos="4343"/>
              </w:tabs>
              <w:ind w:left="1081" w:hanging="1081"/>
            </w:pPr>
            <w:r>
              <w:tab/>
              <w:t>(ii)</w:t>
            </w:r>
            <w:r>
              <w:tab/>
              <w:t xml:space="preserve">a registrar for mediation </w:t>
            </w:r>
            <w:r>
              <w:tab/>
            </w:r>
          </w:p>
          <w:p>
            <w:pPr>
              <w:pStyle w:val="yTableNAm"/>
              <w:rPr>
                <w:sz w:val="20"/>
              </w:rPr>
            </w:pPr>
            <w:r>
              <w:rPr>
                <w:sz w:val="20"/>
              </w:rPr>
              <w:t>NOTES:</w:t>
            </w:r>
          </w:p>
          <w:p>
            <w:pPr>
              <w:pStyle w:val="yTableNAm"/>
              <w:tabs>
                <w:tab w:val="clear" w:pos="567"/>
              </w:tabs>
              <w:ind w:left="481" w:hanging="481"/>
              <w:rPr>
                <w:sz w:val="20"/>
              </w:rPr>
            </w:pPr>
            <w:r>
              <w:rPr>
                <w:sz w:val="20"/>
              </w:rPr>
              <w:t>(1)</w:t>
            </w:r>
            <w:r>
              <w:rPr>
                <w:sz w:val="20"/>
              </w:rPr>
              <w:tab/>
              <w:t>The fee includes the first day of the hearing of the matter and any adjournment of the matter.</w:t>
            </w:r>
          </w:p>
          <w:p>
            <w:pPr>
              <w:pStyle w:val="yTableNAm"/>
              <w:tabs>
                <w:tab w:val="clear" w:pos="567"/>
              </w:tabs>
              <w:ind w:left="481" w:hanging="481"/>
              <w:rPr>
                <w:sz w:val="20"/>
              </w:rPr>
            </w:pPr>
            <w:r>
              <w:rPr>
                <w:sz w:val="20"/>
              </w:rPr>
              <w:t>(2)</w:t>
            </w:r>
            <w:r>
              <w:rPr>
                <w:sz w:val="20"/>
              </w:rPr>
              <w:tab/>
              <w:t>If the hearing of a matter is listed for more than one day and proceeds for more than the number of days listed, the fee prescribed by this item is payable for each additional day or part of a day of a hearing.</w:t>
            </w:r>
          </w:p>
          <w:p>
            <w:pPr>
              <w:pStyle w:val="yTableNAm"/>
              <w:tabs>
                <w:tab w:val="clear" w:pos="567"/>
              </w:tabs>
              <w:ind w:left="481" w:hanging="481"/>
            </w:pPr>
            <w:r>
              <w:rPr>
                <w:sz w:val="20"/>
              </w:rPr>
              <w:t>(3)</w:t>
            </w:r>
            <w:r>
              <w:rPr>
                <w:sz w:val="20"/>
              </w:rPr>
              <w:tab/>
              <w:t>A fee payable in the circumstances referred to in Note 2 is payable on a day</w:t>
            </w:r>
            <w:r>
              <w:rPr>
                <w:sz w:val="20"/>
              </w:rPr>
              <w:noBreakHyphen/>
              <w:t>to</w:t>
            </w:r>
            <w:r>
              <w:rPr>
                <w:sz w:val="20"/>
              </w:rPr>
              <w:noBreakHyphen/>
              <w:t>day basis before the daily reconvening of the hearing.</w:t>
            </w:r>
          </w:p>
        </w:tc>
        <w:tc>
          <w:tcPr>
            <w:tcW w:w="1276" w:type="dxa"/>
          </w:tcPr>
          <w:p>
            <w:pPr>
              <w:pStyle w:val="yTableNAm"/>
              <w:tabs>
                <w:tab w:val="clear" w:pos="567"/>
              </w:tabs>
              <w:ind w:right="206"/>
              <w:jc w:val="right"/>
            </w:pPr>
            <w:r>
              <w:br/>
            </w:r>
            <w:r>
              <w:br/>
            </w:r>
            <w:r>
              <w:br/>
            </w:r>
          </w:p>
          <w:p>
            <w:pPr>
              <w:pStyle w:val="yTableNAm"/>
              <w:tabs>
                <w:tab w:val="clear" w:pos="567"/>
              </w:tabs>
              <w:ind w:right="206"/>
              <w:jc w:val="right"/>
            </w:pPr>
          </w:p>
          <w:p>
            <w:pPr>
              <w:pStyle w:val="yTableNAm"/>
              <w:tabs>
                <w:tab w:val="clear" w:pos="567"/>
              </w:tabs>
              <w:ind w:right="206"/>
              <w:jc w:val="right"/>
            </w:pPr>
            <w:r>
              <w:br/>
            </w:r>
          </w:p>
          <w:p>
            <w:pPr>
              <w:pStyle w:val="yTableNAm"/>
              <w:tabs>
                <w:tab w:val="clear" w:pos="567"/>
              </w:tabs>
              <w:ind w:right="206"/>
              <w:jc w:val="right"/>
            </w:pPr>
            <w:r>
              <w:rPr>
                <w:szCs w:val="22"/>
              </w:rPr>
              <w:t>195.50</w:t>
            </w:r>
          </w:p>
        </w:tc>
        <w:tc>
          <w:tcPr>
            <w:tcW w:w="1240" w:type="dxa"/>
          </w:tcPr>
          <w:p>
            <w:pPr>
              <w:pStyle w:val="yTableNAm"/>
              <w:tabs>
                <w:tab w:val="clear" w:pos="567"/>
              </w:tabs>
              <w:ind w:right="204"/>
              <w:jc w:val="right"/>
            </w:pPr>
            <w:r>
              <w:br/>
            </w:r>
            <w:r>
              <w:br/>
            </w:r>
            <w:r>
              <w:br/>
            </w:r>
          </w:p>
          <w:p>
            <w:pPr>
              <w:pStyle w:val="yTableNAm"/>
              <w:tabs>
                <w:tab w:val="clear" w:pos="567"/>
              </w:tabs>
              <w:ind w:right="204"/>
              <w:jc w:val="right"/>
            </w:pPr>
          </w:p>
          <w:p>
            <w:pPr>
              <w:pStyle w:val="yTableNAm"/>
              <w:tabs>
                <w:tab w:val="clear" w:pos="567"/>
              </w:tabs>
              <w:ind w:right="204"/>
              <w:jc w:val="right"/>
            </w:pPr>
            <w:r>
              <w:br/>
            </w:r>
          </w:p>
          <w:p>
            <w:pPr>
              <w:pStyle w:val="yTableNAm"/>
              <w:tabs>
                <w:tab w:val="clear" w:pos="567"/>
              </w:tabs>
              <w:ind w:right="204"/>
              <w:jc w:val="right"/>
            </w:pPr>
            <w:r>
              <w:rPr>
                <w:szCs w:val="22"/>
              </w:rPr>
              <w:t>379.00</w:t>
            </w:r>
          </w:p>
        </w:tc>
      </w:tr>
      <w:tr>
        <w:tc>
          <w:tcPr>
            <w:tcW w:w="709" w:type="dxa"/>
          </w:tcPr>
          <w:p>
            <w:pPr>
              <w:pStyle w:val="yTableNAm"/>
              <w:keepNext/>
            </w:pPr>
            <w:r>
              <w:t>5.</w:t>
            </w:r>
          </w:p>
        </w:tc>
        <w:tc>
          <w:tcPr>
            <w:tcW w:w="3827" w:type="dxa"/>
          </w:tcPr>
          <w:p>
            <w:pPr>
              <w:pStyle w:val="yTableNAm"/>
              <w:keepNext/>
              <w:tabs>
                <w:tab w:val="left" w:leader="dot" w:pos="4343"/>
              </w:tabs>
              <w:ind w:left="1081" w:hanging="1081"/>
            </w:pPr>
            <w:r>
              <w:t xml:space="preserve">Setting down fee </w:t>
            </w:r>
            <w:r>
              <w:tab/>
            </w:r>
          </w:p>
          <w:p>
            <w:pPr>
              <w:pStyle w:val="yTableNAm"/>
              <w:keepNext/>
              <w:rPr>
                <w:sz w:val="20"/>
              </w:rPr>
            </w:pPr>
            <w:r>
              <w:rPr>
                <w:sz w:val="20"/>
              </w:rPr>
              <w:t>NOTES:</w:t>
            </w:r>
          </w:p>
          <w:p>
            <w:pPr>
              <w:pStyle w:val="yTableNAm"/>
              <w:keepNext/>
              <w:tabs>
                <w:tab w:val="clear" w:pos="567"/>
              </w:tabs>
              <w:spacing w:before="100"/>
              <w:ind w:left="482" w:hanging="482"/>
              <w:rPr>
                <w:sz w:val="20"/>
              </w:rPr>
            </w:pPr>
            <w:r>
              <w:rPr>
                <w:sz w:val="20"/>
              </w:rPr>
              <w:t>(1)</w:t>
            </w:r>
            <w:r>
              <w:rPr>
                <w:sz w:val="20"/>
              </w:rPr>
              <w:tab/>
              <w:t>This fee is payable when the appeal book is filed.</w:t>
            </w:r>
          </w:p>
          <w:p>
            <w:pPr>
              <w:pStyle w:val="yTableNAm"/>
              <w:keepNext/>
              <w:tabs>
                <w:tab w:val="clear" w:pos="567"/>
              </w:tabs>
              <w:spacing w:before="100"/>
              <w:ind w:left="482" w:hanging="482"/>
            </w:pPr>
            <w:r>
              <w:rPr>
                <w:sz w:val="20"/>
              </w:rPr>
              <w:t>(2)</w:t>
            </w:r>
            <w:r>
              <w:rPr>
                <w:sz w:val="20"/>
              </w:rPr>
              <w:tab/>
              <w:t>This fee includes the fee for the first day of hearing.</w:t>
            </w:r>
          </w:p>
        </w:tc>
        <w:tc>
          <w:tcPr>
            <w:tcW w:w="1276" w:type="dxa"/>
          </w:tcPr>
          <w:p>
            <w:pPr>
              <w:pStyle w:val="yTableNAm"/>
              <w:keepNext/>
              <w:tabs>
                <w:tab w:val="clear" w:pos="567"/>
              </w:tabs>
              <w:ind w:right="206"/>
              <w:jc w:val="right"/>
            </w:pPr>
            <w:r>
              <w:rPr>
                <w:szCs w:val="22"/>
              </w:rPr>
              <w:t>696.00</w:t>
            </w:r>
          </w:p>
        </w:tc>
        <w:tc>
          <w:tcPr>
            <w:tcW w:w="1240" w:type="dxa"/>
          </w:tcPr>
          <w:p>
            <w:pPr>
              <w:pStyle w:val="yTableNAm"/>
              <w:keepNext/>
              <w:tabs>
                <w:tab w:val="clear" w:pos="567"/>
              </w:tabs>
              <w:ind w:right="204"/>
              <w:jc w:val="right"/>
            </w:pPr>
            <w:r>
              <w:rPr>
                <w:szCs w:val="22"/>
              </w:rPr>
              <w:t>1 355.00</w:t>
            </w:r>
          </w:p>
        </w:tc>
      </w:tr>
      <w:tr>
        <w:tc>
          <w:tcPr>
            <w:tcW w:w="709" w:type="dxa"/>
          </w:tcPr>
          <w:p>
            <w:pPr>
              <w:pStyle w:val="yTableNAm"/>
            </w:pPr>
            <w:r>
              <w:t>6.</w:t>
            </w:r>
          </w:p>
        </w:tc>
        <w:tc>
          <w:tcPr>
            <w:tcW w:w="3827" w:type="dxa"/>
          </w:tcPr>
          <w:p>
            <w:pPr>
              <w:pStyle w:val="yTableNAm"/>
              <w:tabs>
                <w:tab w:val="left" w:leader="dot" w:pos="4343"/>
              </w:tabs>
            </w:pPr>
            <w:r>
              <w:t xml:space="preserve">Allocation of hearing date, for each day estimated </w:t>
            </w:r>
            <w:r>
              <w:tab/>
            </w:r>
          </w:p>
          <w:p>
            <w:pPr>
              <w:pStyle w:val="yTableNAm"/>
              <w:rPr>
                <w:sz w:val="20"/>
              </w:rPr>
            </w:pPr>
            <w:r>
              <w:rPr>
                <w:sz w:val="20"/>
              </w:rPr>
              <w:t>NOTE:</w:t>
            </w:r>
          </w:p>
          <w:p>
            <w:pPr>
              <w:pStyle w:val="yTableNAm"/>
              <w:spacing w:before="100"/>
              <w:rPr>
                <w:sz w:val="20"/>
              </w:rPr>
            </w:pPr>
            <w:r>
              <w:rPr>
                <w:sz w:val="20"/>
              </w:rPr>
              <w:t>This fee is payable on the number of days in excess of the first hearing day estimated for the hearing by the Court of Appeal Registrar.</w:t>
            </w:r>
          </w:p>
        </w:tc>
        <w:tc>
          <w:tcPr>
            <w:tcW w:w="1276" w:type="dxa"/>
          </w:tcPr>
          <w:p>
            <w:pPr>
              <w:pStyle w:val="yTableNAm"/>
              <w:tabs>
                <w:tab w:val="clear" w:pos="567"/>
              </w:tabs>
              <w:ind w:right="206"/>
              <w:jc w:val="right"/>
            </w:pPr>
            <w:r>
              <w:br/>
            </w:r>
            <w:r>
              <w:rPr>
                <w:szCs w:val="22"/>
              </w:rPr>
              <w:t>556.00</w:t>
            </w:r>
          </w:p>
        </w:tc>
        <w:tc>
          <w:tcPr>
            <w:tcW w:w="1240" w:type="dxa"/>
          </w:tcPr>
          <w:p>
            <w:pPr>
              <w:pStyle w:val="yTableNAm"/>
              <w:tabs>
                <w:tab w:val="clear" w:pos="567"/>
              </w:tabs>
              <w:ind w:right="204"/>
              <w:jc w:val="right"/>
            </w:pPr>
            <w:r>
              <w:br/>
            </w:r>
            <w:r>
              <w:rPr>
                <w:szCs w:val="22"/>
              </w:rPr>
              <w:t>1 444.00</w:t>
            </w:r>
          </w:p>
        </w:tc>
      </w:tr>
      <w:tr>
        <w:tc>
          <w:tcPr>
            <w:tcW w:w="709" w:type="dxa"/>
          </w:tcPr>
          <w:p>
            <w:pPr>
              <w:pStyle w:val="yTableNAm"/>
            </w:pPr>
            <w:r>
              <w:t>7.</w:t>
            </w:r>
          </w:p>
        </w:tc>
        <w:tc>
          <w:tcPr>
            <w:tcW w:w="3827" w:type="dxa"/>
          </w:tcPr>
          <w:p>
            <w:pPr>
              <w:pStyle w:val="yTableNAm"/>
              <w:tabs>
                <w:tab w:val="left" w:leader="dot" w:pos="4343"/>
              </w:tabs>
              <w:ind w:left="1081" w:hanging="1081"/>
            </w:pPr>
            <w:r>
              <w:t xml:space="preserve">Daily hearing fee </w:t>
            </w:r>
            <w:r>
              <w:tab/>
            </w:r>
          </w:p>
          <w:p>
            <w:pPr>
              <w:pStyle w:val="yTableNAm"/>
              <w:rPr>
                <w:sz w:val="20"/>
              </w:rPr>
            </w:pPr>
            <w:r>
              <w:rPr>
                <w:sz w:val="20"/>
              </w:rPr>
              <w:t>NOTES:</w:t>
            </w:r>
          </w:p>
          <w:p>
            <w:pPr>
              <w:pStyle w:val="yTableNAm"/>
              <w:tabs>
                <w:tab w:val="clear" w:pos="567"/>
              </w:tabs>
              <w:spacing w:before="100"/>
              <w:ind w:left="482" w:hanging="482"/>
              <w:rPr>
                <w:sz w:val="20"/>
              </w:rPr>
            </w:pPr>
            <w:r>
              <w:rPr>
                <w:sz w:val="20"/>
              </w:rPr>
              <w:t>(1)</w:t>
            </w:r>
            <w:r>
              <w:rPr>
                <w:sz w:val="20"/>
              </w:rPr>
              <w:tab/>
              <w:t>This fee is not payable in relation to an application for, or to amend or cancel an interim order.</w:t>
            </w:r>
          </w:p>
          <w:p>
            <w:pPr>
              <w:pStyle w:val="yTableNAm"/>
              <w:tabs>
                <w:tab w:val="clear" w:pos="567"/>
              </w:tabs>
              <w:spacing w:before="100"/>
              <w:ind w:left="482" w:hanging="482"/>
              <w:rPr>
                <w:sz w:val="20"/>
              </w:rPr>
            </w:pPr>
            <w:r>
              <w:rPr>
                <w:sz w:val="20"/>
              </w:rPr>
              <w:t>(2)</w:t>
            </w:r>
            <w:r>
              <w:rPr>
                <w:sz w:val="20"/>
              </w:rPr>
              <w:tab/>
              <w:t>This fee is payable for each additional day or part day that a hearing proceeds beyond the number of days for which a fee has been paid.</w:t>
            </w:r>
          </w:p>
          <w:p>
            <w:pPr>
              <w:pStyle w:val="yTableNAm"/>
              <w:tabs>
                <w:tab w:val="clear" w:pos="567"/>
              </w:tabs>
              <w:spacing w:before="100"/>
              <w:ind w:left="482" w:hanging="482"/>
              <w:rPr>
                <w:sz w:val="20"/>
              </w:rPr>
            </w:pPr>
            <w:r>
              <w:rPr>
                <w:sz w:val="20"/>
              </w:rPr>
              <w:t>(3)</w:t>
            </w:r>
            <w:r>
              <w:rPr>
                <w:sz w:val="20"/>
              </w:rPr>
              <w:tab/>
              <w:t>If the Court allocates a half day or less for the continuation of the hearing, a fee equal to half the prescribed amount is payable for that period.</w:t>
            </w:r>
          </w:p>
          <w:p>
            <w:pPr>
              <w:pStyle w:val="yTableNAm"/>
              <w:tabs>
                <w:tab w:val="clear" w:pos="567"/>
              </w:tabs>
              <w:spacing w:before="100"/>
              <w:ind w:left="482" w:hanging="482"/>
            </w:pPr>
            <w:r>
              <w:rPr>
                <w:sz w:val="20"/>
              </w:rPr>
              <w:t>(4)</w:t>
            </w:r>
            <w:r>
              <w:rPr>
                <w:sz w:val="20"/>
              </w:rPr>
              <w:tab/>
              <w:t>The daily hearing fee is payable on a day</w:t>
            </w:r>
            <w:r>
              <w:rPr>
                <w:sz w:val="20"/>
              </w:rPr>
              <w:noBreakHyphen/>
              <w:t>to</w:t>
            </w:r>
            <w:r>
              <w:rPr>
                <w:sz w:val="20"/>
              </w:rPr>
              <w:noBreakHyphen/>
              <w:t>day basis and is payable before the daily reconvening of the hearing.</w:t>
            </w:r>
          </w:p>
        </w:tc>
        <w:tc>
          <w:tcPr>
            <w:tcW w:w="1276" w:type="dxa"/>
          </w:tcPr>
          <w:p>
            <w:pPr>
              <w:pStyle w:val="yTableNAm"/>
              <w:tabs>
                <w:tab w:val="clear" w:pos="567"/>
              </w:tabs>
              <w:ind w:right="206"/>
              <w:jc w:val="right"/>
            </w:pPr>
            <w:r>
              <w:rPr>
                <w:szCs w:val="22"/>
              </w:rPr>
              <w:t>556.00</w:t>
            </w:r>
          </w:p>
        </w:tc>
        <w:tc>
          <w:tcPr>
            <w:tcW w:w="1240" w:type="dxa"/>
          </w:tcPr>
          <w:p>
            <w:pPr>
              <w:pStyle w:val="yTableNAm"/>
              <w:tabs>
                <w:tab w:val="clear" w:pos="567"/>
              </w:tabs>
              <w:ind w:right="204"/>
              <w:jc w:val="right"/>
            </w:pPr>
            <w:r>
              <w:rPr>
                <w:szCs w:val="22"/>
              </w:rPr>
              <w:t>1 444.00</w:t>
            </w:r>
          </w:p>
        </w:tc>
      </w:tr>
      <w:tr>
        <w:tc>
          <w:tcPr>
            <w:tcW w:w="709" w:type="dxa"/>
          </w:tcPr>
          <w:p>
            <w:pPr>
              <w:pStyle w:val="yTableNAm"/>
            </w:pPr>
            <w:r>
              <w:t>8.</w:t>
            </w:r>
          </w:p>
        </w:tc>
        <w:tc>
          <w:tcPr>
            <w:tcW w:w="3827" w:type="dxa"/>
          </w:tcPr>
          <w:p>
            <w:pPr>
              <w:pStyle w:val="yTableNAm"/>
              <w:tabs>
                <w:tab w:val="left" w:leader="dot" w:pos="4343"/>
              </w:tabs>
            </w:pPr>
            <w:r>
              <w:t xml:space="preserve">For searching any proceeding or record other than a search made by or on behalf of a party to an appeal </w:t>
            </w:r>
            <w:r>
              <w:tab/>
            </w:r>
          </w:p>
          <w:p>
            <w:pPr>
              <w:pStyle w:val="yTableNAm"/>
              <w:rPr>
                <w:sz w:val="20"/>
              </w:rPr>
            </w:pPr>
            <w:r>
              <w:rPr>
                <w:sz w:val="20"/>
              </w:rPr>
              <w:t>NOTE:</w:t>
            </w:r>
          </w:p>
          <w:p>
            <w:pPr>
              <w:pStyle w:val="yTableNAm"/>
              <w:rPr>
                <w:sz w:val="20"/>
              </w:rPr>
            </w:pPr>
            <w:r>
              <w:rPr>
                <w:sz w:val="20"/>
              </w:rPr>
              <w:t>But if the search is made by a recognised service approved by Attorney General: $1.25.</w:t>
            </w:r>
          </w:p>
        </w:tc>
        <w:tc>
          <w:tcPr>
            <w:tcW w:w="1276" w:type="dxa"/>
          </w:tcPr>
          <w:p>
            <w:pPr>
              <w:pStyle w:val="yTableNAm"/>
              <w:tabs>
                <w:tab w:val="clear" w:pos="567"/>
              </w:tabs>
              <w:ind w:right="206"/>
              <w:jc w:val="right"/>
            </w:pPr>
            <w:r>
              <w:br/>
            </w:r>
            <w:r>
              <w:br/>
              <w:t>28.10</w:t>
            </w:r>
          </w:p>
        </w:tc>
        <w:tc>
          <w:tcPr>
            <w:tcW w:w="1240" w:type="dxa"/>
          </w:tcPr>
          <w:p>
            <w:pPr>
              <w:pStyle w:val="yTableNAm"/>
              <w:tabs>
                <w:tab w:val="clear" w:pos="567"/>
              </w:tabs>
              <w:ind w:right="204"/>
              <w:jc w:val="right"/>
            </w:pPr>
            <w:r>
              <w:br/>
            </w:r>
            <w:r>
              <w:br/>
              <w:t>28.10</w:t>
            </w:r>
          </w:p>
        </w:tc>
      </w:tr>
      <w:tr>
        <w:tc>
          <w:tcPr>
            <w:tcW w:w="709" w:type="dxa"/>
          </w:tcPr>
          <w:p>
            <w:pPr>
              <w:pStyle w:val="yTableNAm"/>
            </w:pPr>
            <w:r>
              <w:t>9.</w:t>
            </w:r>
          </w:p>
        </w:tc>
        <w:tc>
          <w:tcPr>
            <w:tcW w:w="3827" w:type="dxa"/>
          </w:tcPr>
          <w:p>
            <w:pPr>
              <w:pStyle w:val="yTableNAm"/>
              <w:tabs>
                <w:tab w:val="clear" w:pos="567"/>
                <w:tab w:val="left" w:leader="dot" w:pos="3839"/>
              </w:tabs>
              <w:ind w:left="481" w:hanging="481"/>
            </w:pPr>
            <w:r>
              <w:t>(a)</w:t>
            </w:r>
            <w:r>
              <w:tab/>
              <w:t xml:space="preserve">For a copy of a document of any kind or an exhibit, including marking as an office copy if required, for each page or part thereof </w:t>
            </w:r>
            <w:r>
              <w:tab/>
            </w:r>
          </w:p>
          <w:p>
            <w:pPr>
              <w:pStyle w:val="yTableNAm"/>
              <w:tabs>
                <w:tab w:val="clear" w:pos="567"/>
              </w:tabs>
              <w:ind w:left="481" w:hanging="481"/>
            </w:pPr>
            <w:r>
              <w:t>(b)</w:t>
            </w:r>
            <w:r>
              <w:tab/>
              <w:t xml:space="preserve">For a copy of reasons for judgment — </w:t>
            </w:r>
          </w:p>
          <w:p>
            <w:pPr>
              <w:pStyle w:val="yTableNAm"/>
              <w:tabs>
                <w:tab w:val="left" w:leader="dot" w:pos="4343"/>
              </w:tabs>
              <w:ind w:left="1081" w:hanging="1081"/>
            </w:pPr>
            <w:r>
              <w:tab/>
              <w:t>(i)</w:t>
            </w:r>
            <w:r>
              <w:tab/>
              <w:t xml:space="preserve">for each copy consisting of 10 pages or less issued to a person not a party to the appeal and for each copy in excess of one copy issued to a party to the appeal </w:t>
            </w:r>
            <w:r>
              <w:tab/>
            </w:r>
          </w:p>
          <w:p>
            <w:pPr>
              <w:pStyle w:val="yTableNAm"/>
              <w:tabs>
                <w:tab w:val="left" w:leader="dot" w:pos="4343"/>
              </w:tabs>
              <w:ind w:left="1081" w:hanging="1081"/>
            </w:pPr>
            <w:r>
              <w:tab/>
              <w:t>(ii)</w:t>
            </w:r>
            <w:r>
              <w:tab/>
              <w:t xml:space="preserve">for each copy consisting of more than 10 pages an additional fee per page of </w:t>
            </w:r>
            <w:r>
              <w:tab/>
            </w:r>
          </w:p>
          <w:p>
            <w:pPr>
              <w:pStyle w:val="yTableNAm"/>
              <w:tabs>
                <w:tab w:val="clear" w:pos="567"/>
                <w:tab w:val="left" w:leader="dot" w:pos="3839"/>
              </w:tabs>
              <w:ind w:left="481" w:hanging="481"/>
            </w:pPr>
            <w:r>
              <w:t>(c)</w:t>
            </w:r>
            <w:r>
              <w:tab/>
              <w:t xml:space="preserve">For certifying under seal that a document is a true copy, an additional fee of </w:t>
            </w:r>
            <w:r>
              <w:tab/>
            </w:r>
          </w:p>
          <w:p>
            <w:pPr>
              <w:pStyle w:val="yTableNAm"/>
              <w:tabs>
                <w:tab w:val="clear" w:pos="567"/>
                <w:tab w:val="left" w:leader="dot" w:pos="3839"/>
              </w:tabs>
              <w:ind w:left="481" w:hanging="481"/>
            </w:pPr>
            <w:r>
              <w:t>(d)</w:t>
            </w:r>
            <w:r>
              <w:tab/>
              <w:t xml:space="preserve">For a certificate under the hand of a registrar </w:t>
            </w:r>
            <w:r>
              <w:tab/>
            </w:r>
          </w:p>
        </w:tc>
        <w:tc>
          <w:tcPr>
            <w:tcW w:w="1276" w:type="dxa"/>
          </w:tcPr>
          <w:p>
            <w:pPr>
              <w:pStyle w:val="yTableNAm"/>
              <w:tabs>
                <w:tab w:val="clear" w:pos="567"/>
              </w:tabs>
              <w:ind w:right="206"/>
              <w:jc w:val="right"/>
            </w:pPr>
            <w:r>
              <w:br/>
            </w:r>
            <w:r>
              <w:br/>
            </w:r>
            <w:r>
              <w:br/>
            </w:r>
            <w:r>
              <w:br/>
              <w:t>1.50</w:t>
            </w:r>
          </w:p>
          <w:p>
            <w:pPr>
              <w:pStyle w:val="yTableNAm"/>
              <w:tabs>
                <w:tab w:val="clear" w:pos="567"/>
              </w:tabs>
              <w:ind w:right="206"/>
              <w:jc w:val="right"/>
            </w:pPr>
            <w:r>
              <w:br/>
            </w:r>
          </w:p>
          <w:p>
            <w:pPr>
              <w:pStyle w:val="yTableNAm"/>
              <w:tabs>
                <w:tab w:val="clear" w:pos="567"/>
              </w:tabs>
              <w:ind w:right="206"/>
              <w:jc w:val="right"/>
            </w:pPr>
            <w:r>
              <w:br/>
            </w:r>
            <w:r>
              <w:br/>
            </w:r>
            <w:r>
              <w:br/>
            </w:r>
            <w:r>
              <w:br/>
            </w:r>
            <w:r>
              <w:br/>
            </w:r>
            <w:r>
              <w:rPr>
                <w:szCs w:val="22"/>
              </w:rPr>
              <w:t>9.80</w:t>
            </w:r>
          </w:p>
          <w:p>
            <w:pPr>
              <w:pStyle w:val="yTableNAm"/>
              <w:tabs>
                <w:tab w:val="clear" w:pos="567"/>
              </w:tabs>
              <w:ind w:right="206"/>
              <w:jc w:val="right"/>
            </w:pPr>
            <w:r>
              <w:br/>
            </w:r>
            <w:r>
              <w:br/>
            </w:r>
            <w:r>
              <w:rPr>
                <w:szCs w:val="22"/>
              </w:rPr>
              <w:t>1.25</w:t>
            </w:r>
          </w:p>
          <w:p>
            <w:pPr>
              <w:pStyle w:val="yTableNAm"/>
              <w:tabs>
                <w:tab w:val="clear" w:pos="567"/>
              </w:tabs>
              <w:ind w:right="206"/>
              <w:jc w:val="right"/>
            </w:pPr>
            <w:r>
              <w:br/>
            </w:r>
            <w:r>
              <w:br/>
            </w:r>
            <w:r>
              <w:rPr>
                <w:szCs w:val="22"/>
              </w:rPr>
              <w:t>13.50</w:t>
            </w:r>
          </w:p>
          <w:p>
            <w:pPr>
              <w:pStyle w:val="yTableNAm"/>
              <w:tabs>
                <w:tab w:val="clear" w:pos="567"/>
              </w:tabs>
              <w:ind w:right="206"/>
              <w:jc w:val="right"/>
            </w:pPr>
            <w:r>
              <w:rPr>
                <w:szCs w:val="22"/>
              </w:rPr>
              <w:br/>
              <w:t>29.10</w:t>
            </w:r>
          </w:p>
        </w:tc>
        <w:tc>
          <w:tcPr>
            <w:tcW w:w="1240" w:type="dxa"/>
          </w:tcPr>
          <w:p>
            <w:pPr>
              <w:pStyle w:val="yTableNAm"/>
              <w:tabs>
                <w:tab w:val="clear" w:pos="567"/>
              </w:tabs>
              <w:ind w:right="204"/>
              <w:jc w:val="right"/>
            </w:pPr>
            <w:r>
              <w:br/>
            </w:r>
            <w:r>
              <w:br/>
            </w:r>
            <w:r>
              <w:br/>
            </w:r>
            <w:r>
              <w:br/>
              <w:t>1.50</w:t>
            </w:r>
          </w:p>
          <w:p>
            <w:pPr>
              <w:pStyle w:val="yTableNAm"/>
              <w:tabs>
                <w:tab w:val="clear" w:pos="567"/>
              </w:tabs>
              <w:ind w:right="204"/>
              <w:jc w:val="right"/>
            </w:pPr>
            <w:r>
              <w:br/>
            </w:r>
          </w:p>
          <w:p>
            <w:pPr>
              <w:pStyle w:val="yTableNAm"/>
              <w:tabs>
                <w:tab w:val="clear" w:pos="567"/>
              </w:tabs>
              <w:ind w:right="204"/>
              <w:jc w:val="right"/>
            </w:pPr>
            <w:r>
              <w:br/>
            </w:r>
            <w:r>
              <w:br/>
            </w:r>
            <w:r>
              <w:br/>
            </w:r>
            <w:r>
              <w:br/>
            </w:r>
            <w:r>
              <w:br/>
            </w:r>
            <w:r>
              <w:rPr>
                <w:szCs w:val="22"/>
              </w:rPr>
              <w:t>9.80</w:t>
            </w:r>
          </w:p>
          <w:p>
            <w:pPr>
              <w:pStyle w:val="yTableNAm"/>
              <w:tabs>
                <w:tab w:val="clear" w:pos="567"/>
              </w:tabs>
              <w:ind w:right="204"/>
              <w:jc w:val="right"/>
            </w:pPr>
            <w:r>
              <w:br/>
            </w:r>
            <w:r>
              <w:br/>
            </w:r>
            <w:r>
              <w:rPr>
                <w:szCs w:val="22"/>
              </w:rPr>
              <w:t>1.25</w:t>
            </w:r>
          </w:p>
          <w:p>
            <w:pPr>
              <w:pStyle w:val="yTableNAm"/>
              <w:tabs>
                <w:tab w:val="clear" w:pos="567"/>
              </w:tabs>
              <w:ind w:right="204"/>
              <w:jc w:val="right"/>
            </w:pPr>
            <w:r>
              <w:br/>
            </w:r>
            <w:r>
              <w:br/>
            </w:r>
            <w:r>
              <w:rPr>
                <w:szCs w:val="22"/>
              </w:rPr>
              <w:t>13.50</w:t>
            </w:r>
          </w:p>
          <w:p>
            <w:pPr>
              <w:pStyle w:val="yTableNAm"/>
              <w:tabs>
                <w:tab w:val="clear" w:pos="567"/>
              </w:tabs>
              <w:ind w:right="204"/>
              <w:jc w:val="right"/>
            </w:pPr>
            <w:r>
              <w:rPr>
                <w:szCs w:val="22"/>
              </w:rPr>
              <w:br/>
              <w:t>29.10</w:t>
            </w:r>
          </w:p>
        </w:tc>
      </w:tr>
      <w:tr>
        <w:tc>
          <w:tcPr>
            <w:tcW w:w="709" w:type="dxa"/>
          </w:tcPr>
          <w:p>
            <w:pPr>
              <w:pStyle w:val="yTableNAm"/>
            </w:pPr>
            <w:r>
              <w:t>10.</w:t>
            </w:r>
          </w:p>
        </w:tc>
        <w:tc>
          <w:tcPr>
            <w:tcW w:w="3827" w:type="dxa"/>
          </w:tcPr>
          <w:p>
            <w:pPr>
              <w:pStyle w:val="yTableNAm"/>
              <w:tabs>
                <w:tab w:val="clear" w:pos="567"/>
                <w:tab w:val="left" w:leader="dot" w:pos="3839"/>
              </w:tabs>
              <w:ind w:left="481" w:hanging="481"/>
            </w:pPr>
            <w:r>
              <w:t>(a)</w:t>
            </w:r>
            <w:r>
              <w:tab/>
              <w:t xml:space="preserve">For a copy of a transcript, for each page or part of a page </w:t>
            </w:r>
            <w:r>
              <w:tab/>
            </w:r>
          </w:p>
          <w:p>
            <w:pPr>
              <w:pStyle w:val="yTableNAm"/>
              <w:tabs>
                <w:tab w:val="clear" w:pos="567"/>
                <w:tab w:val="left" w:leader="dot" w:pos="3839"/>
              </w:tabs>
              <w:ind w:left="481" w:hanging="481"/>
            </w:pPr>
            <w:r>
              <w:t>(b)</w:t>
            </w:r>
            <w:r>
              <w:tab/>
              <w:t>For each copy of a transcript in electronic format if a fee has been paid under par. (a) by the applicant, for a copy of the transcript, for each day of transcript </w:t>
            </w:r>
            <w:r>
              <w:tab/>
            </w:r>
          </w:p>
          <w:p>
            <w:pPr>
              <w:pStyle w:val="yTableNAm"/>
              <w:tabs>
                <w:tab w:val="clear" w:pos="567"/>
                <w:tab w:val="left" w:leader="dot" w:pos="3839"/>
              </w:tabs>
              <w:ind w:left="481" w:hanging="481"/>
            </w:pPr>
            <w:r>
              <w:t>(c)</w:t>
            </w:r>
            <w:r>
              <w:tab/>
              <w:t xml:space="preserve">For each copy of a transcript not in electronic format if a fee has been paid under par. (a) by the applicant for a copy of the transcript, for each page or part of a page </w:t>
            </w:r>
            <w:r>
              <w:tab/>
            </w:r>
          </w:p>
        </w:tc>
        <w:tc>
          <w:tcPr>
            <w:tcW w:w="1276" w:type="dxa"/>
          </w:tcPr>
          <w:p>
            <w:pPr>
              <w:pStyle w:val="yTableNAm"/>
              <w:tabs>
                <w:tab w:val="clear" w:pos="567"/>
              </w:tabs>
              <w:ind w:right="206"/>
              <w:jc w:val="right"/>
            </w:pPr>
            <w:r>
              <w:br/>
            </w:r>
            <w:r>
              <w:rPr>
                <w:szCs w:val="22"/>
              </w:rPr>
              <w:t>5.45</w:t>
            </w:r>
          </w:p>
          <w:p>
            <w:pPr>
              <w:pStyle w:val="yTableNAm"/>
              <w:tabs>
                <w:tab w:val="clear" w:pos="567"/>
              </w:tabs>
              <w:ind w:right="206"/>
              <w:jc w:val="right"/>
            </w:pPr>
            <w:r>
              <w:br/>
            </w:r>
            <w:r>
              <w:br/>
            </w:r>
            <w:r>
              <w:br/>
            </w:r>
            <w:r>
              <w:br/>
            </w:r>
            <w:r>
              <w:br/>
            </w:r>
            <w:r>
              <w:rPr>
                <w:szCs w:val="22"/>
              </w:rPr>
              <w:t>13.50</w:t>
            </w:r>
          </w:p>
          <w:p>
            <w:pPr>
              <w:pStyle w:val="yTableNAm"/>
              <w:tabs>
                <w:tab w:val="clear" w:pos="567"/>
              </w:tabs>
              <w:ind w:right="206"/>
              <w:jc w:val="right"/>
            </w:pPr>
            <w:r>
              <w:br/>
            </w:r>
            <w:r>
              <w:br/>
            </w:r>
            <w:r>
              <w:br/>
            </w:r>
            <w:r>
              <w:br/>
              <w:t>1.50</w:t>
            </w:r>
          </w:p>
        </w:tc>
        <w:tc>
          <w:tcPr>
            <w:tcW w:w="1240" w:type="dxa"/>
          </w:tcPr>
          <w:p>
            <w:pPr>
              <w:pStyle w:val="yTableNAm"/>
              <w:tabs>
                <w:tab w:val="clear" w:pos="567"/>
              </w:tabs>
              <w:ind w:right="204"/>
              <w:jc w:val="right"/>
            </w:pPr>
            <w:r>
              <w:br/>
            </w:r>
            <w:r>
              <w:rPr>
                <w:szCs w:val="22"/>
              </w:rPr>
              <w:t>5.45</w:t>
            </w:r>
          </w:p>
          <w:p>
            <w:pPr>
              <w:pStyle w:val="yTableNAm"/>
              <w:tabs>
                <w:tab w:val="clear" w:pos="567"/>
              </w:tabs>
              <w:ind w:right="204"/>
              <w:jc w:val="right"/>
            </w:pPr>
            <w:r>
              <w:br/>
            </w:r>
            <w:r>
              <w:br/>
            </w:r>
            <w:r>
              <w:br/>
            </w:r>
            <w:r>
              <w:br/>
            </w:r>
            <w:r>
              <w:br/>
            </w:r>
            <w:r>
              <w:rPr>
                <w:szCs w:val="22"/>
              </w:rPr>
              <w:t>13.50</w:t>
            </w:r>
          </w:p>
          <w:p>
            <w:pPr>
              <w:pStyle w:val="yTableNAm"/>
              <w:tabs>
                <w:tab w:val="clear" w:pos="567"/>
              </w:tabs>
              <w:ind w:right="204"/>
              <w:jc w:val="right"/>
            </w:pPr>
            <w:r>
              <w:br/>
            </w:r>
            <w:r>
              <w:br/>
            </w:r>
            <w:r>
              <w:br/>
            </w:r>
            <w:r>
              <w:br/>
              <w:t>1.50</w:t>
            </w:r>
          </w:p>
        </w:tc>
      </w:tr>
    </w:tbl>
    <w:p>
      <w:pPr>
        <w:pStyle w:val="yFootnotesection"/>
      </w:pPr>
      <w:r>
        <w:tab/>
        <w:t>[Division 2 inserted in Gazette 4 Sep 2009 p. 3467-70; amended in Gazette 30 Jul 2010 p. 3497; 8 Mar 2011 p. 783</w:t>
      </w:r>
      <w:r>
        <w:noBreakHyphen/>
        <w:t>4; 20 Dec 2011 p. 5378; 30 Nov 2012 p. 5786</w:t>
      </w:r>
      <w:r>
        <w:noBreakHyphen/>
        <w:t>7.]</w:t>
      </w:r>
    </w:p>
    <w:p>
      <w:pPr>
        <w:pStyle w:val="yScheduleHeading"/>
      </w:pPr>
      <w:bookmarkStart w:id="177" w:name="_Toc239758531"/>
      <w:bookmarkStart w:id="178" w:name="_Toc239761855"/>
      <w:bookmarkStart w:id="179" w:name="_Toc244333854"/>
      <w:bookmarkStart w:id="180" w:name="_Toc245873246"/>
      <w:bookmarkStart w:id="181" w:name="_Toc268173683"/>
      <w:bookmarkStart w:id="182" w:name="_Toc287360185"/>
      <w:bookmarkStart w:id="183" w:name="_Toc312141666"/>
      <w:bookmarkStart w:id="184" w:name="_Toc320525378"/>
      <w:bookmarkStart w:id="185" w:name="_Toc320531624"/>
      <w:bookmarkStart w:id="186" w:name="_Toc341883158"/>
      <w:bookmarkStart w:id="187" w:name="_Toc341959558"/>
      <w:bookmarkStart w:id="188" w:name="_Toc341962849"/>
      <w:bookmarkStart w:id="189" w:name="_Toc342300839"/>
      <w:bookmarkStart w:id="190" w:name="_Toc361990163"/>
      <w:r>
        <w:rPr>
          <w:rStyle w:val="CharSchNo"/>
        </w:rPr>
        <w:t>Schedule 2</w:t>
      </w:r>
      <w:r>
        <w:rPr>
          <w:rStyle w:val="CharSDivNo"/>
        </w:rPr>
        <w:t> </w:t>
      </w:r>
      <w:r>
        <w:t>—</w:t>
      </w:r>
      <w:r>
        <w:rPr>
          <w:rStyle w:val="CharSDivText"/>
        </w:rPr>
        <w:t> </w:t>
      </w:r>
      <w:r>
        <w:rPr>
          <w:rStyle w:val="CharSchText"/>
        </w:rPr>
        <w:t>Sheriff’s fees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yShoulderClause"/>
      </w:pPr>
      <w:r>
        <w:t>[r. 4]</w:t>
      </w:r>
    </w:p>
    <w:p>
      <w:pPr>
        <w:pStyle w:val="yFootnoteheading"/>
        <w:spacing w:after="80"/>
      </w:pPr>
      <w:r>
        <w:tab/>
        <w:t>[Heading inserted in Gazette 4 Sep 2009 p. 3470.]</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r>
              <w:t>1.</w:t>
            </w:r>
          </w:p>
        </w:tc>
        <w:tc>
          <w:tcPr>
            <w:tcW w:w="4961" w:type="dxa"/>
          </w:tcPr>
          <w:p>
            <w:pPr>
              <w:pStyle w:val="yTableNAm"/>
            </w:pPr>
            <w:r>
              <w:t>On the execution of an arrest warrant of any kind —</w:t>
            </w:r>
          </w:p>
          <w:p>
            <w:pPr>
              <w:pStyle w:val="yTableNAm"/>
              <w:tabs>
                <w:tab w:val="clear" w:pos="567"/>
                <w:tab w:val="left" w:leader="dot" w:pos="5041"/>
              </w:tabs>
              <w:spacing w:before="80"/>
              <w:ind w:left="482" w:hanging="482"/>
            </w:pPr>
            <w:r>
              <w:t>(a)</w:t>
            </w:r>
            <w:r>
              <w:tab/>
              <w:t xml:space="preserve">for arresting the person </w:t>
            </w:r>
            <w:r>
              <w:tab/>
            </w:r>
          </w:p>
          <w:p>
            <w:pPr>
              <w:pStyle w:val="yTableNAm"/>
              <w:tabs>
                <w:tab w:val="clear" w:pos="567"/>
                <w:tab w:val="left" w:leader="dot" w:pos="5041"/>
              </w:tabs>
              <w:spacing w:before="80"/>
              <w:ind w:left="482" w:hanging="482"/>
            </w:pPr>
            <w:r>
              <w:t>(b)</w:t>
            </w:r>
            <w:r>
              <w:tab/>
              <w:t xml:space="preserve">for conveying the person to a court or a custodial place and releasing the person from arrest or custody </w:t>
            </w:r>
            <w:r>
              <w:tab/>
            </w:r>
          </w:p>
          <w:p>
            <w:pPr>
              <w:pStyle w:val="yTableNAm"/>
              <w:tabs>
                <w:tab w:val="clear" w:pos="567"/>
                <w:tab w:val="left" w:leader="dot" w:pos="5041"/>
              </w:tabs>
              <w:spacing w:before="80"/>
              <w:ind w:left="482" w:hanging="482"/>
            </w:pPr>
            <w:r>
              <w:t>(c)</w:t>
            </w:r>
            <w:r>
              <w:tab/>
              <w:t xml:space="preserve">for each 30 minutes after 2 hours and 30 minutes that an enforcement officer is required to keep the person in custody until he or she is conveyed to a court or a custodial place </w:t>
            </w:r>
            <w:r>
              <w:tab/>
            </w:r>
          </w:p>
          <w:p>
            <w:pPr>
              <w:pStyle w:val="yTableNAm"/>
              <w:rPr>
                <w:sz w:val="20"/>
              </w:rPr>
            </w:pPr>
            <w:r>
              <w:rPr>
                <w:sz w:val="20"/>
              </w:rPr>
              <w:t>NOTE 1:</w:t>
            </w:r>
          </w:p>
          <w:p>
            <w:pPr>
              <w:pStyle w:val="yTableNAm"/>
              <w:spacing w:before="80"/>
              <w:rPr>
                <w:sz w:val="20"/>
              </w:rPr>
            </w:pPr>
            <w:r>
              <w:rPr>
                <w:sz w:val="20"/>
              </w:rPr>
              <w:t>The fee under par. (a) is payable whether or not the sheriff’s functions under the warrant are performed and includes up to 3 attempts to perform the functions at the same address.</w:t>
            </w:r>
          </w:p>
          <w:p>
            <w:pPr>
              <w:pStyle w:val="yTableNAm"/>
              <w:rPr>
                <w:sz w:val="20"/>
              </w:rPr>
            </w:pPr>
            <w:r>
              <w:rPr>
                <w:sz w:val="20"/>
              </w:rPr>
              <w:t>NOTE 2:</w:t>
            </w:r>
          </w:p>
          <w:p>
            <w:pPr>
              <w:pStyle w:val="yTableNAm"/>
              <w:spacing w:before="80"/>
              <w:rPr>
                <w:sz w:val="20"/>
              </w:rPr>
            </w:pPr>
            <w:r>
              <w:rPr>
                <w:sz w:val="20"/>
              </w:rPr>
              <w:t xml:space="preserve">The fee under par. (a) includes — </w:t>
            </w:r>
          </w:p>
          <w:p>
            <w:pPr>
              <w:pStyle w:val="yTableNAm"/>
              <w:tabs>
                <w:tab w:val="clear" w:pos="567"/>
                <w:tab w:val="left" w:leader="dot" w:pos="5041"/>
              </w:tabs>
              <w:spacing w:before="80"/>
              <w:ind w:left="482" w:hanging="482"/>
              <w:rPr>
                <w:sz w:val="20"/>
              </w:rPr>
            </w:pPr>
            <w:r>
              <w:rPr>
                <w:sz w:val="20"/>
              </w:rPr>
              <w:t>(a)</w:t>
            </w:r>
            <w:r>
              <w:rPr>
                <w:sz w:val="20"/>
              </w:rPr>
              <w:tab/>
              <w:t>receipt of the warrant; and</w:t>
            </w:r>
          </w:p>
          <w:p>
            <w:pPr>
              <w:pStyle w:val="yTableNAm"/>
              <w:tabs>
                <w:tab w:val="clear" w:pos="567"/>
                <w:tab w:val="left" w:leader="dot" w:pos="5041"/>
              </w:tabs>
              <w:spacing w:before="80"/>
              <w:ind w:left="482" w:hanging="482"/>
              <w:rPr>
                <w:sz w:val="20"/>
              </w:rPr>
            </w:pPr>
            <w:r>
              <w:rPr>
                <w:sz w:val="20"/>
              </w:rPr>
              <w:t>(b)</w:t>
            </w:r>
            <w:r>
              <w:rPr>
                <w:sz w:val="20"/>
              </w:rPr>
              <w:tab/>
              <w:t>attendances and inquiries before attempting arrest; and</w:t>
            </w:r>
          </w:p>
          <w:p>
            <w:pPr>
              <w:pStyle w:val="yTableNAm"/>
              <w:tabs>
                <w:tab w:val="clear" w:pos="567"/>
                <w:tab w:val="left" w:leader="dot" w:pos="5041"/>
              </w:tabs>
              <w:spacing w:before="80"/>
              <w:ind w:left="482" w:hanging="482"/>
              <w:rPr>
                <w:sz w:val="20"/>
              </w:rPr>
            </w:pPr>
            <w:r>
              <w:rPr>
                <w:sz w:val="20"/>
              </w:rPr>
              <w:t>(c)</w:t>
            </w:r>
            <w:r>
              <w:rPr>
                <w:sz w:val="20"/>
              </w:rPr>
              <w:tab/>
              <w:t>giving any notice; and</w:t>
            </w:r>
          </w:p>
          <w:p>
            <w:pPr>
              <w:pStyle w:val="yTableNAm"/>
              <w:tabs>
                <w:tab w:val="clear" w:pos="567"/>
                <w:tab w:val="left" w:leader="dot" w:pos="5041"/>
              </w:tabs>
              <w:spacing w:before="80"/>
              <w:ind w:left="482" w:hanging="482"/>
            </w:pPr>
            <w:r>
              <w:rPr>
                <w:sz w:val="20"/>
              </w:rPr>
              <w:t>(d)</w:t>
            </w:r>
            <w:r>
              <w:rPr>
                <w:sz w:val="20"/>
              </w:rPr>
              <w:tab/>
              <w:t>making any report.</w:t>
            </w:r>
          </w:p>
        </w:tc>
        <w:tc>
          <w:tcPr>
            <w:tcW w:w="1382" w:type="dxa"/>
          </w:tcPr>
          <w:p>
            <w:pPr>
              <w:pStyle w:val="yTableNAm"/>
              <w:ind w:right="246"/>
              <w:jc w:val="right"/>
            </w:pPr>
          </w:p>
          <w:p>
            <w:pPr>
              <w:pStyle w:val="yTableNAm"/>
              <w:spacing w:before="80"/>
              <w:ind w:right="241"/>
              <w:jc w:val="right"/>
            </w:pPr>
            <w:r>
              <w:rPr>
                <w:szCs w:val="22"/>
              </w:rPr>
              <w:t>87.90</w:t>
            </w:r>
          </w:p>
          <w:p>
            <w:pPr>
              <w:pStyle w:val="yTableNAm"/>
              <w:tabs>
                <w:tab w:val="clear" w:pos="567"/>
              </w:tabs>
              <w:spacing w:before="80"/>
              <w:ind w:right="241"/>
              <w:jc w:val="right"/>
            </w:pPr>
            <w:r>
              <w:br/>
            </w:r>
            <w:r>
              <w:br/>
            </w:r>
            <w:r>
              <w:rPr>
                <w:szCs w:val="22"/>
              </w:rPr>
              <w:t>87.90</w:t>
            </w:r>
          </w:p>
          <w:p>
            <w:pPr>
              <w:pStyle w:val="yTableNAm"/>
              <w:tabs>
                <w:tab w:val="clear" w:pos="567"/>
              </w:tabs>
              <w:spacing w:before="80"/>
              <w:ind w:right="241"/>
              <w:jc w:val="right"/>
              <w:rPr>
                <w:b/>
              </w:rPr>
            </w:pPr>
            <w:r>
              <w:br/>
            </w:r>
            <w:r>
              <w:br/>
            </w:r>
            <w:r>
              <w:br/>
            </w:r>
            <w:r>
              <w:br/>
            </w:r>
            <w:r>
              <w:rPr>
                <w:szCs w:val="22"/>
              </w:rPr>
              <w:t>23.30</w:t>
            </w:r>
          </w:p>
        </w:tc>
      </w:tr>
      <w:tr>
        <w:tc>
          <w:tcPr>
            <w:tcW w:w="709" w:type="dxa"/>
          </w:tcPr>
          <w:p>
            <w:pPr>
              <w:pStyle w:val="yTableNAm"/>
            </w:pPr>
            <w:r>
              <w:t>2.</w:t>
            </w:r>
          </w:p>
        </w:tc>
        <w:tc>
          <w:tcPr>
            <w:tcW w:w="4961" w:type="dxa"/>
          </w:tcPr>
          <w:p>
            <w:pPr>
              <w:pStyle w:val="yTableNAm"/>
              <w:tabs>
                <w:tab w:val="left" w:leader="dot" w:pos="5041"/>
              </w:tabs>
            </w:pPr>
            <w:r>
              <w:t xml:space="preserve">For the service of any writ, application, summons, originating process, notice or order of the Court or any other process requiring service </w:t>
            </w:r>
            <w:r>
              <w:tab/>
            </w:r>
          </w:p>
          <w:p>
            <w:pPr>
              <w:pStyle w:val="yTableNAm"/>
              <w:rPr>
                <w:sz w:val="20"/>
              </w:rPr>
            </w:pPr>
            <w:r>
              <w:rPr>
                <w:sz w:val="20"/>
              </w:rPr>
              <w:t>NOTE:</w:t>
            </w:r>
          </w:p>
          <w:p>
            <w:pPr>
              <w:pStyle w:val="yTableNAm"/>
              <w:spacing w:before="80"/>
              <w:rPr>
                <w:sz w:val="20"/>
              </w:rPr>
            </w:pPr>
            <w:r>
              <w:rPr>
                <w:sz w:val="20"/>
              </w:rPr>
              <w:t>The fee is payable whether or not the service is successful and covers up to 3 attempts at service at the same address.</w:t>
            </w:r>
          </w:p>
        </w:tc>
        <w:tc>
          <w:tcPr>
            <w:tcW w:w="1382" w:type="dxa"/>
          </w:tcPr>
          <w:p>
            <w:pPr>
              <w:pStyle w:val="yTableNAm"/>
              <w:ind w:right="246"/>
              <w:jc w:val="right"/>
            </w:pPr>
            <w:r>
              <w:br/>
            </w:r>
            <w:r>
              <w:br/>
            </w:r>
            <w:r>
              <w:rPr>
                <w:szCs w:val="22"/>
              </w:rPr>
              <w:t>48.20</w:t>
            </w:r>
          </w:p>
        </w:tc>
      </w:tr>
      <w:tr>
        <w:tc>
          <w:tcPr>
            <w:tcW w:w="709" w:type="dxa"/>
          </w:tcPr>
          <w:p>
            <w:pPr>
              <w:pStyle w:val="yTableNAm"/>
            </w:pPr>
            <w:r>
              <w:t>3.</w:t>
            </w:r>
          </w:p>
        </w:tc>
        <w:tc>
          <w:tcPr>
            <w:tcW w:w="4961"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p>
            <w:pPr>
              <w:pStyle w:val="yTableNAm"/>
              <w:tabs>
                <w:tab w:val="clear" w:pos="567"/>
                <w:tab w:val="left" w:leader="dot" w:pos="5041"/>
              </w:tabs>
              <w:ind w:left="481" w:hanging="481"/>
            </w:pPr>
            <w:r>
              <w:t>(a)</w:t>
            </w:r>
            <w:r>
              <w:tab/>
              <w:t xml:space="preserve">for each kilometre travelled (one way) in the metropolitan area </w:t>
            </w:r>
            <w:r>
              <w:tab/>
            </w:r>
          </w:p>
          <w:p>
            <w:pPr>
              <w:pStyle w:val="yTableNAm"/>
              <w:tabs>
                <w:tab w:val="clear" w:pos="567"/>
                <w:tab w:val="left" w:leader="dot" w:pos="5041"/>
              </w:tabs>
              <w:ind w:left="481" w:hanging="481"/>
            </w:pPr>
            <w:r>
              <w:t>(b)</w:t>
            </w:r>
            <w:r>
              <w:tab/>
              <w:t xml:space="preserve">for each kilometre travelled (one way) outside the metropolitan area </w:t>
            </w:r>
            <w:r>
              <w:tab/>
            </w:r>
          </w:p>
          <w:p>
            <w:pPr>
              <w:pStyle w:val="yTableNAm"/>
              <w:rPr>
                <w:sz w:val="20"/>
              </w:rPr>
            </w:pPr>
            <w:r>
              <w:rPr>
                <w:sz w:val="20"/>
              </w:rPr>
              <w:t>NOTE:</w:t>
            </w:r>
          </w:p>
          <w:p>
            <w:pPr>
              <w:pStyle w:val="yTableNAm"/>
              <w:rPr>
                <w:sz w:val="20"/>
              </w:rPr>
            </w:pPr>
            <w:r>
              <w:rPr>
                <w:sz w:val="20"/>
              </w:rPr>
              <w:t>If more than one process or document is executed or served by the sheriff or a bailiff at the same time on the same person or on different persons at the same address, only one allowance for kilometres is chargeable.</w:t>
            </w:r>
          </w:p>
        </w:tc>
        <w:tc>
          <w:tcPr>
            <w:tcW w:w="1382" w:type="dxa"/>
          </w:tcPr>
          <w:p>
            <w:pPr>
              <w:pStyle w:val="yTableNAm"/>
              <w:ind w:right="246"/>
              <w:jc w:val="right"/>
            </w:pPr>
            <w:r>
              <w:br/>
            </w:r>
            <w:r>
              <w:br/>
            </w:r>
            <w:r>
              <w:br/>
            </w:r>
            <w:r>
              <w:br/>
            </w:r>
            <w:r>
              <w:br/>
            </w:r>
          </w:p>
          <w:p>
            <w:pPr>
              <w:pStyle w:val="yTableNAm"/>
              <w:ind w:right="246"/>
              <w:jc w:val="right"/>
            </w:pPr>
            <w:r>
              <w:br/>
            </w:r>
            <w:r>
              <w:rPr>
                <w:szCs w:val="22"/>
              </w:rPr>
              <w:t>1.25</w:t>
            </w:r>
          </w:p>
          <w:p>
            <w:pPr>
              <w:pStyle w:val="yTableNAm"/>
              <w:ind w:right="246"/>
              <w:jc w:val="right"/>
            </w:pPr>
            <w:r>
              <w:br/>
            </w:r>
            <w:r>
              <w:rPr>
                <w:szCs w:val="22"/>
              </w:rPr>
              <w:t>1.35</w:t>
            </w:r>
          </w:p>
        </w:tc>
      </w:tr>
      <w:tr>
        <w:tc>
          <w:tcPr>
            <w:tcW w:w="709" w:type="dxa"/>
          </w:tcPr>
          <w:p>
            <w:pPr>
              <w:pStyle w:val="yTableNAm"/>
            </w:pPr>
            <w:r>
              <w:t>4.</w:t>
            </w:r>
          </w:p>
        </w:tc>
        <w:tc>
          <w:tcPr>
            <w:tcW w:w="4961" w:type="dxa"/>
          </w:tcPr>
          <w:p>
            <w:pPr>
              <w:pStyle w:val="yTableNAm"/>
              <w:tabs>
                <w:tab w:val="left" w:leader="dot" w:pos="5041"/>
              </w:tabs>
            </w:pPr>
            <w:r>
              <w:t xml:space="preserve">Fee to the sheriff for attending a view — per hour or part of an hour </w:t>
            </w:r>
            <w:r>
              <w:tab/>
            </w:r>
          </w:p>
        </w:tc>
        <w:tc>
          <w:tcPr>
            <w:tcW w:w="1382" w:type="dxa"/>
          </w:tcPr>
          <w:p>
            <w:pPr>
              <w:pStyle w:val="yTableNAm"/>
              <w:ind w:right="246"/>
              <w:jc w:val="right"/>
            </w:pPr>
            <w:r>
              <w:br/>
            </w:r>
            <w:r>
              <w:rPr>
                <w:szCs w:val="22"/>
              </w:rPr>
              <w:t>46.60</w:t>
            </w:r>
          </w:p>
        </w:tc>
      </w:tr>
      <w:tr>
        <w:tc>
          <w:tcPr>
            <w:tcW w:w="709" w:type="dxa"/>
          </w:tcPr>
          <w:p>
            <w:pPr>
              <w:pStyle w:val="yTableNAm"/>
            </w:pPr>
            <w:r>
              <w:t>5.</w:t>
            </w:r>
          </w:p>
        </w:tc>
        <w:tc>
          <w:tcPr>
            <w:tcW w:w="4961" w:type="dxa"/>
          </w:tcPr>
          <w:p>
            <w:pPr>
              <w:pStyle w:val="yTableNAm"/>
              <w:tabs>
                <w:tab w:val="clear" w:pos="567"/>
                <w:tab w:val="left" w:leader="dot" w:pos="5041"/>
              </w:tabs>
              <w:ind w:left="481" w:hanging="481"/>
            </w:pPr>
            <w:r>
              <w:t>(a)</w:t>
            </w:r>
            <w:r>
              <w:tab/>
              <w:t xml:space="preserve">For striking a jury and preparing jury panel </w:t>
            </w:r>
            <w:r>
              <w:tab/>
            </w:r>
          </w:p>
          <w:p>
            <w:pPr>
              <w:pStyle w:val="yTableNAm"/>
              <w:tabs>
                <w:tab w:val="clear" w:pos="567"/>
                <w:tab w:val="left" w:leader="dot" w:pos="5041"/>
              </w:tabs>
              <w:ind w:left="481" w:hanging="481"/>
            </w:pPr>
            <w:r>
              <w:t>(b)</w:t>
            </w:r>
            <w:r>
              <w:tab/>
              <w:t xml:space="preserve">For attendance of sheriff’s officer at hearing (per day or part of a day) </w:t>
            </w:r>
            <w:r>
              <w:tab/>
            </w:r>
          </w:p>
        </w:tc>
        <w:tc>
          <w:tcPr>
            <w:tcW w:w="1382" w:type="dxa"/>
          </w:tcPr>
          <w:p>
            <w:pPr>
              <w:pStyle w:val="yTableNAm"/>
              <w:ind w:right="246"/>
              <w:jc w:val="right"/>
            </w:pPr>
            <w:r>
              <w:rPr>
                <w:szCs w:val="22"/>
              </w:rPr>
              <w:t>149.50</w:t>
            </w:r>
          </w:p>
          <w:p>
            <w:pPr>
              <w:pStyle w:val="yTableNAm"/>
              <w:tabs>
                <w:tab w:val="clear" w:pos="567"/>
                <w:tab w:val="left" w:pos="1160"/>
              </w:tabs>
              <w:ind w:right="6"/>
            </w:pPr>
            <w:r>
              <w:br/>
              <w:t>The sum actually and reasonably paid</w:t>
            </w:r>
          </w:p>
        </w:tc>
      </w:tr>
    </w:tbl>
    <w:p>
      <w:pPr>
        <w:pStyle w:val="yFootnotesection"/>
      </w:pPr>
      <w:r>
        <w:tab/>
        <w:t>[Schedule 2 inserted in Gazette 4 Sep 2009 p. 3470-1; amended in Gazette 8 Mar 2011 p. 784; 20 Dec 2011 p. 5379; 30 Nov 2012 p. 5787.]</w:t>
      </w:r>
    </w:p>
    <w:p>
      <w:pPr>
        <w:pStyle w:val="yScheduleHeading"/>
      </w:pPr>
      <w:bookmarkStart w:id="191" w:name="_Toc239758532"/>
      <w:bookmarkStart w:id="192" w:name="_Toc239761856"/>
      <w:bookmarkStart w:id="193" w:name="_Toc244333855"/>
      <w:bookmarkStart w:id="194" w:name="_Toc245873247"/>
      <w:bookmarkStart w:id="195" w:name="_Toc268173684"/>
      <w:bookmarkStart w:id="196" w:name="_Toc287360186"/>
      <w:bookmarkStart w:id="197" w:name="_Toc312141667"/>
      <w:bookmarkStart w:id="198" w:name="_Toc320525379"/>
      <w:bookmarkStart w:id="199" w:name="_Toc320531625"/>
      <w:bookmarkStart w:id="200" w:name="_Toc341883159"/>
      <w:bookmarkStart w:id="201" w:name="_Toc341959559"/>
      <w:bookmarkStart w:id="202" w:name="_Toc341962850"/>
      <w:bookmarkStart w:id="203" w:name="_Toc342300840"/>
      <w:bookmarkStart w:id="204" w:name="_Toc361990164"/>
      <w:r>
        <w:rPr>
          <w:rStyle w:val="CharSchNo"/>
        </w:rPr>
        <w:t>Schedule 3</w:t>
      </w:r>
      <w:r>
        <w:t> — </w:t>
      </w:r>
      <w:r>
        <w:rPr>
          <w:rStyle w:val="CharSchText"/>
        </w:rPr>
        <w:t>Probate fees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yShoulderClause"/>
      </w:pPr>
      <w:r>
        <w:t>[r. 4]</w:t>
      </w:r>
    </w:p>
    <w:p>
      <w:pPr>
        <w:pStyle w:val="yFootnoteheading"/>
        <w:spacing w:after="80"/>
      </w:pPr>
      <w:r>
        <w:tab/>
        <w:t>[Heading inserted in Gazette 4 Sep 2009 p. 3471.]</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p>
        </w:tc>
        <w:tc>
          <w:tcPr>
            <w:tcW w:w="4961" w:type="dxa"/>
          </w:tcPr>
          <w:p>
            <w:pPr>
              <w:pStyle w:val="yTableNAm"/>
              <w:rPr>
                <w:sz w:val="20"/>
              </w:rPr>
            </w:pPr>
            <w:r>
              <w:rPr>
                <w:sz w:val="20"/>
              </w:rPr>
              <w:t>NOTE:</w:t>
            </w:r>
          </w:p>
          <w:p>
            <w:pPr>
              <w:pStyle w:val="yTableNAm"/>
              <w:rPr>
                <w:sz w:val="20"/>
              </w:rPr>
            </w:pPr>
            <w:r>
              <w:rPr>
                <w:sz w:val="20"/>
              </w:rPr>
              <w:t xml:space="preserve">In this Schedule, </w:t>
            </w:r>
            <w:r>
              <w:rPr>
                <w:rStyle w:val="CharDefText"/>
                <w:sz w:val="20"/>
              </w:rPr>
              <w:t>grant</w:t>
            </w:r>
            <w:r>
              <w:rPr>
                <w:sz w:val="20"/>
              </w:rPr>
              <w:t xml:space="preserve"> means a grant of probate or administration with or without the will, or an order to administer.</w:t>
            </w:r>
          </w:p>
        </w:tc>
        <w:tc>
          <w:tcPr>
            <w:tcW w:w="1382" w:type="dxa"/>
          </w:tcPr>
          <w:p>
            <w:pPr>
              <w:pStyle w:val="yTableNAm"/>
            </w:pPr>
          </w:p>
        </w:tc>
      </w:tr>
      <w:tr>
        <w:tc>
          <w:tcPr>
            <w:tcW w:w="709" w:type="dxa"/>
          </w:tcPr>
          <w:p>
            <w:pPr>
              <w:pStyle w:val="yTableNAm"/>
            </w:pPr>
            <w:r>
              <w:t>1.</w:t>
            </w:r>
          </w:p>
        </w:tc>
        <w:tc>
          <w:tcPr>
            <w:tcW w:w="4961" w:type="dxa"/>
          </w:tcPr>
          <w:p>
            <w:pPr>
              <w:pStyle w:val="yTableNAm"/>
              <w:tabs>
                <w:tab w:val="left" w:leader="dot" w:pos="5041"/>
              </w:tabs>
            </w:pPr>
            <w:r>
              <w:t xml:space="preserve">On filing an application for an original grant or, for a second subsequent grant in relation to the same deceased, or to reseal a foreign grant </w:t>
            </w:r>
            <w:r>
              <w:tab/>
            </w:r>
          </w:p>
          <w:p>
            <w:pPr>
              <w:pStyle w:val="yTableNAm"/>
              <w:rPr>
                <w:sz w:val="20"/>
              </w:rPr>
            </w:pPr>
            <w:r>
              <w:rPr>
                <w:sz w:val="20"/>
              </w:rPr>
              <w:t>NOTES:</w:t>
            </w:r>
          </w:p>
          <w:p>
            <w:pPr>
              <w:pStyle w:val="yTableNAm"/>
              <w:rPr>
                <w:sz w:val="20"/>
              </w:rPr>
            </w:pPr>
            <w:r>
              <w:rPr>
                <w:sz w:val="20"/>
              </w:rPr>
              <w:t xml:space="preserve">This fee covers — </w:t>
            </w:r>
          </w:p>
          <w:p>
            <w:pPr>
              <w:pStyle w:val="yTableNAm"/>
              <w:tabs>
                <w:tab w:val="clear" w:pos="567"/>
                <w:tab w:val="left" w:pos="481"/>
              </w:tabs>
              <w:ind w:left="481" w:hanging="481"/>
              <w:rPr>
                <w:sz w:val="20"/>
              </w:rPr>
            </w:pPr>
            <w:r>
              <w:rPr>
                <w:sz w:val="20"/>
              </w:rPr>
              <w:t>(a)</w:t>
            </w:r>
            <w:r>
              <w:rPr>
                <w:sz w:val="20"/>
              </w:rPr>
              <w:tab/>
              <w:t>all documents filed in support of the application; and</w:t>
            </w:r>
          </w:p>
          <w:p>
            <w:pPr>
              <w:pStyle w:val="yTableNAm"/>
              <w:tabs>
                <w:tab w:val="clear" w:pos="567"/>
                <w:tab w:val="left" w:pos="481"/>
              </w:tabs>
              <w:ind w:left="481" w:hanging="481"/>
              <w:rPr>
                <w:sz w:val="20"/>
              </w:rPr>
            </w:pPr>
            <w:r>
              <w:rPr>
                <w:sz w:val="20"/>
              </w:rPr>
              <w:t>(b)</w:t>
            </w:r>
            <w:r>
              <w:rPr>
                <w:sz w:val="20"/>
              </w:rPr>
              <w:tab/>
              <w:t>preparation of the necessary photographic copies of documents including will (if any) required for the grant and Court files; and</w:t>
            </w:r>
          </w:p>
          <w:p>
            <w:pPr>
              <w:pStyle w:val="yTableNAm"/>
              <w:tabs>
                <w:tab w:val="clear" w:pos="567"/>
                <w:tab w:val="left" w:pos="481"/>
              </w:tabs>
              <w:ind w:left="481" w:hanging="481"/>
            </w:pPr>
            <w:r>
              <w:rPr>
                <w:sz w:val="20"/>
              </w:rPr>
              <w:t>(c)</w:t>
            </w:r>
            <w:r>
              <w:rPr>
                <w:sz w:val="20"/>
              </w:rPr>
              <w:tab/>
              <w:t>the issue of the grant.</w:t>
            </w:r>
          </w:p>
        </w:tc>
        <w:tc>
          <w:tcPr>
            <w:tcW w:w="1382" w:type="dxa"/>
          </w:tcPr>
          <w:p>
            <w:pPr>
              <w:pStyle w:val="yTableNAm"/>
              <w:ind w:right="246"/>
              <w:jc w:val="right"/>
            </w:pPr>
            <w:r>
              <w:br/>
            </w:r>
            <w:r>
              <w:br/>
              <w:t>189.50</w:t>
            </w:r>
          </w:p>
        </w:tc>
      </w:tr>
      <w:tr>
        <w:tc>
          <w:tcPr>
            <w:tcW w:w="709" w:type="dxa"/>
          </w:tcPr>
          <w:p>
            <w:pPr>
              <w:pStyle w:val="yTableNAm"/>
            </w:pPr>
            <w:r>
              <w:t>2.</w:t>
            </w:r>
          </w:p>
        </w:tc>
        <w:tc>
          <w:tcPr>
            <w:tcW w:w="4961" w:type="dxa"/>
          </w:tcPr>
          <w:p>
            <w:pPr>
              <w:pStyle w:val="yTableNAm"/>
              <w:tabs>
                <w:tab w:val="left" w:leader="dot" w:pos="5041"/>
              </w:tabs>
            </w:pPr>
            <w:r>
              <w:t xml:space="preserve">For depositing a will of a deceased person in the Registry (including renunciation of executor) </w:t>
            </w:r>
            <w:r>
              <w:tab/>
            </w:r>
          </w:p>
        </w:tc>
        <w:tc>
          <w:tcPr>
            <w:tcW w:w="1382" w:type="dxa"/>
          </w:tcPr>
          <w:p>
            <w:pPr>
              <w:pStyle w:val="yTableNAm"/>
              <w:ind w:right="246"/>
              <w:jc w:val="right"/>
            </w:pPr>
            <w:r>
              <w:br/>
            </w:r>
            <w:r>
              <w:rPr>
                <w:szCs w:val="22"/>
              </w:rPr>
              <w:t>55.50</w:t>
            </w:r>
          </w:p>
        </w:tc>
      </w:tr>
      <w:tr>
        <w:tc>
          <w:tcPr>
            <w:tcW w:w="709" w:type="dxa"/>
          </w:tcPr>
          <w:p>
            <w:pPr>
              <w:pStyle w:val="yTableNAm"/>
            </w:pPr>
            <w:r>
              <w:t>3.</w:t>
            </w:r>
          </w:p>
        </w:tc>
        <w:tc>
          <w:tcPr>
            <w:tcW w:w="4961" w:type="dxa"/>
          </w:tcPr>
          <w:p>
            <w:pPr>
              <w:pStyle w:val="yTableNAm"/>
              <w:tabs>
                <w:tab w:val="left" w:leader="dot" w:pos="5041"/>
              </w:tabs>
            </w:pPr>
            <w:r>
              <w:t xml:space="preserve">For depositing a will or instrument under the </w:t>
            </w:r>
            <w:r>
              <w:rPr>
                <w:i/>
                <w:iCs/>
              </w:rPr>
              <w:t>Wills Act 1970</w:t>
            </w:r>
            <w:r>
              <w:t xml:space="preserve"> s. 44(1) </w:t>
            </w:r>
            <w:r>
              <w:tab/>
            </w:r>
          </w:p>
        </w:tc>
        <w:tc>
          <w:tcPr>
            <w:tcW w:w="1382" w:type="dxa"/>
          </w:tcPr>
          <w:p>
            <w:pPr>
              <w:pStyle w:val="yTableNAm"/>
              <w:ind w:right="246"/>
              <w:jc w:val="right"/>
            </w:pPr>
            <w:r>
              <w:br/>
            </w:r>
            <w:r>
              <w:rPr>
                <w:szCs w:val="22"/>
              </w:rPr>
              <w:t>55.50</w:t>
            </w:r>
          </w:p>
        </w:tc>
      </w:tr>
      <w:tr>
        <w:tc>
          <w:tcPr>
            <w:tcW w:w="709" w:type="dxa"/>
          </w:tcPr>
          <w:p>
            <w:pPr>
              <w:pStyle w:val="yTableNAm"/>
            </w:pPr>
            <w:r>
              <w:t>4.</w:t>
            </w:r>
          </w:p>
        </w:tc>
        <w:tc>
          <w:tcPr>
            <w:tcW w:w="4961" w:type="dxa"/>
          </w:tcPr>
          <w:p>
            <w:pPr>
              <w:pStyle w:val="yTableNAm"/>
              <w:tabs>
                <w:tab w:val="left" w:leader="dot" w:pos="5041"/>
              </w:tabs>
              <w:ind w:left="601" w:hanging="601"/>
            </w:pPr>
            <w:r>
              <w:t>(a)</w:t>
            </w:r>
            <w:r>
              <w:tab/>
              <w:t xml:space="preserve">For the supply of copies of a will or other document, including marking as an office copy if required — for each page </w:t>
            </w:r>
            <w:r>
              <w:tab/>
            </w:r>
          </w:p>
          <w:p>
            <w:pPr>
              <w:pStyle w:val="yTableNAm"/>
              <w:tabs>
                <w:tab w:val="left" w:leader="dot" w:pos="5041"/>
              </w:tabs>
              <w:ind w:left="601" w:hanging="601"/>
            </w:pPr>
            <w:r>
              <w:t>(b)</w:t>
            </w:r>
            <w:r>
              <w:tab/>
              <w:t xml:space="preserve">For certifying under seal that a copy of a document is a true copy — an additional </w:t>
            </w:r>
            <w:r>
              <w:br/>
              <w:t xml:space="preserve">fee of </w:t>
            </w:r>
            <w:r>
              <w:tab/>
            </w:r>
          </w:p>
        </w:tc>
        <w:tc>
          <w:tcPr>
            <w:tcW w:w="1382" w:type="dxa"/>
          </w:tcPr>
          <w:p>
            <w:pPr>
              <w:pStyle w:val="yTableNAm"/>
              <w:ind w:right="246"/>
              <w:jc w:val="right"/>
            </w:pPr>
            <w:r>
              <w:br/>
            </w:r>
            <w:r>
              <w:br/>
              <w:t>1.50</w:t>
            </w:r>
          </w:p>
          <w:p>
            <w:pPr>
              <w:pStyle w:val="yTableNAm"/>
              <w:ind w:right="246"/>
              <w:jc w:val="right"/>
            </w:pPr>
            <w:r>
              <w:br/>
            </w:r>
            <w:r>
              <w:br/>
            </w:r>
            <w:r>
              <w:rPr>
                <w:szCs w:val="22"/>
              </w:rPr>
              <w:t>13.50</w:t>
            </w:r>
          </w:p>
        </w:tc>
      </w:tr>
      <w:tr>
        <w:tc>
          <w:tcPr>
            <w:tcW w:w="709" w:type="dxa"/>
          </w:tcPr>
          <w:p>
            <w:pPr>
              <w:pStyle w:val="yTableNAm"/>
              <w:keepNext/>
            </w:pPr>
            <w:r>
              <w:t>5.</w:t>
            </w:r>
          </w:p>
        </w:tc>
        <w:tc>
          <w:tcPr>
            <w:tcW w:w="4961" w:type="dxa"/>
          </w:tcPr>
          <w:p>
            <w:pPr>
              <w:pStyle w:val="yTableNAm"/>
              <w:keepNext/>
              <w:ind w:left="601" w:hanging="601"/>
            </w:pPr>
            <w:r>
              <w:t>(a)</w:t>
            </w:r>
            <w:r>
              <w:tab/>
              <w:t xml:space="preserve">For an exemplification of a grant (in addition to the fee payable under item 4(a)); </w:t>
            </w:r>
          </w:p>
          <w:p>
            <w:pPr>
              <w:pStyle w:val="yTableNAm"/>
              <w:keepNext/>
              <w:tabs>
                <w:tab w:val="left" w:leader="dot" w:pos="5041"/>
              </w:tabs>
              <w:ind w:left="601" w:hanging="601"/>
            </w:pPr>
            <w:r>
              <w:t>(b)</w:t>
            </w:r>
            <w:r>
              <w:tab/>
              <w:t xml:space="preserve">For settling and sealing a citation or a subpoena </w:t>
            </w:r>
            <w:r>
              <w:tab/>
            </w:r>
          </w:p>
        </w:tc>
        <w:tc>
          <w:tcPr>
            <w:tcW w:w="1382" w:type="dxa"/>
          </w:tcPr>
          <w:p>
            <w:pPr>
              <w:pStyle w:val="yTableNAm"/>
              <w:keepNext/>
              <w:ind w:right="246"/>
              <w:jc w:val="right"/>
            </w:pPr>
            <w:r>
              <w:br/>
            </w:r>
          </w:p>
          <w:p>
            <w:pPr>
              <w:pStyle w:val="yTableNAm"/>
              <w:keepNext/>
              <w:ind w:right="246"/>
              <w:jc w:val="right"/>
            </w:pPr>
            <w:r>
              <w:br/>
            </w:r>
            <w:r>
              <w:rPr>
                <w:szCs w:val="22"/>
              </w:rPr>
              <w:t>69.50</w:t>
            </w:r>
          </w:p>
        </w:tc>
      </w:tr>
      <w:tr>
        <w:tc>
          <w:tcPr>
            <w:tcW w:w="709" w:type="dxa"/>
          </w:tcPr>
          <w:p>
            <w:pPr>
              <w:pStyle w:val="yTableNAm"/>
            </w:pPr>
            <w:r>
              <w:t>6.</w:t>
            </w:r>
          </w:p>
        </w:tc>
        <w:tc>
          <w:tcPr>
            <w:tcW w:w="4961" w:type="dxa"/>
          </w:tcPr>
          <w:p>
            <w:pPr>
              <w:pStyle w:val="yTableNAm"/>
              <w:tabs>
                <w:tab w:val="left" w:leader="dot" w:pos="5041"/>
              </w:tabs>
            </w:pPr>
            <w:r>
              <w:t xml:space="preserve">For a search for and inspection of a document or file of documents </w:t>
            </w:r>
            <w:r>
              <w:tab/>
            </w:r>
          </w:p>
        </w:tc>
        <w:tc>
          <w:tcPr>
            <w:tcW w:w="1382" w:type="dxa"/>
          </w:tcPr>
          <w:p>
            <w:pPr>
              <w:pStyle w:val="yTableNAm"/>
              <w:ind w:right="246"/>
              <w:jc w:val="right"/>
            </w:pPr>
            <w:r>
              <w:br/>
            </w:r>
            <w:r>
              <w:rPr>
                <w:szCs w:val="22"/>
              </w:rPr>
              <w:t>28.10</w:t>
            </w:r>
          </w:p>
        </w:tc>
      </w:tr>
    </w:tbl>
    <w:p>
      <w:pPr>
        <w:pStyle w:val="yFootnotesection"/>
      </w:pPr>
      <w:r>
        <w:tab/>
        <w:t>[Schedule 3 inserted in Gazette 4 Sep 2009 p. 3471-2; amended in Gazette 8 Mar 2011 p. 784; 20 Dec 2011 p. 5379; 30 Nov 2012 p. 5787</w:t>
      </w:r>
      <w:r>
        <w:noBreakHyphen/>
        <w:t>8.]</w:t>
      </w:r>
    </w:p>
    <w:p>
      <w:pPr>
        <w:pStyle w:val="yScheduleHeading"/>
      </w:pPr>
      <w:bookmarkStart w:id="205" w:name="_Toc244333856"/>
      <w:bookmarkStart w:id="206" w:name="_Toc245873248"/>
      <w:bookmarkStart w:id="207" w:name="_Toc268173685"/>
      <w:bookmarkStart w:id="208" w:name="_Toc287360187"/>
      <w:bookmarkStart w:id="209" w:name="_Toc312141668"/>
      <w:bookmarkStart w:id="210" w:name="_Toc320525380"/>
      <w:bookmarkStart w:id="211" w:name="_Toc320531626"/>
      <w:bookmarkStart w:id="212" w:name="_Toc341883160"/>
      <w:bookmarkStart w:id="213" w:name="_Toc341959560"/>
      <w:bookmarkStart w:id="214" w:name="_Toc341962851"/>
      <w:bookmarkStart w:id="215" w:name="_Toc342300841"/>
      <w:bookmarkStart w:id="216" w:name="_Toc361990165"/>
      <w:r>
        <w:rPr>
          <w:rStyle w:val="CharSchNo"/>
        </w:rPr>
        <w:t>Schedule 4</w:t>
      </w:r>
      <w:r>
        <w:t xml:space="preserve"> — </w:t>
      </w:r>
      <w:r>
        <w:rPr>
          <w:rStyle w:val="CharSchText"/>
        </w:rPr>
        <w:t>Forms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205"/>
      <w:bookmarkEnd w:id="206"/>
      <w:bookmarkEnd w:id="207"/>
      <w:bookmarkEnd w:id="208"/>
      <w:bookmarkEnd w:id="209"/>
      <w:bookmarkEnd w:id="210"/>
      <w:bookmarkEnd w:id="211"/>
      <w:bookmarkEnd w:id="212"/>
      <w:bookmarkEnd w:id="213"/>
      <w:bookmarkEnd w:id="214"/>
      <w:bookmarkEnd w:id="215"/>
      <w:bookmarkEnd w:id="216"/>
    </w:p>
    <w:p>
      <w:pPr>
        <w:pStyle w:val="yShoulderClause"/>
        <w:spacing w:after="120"/>
      </w:pPr>
      <w:r>
        <w:t xml:space="preserve">[r. </w:t>
      </w:r>
      <w:bookmarkStart w:id="217" w:name="_Hlt533327436"/>
      <w:r>
        <w:t>4(7)</w:t>
      </w:r>
      <w:bookmarkEnd w:id="217"/>
      <w:r>
        <w:t>, 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047"/>
      </w:tblGrid>
      <w:tr>
        <w:trPr>
          <w:cantSplit/>
        </w:trPr>
        <w:tc>
          <w:tcPr>
            <w:tcW w:w="6662" w:type="dxa"/>
            <w:gridSpan w:val="4"/>
            <w:tcBorders>
              <w:bottom w:val="nil"/>
            </w:tcBorders>
          </w:tcPr>
          <w:p>
            <w:pPr>
              <w:pStyle w:val="yTableNAm"/>
              <w:jc w:val="center"/>
              <w:rPr>
                <w:b/>
                <w:bCs/>
              </w:rPr>
            </w:pPr>
            <w:r>
              <w:rPr>
                <w:b/>
                <w:bCs/>
              </w:rPr>
              <w:t>Form 1</w:t>
            </w:r>
          </w:p>
        </w:tc>
      </w:tr>
      <w:tr>
        <w:trPr>
          <w:cantSplit/>
        </w:trPr>
        <w:tc>
          <w:tcPr>
            <w:tcW w:w="6662" w:type="dxa"/>
            <w:gridSpan w:val="4"/>
            <w:tcBorders>
              <w:top w:val="nil"/>
            </w:tcBorders>
          </w:tcPr>
          <w:p>
            <w:pPr>
              <w:pStyle w:val="yTableNAm"/>
              <w:jc w:val="center"/>
              <w:rPr>
                <w:b/>
                <w:bCs/>
              </w:rPr>
            </w:pPr>
            <w:r>
              <w:rPr>
                <w:b/>
                <w:bCs/>
              </w:rPr>
              <w:t>Declaration that a person is a small business or a non-profit association</w:t>
            </w:r>
          </w:p>
        </w:tc>
      </w:tr>
      <w:tr>
        <w:trPr>
          <w:cantSplit/>
        </w:trPr>
        <w:tc>
          <w:tcPr>
            <w:tcW w:w="3615" w:type="dxa"/>
            <w:gridSpan w:val="3"/>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047" w:type="dxa"/>
          </w:tcPr>
          <w:p>
            <w:pPr>
              <w:pStyle w:val="yTableNAm"/>
            </w:pPr>
            <w:r>
              <w:t>No.         of  2   </w:t>
            </w:r>
          </w:p>
        </w:tc>
      </w:tr>
      <w:tr>
        <w:trPr>
          <w:cantSplit/>
        </w:trPr>
        <w:tc>
          <w:tcPr>
            <w:tcW w:w="6662" w:type="dxa"/>
            <w:gridSpan w:val="4"/>
          </w:tcPr>
          <w:p>
            <w:pPr>
              <w:pStyle w:val="yTableNAm"/>
              <w:tabs>
                <w:tab w:val="left" w:pos="3710"/>
              </w:tabs>
            </w:pPr>
            <w:r>
              <w:rPr>
                <w:b/>
              </w:rPr>
              <w:t>Plaintiff/Appellant*:</w:t>
            </w:r>
            <w:r>
              <w:rPr>
                <w:bCs/>
              </w:rPr>
              <w:tab/>
            </w:r>
            <w:r>
              <w:t>................................................</w:t>
            </w:r>
          </w:p>
          <w:p>
            <w:pPr>
              <w:pStyle w:val="yTableNAm"/>
              <w:tabs>
                <w:tab w:val="left" w:pos="3710"/>
              </w:tabs>
              <w:spacing w:before="0"/>
            </w:pPr>
            <w:r>
              <w:rPr>
                <w:sz w:val="20"/>
              </w:rPr>
              <w:t>(*strike out word that is not applicable)</w:t>
            </w:r>
          </w:p>
        </w:tc>
      </w:tr>
      <w:tr>
        <w:trPr>
          <w:cantSplit/>
        </w:trPr>
        <w:tc>
          <w:tcPr>
            <w:tcW w:w="6662" w:type="dxa"/>
            <w:gridSpan w:val="4"/>
          </w:tcPr>
          <w:p>
            <w:pPr>
              <w:pStyle w:val="yTableNAm"/>
              <w:tabs>
                <w:tab w:val="left" w:pos="3710"/>
              </w:tabs>
            </w:pPr>
            <w:r>
              <w:rPr>
                <w:b/>
              </w:rPr>
              <w:t>Defendant/Respondent*:</w:t>
            </w:r>
            <w:r>
              <w:rPr>
                <w:bCs/>
              </w:rPr>
              <w:tab/>
            </w:r>
            <w:r>
              <w:t>................................................</w:t>
            </w:r>
          </w:p>
          <w:p>
            <w:pPr>
              <w:pStyle w:val="yTableNAm"/>
              <w:tabs>
                <w:tab w:val="left" w:pos="3710"/>
              </w:tabs>
              <w:spacing w:before="0"/>
            </w:pPr>
            <w:r>
              <w:rPr>
                <w:sz w:val="20"/>
              </w:rPr>
              <w:t>(*strike out word that is not applicable)</w:t>
            </w:r>
          </w:p>
        </w:tc>
      </w:tr>
      <w:tr>
        <w:trPr>
          <w:cantSplit/>
        </w:trPr>
        <w:tc>
          <w:tcPr>
            <w:tcW w:w="1701" w:type="dxa"/>
            <w:vMerge w:val="restart"/>
            <w:tcBorders>
              <w:bottom w:val="nil"/>
            </w:tcBorders>
          </w:tcPr>
          <w:p>
            <w:pPr>
              <w:pStyle w:val="yTableNAm"/>
              <w:rPr>
                <w:b/>
                <w:bCs/>
              </w:rPr>
            </w:pPr>
            <w:r>
              <w:rPr>
                <w:b/>
                <w:bCs/>
              </w:rPr>
              <w:t>Applicant:</w:t>
            </w:r>
          </w:p>
        </w:tc>
        <w:tc>
          <w:tcPr>
            <w:tcW w:w="4961" w:type="dxa"/>
            <w:gridSpan w:val="3"/>
            <w:tcBorders>
              <w:bottom w:val="single" w:sz="4" w:space="0" w:color="auto"/>
            </w:tcBorders>
          </w:tcPr>
          <w:p>
            <w:pPr>
              <w:pStyle w:val="yTableNAm"/>
            </w:pPr>
            <w:r>
              <w:t>......................................................................................</w:t>
            </w:r>
          </w:p>
          <w:p>
            <w:pPr>
              <w:pStyle w:val="yTableNAm"/>
              <w:spacing w:before="0"/>
            </w:pPr>
            <w:r>
              <w:t>Full name</w:t>
            </w:r>
          </w:p>
        </w:tc>
      </w:tr>
      <w:tr>
        <w:trPr>
          <w:cantSplit/>
        </w:trPr>
        <w:tc>
          <w:tcPr>
            <w:tcW w:w="1701" w:type="dxa"/>
            <w:vMerge/>
            <w:tcBorders>
              <w:bottom w:val="nil"/>
            </w:tcBorders>
          </w:tcPr>
          <w:p>
            <w:pPr>
              <w:pStyle w:val="yTableNAm"/>
            </w:pPr>
          </w:p>
        </w:tc>
        <w:tc>
          <w:tcPr>
            <w:tcW w:w="4961" w:type="dxa"/>
            <w:gridSpan w:val="3"/>
            <w:tcBorders>
              <w:bottom w:val="single" w:sz="4" w:space="0" w:color="auto"/>
            </w:tcBorders>
          </w:tcPr>
          <w:p>
            <w:pPr>
              <w:pStyle w:val="yTableNAm"/>
            </w:pPr>
            <w:r>
              <w:t>......................................................................................</w:t>
            </w:r>
          </w:p>
          <w:p>
            <w:pPr>
              <w:pStyle w:val="yTableNAm"/>
              <w:spacing w:before="0"/>
            </w:pPr>
            <w:r>
              <w:t>Address</w:t>
            </w:r>
          </w:p>
        </w:tc>
      </w:tr>
      <w:tr>
        <w:trPr>
          <w:cantSplit/>
        </w:trPr>
        <w:tc>
          <w:tcPr>
            <w:tcW w:w="1701" w:type="dxa"/>
            <w:vMerge/>
            <w:tcBorders>
              <w:bottom w:val="nil"/>
            </w:tcBorders>
          </w:tcPr>
          <w:p>
            <w:pPr>
              <w:pStyle w:val="yTableNAm"/>
            </w:pPr>
          </w:p>
        </w:tc>
        <w:tc>
          <w:tcPr>
            <w:tcW w:w="4961" w:type="dxa"/>
            <w:gridSpan w:val="3"/>
            <w:tcBorders>
              <w:bottom w:val="single" w:sz="4" w:space="0" w:color="auto"/>
            </w:tcBorders>
          </w:tcPr>
          <w:p>
            <w:pPr>
              <w:pStyle w:val="yTableNAm"/>
            </w:pPr>
            <w:r>
              <w:t>......................................................................................</w:t>
            </w:r>
          </w:p>
          <w:p>
            <w:pPr>
              <w:pStyle w:val="yTableNAm"/>
              <w:spacing w:before="0"/>
            </w:pPr>
            <w:r>
              <w:t>Name of person in respect of which application made</w:t>
            </w:r>
          </w:p>
        </w:tc>
      </w:tr>
      <w:tr>
        <w:trPr>
          <w:cantSplit/>
        </w:trPr>
        <w:tc>
          <w:tcPr>
            <w:tcW w:w="1701" w:type="dxa"/>
            <w:vMerge/>
            <w:tcBorders>
              <w:bottom w:val="single" w:sz="4" w:space="0" w:color="auto"/>
            </w:tcBorders>
          </w:tcPr>
          <w:p>
            <w:pPr>
              <w:pStyle w:val="yTableNAm"/>
            </w:pPr>
          </w:p>
        </w:tc>
        <w:tc>
          <w:tcPr>
            <w:tcW w:w="4961" w:type="dxa"/>
            <w:gridSpan w:val="3"/>
            <w:tcBorders>
              <w:bottom w:val="single" w:sz="4" w:space="0" w:color="auto"/>
            </w:tcBorders>
          </w:tcPr>
          <w:p>
            <w:pPr>
              <w:pStyle w:val="yTableNAm"/>
            </w:pPr>
            <w:r>
              <w:t>......................................................................................</w:t>
            </w:r>
          </w:p>
          <w:p>
            <w:pPr>
              <w:pStyle w:val="yTableNAm"/>
              <w:spacing w:before="0"/>
            </w:pPr>
            <w:r>
              <w:t>Position held by applicant</w:t>
            </w:r>
          </w:p>
        </w:tc>
      </w:tr>
      <w:tr>
        <w:trPr>
          <w:cantSplit/>
        </w:trPr>
        <w:tc>
          <w:tcPr>
            <w:tcW w:w="6662"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552" w:type="dxa"/>
            <w:gridSpan w:val="2"/>
          </w:tcPr>
          <w:p>
            <w:pPr>
              <w:pStyle w:val="yTableNAm"/>
              <w:rPr>
                <w:b/>
                <w:bCs/>
              </w:rPr>
            </w:pPr>
            <w:r>
              <w:rPr>
                <w:b/>
                <w:bCs/>
              </w:rPr>
              <w:t>Signature of applicant:</w:t>
            </w:r>
          </w:p>
        </w:tc>
        <w:tc>
          <w:tcPr>
            <w:tcW w:w="4110" w:type="dxa"/>
            <w:gridSpan w:val="2"/>
          </w:tcPr>
          <w:p>
            <w:pPr>
              <w:pStyle w:val="yTableNAm"/>
            </w:pPr>
          </w:p>
        </w:tc>
      </w:tr>
      <w:tr>
        <w:trPr>
          <w:cantSplit/>
        </w:trPr>
        <w:tc>
          <w:tcPr>
            <w:tcW w:w="2552" w:type="dxa"/>
            <w:gridSpan w:val="2"/>
          </w:tcPr>
          <w:p>
            <w:pPr>
              <w:pStyle w:val="yTableNAm"/>
              <w:rPr>
                <w:b/>
                <w:bCs/>
              </w:rPr>
            </w:pPr>
            <w:r>
              <w:rPr>
                <w:b/>
                <w:bCs/>
              </w:rPr>
              <w:t>Date:</w:t>
            </w:r>
          </w:p>
        </w:tc>
        <w:tc>
          <w:tcPr>
            <w:tcW w:w="4110" w:type="dxa"/>
            <w:gridSpan w:val="2"/>
          </w:tcPr>
          <w:p>
            <w:pPr>
              <w:pStyle w:val="yTableNAm"/>
            </w:pPr>
          </w:p>
        </w:tc>
      </w:tr>
      <w:tr>
        <w:trPr>
          <w:cantSplit/>
        </w:trPr>
        <w:tc>
          <w:tcPr>
            <w:tcW w:w="6662" w:type="dxa"/>
            <w:gridSpan w:val="4"/>
            <w:tcBorders>
              <w:bottom w:val="single" w:sz="4" w:space="0" w:color="auto"/>
            </w:tcBorders>
          </w:tcPr>
          <w:p>
            <w:pPr>
              <w:pStyle w:val="yTableNAm"/>
              <w:rPr>
                <w:i/>
                <w:sz w:val="16"/>
              </w:rPr>
            </w:pPr>
            <w:r>
              <w:rPr>
                <w:i/>
                <w:sz w:val="16"/>
              </w:rPr>
              <w:t>Note:  It is an offence under regulation 4(13) of the Supreme Court (Fees) Regulations 2002 for a person to make a statement or representation in this declaration that the person knows or has reason to believe is false or misleading in a material particular.  The maximum fine is $1 000.</w:t>
            </w:r>
          </w:p>
        </w:tc>
      </w:tr>
      <w:tr>
        <w:trPr>
          <w:cantSplit/>
        </w:trPr>
        <w:tc>
          <w:tcPr>
            <w:tcW w:w="6662" w:type="dxa"/>
            <w:gridSpan w:val="4"/>
            <w:tcBorders>
              <w:bottom w:val="single" w:sz="4" w:space="0" w:color="auto"/>
            </w:tcBorders>
          </w:tcPr>
          <w:p>
            <w:pPr>
              <w:pStyle w:val="yTableNAm"/>
              <w:rPr>
                <w:i/>
                <w:sz w:val="16"/>
              </w:rPr>
            </w:pPr>
            <w:r>
              <w:rPr>
                <w:sz w:val="16"/>
                <w:vertAlign w:val="superscript"/>
              </w:rPr>
              <w:t xml:space="preserve">1 </w:t>
            </w:r>
            <w:r>
              <w:rPr>
                <w:i/>
                <w:sz w:val="16"/>
              </w:rPr>
              <w:t xml:space="preserve">Under regulation 3 of the Supreme Court (Fees) Regulations 2002 a small business is — </w:t>
            </w:r>
          </w:p>
          <w:p>
            <w:pPr>
              <w:pStyle w:val="yTableNAm"/>
              <w:rPr>
                <w:i/>
                <w:sz w:val="16"/>
              </w:rPr>
            </w:pPr>
            <w:r>
              <w:rPr>
                <w:i/>
                <w:sz w:val="16"/>
              </w:rPr>
              <w:t>an individual or individuals in partnership who wholly own and operate a business undertaking that has less than 20 full-time equivalent employees and partners;</w:t>
            </w:r>
          </w:p>
          <w:p>
            <w:pPr>
              <w:pStyle w:val="yTableNAm"/>
              <w:rPr>
                <w:i/>
                <w:sz w:val="16"/>
              </w:rPr>
            </w:pPr>
            <w:r>
              <w:rPr>
                <w:i/>
                <w:sz w:val="16"/>
              </w:rPr>
              <w:t>a corporation that has less than 20 full-time equivalent employees and that is not a subsidiary of a corporation that has 20 or more full-time equivalent employees;</w:t>
            </w:r>
          </w:p>
        </w:tc>
      </w:tr>
      <w:tr>
        <w:trPr>
          <w:cantSplit/>
        </w:trPr>
        <w:tc>
          <w:tcPr>
            <w:tcW w:w="6662" w:type="dxa"/>
            <w:gridSpan w:val="4"/>
          </w:tcPr>
          <w:p>
            <w:pPr>
              <w:pStyle w:val="yTableNAm"/>
              <w:rPr>
                <w:i/>
                <w:sz w:val="16"/>
              </w:rPr>
            </w:pPr>
            <w:r>
              <w:rPr>
                <w:i/>
                <w:sz w:val="16"/>
              </w:rPr>
              <w:t>a company within the meaning of the Companies (Co</w:t>
            </w:r>
            <w:r>
              <w:rPr>
                <w:i/>
                <w:sz w:val="16"/>
              </w:rPr>
              <w:noBreakHyphen/>
              <w:t>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p>
            <w:pPr>
              <w:pStyle w:val="yTableNAm"/>
              <w:rPr>
                <w:sz w:val="16"/>
                <w:vertAlign w:val="superscript"/>
              </w:rPr>
            </w:pPr>
            <w:r>
              <w:rPr>
                <w:i/>
                <w:sz w:val="16"/>
              </w:rPr>
              <w:t>a corporation within the meaning of the Statutory Corporations (Liability of Directors) Act 1996 that has less than 20 full-time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full-time equivalent employees.</w:t>
            </w:r>
          </w:p>
        </w:tc>
      </w:tr>
      <w:tr>
        <w:trPr>
          <w:cantSplit/>
        </w:trPr>
        <w:tc>
          <w:tcPr>
            <w:tcW w:w="6662" w:type="dxa"/>
            <w:gridSpan w:val="4"/>
            <w:tcBorders>
              <w:bottom w:val="single" w:sz="4" w:space="0" w:color="auto"/>
            </w:tcBorders>
          </w:tcPr>
          <w:p>
            <w:pPr>
              <w:pStyle w:val="yTableNAm"/>
              <w:rPr>
                <w:i/>
                <w:sz w:val="16"/>
              </w:rPr>
            </w:pPr>
            <w:r>
              <w:rPr>
                <w:i/>
                <w:sz w:val="16"/>
                <w:vertAlign w:val="superscript"/>
              </w:rPr>
              <w:t>2</w:t>
            </w:r>
            <w:r>
              <w:rPr>
                <w:i/>
                <w:sz w:val="16"/>
              </w:rPr>
              <w:t xml:space="preserve"> Under regulation 3 of the Supreme Court (Fees) Regulations 2002 a non</w:t>
            </w:r>
            <w:r>
              <w:rPr>
                <w:i/>
                <w:sz w:val="16"/>
              </w:rPr>
              <w:noBreakHyphen/>
              <w:t>profit association is a society, club, institution, or body that is not for the purpose of trading or securing pecuniary profit for its members from its transactions.</w:t>
            </w:r>
          </w:p>
        </w:tc>
      </w:tr>
    </w:tbl>
    <w:p>
      <w:pPr>
        <w:pStyle w:val="yFootnotesection"/>
      </w:pPr>
      <w:r>
        <w:tab/>
        <w:t>[Form 1 amended in Gazette 30 Dec 2003 p. 5700; 23 Jun 2005 p. 2700.]</w:t>
      </w:r>
    </w:p>
    <w:p>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850"/>
        <w:gridCol w:w="213"/>
        <w:gridCol w:w="71"/>
        <w:gridCol w:w="637"/>
        <w:gridCol w:w="922"/>
        <w:gridCol w:w="567"/>
        <w:gridCol w:w="850"/>
      </w:tblGrid>
      <w:tr>
        <w:tc>
          <w:tcPr>
            <w:tcW w:w="6662" w:type="dxa"/>
            <w:gridSpan w:val="9"/>
          </w:tcPr>
          <w:p>
            <w:pPr>
              <w:pStyle w:val="yTableNAm"/>
              <w:pageBreakBefore/>
              <w:jc w:val="center"/>
              <w:rPr>
                <w:b/>
                <w:bCs/>
              </w:rPr>
            </w:pPr>
            <w:r>
              <w:rPr>
                <w:b/>
                <w:bCs/>
              </w:rPr>
              <w:t>Form 2</w:t>
            </w:r>
          </w:p>
          <w:p>
            <w:pPr>
              <w:pStyle w:val="yTableNAm"/>
              <w:jc w:val="center"/>
              <w:rPr>
                <w:b/>
                <w:bCs/>
              </w:rPr>
            </w:pPr>
            <w:r>
              <w:rPr>
                <w:b/>
                <w:bCs/>
              </w:rPr>
              <w:t>Application to remit fees</w:t>
            </w:r>
          </w:p>
        </w:tc>
      </w:tr>
      <w:tr>
        <w:trPr>
          <w:cantSplit/>
        </w:trPr>
        <w:tc>
          <w:tcPr>
            <w:tcW w:w="3615" w:type="dxa"/>
            <w:gridSpan w:val="4"/>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047" w:type="dxa"/>
            <w:gridSpan w:val="5"/>
          </w:tcPr>
          <w:p>
            <w:pPr>
              <w:pStyle w:val="yTableNAm"/>
            </w:pPr>
            <w:r>
              <w:t>No.</w:t>
            </w:r>
            <w:r>
              <w:tab/>
              <w:t>of  2</w:t>
            </w:r>
          </w:p>
        </w:tc>
      </w:tr>
      <w:tr>
        <w:trPr>
          <w:cantSplit/>
        </w:trPr>
        <w:tc>
          <w:tcPr>
            <w:tcW w:w="6662" w:type="dxa"/>
            <w:gridSpan w:val="9"/>
          </w:tcPr>
          <w:p>
            <w:pPr>
              <w:pStyle w:val="yTableNAm"/>
              <w:tabs>
                <w:tab w:val="left" w:pos="3470"/>
              </w:tabs>
            </w:pPr>
            <w:r>
              <w:rPr>
                <w:b/>
              </w:rPr>
              <w:t>Plaintiff/Appellant*:</w:t>
            </w:r>
            <w:r>
              <w:rPr>
                <w:bCs/>
              </w:rPr>
              <w:tab/>
            </w:r>
            <w:r>
              <w:t>................................................</w:t>
            </w:r>
          </w:p>
          <w:p>
            <w:pPr>
              <w:pStyle w:val="yTableNAm"/>
              <w:tabs>
                <w:tab w:val="left" w:pos="3470"/>
              </w:tabs>
              <w:spacing w:before="0"/>
            </w:pPr>
            <w:r>
              <w:rPr>
                <w:sz w:val="20"/>
              </w:rPr>
              <w:t>(*strike out word that is not applicable)</w:t>
            </w:r>
          </w:p>
        </w:tc>
      </w:tr>
      <w:tr>
        <w:trPr>
          <w:cantSplit/>
        </w:trPr>
        <w:tc>
          <w:tcPr>
            <w:tcW w:w="6662" w:type="dxa"/>
            <w:gridSpan w:val="9"/>
          </w:tcPr>
          <w:p>
            <w:pPr>
              <w:pStyle w:val="yTableNAm"/>
              <w:tabs>
                <w:tab w:val="left" w:pos="3470"/>
              </w:tabs>
            </w:pPr>
            <w:r>
              <w:rPr>
                <w:b/>
              </w:rPr>
              <w:t>Defendant/Respondent*:</w:t>
            </w:r>
            <w:r>
              <w:rPr>
                <w:bCs/>
              </w:rPr>
              <w:tab/>
            </w:r>
            <w:r>
              <w:t>................................................</w:t>
            </w:r>
          </w:p>
          <w:p>
            <w:pPr>
              <w:pStyle w:val="yTableNAm"/>
              <w:tabs>
                <w:tab w:val="left" w:pos="3470"/>
              </w:tabs>
              <w:spacing w:before="0"/>
            </w:pPr>
            <w:r>
              <w:rPr>
                <w:sz w:val="20"/>
              </w:rPr>
              <w:t>(*strike out word that is not applicable)</w:t>
            </w:r>
          </w:p>
        </w:tc>
      </w:tr>
      <w:tr>
        <w:trPr>
          <w:cantSplit/>
          <w:trHeight w:val="433"/>
        </w:trPr>
        <w:tc>
          <w:tcPr>
            <w:tcW w:w="1701" w:type="dxa"/>
            <w:vMerge w:val="restart"/>
          </w:tcPr>
          <w:p>
            <w:pPr>
              <w:pStyle w:val="yTableNAm"/>
              <w:rPr>
                <w:b/>
                <w:bCs/>
              </w:rPr>
            </w:pPr>
            <w:r>
              <w:rPr>
                <w:b/>
                <w:bCs/>
              </w:rPr>
              <w:t>Applicant:</w:t>
            </w:r>
          </w:p>
        </w:tc>
        <w:tc>
          <w:tcPr>
            <w:tcW w:w="4961" w:type="dxa"/>
            <w:gridSpan w:val="8"/>
          </w:tcPr>
          <w:p>
            <w:pPr>
              <w:pStyle w:val="yTableNAm"/>
            </w:pPr>
            <w:r>
              <w:t>......................................................................................</w:t>
            </w:r>
          </w:p>
          <w:p>
            <w:pPr>
              <w:pStyle w:val="yTableNAm"/>
              <w:spacing w:before="0"/>
            </w:pPr>
            <w:r>
              <w:t>Full name</w:t>
            </w:r>
          </w:p>
        </w:tc>
      </w:tr>
      <w:tr>
        <w:trPr>
          <w:cantSplit/>
          <w:trHeight w:val="431"/>
        </w:trPr>
        <w:tc>
          <w:tcPr>
            <w:tcW w:w="1701" w:type="dxa"/>
            <w:vMerge/>
          </w:tcPr>
          <w:p>
            <w:pPr>
              <w:pStyle w:val="yTableNAm"/>
            </w:pPr>
          </w:p>
        </w:tc>
        <w:tc>
          <w:tcPr>
            <w:tcW w:w="4961" w:type="dxa"/>
            <w:gridSpan w:val="8"/>
          </w:tcPr>
          <w:p>
            <w:pPr>
              <w:pStyle w:val="yTableNAm"/>
            </w:pPr>
            <w:r>
              <w:t>......................................................................................</w:t>
            </w:r>
          </w:p>
          <w:p>
            <w:pPr>
              <w:pStyle w:val="yTableNAm"/>
              <w:spacing w:before="0"/>
            </w:pPr>
            <w:r>
              <w:t>Address</w:t>
            </w:r>
          </w:p>
        </w:tc>
      </w:tr>
      <w:tr>
        <w:trPr>
          <w:cantSplit/>
          <w:trHeight w:val="431"/>
        </w:trPr>
        <w:tc>
          <w:tcPr>
            <w:tcW w:w="1701" w:type="dxa"/>
            <w:vMerge/>
          </w:tcPr>
          <w:p>
            <w:pPr>
              <w:pStyle w:val="yTableNAm"/>
            </w:pPr>
          </w:p>
        </w:tc>
        <w:tc>
          <w:tcPr>
            <w:tcW w:w="2622" w:type="dxa"/>
            <w:gridSpan w:val="5"/>
          </w:tcPr>
          <w:p>
            <w:pPr>
              <w:pStyle w:val="yTableNAm"/>
            </w:pPr>
            <w:r>
              <w:t>...........................................</w:t>
            </w:r>
          </w:p>
          <w:p>
            <w:pPr>
              <w:pStyle w:val="yTableNAm"/>
              <w:spacing w:before="0"/>
            </w:pPr>
            <w:r>
              <w:t>Date of birth</w:t>
            </w:r>
          </w:p>
        </w:tc>
        <w:tc>
          <w:tcPr>
            <w:tcW w:w="2339" w:type="dxa"/>
            <w:gridSpan w:val="3"/>
          </w:tcPr>
          <w:p>
            <w:pPr>
              <w:pStyle w:val="yTableNAm"/>
            </w:pPr>
            <w:r>
              <w:t>......................................</w:t>
            </w:r>
          </w:p>
          <w:p>
            <w:pPr>
              <w:pStyle w:val="yTableNAm"/>
              <w:spacing w:before="0"/>
            </w:pPr>
            <w:r>
              <w:t>MDL No.</w:t>
            </w:r>
          </w:p>
        </w:tc>
      </w:tr>
      <w:tr>
        <w:trPr>
          <w:cantSplit/>
          <w:trHeight w:val="431"/>
        </w:trPr>
        <w:tc>
          <w:tcPr>
            <w:tcW w:w="6662" w:type="dxa"/>
            <w:gridSpan w:val="9"/>
          </w:tcPr>
          <w:p>
            <w:pPr>
              <w:pStyle w:val="yTableNAm"/>
            </w:pPr>
            <w:r>
              <w:t>The following reasons are the special reasons for applying to have the fees in relation to the above matter waived/ reduced/ refunded/ deferred*.</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rPr>
                <w:i/>
              </w:rPr>
            </w:pPr>
            <w:r>
              <w:rPr>
                <w:i/>
              </w:rPr>
              <w:t>*</w:t>
            </w:r>
            <w:r>
              <w:rPr>
                <w:i/>
              </w:rPr>
              <w:tab/>
            </w:r>
            <w:r>
              <w:rPr>
                <w:i/>
                <w:sz w:val="16"/>
              </w:rPr>
              <w:t>Strike out those that are not applicable.</w:t>
            </w:r>
          </w:p>
        </w:tc>
      </w:tr>
      <w:tr>
        <w:trPr>
          <w:cantSplit/>
          <w:trHeight w:val="431"/>
        </w:trPr>
        <w:tc>
          <w:tcPr>
            <w:tcW w:w="6662" w:type="dxa"/>
            <w:gridSpan w:val="9"/>
          </w:tcPr>
          <w:p>
            <w:pPr>
              <w:pStyle w:val="yTableNAm"/>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tc>
      </w:tr>
      <w:tr>
        <w:trPr>
          <w:cantSplit/>
          <w:trHeight w:val="431"/>
        </w:trPr>
        <w:tc>
          <w:tcPr>
            <w:tcW w:w="6662" w:type="dxa"/>
            <w:gridSpan w:val="9"/>
          </w:tcPr>
          <w:p>
            <w:pPr>
              <w:pStyle w:val="yTableNAm"/>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tc>
      </w:tr>
      <w:tr>
        <w:trPr>
          <w:cantSplit/>
          <w:trHeight w:val="429"/>
        </w:trPr>
        <w:tc>
          <w:tcPr>
            <w:tcW w:w="6662" w:type="dxa"/>
            <w:gridSpan w:val="9"/>
          </w:tcPr>
          <w:p>
            <w:pPr>
              <w:pStyle w:val="yTableNAm"/>
            </w:pPr>
            <w:r>
              <w:t>If the special reasons include financial hardship the information required in the following part of this form must be provided by the applicant if the applicant is a natural person.</w:t>
            </w:r>
          </w:p>
        </w:tc>
      </w:tr>
      <w:tr>
        <w:trPr>
          <w:cantSplit/>
          <w:trHeight w:val="429"/>
        </w:trPr>
        <w:tc>
          <w:tcPr>
            <w:tcW w:w="6662" w:type="dxa"/>
            <w:gridSpan w:val="9"/>
          </w:tcPr>
          <w:p>
            <w:pPr>
              <w:pStyle w:val="yTableNAm"/>
            </w:pPr>
            <w:r>
              <w:t>I am employed as a ................................ by ............................................* Their business address is .........................................................................*</w:t>
            </w:r>
          </w:p>
        </w:tc>
      </w:tr>
      <w:tr>
        <w:trPr>
          <w:cantSplit/>
          <w:trHeight w:val="429"/>
        </w:trPr>
        <w:tc>
          <w:tcPr>
            <w:tcW w:w="6662" w:type="dxa"/>
            <w:gridSpan w:val="9"/>
          </w:tcPr>
          <w:p>
            <w:pPr>
              <w:pStyle w:val="yTableNAm"/>
            </w:pPr>
            <w:r>
              <w:t>I am unemployed/ a pensioner* and registered with the Department of Social Security at .......................................................................................</w:t>
            </w:r>
          </w:p>
        </w:tc>
      </w:tr>
      <w:tr>
        <w:trPr>
          <w:cantSplit/>
          <w:trHeight w:val="429"/>
        </w:trPr>
        <w:tc>
          <w:tcPr>
            <w:tcW w:w="6662" w:type="dxa"/>
            <w:gridSpan w:val="9"/>
          </w:tcPr>
          <w:p>
            <w:pPr>
              <w:pStyle w:val="yTableNAm"/>
            </w:pPr>
            <w:r>
              <w:t>I am single/ married/ in a de facto relationship/ separated.*</w:t>
            </w:r>
          </w:p>
        </w:tc>
      </w:tr>
      <w:tr>
        <w:trPr>
          <w:cantSplit/>
          <w:trHeight w:val="429"/>
        </w:trPr>
        <w:tc>
          <w:tcPr>
            <w:tcW w:w="6662" w:type="dxa"/>
            <w:gridSpan w:val="9"/>
          </w:tcPr>
          <w:p>
            <w:pPr>
              <w:pStyle w:val="yTableNAm"/>
              <w:spacing w:before="80"/>
            </w:pPr>
            <w:r>
              <w:t>I have/ do not have* a dependant wife/ husband/ de facto partner* and .............. dependant children.</w:t>
            </w:r>
          </w:p>
        </w:tc>
      </w:tr>
      <w:tr>
        <w:trPr>
          <w:cantSplit/>
          <w:trHeight w:val="429"/>
        </w:trPr>
        <w:tc>
          <w:tcPr>
            <w:tcW w:w="6662" w:type="dxa"/>
            <w:gridSpan w:val="9"/>
          </w:tcPr>
          <w:p>
            <w:pPr>
              <w:pStyle w:val="yTableNAm"/>
            </w:pPr>
            <w:r>
              <w:t xml:space="preserve">My weekly/ fortnightly* income and expenditure is as follows (in whole dollars) — </w:t>
            </w:r>
          </w:p>
        </w:tc>
      </w:tr>
      <w:tr>
        <w:trPr>
          <w:cantSplit/>
          <w:trHeight w:val="448"/>
        </w:trPr>
        <w:tc>
          <w:tcPr>
            <w:tcW w:w="3402" w:type="dxa"/>
            <w:gridSpan w:val="3"/>
            <w:tcBorders>
              <w:bottom w:val="single" w:sz="4" w:space="0" w:color="auto"/>
            </w:tcBorders>
          </w:tcPr>
          <w:p>
            <w:pPr>
              <w:pStyle w:val="yTableNAm"/>
            </w:pPr>
            <w:r>
              <w:t>Income</w:t>
            </w:r>
          </w:p>
        </w:tc>
        <w:tc>
          <w:tcPr>
            <w:tcW w:w="3260" w:type="dxa"/>
            <w:gridSpan w:val="6"/>
            <w:tcBorders>
              <w:bottom w:val="single" w:sz="4" w:space="0" w:color="auto"/>
            </w:tcBorders>
          </w:tcPr>
          <w:p>
            <w:pPr>
              <w:pStyle w:val="yTableNAm"/>
            </w:pPr>
            <w:r>
              <w:t>Expenditure</w:t>
            </w:r>
          </w:p>
        </w:tc>
      </w:tr>
      <w:tr>
        <w:trPr>
          <w:cantSplit/>
          <w:trHeight w:val="442"/>
        </w:trPr>
        <w:tc>
          <w:tcPr>
            <w:tcW w:w="2552" w:type="dxa"/>
            <w:gridSpan w:val="2"/>
            <w:tcBorders>
              <w:bottom w:val="single" w:sz="4" w:space="0" w:color="auto"/>
            </w:tcBorders>
          </w:tcPr>
          <w:p>
            <w:pPr>
              <w:pStyle w:val="yTableNAm"/>
            </w:pPr>
            <w:r>
              <w:t>Wage/salary/benefit (net)</w:t>
            </w:r>
          </w:p>
        </w:tc>
        <w:tc>
          <w:tcPr>
            <w:tcW w:w="850" w:type="dxa"/>
            <w:tcBorders>
              <w:bottom w:val="single" w:sz="4" w:space="0" w:color="auto"/>
            </w:tcBorders>
          </w:tcPr>
          <w:p>
            <w:pPr>
              <w:pStyle w:val="yTableNAm"/>
            </w:pPr>
          </w:p>
        </w:tc>
        <w:tc>
          <w:tcPr>
            <w:tcW w:w="2410" w:type="dxa"/>
            <w:gridSpan w:val="5"/>
            <w:tcBorders>
              <w:bottom w:val="single" w:sz="4" w:space="0" w:color="auto"/>
            </w:tcBorders>
          </w:tcPr>
          <w:p>
            <w:pPr>
              <w:pStyle w:val="yTableNAm"/>
            </w:pPr>
            <w:r>
              <w:t>Rent/board</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Self</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Mortgage payment</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Spouse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Maintenance for dependants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De facto partner</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Food</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Total</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Electricity/gas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Money in bank or other financial institution</w:t>
            </w:r>
          </w:p>
        </w:tc>
        <w:tc>
          <w:tcPr>
            <w:tcW w:w="850" w:type="dxa"/>
            <w:tcBorders>
              <w:bottom w:val="single" w:sz="4" w:space="0" w:color="auto"/>
            </w:tcBorders>
          </w:tcPr>
          <w:p>
            <w:pPr>
              <w:pStyle w:val="yTableNAm"/>
            </w:pPr>
          </w:p>
        </w:tc>
        <w:tc>
          <w:tcPr>
            <w:tcW w:w="2410" w:type="dxa"/>
            <w:gridSpan w:val="5"/>
            <w:tcBorders>
              <w:bottom w:val="single" w:sz="4" w:space="0" w:color="auto"/>
            </w:tcBorders>
          </w:tcPr>
          <w:p>
            <w:pPr>
              <w:pStyle w:val="yTableNAm"/>
            </w:pPr>
            <w:r>
              <w:t>Telephone</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Self</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Water</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Spouse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Rates and taxes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De facto partner</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Court orders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Total</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Lease or other (give details)</w:t>
            </w:r>
          </w:p>
          <w:p>
            <w:pPr>
              <w:pStyle w:val="yTableNAm"/>
              <w:spacing w:before="80"/>
            </w:pPr>
          </w:p>
          <w:p>
            <w:pPr>
              <w:pStyle w:val="yTableNAm"/>
            </w:pP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Income from investments</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Other debts owing (give details)</w:t>
            </w:r>
          </w:p>
          <w:p>
            <w:pPr>
              <w:pStyle w:val="yTableNAm"/>
              <w:spacing w:before="80"/>
            </w:pPr>
          </w:p>
          <w:p>
            <w:pPr>
              <w:pStyle w:val="yTableNAm"/>
            </w:pP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Other income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42"/>
        </w:trPr>
        <w:tc>
          <w:tcPr>
            <w:tcW w:w="2552" w:type="dxa"/>
            <w:gridSpan w:val="2"/>
            <w:tcBorders>
              <w:bottom w:val="single" w:sz="4" w:space="0" w:color="auto"/>
            </w:tcBorders>
          </w:tcPr>
          <w:p>
            <w:pPr>
              <w:pStyle w:val="yTableNAm"/>
            </w:pPr>
            <w:r>
              <w:t>Money owed to me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29"/>
        </w:trPr>
        <w:tc>
          <w:tcPr>
            <w:tcW w:w="2552" w:type="dxa"/>
            <w:gridSpan w:val="2"/>
          </w:tcPr>
          <w:p>
            <w:pPr>
              <w:pStyle w:val="yTableNAm"/>
            </w:pPr>
            <w:r>
              <w:t>TOTAL</w:t>
            </w:r>
          </w:p>
        </w:tc>
        <w:tc>
          <w:tcPr>
            <w:tcW w:w="850" w:type="dxa"/>
          </w:tcPr>
          <w:p>
            <w:pPr>
              <w:pStyle w:val="yTableNAm"/>
            </w:pPr>
          </w:p>
        </w:tc>
        <w:tc>
          <w:tcPr>
            <w:tcW w:w="2410" w:type="dxa"/>
            <w:gridSpan w:val="5"/>
          </w:tcPr>
          <w:p>
            <w:pPr>
              <w:pStyle w:val="yTableNAm"/>
            </w:pPr>
            <w:r>
              <w:t>TOTAL</w:t>
            </w:r>
          </w:p>
        </w:tc>
        <w:tc>
          <w:tcPr>
            <w:tcW w:w="850" w:type="dxa"/>
          </w:tcPr>
          <w:p>
            <w:pPr>
              <w:pStyle w:val="yTableNAm"/>
            </w:pPr>
          </w:p>
        </w:tc>
      </w:tr>
      <w:tr>
        <w:trPr>
          <w:cantSplit/>
          <w:trHeight w:val="429"/>
        </w:trPr>
        <w:tc>
          <w:tcPr>
            <w:tcW w:w="3402" w:type="dxa"/>
            <w:gridSpan w:val="3"/>
          </w:tcPr>
          <w:p>
            <w:pPr>
              <w:pStyle w:val="yTableNAm"/>
            </w:pPr>
            <w:r>
              <w:t>ASSETS</w:t>
            </w:r>
          </w:p>
        </w:tc>
        <w:tc>
          <w:tcPr>
            <w:tcW w:w="3260" w:type="dxa"/>
            <w:gridSpan w:val="6"/>
          </w:tcPr>
          <w:p>
            <w:pPr>
              <w:pStyle w:val="yTableNAm"/>
            </w:pPr>
            <w:r>
              <w:t>VALUE</w:t>
            </w:r>
          </w:p>
          <w:p>
            <w:pPr>
              <w:pStyle w:val="yTableNAm"/>
              <w:spacing w:before="80"/>
            </w:pPr>
            <w:r>
              <w:t>$   </w:t>
            </w:r>
          </w:p>
        </w:tc>
      </w:tr>
      <w:tr>
        <w:trPr>
          <w:cantSplit/>
          <w:trHeight w:val="429"/>
        </w:trPr>
        <w:tc>
          <w:tcPr>
            <w:tcW w:w="6662" w:type="dxa"/>
            <w:gridSpan w:val="9"/>
          </w:tcPr>
          <w:p>
            <w:pPr>
              <w:pStyle w:val="yTableNAm"/>
            </w:pPr>
            <w:r>
              <w:t xml:space="preserve">My assets and liabilities are as follows — </w:t>
            </w:r>
          </w:p>
        </w:tc>
      </w:tr>
      <w:tr>
        <w:trPr>
          <w:cantSplit/>
          <w:trHeight w:val="429"/>
        </w:trPr>
        <w:tc>
          <w:tcPr>
            <w:tcW w:w="6662" w:type="dxa"/>
            <w:gridSpan w:val="9"/>
          </w:tcPr>
          <w:p>
            <w:pPr>
              <w:pStyle w:val="yTableNAm"/>
            </w:pPr>
            <w:r>
              <w:t>House or other real property (give addresses)</w:t>
            </w:r>
          </w:p>
        </w:tc>
      </w:tr>
      <w:tr>
        <w:trPr>
          <w:cantSplit/>
          <w:trHeight w:val="429"/>
        </w:trPr>
        <w:tc>
          <w:tcPr>
            <w:tcW w:w="5812" w:type="dxa"/>
            <w:gridSpan w:val="8"/>
          </w:tcPr>
          <w:p>
            <w:pPr>
              <w:pStyle w:val="yTableNAm"/>
            </w:pPr>
            <w:r>
              <w:t>................................................................................................</w:t>
            </w:r>
          </w:p>
          <w:p>
            <w:pPr>
              <w:pStyle w:val="yTableNAm"/>
              <w:spacing w:before="80"/>
            </w:pPr>
            <w:r>
              <w:t>................................................................................................</w:t>
            </w:r>
          </w:p>
        </w:tc>
        <w:tc>
          <w:tcPr>
            <w:tcW w:w="850" w:type="dxa"/>
          </w:tcPr>
          <w:p>
            <w:pPr>
              <w:pStyle w:val="yTableNAm"/>
            </w:pPr>
            <w:r>
              <w:t>...........</w:t>
            </w:r>
          </w:p>
          <w:p>
            <w:pPr>
              <w:pStyle w:val="yTableNAm"/>
              <w:spacing w:before="80"/>
            </w:pPr>
            <w:r>
              <w:t>...........</w:t>
            </w:r>
          </w:p>
        </w:tc>
      </w:tr>
      <w:tr>
        <w:trPr>
          <w:cantSplit/>
          <w:trHeight w:val="429"/>
        </w:trPr>
        <w:tc>
          <w:tcPr>
            <w:tcW w:w="5812" w:type="dxa"/>
            <w:gridSpan w:val="8"/>
          </w:tcPr>
          <w:p>
            <w:pPr>
              <w:pStyle w:val="yTableNAm"/>
            </w:pPr>
            <w:r>
              <w:t>TOTAL</w:t>
            </w:r>
          </w:p>
        </w:tc>
        <w:tc>
          <w:tcPr>
            <w:tcW w:w="850" w:type="dxa"/>
          </w:tcPr>
          <w:p>
            <w:pPr>
              <w:pStyle w:val="yTableNAm"/>
              <w:rPr>
                <w:u w:val="single"/>
              </w:rPr>
            </w:pPr>
          </w:p>
        </w:tc>
      </w:tr>
      <w:tr>
        <w:trPr>
          <w:cantSplit/>
          <w:trHeight w:val="429"/>
        </w:trPr>
        <w:tc>
          <w:tcPr>
            <w:tcW w:w="6662" w:type="dxa"/>
            <w:gridSpan w:val="9"/>
          </w:tcPr>
          <w:p>
            <w:pPr>
              <w:pStyle w:val="yTableNAm"/>
            </w:pPr>
            <w:r>
              <w:t>Motor vehicles (car, utility, motor cycle, truck, etc.)</w:t>
            </w:r>
          </w:p>
        </w:tc>
      </w:tr>
      <w:tr>
        <w:trPr>
          <w:cantSplit/>
          <w:trHeight w:val="442"/>
        </w:trPr>
        <w:tc>
          <w:tcPr>
            <w:tcW w:w="3686" w:type="dxa"/>
            <w:gridSpan w:val="5"/>
            <w:tcBorders>
              <w:bottom w:val="single" w:sz="4" w:space="0" w:color="auto"/>
            </w:tcBorders>
          </w:tcPr>
          <w:p>
            <w:pPr>
              <w:pStyle w:val="yTableNAm"/>
            </w:pPr>
            <w:r>
              <w:t>Make and model</w:t>
            </w:r>
          </w:p>
        </w:tc>
        <w:tc>
          <w:tcPr>
            <w:tcW w:w="2126" w:type="dxa"/>
            <w:gridSpan w:val="3"/>
            <w:tcBorders>
              <w:bottom w:val="single" w:sz="4" w:space="0" w:color="auto"/>
            </w:tcBorders>
          </w:tcPr>
          <w:p>
            <w:pPr>
              <w:pStyle w:val="yTableNAm"/>
            </w:pPr>
            <w:r>
              <w:t>Reg. No</w:t>
            </w:r>
          </w:p>
        </w:tc>
        <w:tc>
          <w:tcPr>
            <w:tcW w:w="850" w:type="dxa"/>
            <w:tcBorders>
              <w:bottom w:val="single" w:sz="4" w:space="0" w:color="auto"/>
            </w:tcBorders>
          </w:tcPr>
          <w:p>
            <w:pPr>
              <w:pStyle w:val="yTableNAm"/>
            </w:pPr>
          </w:p>
        </w:tc>
      </w:tr>
      <w:tr>
        <w:trPr>
          <w:cantSplit/>
          <w:trHeight w:val="441"/>
        </w:trPr>
        <w:tc>
          <w:tcPr>
            <w:tcW w:w="3686" w:type="dxa"/>
            <w:gridSpan w:val="5"/>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41"/>
        </w:trPr>
        <w:tc>
          <w:tcPr>
            <w:tcW w:w="3686" w:type="dxa"/>
            <w:gridSpan w:val="5"/>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29"/>
        </w:trPr>
        <w:tc>
          <w:tcPr>
            <w:tcW w:w="5812" w:type="dxa"/>
            <w:gridSpan w:val="8"/>
          </w:tcPr>
          <w:p>
            <w:pPr>
              <w:pStyle w:val="yTableNAm"/>
            </w:pPr>
            <w:r>
              <w:t>TOTAL</w:t>
            </w:r>
          </w:p>
        </w:tc>
        <w:tc>
          <w:tcPr>
            <w:tcW w:w="850" w:type="dxa"/>
          </w:tcPr>
          <w:p>
            <w:pPr>
              <w:pStyle w:val="yTableNAm"/>
            </w:pPr>
          </w:p>
        </w:tc>
      </w:tr>
      <w:tr>
        <w:trPr>
          <w:cantSplit/>
          <w:trHeight w:val="429"/>
        </w:trPr>
        <w:tc>
          <w:tcPr>
            <w:tcW w:w="6662" w:type="dxa"/>
            <w:gridSpan w:val="9"/>
          </w:tcPr>
          <w:p>
            <w:pPr>
              <w:pStyle w:val="yTableNAm"/>
            </w:pPr>
            <w:r>
              <w:t>Home contents</w:t>
            </w:r>
          </w:p>
        </w:tc>
      </w:tr>
      <w:tr>
        <w:trPr>
          <w:cantSplit/>
          <w:trHeight w:val="443"/>
        </w:trPr>
        <w:tc>
          <w:tcPr>
            <w:tcW w:w="3686" w:type="dxa"/>
            <w:gridSpan w:val="5"/>
            <w:tcBorders>
              <w:bottom w:val="single" w:sz="4" w:space="0" w:color="auto"/>
            </w:tcBorders>
          </w:tcPr>
          <w:p>
            <w:pPr>
              <w:pStyle w:val="yTableNAm"/>
            </w:pPr>
            <w:r>
              <w:t>Television</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Video recorder</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Stereo system</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Furniture</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Dishwasher</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Microwave oven</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29"/>
        </w:trPr>
        <w:tc>
          <w:tcPr>
            <w:tcW w:w="5812" w:type="dxa"/>
            <w:gridSpan w:val="8"/>
          </w:tcPr>
          <w:p>
            <w:pPr>
              <w:pStyle w:val="yTableNAm"/>
            </w:pPr>
            <w:r>
              <w:t>Collection of coins, stamps, etc</w:t>
            </w:r>
          </w:p>
        </w:tc>
        <w:tc>
          <w:tcPr>
            <w:tcW w:w="850" w:type="dxa"/>
          </w:tcPr>
          <w:p>
            <w:pPr>
              <w:pStyle w:val="yTableNAm"/>
            </w:pPr>
          </w:p>
        </w:tc>
      </w:tr>
      <w:tr>
        <w:trPr>
          <w:cantSplit/>
          <w:trHeight w:val="429"/>
        </w:trPr>
        <w:tc>
          <w:tcPr>
            <w:tcW w:w="5812" w:type="dxa"/>
            <w:gridSpan w:val="8"/>
          </w:tcPr>
          <w:p>
            <w:pPr>
              <w:pStyle w:val="yTableNAm"/>
            </w:pPr>
            <w:r>
              <w:t>Other collectables</w:t>
            </w:r>
          </w:p>
        </w:tc>
        <w:tc>
          <w:tcPr>
            <w:tcW w:w="850" w:type="dxa"/>
          </w:tcPr>
          <w:p>
            <w:pPr>
              <w:pStyle w:val="yTableNAm"/>
            </w:pPr>
          </w:p>
        </w:tc>
      </w:tr>
      <w:tr>
        <w:trPr>
          <w:cantSplit/>
          <w:trHeight w:val="429"/>
        </w:trPr>
        <w:tc>
          <w:tcPr>
            <w:tcW w:w="5812" w:type="dxa"/>
            <w:gridSpan w:val="8"/>
          </w:tcPr>
          <w:p>
            <w:pPr>
              <w:pStyle w:val="yTableNAm"/>
            </w:pPr>
            <w:r>
              <w:t>Interest in business or company</w:t>
            </w:r>
          </w:p>
        </w:tc>
        <w:tc>
          <w:tcPr>
            <w:tcW w:w="850" w:type="dxa"/>
          </w:tcPr>
          <w:p>
            <w:pPr>
              <w:pStyle w:val="yTableNAm"/>
            </w:pPr>
          </w:p>
        </w:tc>
      </w:tr>
      <w:tr>
        <w:trPr>
          <w:cantSplit/>
          <w:trHeight w:val="429"/>
        </w:trPr>
        <w:tc>
          <w:tcPr>
            <w:tcW w:w="5812" w:type="dxa"/>
            <w:gridSpan w:val="8"/>
          </w:tcPr>
          <w:p>
            <w:pPr>
              <w:pStyle w:val="yTableNAm"/>
            </w:pPr>
            <w:r>
              <w:t>Other assets</w:t>
            </w:r>
          </w:p>
        </w:tc>
        <w:tc>
          <w:tcPr>
            <w:tcW w:w="850" w:type="dxa"/>
          </w:tcPr>
          <w:p>
            <w:pPr>
              <w:pStyle w:val="yTableNAm"/>
            </w:pPr>
          </w:p>
        </w:tc>
      </w:tr>
      <w:tr>
        <w:trPr>
          <w:cantSplit/>
          <w:trHeight w:val="429"/>
        </w:trPr>
        <w:tc>
          <w:tcPr>
            <w:tcW w:w="5812" w:type="dxa"/>
            <w:gridSpan w:val="8"/>
          </w:tcPr>
          <w:p>
            <w:pPr>
              <w:pStyle w:val="yTableNAm"/>
            </w:pPr>
            <w:r>
              <w:t>TOTAL</w:t>
            </w:r>
          </w:p>
        </w:tc>
        <w:tc>
          <w:tcPr>
            <w:tcW w:w="850" w:type="dxa"/>
          </w:tcPr>
          <w:p>
            <w:pPr>
              <w:pStyle w:val="yTableNAm"/>
            </w:pPr>
          </w:p>
        </w:tc>
      </w:tr>
      <w:tr>
        <w:trPr>
          <w:cantSplit/>
          <w:trHeight w:val="429"/>
        </w:trPr>
        <w:tc>
          <w:tcPr>
            <w:tcW w:w="5812" w:type="dxa"/>
            <w:gridSpan w:val="8"/>
          </w:tcPr>
          <w:p>
            <w:pPr>
              <w:pStyle w:val="yTableNAm"/>
            </w:pPr>
            <w:r>
              <w:t>LIABILITIES</w:t>
            </w:r>
          </w:p>
        </w:tc>
        <w:tc>
          <w:tcPr>
            <w:tcW w:w="850" w:type="dxa"/>
          </w:tcPr>
          <w:p>
            <w:pPr>
              <w:pStyle w:val="yTableNAm"/>
            </w:pPr>
          </w:p>
        </w:tc>
      </w:tr>
      <w:tr>
        <w:trPr>
          <w:cantSplit/>
          <w:trHeight w:val="429"/>
        </w:trPr>
        <w:tc>
          <w:tcPr>
            <w:tcW w:w="5812" w:type="dxa"/>
            <w:gridSpan w:val="8"/>
          </w:tcPr>
          <w:p>
            <w:pPr>
              <w:pStyle w:val="yTableNAm"/>
            </w:pPr>
            <w:r>
              <w:t>Mortgage to ....................................................... for $</w:t>
            </w:r>
          </w:p>
        </w:tc>
        <w:tc>
          <w:tcPr>
            <w:tcW w:w="850" w:type="dxa"/>
          </w:tcPr>
          <w:p>
            <w:pPr>
              <w:pStyle w:val="yTableNAm"/>
            </w:pPr>
          </w:p>
        </w:tc>
      </w:tr>
      <w:tr>
        <w:trPr>
          <w:cantSplit/>
          <w:trHeight w:val="429"/>
        </w:trPr>
        <w:tc>
          <w:tcPr>
            <w:tcW w:w="5812" w:type="dxa"/>
            <w:gridSpan w:val="8"/>
          </w:tcPr>
          <w:p>
            <w:pPr>
              <w:pStyle w:val="yTableNAm"/>
            </w:pPr>
            <w:r>
              <w:t>Other to ............................................................. for $</w:t>
            </w:r>
          </w:p>
        </w:tc>
        <w:tc>
          <w:tcPr>
            <w:tcW w:w="850" w:type="dxa"/>
          </w:tcPr>
          <w:p>
            <w:pPr>
              <w:pStyle w:val="yTableNAm"/>
            </w:pPr>
          </w:p>
        </w:tc>
      </w:tr>
      <w:tr>
        <w:trPr>
          <w:cantSplit/>
          <w:trHeight w:val="429"/>
        </w:trPr>
        <w:tc>
          <w:tcPr>
            <w:tcW w:w="5812" w:type="dxa"/>
            <w:gridSpan w:val="8"/>
          </w:tcPr>
          <w:p>
            <w:pPr>
              <w:pStyle w:val="yTableNAm"/>
            </w:pPr>
            <w:r>
              <w:t>Time to pay order ............................................. for $</w:t>
            </w:r>
          </w:p>
        </w:tc>
        <w:tc>
          <w:tcPr>
            <w:tcW w:w="850" w:type="dxa"/>
          </w:tcPr>
          <w:p>
            <w:pPr>
              <w:pStyle w:val="yTableNAm"/>
            </w:pPr>
          </w:p>
        </w:tc>
      </w:tr>
      <w:tr>
        <w:trPr>
          <w:cantSplit/>
          <w:trHeight w:val="429"/>
        </w:trPr>
        <w:tc>
          <w:tcPr>
            <w:tcW w:w="5812" w:type="dxa"/>
            <w:gridSpan w:val="8"/>
          </w:tcPr>
          <w:p>
            <w:pPr>
              <w:pStyle w:val="yTableNAm"/>
            </w:pPr>
            <w:r>
              <w:t>TOTAL</w:t>
            </w:r>
          </w:p>
        </w:tc>
        <w:tc>
          <w:tcPr>
            <w:tcW w:w="850" w:type="dxa"/>
          </w:tcPr>
          <w:p>
            <w:pPr>
              <w:pStyle w:val="yTableNAm"/>
            </w:pPr>
          </w:p>
        </w:tc>
      </w:tr>
      <w:tr>
        <w:trPr>
          <w:cantSplit/>
        </w:trPr>
        <w:tc>
          <w:tcPr>
            <w:tcW w:w="5812" w:type="dxa"/>
            <w:gridSpan w:val="8"/>
          </w:tcPr>
          <w:p>
            <w:pPr>
              <w:pStyle w:val="yTableNAm"/>
              <w:spacing w:before="80"/>
            </w:pPr>
          </w:p>
        </w:tc>
        <w:tc>
          <w:tcPr>
            <w:tcW w:w="850" w:type="dxa"/>
          </w:tcPr>
          <w:p>
            <w:pPr>
              <w:pStyle w:val="yTableNAm"/>
              <w:spacing w:before="0"/>
            </w:pPr>
          </w:p>
        </w:tc>
      </w:tr>
      <w:tr>
        <w:trPr>
          <w:cantSplit/>
        </w:trPr>
        <w:tc>
          <w:tcPr>
            <w:tcW w:w="6662" w:type="dxa"/>
            <w:gridSpan w:val="9"/>
          </w:tcPr>
          <w:p>
            <w:pPr>
              <w:pStyle w:val="yTableNAm"/>
            </w:pPr>
            <w:r>
              <w:t>If the special reasons include financial hardship the information required in the following part of this form must be provided by the applicant if the applicant is a corporation or incorporated association.</w:t>
            </w:r>
          </w:p>
        </w:tc>
      </w:tr>
      <w:tr>
        <w:tc>
          <w:tcPr>
            <w:tcW w:w="5245" w:type="dxa"/>
            <w:gridSpan w:val="7"/>
          </w:tcPr>
          <w:p>
            <w:pPr>
              <w:pStyle w:val="yTableNAm"/>
            </w:pPr>
            <w:r>
              <w:t>INCOME</w:t>
            </w:r>
          </w:p>
        </w:tc>
        <w:tc>
          <w:tcPr>
            <w:tcW w:w="1417" w:type="dxa"/>
            <w:gridSpan w:val="2"/>
          </w:tcPr>
          <w:p>
            <w:pPr>
              <w:pStyle w:val="yTableNAm"/>
            </w:pPr>
            <w:r>
              <w:t>$</w:t>
            </w:r>
          </w:p>
        </w:tc>
      </w:tr>
      <w:tr>
        <w:tc>
          <w:tcPr>
            <w:tcW w:w="5245" w:type="dxa"/>
            <w:gridSpan w:val="7"/>
          </w:tcPr>
          <w:p>
            <w:pPr>
              <w:pStyle w:val="yTableNAm"/>
            </w:pPr>
            <w:r>
              <w:t>LIABILITIES</w:t>
            </w:r>
          </w:p>
        </w:tc>
        <w:tc>
          <w:tcPr>
            <w:tcW w:w="1417" w:type="dxa"/>
            <w:gridSpan w:val="2"/>
          </w:tcPr>
          <w:p>
            <w:pPr>
              <w:pStyle w:val="yTableNAm"/>
            </w:pPr>
            <w:r>
              <w:t>$</w:t>
            </w:r>
          </w:p>
        </w:tc>
      </w:tr>
      <w:tr>
        <w:tc>
          <w:tcPr>
            <w:tcW w:w="5245" w:type="dxa"/>
            <w:gridSpan w:val="7"/>
          </w:tcPr>
          <w:p>
            <w:pPr>
              <w:pStyle w:val="yTableNAm"/>
            </w:pPr>
            <w:r>
              <w:t>ASSETS</w:t>
            </w:r>
          </w:p>
        </w:tc>
        <w:tc>
          <w:tcPr>
            <w:tcW w:w="1417" w:type="dxa"/>
            <w:gridSpan w:val="2"/>
          </w:tcPr>
          <w:p>
            <w:pPr>
              <w:pStyle w:val="yTableNAm"/>
            </w:pPr>
            <w:r>
              <w:t>VALUE</w:t>
            </w:r>
          </w:p>
          <w:p>
            <w:pPr>
              <w:pStyle w:val="yTableNAm"/>
              <w:spacing w:before="80"/>
            </w:pPr>
            <w:r>
              <w:t>$</w:t>
            </w:r>
          </w:p>
        </w:tc>
      </w:tr>
      <w:tr>
        <w:trPr>
          <w:cantSplit/>
          <w:trHeight w:val="429"/>
        </w:trPr>
        <w:tc>
          <w:tcPr>
            <w:tcW w:w="2552" w:type="dxa"/>
            <w:gridSpan w:val="2"/>
          </w:tcPr>
          <w:p>
            <w:pPr>
              <w:pStyle w:val="yTableNAm"/>
            </w:pPr>
            <w:r>
              <w:t>Signature of applicant:</w:t>
            </w:r>
          </w:p>
        </w:tc>
        <w:tc>
          <w:tcPr>
            <w:tcW w:w="4110" w:type="dxa"/>
            <w:gridSpan w:val="7"/>
          </w:tcPr>
          <w:p>
            <w:pPr>
              <w:pStyle w:val="yTableNAm"/>
            </w:pPr>
          </w:p>
        </w:tc>
      </w:tr>
      <w:tr>
        <w:trPr>
          <w:cantSplit/>
          <w:trHeight w:val="429"/>
        </w:trPr>
        <w:tc>
          <w:tcPr>
            <w:tcW w:w="2552" w:type="dxa"/>
            <w:gridSpan w:val="2"/>
          </w:tcPr>
          <w:p>
            <w:pPr>
              <w:pStyle w:val="yTableNAm"/>
            </w:pPr>
            <w:r>
              <w:t>Date:</w:t>
            </w:r>
          </w:p>
        </w:tc>
        <w:tc>
          <w:tcPr>
            <w:tcW w:w="4110" w:type="dxa"/>
            <w:gridSpan w:val="7"/>
          </w:tcPr>
          <w:p>
            <w:pPr>
              <w:pStyle w:val="yTableNAm"/>
            </w:pPr>
          </w:p>
        </w:tc>
      </w:tr>
      <w:tr>
        <w:trPr>
          <w:cantSplit/>
          <w:trHeight w:val="429"/>
        </w:trPr>
        <w:tc>
          <w:tcPr>
            <w:tcW w:w="6662" w:type="dxa"/>
            <w:gridSpan w:val="9"/>
            <w:tcBorders>
              <w:bottom w:val="single" w:sz="4" w:space="0" w:color="auto"/>
            </w:tcBorders>
          </w:tcPr>
          <w:p>
            <w:pPr>
              <w:pStyle w:val="yTableNAm"/>
              <w:rPr>
                <w:i/>
                <w:sz w:val="16"/>
              </w:rPr>
            </w:pPr>
            <w:r>
              <w:rPr>
                <w:i/>
              </w:rPr>
              <w:t>*</w:t>
            </w:r>
            <w:r>
              <w:rPr>
                <w:i/>
              </w:rPr>
              <w:tab/>
            </w:r>
            <w:r>
              <w:rPr>
                <w:i/>
                <w:sz w:val="16"/>
              </w:rPr>
              <w:t>Strike out words that are not applicable.</w:t>
            </w:r>
          </w:p>
          <w:p>
            <w:pPr>
              <w:pStyle w:val="yTableNAm"/>
              <w:rPr>
                <w:i/>
              </w:rPr>
            </w:pPr>
            <w:r>
              <w:rPr>
                <w:i/>
                <w:sz w:val="16"/>
              </w:rPr>
              <w:t>Note:  It is an offence under regulation 7(4) of the </w:t>
            </w:r>
            <w:r>
              <w:rPr>
                <w:rFonts w:ascii="Times" w:hAnsi="Times"/>
                <w:i/>
                <w:sz w:val="16"/>
              </w:rPr>
              <w:t>Supreme Court (Fees) Regulations 2002 for a person to make a statement or representation in this application that the person knows or has reason to believe is false or misleading in a material particular.  The maximum fine is $1 000.</w:t>
            </w:r>
          </w:p>
        </w:tc>
      </w:tr>
    </w:tbl>
    <w:p>
      <w:pPr>
        <w:pStyle w:val="yFootnotesection"/>
      </w:pPr>
      <w:r>
        <w:tab/>
        <w:t>[Form 2 amended in Gazette 30 Jun 2003 p. 2633; 30 Dec 2003 p. 5700</w:t>
      </w:r>
      <w:r>
        <w:noBreakHyphen/>
        <w:t>1; 28 Apr 2005 p. 1763; 23 Jun 2005 p. 2700.]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yTableNAm"/>
              <w:pageBreakBefore/>
              <w:jc w:val="center"/>
              <w:rPr>
                <w:b/>
                <w:bCs/>
              </w:rPr>
            </w:pPr>
            <w:r>
              <w:rPr>
                <w:b/>
                <w:bCs/>
              </w:rPr>
              <w:t>Form 3</w:t>
            </w:r>
          </w:p>
          <w:p>
            <w:pPr>
              <w:pStyle w:val="yTableNAm"/>
              <w:jc w:val="center"/>
              <w:rPr>
                <w:b/>
                <w:bCs/>
              </w:rPr>
            </w:pPr>
            <w:r>
              <w:rPr>
                <w:b/>
                <w:bCs/>
              </w:rPr>
              <w:t>Application for determination of dispute about fees</w:t>
            </w:r>
          </w:p>
        </w:tc>
      </w:tr>
      <w:tr>
        <w:trPr>
          <w:cantSplit/>
        </w:trPr>
        <w:tc>
          <w:tcPr>
            <w:tcW w:w="3615" w:type="dxa"/>
            <w:gridSpan w:val="2"/>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047" w:type="dxa"/>
            <w:gridSpan w:val="2"/>
          </w:tcPr>
          <w:p>
            <w:pPr>
              <w:pStyle w:val="yTableNAm"/>
            </w:pPr>
            <w:r>
              <w:t xml:space="preserve">No.       of             20    </w:t>
            </w:r>
          </w:p>
        </w:tc>
      </w:tr>
      <w:tr>
        <w:trPr>
          <w:cantSplit/>
        </w:trPr>
        <w:tc>
          <w:tcPr>
            <w:tcW w:w="6662" w:type="dxa"/>
            <w:gridSpan w:val="4"/>
          </w:tcPr>
          <w:p>
            <w:pPr>
              <w:pStyle w:val="yTableNAm"/>
              <w:tabs>
                <w:tab w:val="left" w:pos="3470"/>
              </w:tabs>
            </w:pPr>
            <w:r>
              <w:rPr>
                <w:b/>
                <w:bCs/>
              </w:rPr>
              <w:t>Plaintiff/Appellant*:</w:t>
            </w:r>
            <w:r>
              <w:tab/>
              <w:t>....................................................</w:t>
            </w:r>
          </w:p>
          <w:p>
            <w:pPr>
              <w:pStyle w:val="yTableNAm"/>
              <w:tabs>
                <w:tab w:val="left" w:pos="3470"/>
              </w:tabs>
              <w:spacing w:before="0"/>
            </w:pPr>
            <w:r>
              <w:rPr>
                <w:sz w:val="20"/>
              </w:rPr>
              <w:t>(*strike out word that is not applicable)</w:t>
            </w:r>
          </w:p>
        </w:tc>
      </w:tr>
      <w:tr>
        <w:trPr>
          <w:cantSplit/>
        </w:trPr>
        <w:tc>
          <w:tcPr>
            <w:tcW w:w="6662" w:type="dxa"/>
            <w:gridSpan w:val="4"/>
          </w:tcPr>
          <w:p>
            <w:pPr>
              <w:pStyle w:val="yTableNAm"/>
              <w:tabs>
                <w:tab w:val="left" w:pos="3470"/>
              </w:tabs>
            </w:pPr>
            <w:r>
              <w:rPr>
                <w:b/>
                <w:bCs/>
              </w:rPr>
              <w:t>Defendant/Respondent*:</w:t>
            </w:r>
            <w:r>
              <w:tab/>
              <w:t>....................................................</w:t>
            </w:r>
          </w:p>
          <w:p>
            <w:pPr>
              <w:pStyle w:val="yTableNAm"/>
              <w:tabs>
                <w:tab w:val="left" w:pos="3470"/>
              </w:tabs>
              <w:spacing w:before="0"/>
            </w:pPr>
            <w:r>
              <w:rPr>
                <w:sz w:val="20"/>
              </w:rPr>
              <w:t>(*strike out word that is not applicable)</w:t>
            </w:r>
          </w:p>
        </w:tc>
      </w:tr>
      <w:tr>
        <w:trPr>
          <w:cantSplit/>
        </w:trPr>
        <w:tc>
          <w:tcPr>
            <w:tcW w:w="1701" w:type="dxa"/>
          </w:tcPr>
          <w:p>
            <w:pPr>
              <w:pStyle w:val="yTableNAm"/>
              <w:rPr>
                <w:b/>
                <w:bCs/>
              </w:rPr>
            </w:pPr>
            <w:r>
              <w:rPr>
                <w:b/>
                <w:bCs/>
              </w:rPr>
              <w:t>Application:</w:t>
            </w:r>
          </w:p>
        </w:tc>
        <w:tc>
          <w:tcPr>
            <w:tcW w:w="4961" w:type="dxa"/>
            <w:gridSpan w:val="3"/>
          </w:tcPr>
          <w:p>
            <w:pPr>
              <w:pStyle w:val="yTableNAm"/>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701" w:type="dxa"/>
            <w:vMerge w:val="restart"/>
          </w:tcPr>
          <w:p>
            <w:pPr>
              <w:pStyle w:val="yTableNAm"/>
              <w:rPr>
                <w:b/>
                <w:bCs/>
              </w:rPr>
            </w:pPr>
            <w:r>
              <w:rPr>
                <w:b/>
                <w:bCs/>
              </w:rPr>
              <w:t>Applicant:</w:t>
            </w:r>
          </w:p>
        </w:tc>
        <w:tc>
          <w:tcPr>
            <w:tcW w:w="4961" w:type="dxa"/>
            <w:gridSpan w:val="3"/>
          </w:tcPr>
          <w:p>
            <w:pPr>
              <w:pStyle w:val="yTableNAm"/>
            </w:pPr>
            <w:r>
              <w:t>......................................................................................</w:t>
            </w:r>
            <w:r>
              <w:br/>
              <w:t>Full name</w:t>
            </w:r>
          </w:p>
        </w:tc>
      </w:tr>
      <w:tr>
        <w:trPr>
          <w:cantSplit/>
        </w:trPr>
        <w:tc>
          <w:tcPr>
            <w:tcW w:w="1701" w:type="dxa"/>
            <w:vMerge/>
          </w:tcPr>
          <w:p>
            <w:pPr>
              <w:pStyle w:val="yTableNAm"/>
            </w:pPr>
          </w:p>
        </w:tc>
        <w:tc>
          <w:tcPr>
            <w:tcW w:w="4961" w:type="dxa"/>
            <w:gridSpan w:val="3"/>
          </w:tcPr>
          <w:p>
            <w:pPr>
              <w:pStyle w:val="yTableNAm"/>
            </w:pPr>
            <w:r>
              <w:t>......................................................................................</w:t>
            </w:r>
            <w:r>
              <w:br/>
              <w:t>Address</w:t>
            </w:r>
          </w:p>
        </w:tc>
      </w:tr>
      <w:tr>
        <w:trPr>
          <w:cantSplit/>
        </w:trPr>
        <w:tc>
          <w:tcPr>
            <w:tcW w:w="1701" w:type="dxa"/>
            <w:vMerge/>
          </w:tcPr>
          <w:p>
            <w:pPr>
              <w:pStyle w:val="yTableNAm"/>
            </w:pPr>
          </w:p>
        </w:tc>
        <w:tc>
          <w:tcPr>
            <w:tcW w:w="2622" w:type="dxa"/>
            <w:gridSpan w:val="2"/>
          </w:tcPr>
          <w:p>
            <w:pPr>
              <w:pStyle w:val="yTableNAm"/>
            </w:pPr>
            <w:r>
              <w:t>...........................................</w:t>
            </w:r>
            <w:r>
              <w:br/>
              <w:t>Date of birth</w:t>
            </w:r>
          </w:p>
        </w:tc>
        <w:tc>
          <w:tcPr>
            <w:tcW w:w="2339" w:type="dxa"/>
          </w:tcPr>
          <w:p>
            <w:pPr>
              <w:pStyle w:val="yTableNAm"/>
            </w:pPr>
            <w:r>
              <w:t>......................................</w:t>
            </w:r>
            <w:r>
              <w:br/>
              <w:t>MDL No.</w:t>
            </w:r>
          </w:p>
        </w:tc>
      </w:tr>
      <w:tr>
        <w:trPr>
          <w:cantSplit/>
        </w:trPr>
        <w:tc>
          <w:tcPr>
            <w:tcW w:w="1701" w:type="dxa"/>
            <w:vMerge w:val="restart"/>
          </w:tcPr>
          <w:p>
            <w:pPr>
              <w:pStyle w:val="yTableNAm"/>
              <w:rPr>
                <w:b/>
                <w:bCs/>
              </w:rPr>
            </w:pPr>
            <w:r>
              <w:rPr>
                <w:b/>
                <w:bCs/>
              </w:rPr>
              <w:t>Disputed fee:</w:t>
            </w:r>
          </w:p>
        </w:tc>
        <w:tc>
          <w:tcPr>
            <w:tcW w:w="4961" w:type="dxa"/>
            <w:gridSpan w:val="3"/>
          </w:tcPr>
          <w:p>
            <w:pPr>
              <w:pStyle w:val="yTableNAm"/>
            </w:pPr>
            <w:r>
              <w:t>The disputed fee is for .................................................</w:t>
            </w:r>
          </w:p>
          <w:p>
            <w:pPr>
              <w:pStyle w:val="yTableNAm"/>
              <w:spacing w:before="80"/>
            </w:pPr>
            <w:r>
              <w:t>......................................................................................</w:t>
            </w:r>
          </w:p>
          <w:p>
            <w:pPr>
              <w:pStyle w:val="yTableNAm"/>
              <w:spacing w:before="80"/>
            </w:pPr>
            <w:r>
              <w:t>......................................................................................</w:t>
            </w:r>
          </w:p>
        </w:tc>
      </w:tr>
      <w:tr>
        <w:trPr>
          <w:cantSplit/>
        </w:trPr>
        <w:tc>
          <w:tcPr>
            <w:tcW w:w="1701" w:type="dxa"/>
            <w:vMerge/>
          </w:tcPr>
          <w:p>
            <w:pPr>
              <w:pStyle w:val="yTableNAm"/>
            </w:pPr>
          </w:p>
        </w:tc>
        <w:tc>
          <w:tcPr>
            <w:tcW w:w="4961" w:type="dxa"/>
            <w:gridSpan w:val="3"/>
          </w:tcPr>
          <w:p>
            <w:pPr>
              <w:pStyle w:val="yTableNAm"/>
            </w:pPr>
            <w:r>
              <w:rPr>
                <w:iCs/>
              </w:rPr>
              <w:t xml:space="preserve">Payable under the </w:t>
            </w:r>
            <w:r>
              <w:rPr>
                <w:i/>
              </w:rPr>
              <w:t>Supreme Court (Fees) Regulations 2002</w:t>
            </w:r>
            <w:r>
              <w:rPr>
                <w:iCs/>
              </w:rPr>
              <w:t xml:space="preserve"> — </w:t>
            </w:r>
          </w:p>
          <w:p>
            <w:pPr>
              <w:pStyle w:val="yTableNAm"/>
              <w:spacing w:before="80"/>
              <w:rPr>
                <w:i/>
              </w:rPr>
            </w:pPr>
            <w:r>
              <w:rPr>
                <w:rFonts w:ascii="MS Mincho" w:eastAsia="MS Mincho" w:hAnsi="MS Mincho" w:hint="eastAsia"/>
              </w:rPr>
              <w:t>❑</w:t>
            </w:r>
            <w:r>
              <w:rPr>
                <w:rFonts w:ascii="MS Mincho" w:eastAsia="MS Mincho" w:hAnsi="MS Mincho"/>
              </w:rPr>
              <w:tab/>
            </w:r>
            <w:r>
              <w:t>Schedule 1 item ................................................</w:t>
            </w:r>
          </w:p>
          <w:p>
            <w:pPr>
              <w:pStyle w:val="yTableNAm"/>
              <w:spacing w:before="80"/>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pPr>
              <w:pStyle w:val="yTableNAm"/>
              <w:spacing w:before="80"/>
            </w:pPr>
            <w:r>
              <w:rPr>
                <w:rFonts w:ascii="MS Mincho" w:eastAsia="MS Mincho" w:hAnsi="MS Mincho" w:hint="eastAsia"/>
              </w:rPr>
              <w:t>❑</w:t>
            </w:r>
            <w:r>
              <w:rPr>
                <w:rFonts w:ascii="MS Mincho" w:eastAsia="MS Mincho" w:hAnsi="MS Mincho"/>
              </w:rPr>
              <w:tab/>
            </w:r>
            <w:r>
              <w:t>Schedule 3 item ................................................</w:t>
            </w:r>
          </w:p>
        </w:tc>
      </w:tr>
      <w:tr>
        <w:trPr>
          <w:cantSplit/>
        </w:trPr>
        <w:tc>
          <w:tcPr>
            <w:tcW w:w="1701" w:type="dxa"/>
            <w:vMerge/>
          </w:tcPr>
          <w:p>
            <w:pPr>
              <w:pStyle w:val="yTableNAm"/>
            </w:pPr>
          </w:p>
        </w:tc>
        <w:tc>
          <w:tcPr>
            <w:tcW w:w="4961" w:type="dxa"/>
            <w:gridSpan w:val="3"/>
          </w:tcPr>
          <w:p>
            <w:pPr>
              <w:pStyle w:val="yTableNAm"/>
            </w:pPr>
            <w:r>
              <w:t xml:space="preserve">I dispute — </w:t>
            </w:r>
          </w:p>
          <w:p>
            <w:pPr>
              <w:pStyle w:val="yTableNAm"/>
              <w:spacing w:before="80"/>
            </w:pPr>
            <w:r>
              <w:rPr>
                <w:rFonts w:ascii="MS Mincho" w:eastAsia="MS Mincho" w:hAnsi="MS Mincho" w:hint="eastAsia"/>
              </w:rPr>
              <w:t>❑</w:t>
            </w:r>
            <w:r>
              <w:rPr>
                <w:rFonts w:ascii="MS Mincho" w:eastAsia="MS Mincho" w:hAnsi="MS Mincho"/>
              </w:rPr>
              <w:tab/>
            </w:r>
            <w:r>
              <w:t>that the fee is payable</w:t>
            </w:r>
          </w:p>
          <w:p>
            <w:pPr>
              <w:pStyle w:val="yTableNAm"/>
              <w:spacing w:before="80"/>
            </w:pPr>
            <w:r>
              <w:rPr>
                <w:rFonts w:ascii="MS Mincho" w:eastAsia="MS Mincho" w:hAnsi="MS Mincho" w:hint="eastAsia"/>
              </w:rPr>
              <w:t>❑</w:t>
            </w:r>
            <w:r>
              <w:tab/>
              <w:t>the amount of the fee</w:t>
            </w:r>
          </w:p>
          <w:p>
            <w:pPr>
              <w:pStyle w:val="yTableNAm"/>
              <w:spacing w:before="80"/>
            </w:pPr>
            <w:r>
              <w:rPr>
                <w:rFonts w:ascii="MS Mincho" w:eastAsia="MS Mincho" w:hAnsi="MS Mincho" w:hint="eastAsia"/>
              </w:rPr>
              <w:t>❑</w:t>
            </w:r>
            <w:r>
              <w:tab/>
              <w:t xml:space="preserve">other </w:t>
            </w:r>
            <w:r>
              <w:rPr>
                <w:i/>
                <w:iCs/>
                <w:sz w:val="16"/>
              </w:rPr>
              <w:t>[give details]</w:t>
            </w:r>
            <w:r>
              <w:t>..................................................</w:t>
            </w:r>
          </w:p>
          <w:p>
            <w:pPr>
              <w:pStyle w:val="yTableNAm"/>
              <w:spacing w:before="80"/>
            </w:pPr>
            <w:r>
              <w:tab/>
              <w:t>...........................................................................</w:t>
            </w:r>
          </w:p>
        </w:tc>
      </w:tr>
      <w:tr>
        <w:trPr>
          <w:cantSplit/>
        </w:trPr>
        <w:tc>
          <w:tcPr>
            <w:tcW w:w="6662" w:type="dxa"/>
            <w:gridSpan w:val="4"/>
          </w:tcPr>
          <w:p>
            <w:pPr>
              <w:pStyle w:val="yTableNAm"/>
            </w:pPr>
            <w:r>
              <w:t>I dispute the fee because ............................................................................</w:t>
            </w:r>
          </w:p>
          <w:p>
            <w:pPr>
              <w:pStyle w:val="yTableNAm"/>
            </w:pPr>
            <w:r>
              <w:t>.....................................................................................................................</w:t>
            </w:r>
          </w:p>
          <w:p>
            <w:pPr>
              <w:pStyle w:val="yTableNAm"/>
            </w:pPr>
            <w:r>
              <w:t>.....................................................................................................................</w:t>
            </w:r>
          </w:p>
          <w:p>
            <w:pPr>
              <w:pStyle w:val="yTableNAm"/>
            </w:pPr>
            <w:r>
              <w:t>.....................................................................................................................</w:t>
            </w:r>
          </w:p>
          <w:p>
            <w:pPr>
              <w:pStyle w:val="yTableNAm"/>
            </w:pPr>
            <w:r>
              <w:t>.....................................................................................................................</w:t>
            </w:r>
          </w:p>
        </w:tc>
      </w:tr>
      <w:tr>
        <w:trPr>
          <w:cantSplit/>
        </w:trPr>
        <w:tc>
          <w:tcPr>
            <w:tcW w:w="1701" w:type="dxa"/>
          </w:tcPr>
          <w:p>
            <w:pPr>
              <w:pStyle w:val="yTableNAm"/>
              <w:rPr>
                <w:b/>
                <w:bCs/>
              </w:rPr>
            </w:pPr>
            <w:r>
              <w:rPr>
                <w:b/>
                <w:bCs/>
              </w:rPr>
              <w:t>Signature of applicant:</w:t>
            </w:r>
          </w:p>
        </w:tc>
        <w:tc>
          <w:tcPr>
            <w:tcW w:w="4961" w:type="dxa"/>
            <w:gridSpan w:val="3"/>
          </w:tcPr>
          <w:p>
            <w:pPr>
              <w:pStyle w:val="yTableNAm"/>
            </w:pPr>
            <w:r>
              <w:br/>
              <w:t>......................................................................................</w:t>
            </w:r>
          </w:p>
        </w:tc>
      </w:tr>
      <w:tr>
        <w:trPr>
          <w:cantSplit/>
        </w:trPr>
        <w:tc>
          <w:tcPr>
            <w:tcW w:w="1701" w:type="dxa"/>
          </w:tcPr>
          <w:p>
            <w:pPr>
              <w:pStyle w:val="yTableNAm"/>
              <w:rPr>
                <w:b/>
                <w:bCs/>
              </w:rPr>
            </w:pPr>
            <w:r>
              <w:rPr>
                <w:b/>
                <w:bCs/>
              </w:rPr>
              <w:t>Date:</w:t>
            </w:r>
          </w:p>
        </w:tc>
        <w:tc>
          <w:tcPr>
            <w:tcW w:w="4961" w:type="dxa"/>
            <w:gridSpan w:val="3"/>
          </w:tcPr>
          <w:p>
            <w:pPr>
              <w:pStyle w:val="yTableNAm"/>
            </w:pPr>
            <w:r>
              <w:rPr>
                <w:rFonts w:eastAsia="MS Mincho"/>
              </w:rPr>
              <w:t xml:space="preserve">     /         /20      </w:t>
            </w:r>
          </w:p>
        </w:tc>
      </w:tr>
    </w:tbl>
    <w:p>
      <w:pPr>
        <w:pStyle w:val="yFootnotesection"/>
      </w:pPr>
      <w:r>
        <w:tab/>
        <w:t>[Form 3 inserted in Gazette 28 Apr 2005 p. 1763; amended in Gazette 23 Jun 2005 p. 2701.]</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218" w:name="_Toc102891015"/>
      <w:bookmarkStart w:id="219" w:name="_Toc107626250"/>
      <w:bookmarkStart w:id="220" w:name="_Toc139175210"/>
      <w:bookmarkStart w:id="221" w:name="_Toc139365941"/>
      <w:bookmarkStart w:id="222" w:name="_Toc141847812"/>
      <w:bookmarkStart w:id="223" w:name="_Toc142382646"/>
      <w:bookmarkStart w:id="224" w:name="_Toc144009329"/>
      <w:bookmarkStart w:id="225" w:name="_Toc144009445"/>
      <w:bookmarkStart w:id="226" w:name="_Toc144010743"/>
      <w:bookmarkStart w:id="227" w:name="_Toc144616507"/>
      <w:bookmarkStart w:id="228" w:name="_Toc145814170"/>
      <w:bookmarkStart w:id="229" w:name="_Toc170790396"/>
      <w:bookmarkStart w:id="230" w:name="_Toc171051026"/>
      <w:bookmarkStart w:id="231" w:name="_Toc202265392"/>
      <w:bookmarkStart w:id="232" w:name="_Toc232310904"/>
      <w:bookmarkStart w:id="233" w:name="_Toc233086413"/>
      <w:bookmarkStart w:id="234" w:name="_Toc233519306"/>
      <w:bookmarkStart w:id="235" w:name="_Toc233526465"/>
      <w:bookmarkStart w:id="236" w:name="_Toc244333857"/>
      <w:bookmarkStart w:id="237" w:name="_Toc245873249"/>
      <w:bookmarkStart w:id="238" w:name="_Toc268173686"/>
      <w:bookmarkStart w:id="239" w:name="_Toc287360188"/>
      <w:bookmarkStart w:id="240" w:name="_Toc312141669"/>
      <w:bookmarkStart w:id="241" w:name="_Toc320525381"/>
      <w:bookmarkStart w:id="242" w:name="_Toc320531627"/>
      <w:bookmarkStart w:id="243" w:name="_Toc341883161"/>
      <w:bookmarkStart w:id="244" w:name="_Toc341959561"/>
      <w:bookmarkStart w:id="245" w:name="_Toc341962852"/>
      <w:bookmarkStart w:id="246" w:name="_Toc342300842"/>
      <w:bookmarkStart w:id="247" w:name="_Toc361990166"/>
      <w:r>
        <w:t>Notes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(Fees) Regulations 2002</w:t>
      </w:r>
      <w:r>
        <w:rPr>
          <w:snapToGrid w:val="0"/>
        </w:rPr>
        <w:t xml:space="preserve"> and includes the amendments made by the other written laws referred to in the following table</w:t>
      </w:r>
      <w:ins w:id="248" w:author="Master Repository Process" w:date="2021-09-18T01:48:00Z">
        <w:r>
          <w:rPr>
            <w:snapToGrid w:val="0"/>
            <w:vertAlign w:val="superscript"/>
          </w:rPr>
          <w:t> 1a</w:t>
        </w:r>
      </w:ins>
      <w:r>
        <w:rPr>
          <w:snapToGrid w:val="0"/>
        </w:rPr>
        <w:t>.  The table also contains information about any reprint.</w:t>
      </w:r>
    </w:p>
    <w:p>
      <w:pPr>
        <w:pStyle w:val="nHeading3"/>
      </w:pPr>
      <w:bookmarkStart w:id="249" w:name="_Toc361990167"/>
      <w:bookmarkStart w:id="250" w:name="_Toc342300843"/>
      <w:r>
        <w:t>Compilation table</w:t>
      </w:r>
      <w:bookmarkEnd w:id="249"/>
      <w:bookmarkEnd w:id="250"/>
    </w:p>
    <w:tbl>
      <w:tblPr>
        <w:tblW w:w="0" w:type="auto"/>
        <w:tblInd w:w="84" w:type="dxa"/>
        <w:tblLayout w:type="fixed"/>
        <w:tblCellMar>
          <w:left w:w="56" w:type="dxa"/>
          <w:right w:w="56" w:type="dxa"/>
        </w:tblCellMar>
        <w:tblLook w:val="0000" w:firstRow="0" w:lastRow="0" w:firstColumn="0" w:lastColumn="0" w:noHBand="0" w:noVBand="0"/>
      </w:tblPr>
      <w:tblGrid>
        <w:gridCol w:w="3122"/>
        <w:gridCol w:w="1277"/>
        <w:gridCol w:w="11"/>
        <w:gridCol w:w="2682"/>
        <w:gridCol w:w="12"/>
      </w:tblGrid>
      <w:tr>
        <w:trPr>
          <w:tblHeader/>
        </w:trPr>
        <w:tc>
          <w:tcPr>
            <w:tcW w:w="3122" w:type="dxa"/>
            <w:tcBorders>
              <w:top w:val="single" w:sz="8" w:space="0" w:color="auto"/>
              <w:bottom w:val="single" w:sz="8" w:space="0" w:color="auto"/>
            </w:tcBorders>
          </w:tcPr>
          <w:p>
            <w:pPr>
              <w:pStyle w:val="nTable"/>
              <w:spacing w:after="40"/>
              <w:rPr>
                <w:b/>
                <w:sz w:val="19"/>
              </w:rPr>
            </w:pPr>
            <w:r>
              <w:rPr>
                <w:b/>
                <w:sz w:val="19"/>
              </w:rPr>
              <w:t>Citation</w:t>
            </w:r>
          </w:p>
        </w:tc>
        <w:tc>
          <w:tcPr>
            <w:tcW w:w="1277" w:type="dxa"/>
            <w:tcBorders>
              <w:top w:val="single" w:sz="8" w:space="0" w:color="auto"/>
              <w:bottom w:val="single" w:sz="8" w:space="0" w:color="auto"/>
            </w:tcBorders>
          </w:tcPr>
          <w:p>
            <w:pPr>
              <w:pStyle w:val="nTable"/>
              <w:spacing w:after="40"/>
              <w:rPr>
                <w:b/>
                <w:sz w:val="19"/>
              </w:rPr>
            </w:pPr>
            <w:r>
              <w:rPr>
                <w:b/>
                <w:sz w:val="19"/>
              </w:rPr>
              <w:t>Gazettal</w:t>
            </w:r>
          </w:p>
        </w:tc>
        <w:tc>
          <w:tcPr>
            <w:tcW w:w="2705"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3122" w:type="dxa"/>
            <w:tcBorders>
              <w:top w:val="single" w:sz="8" w:space="0" w:color="auto"/>
            </w:tcBorders>
          </w:tcPr>
          <w:p>
            <w:pPr>
              <w:pStyle w:val="nTable"/>
              <w:spacing w:after="40"/>
              <w:rPr>
                <w:sz w:val="19"/>
              </w:rPr>
            </w:pPr>
            <w:r>
              <w:rPr>
                <w:i/>
                <w:sz w:val="19"/>
              </w:rPr>
              <w:t>Supreme Court (Fees) Regulations 2002</w:t>
            </w:r>
          </w:p>
        </w:tc>
        <w:tc>
          <w:tcPr>
            <w:tcW w:w="1277" w:type="dxa"/>
            <w:tcBorders>
              <w:top w:val="single" w:sz="8" w:space="0" w:color="auto"/>
            </w:tcBorders>
          </w:tcPr>
          <w:p>
            <w:pPr>
              <w:pStyle w:val="nTable"/>
              <w:spacing w:after="40"/>
              <w:rPr>
                <w:sz w:val="19"/>
              </w:rPr>
            </w:pPr>
            <w:r>
              <w:rPr>
                <w:sz w:val="19"/>
              </w:rPr>
              <w:t>27 Dec 2001 p. 6583-616</w:t>
            </w:r>
          </w:p>
        </w:tc>
        <w:tc>
          <w:tcPr>
            <w:tcW w:w="2705" w:type="dxa"/>
            <w:gridSpan w:val="3"/>
            <w:tcBorders>
              <w:top w:val="single" w:sz="8" w:space="0" w:color="auto"/>
            </w:tcBorders>
          </w:tcPr>
          <w:p>
            <w:pPr>
              <w:pStyle w:val="nTable"/>
              <w:spacing w:after="40"/>
              <w:rPr>
                <w:sz w:val="19"/>
              </w:rPr>
            </w:pPr>
            <w:r>
              <w:rPr>
                <w:sz w:val="19"/>
              </w:rPr>
              <w:t>1 Jan 2002 (see r. 2)</w:t>
            </w:r>
          </w:p>
        </w:tc>
      </w:tr>
      <w:tr>
        <w:tc>
          <w:tcPr>
            <w:tcW w:w="3122" w:type="dxa"/>
          </w:tcPr>
          <w:p>
            <w:pPr>
              <w:pStyle w:val="nTable"/>
              <w:spacing w:after="40"/>
              <w:rPr>
                <w:i/>
                <w:sz w:val="19"/>
              </w:rPr>
            </w:pPr>
            <w:r>
              <w:rPr>
                <w:i/>
                <w:sz w:val="19"/>
              </w:rPr>
              <w:t>Supreme Court (Fees) Amendment Regulations 2002</w:t>
            </w:r>
          </w:p>
        </w:tc>
        <w:tc>
          <w:tcPr>
            <w:tcW w:w="1277" w:type="dxa"/>
          </w:tcPr>
          <w:p>
            <w:pPr>
              <w:pStyle w:val="nTable"/>
              <w:spacing w:after="40"/>
              <w:rPr>
                <w:sz w:val="19"/>
              </w:rPr>
            </w:pPr>
            <w:r>
              <w:rPr>
                <w:sz w:val="19"/>
              </w:rPr>
              <w:t>15 Feb 2002 p. 643</w:t>
            </w:r>
          </w:p>
        </w:tc>
        <w:tc>
          <w:tcPr>
            <w:tcW w:w="2705" w:type="dxa"/>
            <w:gridSpan w:val="3"/>
          </w:tcPr>
          <w:p>
            <w:pPr>
              <w:pStyle w:val="nTable"/>
              <w:spacing w:after="40"/>
              <w:rPr>
                <w:sz w:val="19"/>
              </w:rPr>
            </w:pPr>
            <w:r>
              <w:rPr>
                <w:sz w:val="19"/>
              </w:rPr>
              <w:t>15 Feb 2002</w:t>
            </w:r>
          </w:p>
        </w:tc>
      </w:tr>
      <w:tr>
        <w:trPr>
          <w:cantSplit/>
        </w:trPr>
        <w:tc>
          <w:tcPr>
            <w:tcW w:w="3122" w:type="dxa"/>
          </w:tcPr>
          <w:p>
            <w:pPr>
              <w:pStyle w:val="nTable"/>
              <w:spacing w:after="40"/>
              <w:ind w:right="113"/>
              <w:rPr>
                <w:i/>
                <w:spacing w:val="-2"/>
                <w:sz w:val="19"/>
              </w:rPr>
            </w:pPr>
            <w:r>
              <w:rPr>
                <w:i/>
                <w:sz w:val="19"/>
              </w:rPr>
              <w:t>Equality of Status Subsidiary Legislation Amendment Regulations 2003</w:t>
            </w:r>
            <w:r>
              <w:rPr>
                <w:sz w:val="19"/>
              </w:rPr>
              <w:t xml:space="preserve"> Pt. 38</w:t>
            </w:r>
          </w:p>
        </w:tc>
        <w:tc>
          <w:tcPr>
            <w:tcW w:w="1277" w:type="dxa"/>
          </w:tcPr>
          <w:p>
            <w:pPr>
              <w:pStyle w:val="nTable"/>
              <w:spacing w:after="40"/>
              <w:rPr>
                <w:spacing w:val="-2"/>
                <w:sz w:val="19"/>
              </w:rPr>
            </w:pPr>
            <w:r>
              <w:rPr>
                <w:sz w:val="19"/>
              </w:rPr>
              <w:t>30 Jun 2003 p. 2581</w:t>
            </w:r>
            <w:r>
              <w:rPr>
                <w:sz w:val="19"/>
              </w:rPr>
              <w:noBreakHyphen/>
              <w:t>638</w:t>
            </w:r>
          </w:p>
        </w:tc>
        <w:tc>
          <w:tcPr>
            <w:tcW w:w="2705" w:type="dxa"/>
            <w:gridSpan w:val="3"/>
          </w:tcPr>
          <w:p>
            <w:pPr>
              <w:pStyle w:val="nTable"/>
              <w:spacing w:after="40"/>
              <w:rPr>
                <w:spacing w:val="-2"/>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22" w:type="dxa"/>
          </w:tcPr>
          <w:p>
            <w:pPr>
              <w:pStyle w:val="nTable"/>
              <w:spacing w:after="40"/>
              <w:ind w:right="113"/>
              <w:rPr>
                <w:i/>
                <w:sz w:val="19"/>
              </w:rPr>
            </w:pPr>
            <w:r>
              <w:rPr>
                <w:i/>
                <w:sz w:val="19"/>
              </w:rPr>
              <w:t>Supreme Court (Fees) Amendment Regulations 2003</w:t>
            </w:r>
          </w:p>
        </w:tc>
        <w:tc>
          <w:tcPr>
            <w:tcW w:w="1277" w:type="dxa"/>
          </w:tcPr>
          <w:p>
            <w:pPr>
              <w:pStyle w:val="nTable"/>
              <w:spacing w:after="40"/>
              <w:rPr>
                <w:sz w:val="19"/>
              </w:rPr>
            </w:pPr>
            <w:r>
              <w:rPr>
                <w:sz w:val="19"/>
              </w:rPr>
              <w:t>30 Dec 2003 p. 5693-701</w:t>
            </w:r>
          </w:p>
        </w:tc>
        <w:tc>
          <w:tcPr>
            <w:tcW w:w="2705" w:type="dxa"/>
            <w:gridSpan w:val="3"/>
          </w:tcPr>
          <w:p>
            <w:pPr>
              <w:pStyle w:val="nTable"/>
              <w:spacing w:after="40"/>
              <w:rPr>
                <w:i/>
                <w:sz w:val="19"/>
              </w:rPr>
            </w:pPr>
            <w:r>
              <w:rPr>
                <w:sz w:val="19"/>
              </w:rPr>
              <w:t>1 Jan 2004 (see r. 2)</w:t>
            </w:r>
          </w:p>
        </w:tc>
      </w:tr>
      <w:tr>
        <w:trPr>
          <w:cantSplit/>
        </w:trPr>
        <w:tc>
          <w:tcPr>
            <w:tcW w:w="3122" w:type="dxa"/>
          </w:tcPr>
          <w:p>
            <w:pPr>
              <w:pStyle w:val="nTable"/>
              <w:spacing w:after="40"/>
              <w:ind w:right="113"/>
              <w:rPr>
                <w:i/>
                <w:sz w:val="19"/>
              </w:rPr>
            </w:pPr>
            <w:r>
              <w:rPr>
                <w:i/>
                <w:sz w:val="19"/>
              </w:rPr>
              <w:t>Supreme Court (Fees) Amendment Regulations 2005</w:t>
            </w:r>
          </w:p>
        </w:tc>
        <w:tc>
          <w:tcPr>
            <w:tcW w:w="1277" w:type="dxa"/>
          </w:tcPr>
          <w:p>
            <w:pPr>
              <w:pStyle w:val="nTable"/>
              <w:spacing w:after="40"/>
              <w:rPr>
                <w:sz w:val="19"/>
              </w:rPr>
            </w:pPr>
            <w:r>
              <w:rPr>
                <w:sz w:val="19"/>
              </w:rPr>
              <w:t>28 Apr 2005 p. 1758-63</w:t>
            </w:r>
          </w:p>
        </w:tc>
        <w:tc>
          <w:tcPr>
            <w:tcW w:w="2705" w:type="dxa"/>
            <w:gridSpan w:val="3"/>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rPr>
          <w:cantSplit/>
        </w:trPr>
        <w:tc>
          <w:tcPr>
            <w:tcW w:w="3122" w:type="dxa"/>
          </w:tcPr>
          <w:p>
            <w:pPr>
              <w:pStyle w:val="nTable"/>
              <w:spacing w:after="40"/>
              <w:ind w:right="113"/>
              <w:rPr>
                <w:i/>
                <w:sz w:val="19"/>
              </w:rPr>
            </w:pPr>
            <w:r>
              <w:rPr>
                <w:i/>
                <w:sz w:val="19"/>
              </w:rPr>
              <w:t>Supreme Court (Fees) Amendment Regulations (No. 2) 2005</w:t>
            </w:r>
          </w:p>
        </w:tc>
        <w:tc>
          <w:tcPr>
            <w:tcW w:w="1277" w:type="dxa"/>
          </w:tcPr>
          <w:p>
            <w:pPr>
              <w:pStyle w:val="nTable"/>
              <w:spacing w:after="40"/>
              <w:rPr>
                <w:sz w:val="19"/>
              </w:rPr>
            </w:pPr>
            <w:r>
              <w:rPr>
                <w:sz w:val="19"/>
              </w:rPr>
              <w:t>23 Jun 2005 p. 2693-701</w:t>
            </w:r>
          </w:p>
        </w:tc>
        <w:tc>
          <w:tcPr>
            <w:tcW w:w="2705" w:type="dxa"/>
            <w:gridSpan w:val="3"/>
          </w:tcPr>
          <w:p>
            <w:pPr>
              <w:pStyle w:val="nTable"/>
              <w:spacing w:after="40"/>
              <w:rPr>
                <w:sz w:val="19"/>
              </w:rPr>
            </w:pPr>
            <w:r>
              <w:rPr>
                <w:sz w:val="19"/>
              </w:rPr>
              <w:t>1 Jul 2005 (see r. 2)</w:t>
            </w:r>
          </w:p>
        </w:tc>
      </w:tr>
      <w:tr>
        <w:trPr>
          <w:cantSplit/>
        </w:trPr>
        <w:tc>
          <w:tcPr>
            <w:tcW w:w="3122" w:type="dxa"/>
          </w:tcPr>
          <w:p>
            <w:pPr>
              <w:pStyle w:val="nTable"/>
              <w:spacing w:after="40"/>
              <w:ind w:right="113"/>
              <w:rPr>
                <w:i/>
                <w:sz w:val="19"/>
              </w:rPr>
            </w:pPr>
            <w:r>
              <w:rPr>
                <w:i/>
                <w:sz w:val="19"/>
              </w:rPr>
              <w:t>Supreme Court (Fees) Amendment Regulations 2006</w:t>
            </w:r>
          </w:p>
        </w:tc>
        <w:tc>
          <w:tcPr>
            <w:tcW w:w="1277" w:type="dxa"/>
          </w:tcPr>
          <w:p>
            <w:pPr>
              <w:pStyle w:val="nTable"/>
              <w:spacing w:after="40"/>
              <w:rPr>
                <w:sz w:val="19"/>
              </w:rPr>
            </w:pPr>
            <w:r>
              <w:rPr>
                <w:sz w:val="19"/>
              </w:rPr>
              <w:t>23 Jun 2006 p. 2184</w:t>
            </w:r>
            <w:r>
              <w:rPr>
                <w:sz w:val="19"/>
              </w:rPr>
              <w:noBreakHyphen/>
              <w:t>7</w:t>
            </w:r>
          </w:p>
        </w:tc>
        <w:tc>
          <w:tcPr>
            <w:tcW w:w="2705" w:type="dxa"/>
            <w:gridSpan w:val="3"/>
          </w:tcPr>
          <w:p>
            <w:pPr>
              <w:pStyle w:val="nTable"/>
              <w:spacing w:after="40"/>
              <w:rPr>
                <w:sz w:val="19"/>
              </w:rPr>
            </w:pPr>
            <w:r>
              <w:rPr>
                <w:sz w:val="19"/>
              </w:rPr>
              <w:t>1 Jul 2006 (see r. 2)</w:t>
            </w:r>
          </w:p>
        </w:tc>
      </w:tr>
      <w:tr>
        <w:trPr>
          <w:cantSplit/>
        </w:trPr>
        <w:tc>
          <w:tcPr>
            <w:tcW w:w="7104" w:type="dxa"/>
            <w:gridSpan w:val="5"/>
          </w:tcPr>
          <w:p>
            <w:pPr>
              <w:pStyle w:val="nTable"/>
              <w:spacing w:after="40"/>
              <w:rPr>
                <w:sz w:val="19"/>
              </w:rPr>
            </w:pPr>
            <w:r>
              <w:rPr>
                <w:b/>
                <w:bCs/>
                <w:sz w:val="19"/>
              </w:rPr>
              <w:t xml:space="preserve">Reprint 1: The </w:t>
            </w:r>
            <w:r>
              <w:rPr>
                <w:b/>
                <w:bCs/>
                <w:i/>
                <w:sz w:val="19"/>
              </w:rPr>
              <w:t>Supreme Court (Fees) Regulations 2002</w:t>
            </w:r>
            <w:r>
              <w:rPr>
                <w:b/>
                <w:bCs/>
                <w:sz w:val="19"/>
              </w:rPr>
              <w:t xml:space="preserve"> as at 18 Aug 2006</w:t>
            </w:r>
            <w:r>
              <w:rPr>
                <w:sz w:val="19"/>
              </w:rPr>
              <w:t xml:space="preserve"> (includes amendments listed above)</w:t>
            </w:r>
          </w:p>
        </w:tc>
      </w:tr>
      <w:tr>
        <w:trPr>
          <w:cantSplit/>
        </w:trPr>
        <w:tc>
          <w:tcPr>
            <w:tcW w:w="3122" w:type="dxa"/>
          </w:tcPr>
          <w:p>
            <w:pPr>
              <w:pStyle w:val="nTable"/>
              <w:spacing w:after="40"/>
              <w:ind w:right="113"/>
              <w:rPr>
                <w:i/>
                <w:sz w:val="19"/>
              </w:rPr>
            </w:pPr>
            <w:r>
              <w:rPr>
                <w:i/>
                <w:sz w:val="19"/>
              </w:rPr>
              <w:t>Supreme Court (Fees) Amendment Regulations 2007</w:t>
            </w:r>
          </w:p>
        </w:tc>
        <w:tc>
          <w:tcPr>
            <w:tcW w:w="1277" w:type="dxa"/>
          </w:tcPr>
          <w:p>
            <w:pPr>
              <w:pStyle w:val="nTable"/>
              <w:spacing w:after="40"/>
              <w:rPr>
                <w:sz w:val="19"/>
              </w:rPr>
            </w:pPr>
            <w:r>
              <w:rPr>
                <w:sz w:val="19"/>
              </w:rPr>
              <w:t>26 Jun 2007 p. 3042-4</w:t>
            </w:r>
          </w:p>
        </w:tc>
        <w:tc>
          <w:tcPr>
            <w:tcW w:w="2705" w:type="dxa"/>
            <w:gridSpan w:val="3"/>
          </w:tcPr>
          <w:p>
            <w:pPr>
              <w:pStyle w:val="nTable"/>
              <w:spacing w:after="40"/>
              <w:rPr>
                <w:sz w:val="19"/>
              </w:rPr>
            </w:pPr>
            <w:r>
              <w:rPr>
                <w:sz w:val="19"/>
              </w:rPr>
              <w:t>r. 1 and 2: 26 Jun 2007 (see r. 2(a));</w:t>
            </w:r>
            <w:r>
              <w:rPr>
                <w:sz w:val="19"/>
              </w:rPr>
              <w:br/>
              <w:t>Regulations other than r. 1 and 2: 1 Jul 2007 (see r. 2(b)(i))</w:t>
            </w:r>
          </w:p>
        </w:tc>
      </w:tr>
      <w:tr>
        <w:trPr>
          <w:gridAfter w:val="1"/>
          <w:wAfter w:w="12" w:type="dxa"/>
          <w:cantSplit/>
        </w:trPr>
        <w:tc>
          <w:tcPr>
            <w:tcW w:w="3122" w:type="dxa"/>
          </w:tcPr>
          <w:p>
            <w:pPr>
              <w:pStyle w:val="nTable"/>
              <w:spacing w:after="40"/>
              <w:ind w:right="113"/>
              <w:rPr>
                <w:i/>
                <w:sz w:val="19"/>
              </w:rPr>
            </w:pPr>
            <w:r>
              <w:rPr>
                <w:i/>
                <w:sz w:val="19"/>
              </w:rPr>
              <w:t>Supreme Court (Fees) Amendment Regulations 2008</w:t>
            </w:r>
          </w:p>
        </w:tc>
        <w:tc>
          <w:tcPr>
            <w:tcW w:w="1277" w:type="dxa"/>
          </w:tcPr>
          <w:p>
            <w:pPr>
              <w:pStyle w:val="nTable"/>
              <w:spacing w:after="40"/>
              <w:rPr>
                <w:sz w:val="19"/>
              </w:rPr>
            </w:pPr>
            <w:r>
              <w:rPr>
                <w:sz w:val="19"/>
              </w:rPr>
              <w:t>8 Feb 2008 p. 313-14</w:t>
            </w:r>
          </w:p>
        </w:tc>
        <w:tc>
          <w:tcPr>
            <w:tcW w:w="2693" w:type="dxa"/>
            <w:gridSpan w:val="2"/>
          </w:tcPr>
          <w:p>
            <w:pPr>
              <w:pStyle w:val="nTable"/>
              <w:spacing w:after="40"/>
              <w:rPr>
                <w:sz w:val="19"/>
              </w:rPr>
            </w:pPr>
            <w:r>
              <w:rPr>
                <w:sz w:val="19"/>
              </w:rPr>
              <w:t>r. 1 and 2: 8 Feb 2008 (see r. 2(a));</w:t>
            </w:r>
            <w:r>
              <w:rPr>
                <w:sz w:val="19"/>
              </w:rPr>
              <w:br/>
              <w:t xml:space="preserve">Regulations other than r. 1 and 2: 9 Feb 2008 (see r. 2(b) and </w:t>
            </w:r>
            <w:r>
              <w:rPr>
                <w:i/>
                <w:iCs/>
                <w:sz w:val="19"/>
              </w:rPr>
              <w:t>Gazette</w:t>
            </w:r>
            <w:r>
              <w:rPr>
                <w:sz w:val="19"/>
              </w:rPr>
              <w:t xml:space="preserve"> 8 Feb 2008 p. 313)</w:t>
            </w:r>
          </w:p>
        </w:tc>
      </w:tr>
      <w:tr>
        <w:trPr>
          <w:gridAfter w:val="1"/>
          <w:wAfter w:w="12" w:type="dxa"/>
          <w:cantSplit/>
        </w:trPr>
        <w:tc>
          <w:tcPr>
            <w:tcW w:w="3122" w:type="dxa"/>
          </w:tcPr>
          <w:p>
            <w:pPr>
              <w:pStyle w:val="nTable"/>
              <w:spacing w:after="40"/>
              <w:ind w:right="113"/>
              <w:rPr>
                <w:i/>
                <w:sz w:val="19"/>
              </w:rPr>
            </w:pPr>
            <w:r>
              <w:rPr>
                <w:i/>
                <w:sz w:val="19"/>
              </w:rPr>
              <w:t>Supreme Court (Fees) Amendment Regulations (No. 2) 2008</w:t>
            </w:r>
          </w:p>
        </w:tc>
        <w:tc>
          <w:tcPr>
            <w:tcW w:w="1277" w:type="dxa"/>
          </w:tcPr>
          <w:p>
            <w:pPr>
              <w:pStyle w:val="nTable"/>
              <w:spacing w:after="40"/>
              <w:rPr>
                <w:sz w:val="19"/>
              </w:rPr>
            </w:pPr>
            <w:r>
              <w:rPr>
                <w:sz w:val="19"/>
              </w:rPr>
              <w:t>27 Jun 2008 p. 3059-62</w:t>
            </w:r>
          </w:p>
        </w:tc>
        <w:tc>
          <w:tcPr>
            <w:tcW w:w="2693" w:type="dxa"/>
            <w:gridSpan w:val="2"/>
          </w:tcPr>
          <w:p>
            <w:pPr>
              <w:pStyle w:val="nTable"/>
              <w:spacing w:after="40"/>
              <w:rPr>
                <w:sz w:val="19"/>
              </w:rPr>
            </w:pPr>
            <w:r>
              <w:rPr>
                <w:snapToGrid w:val="0"/>
                <w:sz w:val="19"/>
                <w:lang w:val="en-US"/>
              </w:rPr>
              <w:t>r. 1 and 2: 27 Jun 2008 (see r. 2(a));</w:t>
            </w:r>
            <w:r>
              <w:rPr>
                <w:snapToGrid w:val="0"/>
                <w:sz w:val="19"/>
                <w:lang w:val="en-US"/>
              </w:rPr>
              <w:br/>
              <w:t>Regulations other than r. 1 and 2: 1 Jul 2008 (see r. 2(b))</w:t>
            </w:r>
          </w:p>
        </w:tc>
      </w:tr>
      <w:tr>
        <w:trPr>
          <w:gridAfter w:val="1"/>
          <w:wAfter w:w="12" w:type="dxa"/>
          <w:cantSplit/>
        </w:trPr>
        <w:tc>
          <w:tcPr>
            <w:tcW w:w="3122" w:type="dxa"/>
          </w:tcPr>
          <w:p>
            <w:pPr>
              <w:pStyle w:val="nTable"/>
              <w:spacing w:after="40"/>
              <w:ind w:right="113"/>
              <w:rPr>
                <w:i/>
                <w:sz w:val="19"/>
              </w:rPr>
            </w:pPr>
            <w:r>
              <w:rPr>
                <w:i/>
                <w:sz w:val="19"/>
              </w:rPr>
              <w:t>Supreme Court (Fees) Amendment Regulations 2009</w:t>
            </w:r>
          </w:p>
        </w:tc>
        <w:tc>
          <w:tcPr>
            <w:tcW w:w="1277" w:type="dxa"/>
          </w:tcPr>
          <w:p>
            <w:pPr>
              <w:pStyle w:val="nTable"/>
              <w:spacing w:after="40"/>
              <w:rPr>
                <w:sz w:val="19"/>
              </w:rPr>
            </w:pPr>
            <w:r>
              <w:rPr>
                <w:sz w:val="19"/>
              </w:rPr>
              <w:t>9 Jun 2009 p. 1921</w:t>
            </w:r>
            <w:r>
              <w:rPr>
                <w:sz w:val="19"/>
              </w:rPr>
              <w:noBreakHyphen/>
              <w:t>2</w:t>
            </w:r>
          </w:p>
        </w:tc>
        <w:tc>
          <w:tcPr>
            <w:tcW w:w="2693" w:type="dxa"/>
            <w:gridSpan w:val="2"/>
          </w:tcPr>
          <w:p>
            <w:pPr>
              <w:pStyle w:val="nTable"/>
              <w:spacing w:after="40"/>
              <w:rPr>
                <w:snapToGrid w:val="0"/>
                <w:sz w:val="19"/>
                <w:lang w:val="en-US"/>
              </w:rPr>
            </w:pPr>
            <w:r>
              <w:rPr>
                <w:snapToGrid w:val="0"/>
                <w:spacing w:val="-2"/>
                <w:sz w:val="19"/>
                <w:lang w:val="en-US"/>
              </w:rPr>
              <w:t>r. 1 and 2: 9 Jun 2009 (see r. 2(a));</w:t>
            </w:r>
            <w:r>
              <w:rPr>
                <w:snapToGrid w:val="0"/>
                <w:spacing w:val="-2"/>
                <w:sz w:val="19"/>
                <w:lang w:val="en-US"/>
              </w:rPr>
              <w:br/>
              <w:t>Regulations other than r. 1 and 2: 10 Jun 2009 (see r. 2(b))</w:t>
            </w:r>
          </w:p>
        </w:tc>
      </w:tr>
      <w:tr>
        <w:trPr>
          <w:cantSplit/>
        </w:trPr>
        <w:tc>
          <w:tcPr>
            <w:tcW w:w="3122" w:type="dxa"/>
          </w:tcPr>
          <w:p>
            <w:pPr>
              <w:pStyle w:val="nTable"/>
              <w:spacing w:after="40"/>
              <w:ind w:right="113"/>
              <w:rPr>
                <w:i/>
                <w:sz w:val="19"/>
              </w:rPr>
            </w:pPr>
            <w:r>
              <w:rPr>
                <w:i/>
                <w:sz w:val="19"/>
              </w:rPr>
              <w:t>Supreme Court (Fees) Amendment Regulations (No. 2) 2009</w:t>
            </w:r>
          </w:p>
        </w:tc>
        <w:tc>
          <w:tcPr>
            <w:tcW w:w="1288" w:type="dxa"/>
            <w:gridSpan w:val="2"/>
          </w:tcPr>
          <w:p>
            <w:pPr>
              <w:pStyle w:val="nTable"/>
              <w:spacing w:after="40"/>
              <w:rPr>
                <w:sz w:val="19"/>
              </w:rPr>
            </w:pPr>
            <w:r>
              <w:rPr>
                <w:sz w:val="19"/>
              </w:rPr>
              <w:t>4 Sep 2009 p. 3461-72</w:t>
            </w:r>
          </w:p>
        </w:tc>
        <w:tc>
          <w:tcPr>
            <w:tcW w:w="2694" w:type="dxa"/>
            <w:gridSpan w:val="2"/>
          </w:tcPr>
          <w:p>
            <w:pPr>
              <w:pStyle w:val="nTable"/>
              <w:spacing w:after="40"/>
              <w:rPr>
                <w:snapToGrid w:val="0"/>
                <w:spacing w:val="-2"/>
                <w:sz w:val="19"/>
                <w:lang w:val="en-US"/>
              </w:rPr>
            </w:pPr>
            <w:r>
              <w:rPr>
                <w:snapToGrid w:val="0"/>
                <w:spacing w:val="-2"/>
                <w:sz w:val="19"/>
                <w:lang w:val="en-US"/>
              </w:rPr>
              <w:t>r. 1 and 2: 4 Sep 2009 (see r. 2(a));</w:t>
            </w:r>
            <w:r>
              <w:rPr>
                <w:snapToGrid w:val="0"/>
                <w:spacing w:val="-2"/>
                <w:sz w:val="19"/>
                <w:lang w:val="en-US"/>
              </w:rPr>
              <w:br/>
              <w:t>Regulations other than r. 1 and 2: 5 Sep 2009 (see r. 2(b))</w:t>
            </w:r>
          </w:p>
        </w:tc>
      </w:tr>
      <w:tr>
        <w:trPr>
          <w:gridAfter w:val="1"/>
          <w:wAfter w:w="12" w:type="dxa"/>
          <w:cantSplit/>
        </w:trPr>
        <w:tc>
          <w:tcPr>
            <w:tcW w:w="7092" w:type="dxa"/>
            <w:gridSpan w:val="4"/>
          </w:tcPr>
          <w:p>
            <w:pPr>
              <w:pStyle w:val="nTable"/>
              <w:spacing w:after="40"/>
              <w:rPr>
                <w:snapToGrid w:val="0"/>
                <w:spacing w:val="-2"/>
                <w:sz w:val="19"/>
                <w:lang w:val="en-US"/>
              </w:rPr>
            </w:pPr>
            <w:r>
              <w:rPr>
                <w:b/>
                <w:bCs/>
                <w:sz w:val="19"/>
              </w:rPr>
              <w:t xml:space="preserve">Reprint 2: The </w:t>
            </w:r>
            <w:r>
              <w:rPr>
                <w:b/>
                <w:bCs/>
                <w:i/>
                <w:sz w:val="19"/>
              </w:rPr>
              <w:t>Supreme Court (Fees) Regulations 2002</w:t>
            </w:r>
            <w:r>
              <w:rPr>
                <w:b/>
                <w:bCs/>
                <w:sz w:val="19"/>
              </w:rPr>
              <w:t xml:space="preserve"> as at 13 Nov 2009</w:t>
            </w:r>
            <w:r>
              <w:rPr>
                <w:sz w:val="19"/>
              </w:rPr>
              <w:t xml:space="preserve"> (includes amendments listed above)</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2010</w:t>
            </w:r>
          </w:p>
        </w:tc>
        <w:tc>
          <w:tcPr>
            <w:tcW w:w="1288" w:type="dxa"/>
            <w:gridSpan w:val="2"/>
          </w:tcPr>
          <w:p>
            <w:pPr>
              <w:pStyle w:val="nTable"/>
              <w:spacing w:after="40"/>
              <w:rPr>
                <w:rFonts w:ascii="Times" w:hAnsi="Times"/>
                <w:sz w:val="19"/>
              </w:rPr>
            </w:pPr>
            <w:r>
              <w:rPr>
                <w:rFonts w:ascii="Times" w:hAnsi="Times"/>
                <w:sz w:val="19"/>
              </w:rPr>
              <w:t>30 Jul 2010 p. 3496-7</w:t>
            </w:r>
          </w:p>
        </w:tc>
        <w:tc>
          <w:tcPr>
            <w:tcW w:w="2694" w:type="dxa"/>
            <w:gridSpan w:val="2"/>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30 Jul 2010</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31 Jul 2010</w:t>
            </w:r>
            <w:r>
              <w:rPr>
                <w:rFonts w:ascii="Times" w:hAnsi="Times"/>
                <w:snapToGrid w:val="0"/>
                <w:sz w:val="19"/>
                <w:lang w:val="en-US"/>
              </w:rPr>
              <w:t xml:space="preserve"> (see r. 2(b))</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2011</w:t>
            </w:r>
          </w:p>
        </w:tc>
        <w:tc>
          <w:tcPr>
            <w:tcW w:w="1288" w:type="dxa"/>
            <w:gridSpan w:val="2"/>
          </w:tcPr>
          <w:p>
            <w:pPr>
              <w:pStyle w:val="nTable"/>
              <w:spacing w:after="40"/>
              <w:rPr>
                <w:rFonts w:ascii="Times" w:hAnsi="Times"/>
                <w:sz w:val="19"/>
              </w:rPr>
            </w:pPr>
            <w:r>
              <w:rPr>
                <w:rFonts w:ascii="Times" w:hAnsi="Times"/>
                <w:sz w:val="19"/>
              </w:rPr>
              <w:t>8 Mar 2011 p. 781</w:t>
            </w:r>
            <w:r>
              <w:rPr>
                <w:rFonts w:ascii="Times" w:hAnsi="Times"/>
                <w:sz w:val="19"/>
              </w:rPr>
              <w:noBreakHyphen/>
              <w:t>4</w:t>
            </w:r>
          </w:p>
        </w:tc>
        <w:tc>
          <w:tcPr>
            <w:tcW w:w="2694" w:type="dxa"/>
            <w:gridSpan w:val="2"/>
          </w:tcPr>
          <w:p>
            <w:pPr>
              <w:pStyle w:val="nTable"/>
              <w:spacing w:after="40"/>
              <w:rPr>
                <w:rFonts w:ascii="Times" w:hAnsi="Times"/>
                <w:snapToGrid w:val="0"/>
                <w:sz w:val="19"/>
                <w:lang w:val="en-US"/>
              </w:rPr>
            </w:pPr>
            <w:r>
              <w:rPr>
                <w:rFonts w:ascii="Times" w:hAnsi="Times"/>
                <w:snapToGrid w:val="0"/>
                <w:sz w:val="19"/>
                <w:lang w:val="en-US"/>
              </w:rPr>
              <w:t>r. 1 and 2: 8 Mar 2011 (see r. 2(a));</w:t>
            </w:r>
            <w:r>
              <w:rPr>
                <w:rFonts w:ascii="Times" w:hAnsi="Times"/>
                <w:snapToGrid w:val="0"/>
                <w:sz w:val="19"/>
                <w:lang w:val="en-US"/>
              </w:rPr>
              <w:br/>
              <w:t>Regulations other than r. 1 and 2: 9 Mar 2011 (see r. 2(b))</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(No. 2) 2011</w:t>
            </w:r>
          </w:p>
        </w:tc>
        <w:tc>
          <w:tcPr>
            <w:tcW w:w="1288" w:type="dxa"/>
            <w:gridSpan w:val="2"/>
          </w:tcPr>
          <w:p>
            <w:pPr>
              <w:pStyle w:val="nTable"/>
              <w:spacing w:after="40"/>
              <w:rPr>
                <w:rFonts w:ascii="Times" w:hAnsi="Times"/>
                <w:sz w:val="19"/>
              </w:rPr>
            </w:pPr>
            <w:r>
              <w:rPr>
                <w:rFonts w:ascii="Times" w:hAnsi="Times"/>
                <w:sz w:val="19"/>
              </w:rPr>
              <w:t>20 Dec 2011 p. 5376-9</w:t>
            </w:r>
          </w:p>
        </w:tc>
        <w:tc>
          <w:tcPr>
            <w:tcW w:w="2694" w:type="dxa"/>
            <w:gridSpan w:val="2"/>
          </w:tcPr>
          <w:p>
            <w:pPr>
              <w:pStyle w:val="nTable"/>
              <w:spacing w:after="40"/>
              <w:rPr>
                <w:rFonts w:ascii="Times" w:hAnsi="Times"/>
                <w:snapToGrid w:val="0"/>
                <w:sz w:val="19"/>
                <w:lang w:val="en-US"/>
              </w:rPr>
            </w:pPr>
            <w:r>
              <w:rPr>
                <w:rFonts w:ascii="Times" w:hAnsi="Times"/>
                <w:snapToGrid w:val="0"/>
                <w:sz w:val="19"/>
                <w:lang w:val="en-US"/>
              </w:rPr>
              <w:t>r. 1 and 2: 20 Dec 2011 (see r. 2(a));</w:t>
            </w:r>
            <w:r>
              <w:rPr>
                <w:rFonts w:ascii="Times" w:hAnsi="Times"/>
                <w:snapToGrid w:val="0"/>
                <w:sz w:val="19"/>
                <w:lang w:val="en-US"/>
              </w:rPr>
              <w:br/>
              <w:t>Regulations other than r. 1 and 2: 21 Dec 2011 (see r. 2(b))</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2012</w:t>
            </w:r>
          </w:p>
        </w:tc>
        <w:tc>
          <w:tcPr>
            <w:tcW w:w="1288" w:type="dxa"/>
            <w:gridSpan w:val="2"/>
          </w:tcPr>
          <w:p>
            <w:pPr>
              <w:pStyle w:val="nTable"/>
              <w:spacing w:after="40"/>
              <w:rPr>
                <w:rFonts w:ascii="Times" w:hAnsi="Times"/>
                <w:sz w:val="19"/>
              </w:rPr>
            </w:pPr>
            <w:r>
              <w:rPr>
                <w:rFonts w:ascii="Times" w:hAnsi="Times"/>
                <w:sz w:val="19"/>
              </w:rPr>
              <w:t>27 Mar 2012 p. 1508</w:t>
            </w:r>
          </w:p>
        </w:tc>
        <w:tc>
          <w:tcPr>
            <w:tcW w:w="2694" w:type="dxa"/>
            <w:gridSpan w:val="2"/>
          </w:tcPr>
          <w:p>
            <w:pPr>
              <w:pStyle w:val="nTable"/>
              <w:spacing w:after="40"/>
              <w:rPr>
                <w:rFonts w:ascii="Times" w:hAnsi="Times"/>
                <w:snapToGrid w:val="0"/>
                <w:sz w:val="19"/>
                <w:lang w:val="en-US"/>
              </w:rPr>
            </w:pPr>
            <w:r>
              <w:rPr>
                <w:rFonts w:ascii="Times" w:hAnsi="Times"/>
                <w:snapToGrid w:val="0"/>
                <w:sz w:val="19"/>
                <w:lang w:val="en-US"/>
              </w:rPr>
              <w:t>r. 1 and 2: 27 Mar 2012 (see r. 2(a));</w:t>
            </w:r>
            <w:r>
              <w:rPr>
                <w:rFonts w:ascii="Times" w:hAnsi="Times"/>
                <w:snapToGrid w:val="0"/>
                <w:sz w:val="19"/>
                <w:lang w:val="en-US"/>
              </w:rPr>
              <w:br/>
              <w:t>Regulations other than r. 1 and 2: 28 Mar 2012 (see r. 2(b))</w:t>
            </w:r>
          </w:p>
        </w:tc>
      </w:tr>
      <w:tr>
        <w:trPr>
          <w:cantSplit/>
        </w:trPr>
        <w:tc>
          <w:tcPr>
            <w:tcW w:w="3122" w:type="dxa"/>
            <w:tcBorders>
              <w:bottom w:val="single" w:sz="4" w:space="0" w:color="auto"/>
            </w:tcBorders>
          </w:tcPr>
          <w:p>
            <w:pPr>
              <w:pStyle w:val="nTable"/>
              <w:spacing w:after="40"/>
              <w:ind w:right="113"/>
              <w:rPr>
                <w:rFonts w:ascii="Times" w:hAnsi="Times"/>
                <w:i/>
                <w:sz w:val="19"/>
              </w:rPr>
            </w:pPr>
            <w:r>
              <w:rPr>
                <w:rFonts w:ascii="Times" w:hAnsi="Times"/>
                <w:i/>
                <w:sz w:val="19"/>
              </w:rPr>
              <w:t>Supreme Court (Fees) Amendment Regulations (No. 3) 2012</w:t>
            </w:r>
          </w:p>
        </w:tc>
        <w:tc>
          <w:tcPr>
            <w:tcW w:w="1288" w:type="dxa"/>
            <w:gridSpan w:val="2"/>
            <w:tcBorders>
              <w:bottom w:val="single" w:sz="4" w:space="0" w:color="auto"/>
            </w:tcBorders>
          </w:tcPr>
          <w:p>
            <w:pPr>
              <w:pStyle w:val="nTable"/>
              <w:spacing w:after="40"/>
              <w:rPr>
                <w:rFonts w:ascii="Times" w:hAnsi="Times"/>
                <w:sz w:val="19"/>
              </w:rPr>
            </w:pPr>
            <w:r>
              <w:rPr>
                <w:rFonts w:ascii="Times" w:hAnsi="Times"/>
                <w:sz w:val="19"/>
              </w:rPr>
              <w:t>30 Nov 2012 p. 5784</w:t>
            </w:r>
            <w:r>
              <w:rPr>
                <w:rFonts w:ascii="Times" w:hAnsi="Times"/>
                <w:sz w:val="19"/>
              </w:rPr>
              <w:noBreakHyphen/>
              <w:t>8</w:t>
            </w:r>
          </w:p>
        </w:tc>
        <w:tc>
          <w:tcPr>
            <w:tcW w:w="2694" w:type="dxa"/>
            <w:gridSpan w:val="2"/>
            <w:tcBorders>
              <w:bottom w:val="single" w:sz="4" w:space="0" w:color="auto"/>
            </w:tcBorders>
          </w:tcPr>
          <w:p>
            <w:pPr>
              <w:pStyle w:val="nTable"/>
              <w:spacing w:after="40"/>
              <w:rPr>
                <w:rFonts w:ascii="Times" w:hAnsi="Times"/>
                <w:snapToGrid w:val="0"/>
                <w:sz w:val="19"/>
                <w:lang w:val="en-US"/>
              </w:rPr>
            </w:pPr>
            <w:r>
              <w:rPr>
                <w:rFonts w:ascii="Times" w:hAnsi="Times"/>
                <w:snapToGrid w:val="0"/>
                <w:sz w:val="19"/>
                <w:lang w:val="en-US"/>
              </w:rPr>
              <w:t>r. 1 and 2: 30 Nov 2012 (see r. 2(a));</w:t>
            </w:r>
            <w:r>
              <w:rPr>
                <w:rFonts w:ascii="Times" w:hAnsi="Times"/>
                <w:snapToGrid w:val="0"/>
                <w:sz w:val="19"/>
                <w:lang w:val="en-US"/>
              </w:rPr>
              <w:br/>
              <w:t>Regulations other than r. 1 and 2: 1 Dec 2012 (see r. 2(b))</w:t>
            </w:r>
          </w:p>
        </w:tc>
      </w:tr>
    </w:tbl>
    <w:p>
      <w:pPr>
        <w:pStyle w:val="nSubsection"/>
        <w:tabs>
          <w:tab w:val="clear" w:pos="454"/>
          <w:tab w:val="left" w:pos="567"/>
        </w:tabs>
        <w:spacing w:before="120"/>
        <w:ind w:left="567" w:hanging="567"/>
        <w:rPr>
          <w:ins w:id="251" w:author="Master Repository Process" w:date="2021-09-18T01:48:00Z"/>
          <w:snapToGrid w:val="0"/>
        </w:rPr>
      </w:pPr>
      <w:ins w:id="252" w:author="Master Repository Process" w:date="2021-09-18T01:4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53" w:author="Master Repository Process" w:date="2021-09-18T01:48:00Z"/>
        </w:rPr>
      </w:pPr>
      <w:bookmarkStart w:id="254" w:name="_Toc361990168"/>
      <w:ins w:id="255" w:author="Master Repository Process" w:date="2021-09-18T01:48:00Z">
        <w:r>
          <w:t>Provisions that have not come into operation</w:t>
        </w:r>
        <w:bookmarkEnd w:id="254"/>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256" w:author="Master Repository Process" w:date="2021-09-18T01:48:00Z"/>
        </w:trPr>
        <w:tc>
          <w:tcPr>
            <w:tcW w:w="3119" w:type="dxa"/>
            <w:tcBorders>
              <w:top w:val="single" w:sz="8" w:space="0" w:color="auto"/>
              <w:bottom w:val="single" w:sz="8" w:space="0" w:color="auto"/>
            </w:tcBorders>
          </w:tcPr>
          <w:p>
            <w:pPr>
              <w:pStyle w:val="nTable"/>
              <w:spacing w:after="40"/>
              <w:ind w:right="113"/>
              <w:rPr>
                <w:ins w:id="257" w:author="Master Repository Process" w:date="2021-09-18T01:48:00Z"/>
                <w:b/>
                <w:sz w:val="19"/>
              </w:rPr>
            </w:pPr>
            <w:ins w:id="258" w:author="Master Repository Process" w:date="2021-09-18T01:48:00Z">
              <w:r>
                <w:rPr>
                  <w:b/>
                  <w:sz w:val="19"/>
                </w:rPr>
                <w:t>Citation</w:t>
              </w:r>
            </w:ins>
          </w:p>
        </w:tc>
        <w:tc>
          <w:tcPr>
            <w:tcW w:w="1276" w:type="dxa"/>
            <w:tcBorders>
              <w:top w:val="single" w:sz="8" w:space="0" w:color="auto"/>
              <w:bottom w:val="single" w:sz="8" w:space="0" w:color="auto"/>
            </w:tcBorders>
          </w:tcPr>
          <w:p>
            <w:pPr>
              <w:pStyle w:val="nTable"/>
              <w:spacing w:after="40"/>
              <w:rPr>
                <w:ins w:id="259" w:author="Master Repository Process" w:date="2021-09-18T01:48:00Z"/>
                <w:b/>
                <w:sz w:val="19"/>
              </w:rPr>
            </w:pPr>
            <w:ins w:id="260" w:author="Master Repository Process" w:date="2021-09-18T01:48:00Z">
              <w:r>
                <w:rPr>
                  <w:b/>
                  <w:sz w:val="19"/>
                </w:rPr>
                <w:t>Gazettal</w:t>
              </w:r>
            </w:ins>
          </w:p>
        </w:tc>
        <w:tc>
          <w:tcPr>
            <w:tcW w:w="2693" w:type="dxa"/>
            <w:tcBorders>
              <w:top w:val="single" w:sz="8" w:space="0" w:color="auto"/>
              <w:bottom w:val="single" w:sz="8" w:space="0" w:color="auto"/>
            </w:tcBorders>
          </w:tcPr>
          <w:p>
            <w:pPr>
              <w:pStyle w:val="nTable"/>
              <w:spacing w:after="40"/>
              <w:rPr>
                <w:ins w:id="261" w:author="Master Repository Process" w:date="2021-09-18T01:48:00Z"/>
                <w:b/>
                <w:sz w:val="19"/>
              </w:rPr>
            </w:pPr>
            <w:ins w:id="262" w:author="Master Repository Process" w:date="2021-09-18T01:48:00Z">
              <w:r>
                <w:rPr>
                  <w:b/>
                  <w:sz w:val="19"/>
                </w:rPr>
                <w:t>Commencement</w:t>
              </w:r>
            </w:ins>
          </w:p>
        </w:tc>
      </w:tr>
      <w:tr>
        <w:trPr>
          <w:cantSplit/>
          <w:ins w:id="263" w:author="Master Repository Process" w:date="2021-09-18T01:48:00Z"/>
        </w:trPr>
        <w:tc>
          <w:tcPr>
            <w:tcW w:w="3119" w:type="dxa"/>
            <w:tcBorders>
              <w:top w:val="single" w:sz="8" w:space="0" w:color="auto"/>
              <w:bottom w:val="single" w:sz="8" w:space="0" w:color="auto"/>
            </w:tcBorders>
          </w:tcPr>
          <w:p>
            <w:pPr>
              <w:pStyle w:val="nTable"/>
              <w:spacing w:after="40"/>
              <w:ind w:right="113"/>
              <w:rPr>
                <w:ins w:id="264" w:author="Master Repository Process" w:date="2021-09-18T01:48:00Z"/>
              </w:rPr>
            </w:pPr>
            <w:ins w:id="265" w:author="Master Repository Process" w:date="2021-09-18T01:48:00Z">
              <w:r>
                <w:rPr>
                  <w:i/>
                  <w:sz w:val="19"/>
                </w:rPr>
                <w:t>Supreme Court (Fees) Amendment Regulations 2013</w:t>
              </w:r>
              <w:r>
                <w:t xml:space="preserve"> r. 3</w:t>
              </w:r>
              <w:r>
                <w:noBreakHyphen/>
                <w:t>4 </w:t>
              </w:r>
              <w:r>
                <w:rPr>
                  <w:vertAlign w:val="superscript"/>
                </w:rPr>
                <w:t>2</w:t>
              </w:r>
            </w:ins>
          </w:p>
        </w:tc>
        <w:tc>
          <w:tcPr>
            <w:tcW w:w="1276" w:type="dxa"/>
            <w:tcBorders>
              <w:top w:val="single" w:sz="8" w:space="0" w:color="auto"/>
              <w:bottom w:val="single" w:sz="8" w:space="0" w:color="auto"/>
            </w:tcBorders>
          </w:tcPr>
          <w:p>
            <w:pPr>
              <w:pStyle w:val="nTable"/>
              <w:spacing w:after="40"/>
              <w:rPr>
                <w:ins w:id="266" w:author="Master Repository Process" w:date="2021-09-18T01:48:00Z"/>
                <w:sz w:val="19"/>
              </w:rPr>
            </w:pPr>
            <w:ins w:id="267" w:author="Master Repository Process" w:date="2021-09-18T01:48:00Z">
              <w:r>
                <w:rPr>
                  <w:sz w:val="19"/>
                </w:rPr>
                <w:t>19 Jul 2013 p. 3268-9</w:t>
              </w:r>
            </w:ins>
          </w:p>
        </w:tc>
        <w:tc>
          <w:tcPr>
            <w:tcW w:w="2693" w:type="dxa"/>
            <w:tcBorders>
              <w:top w:val="single" w:sz="8" w:space="0" w:color="auto"/>
              <w:bottom w:val="single" w:sz="8" w:space="0" w:color="auto"/>
            </w:tcBorders>
          </w:tcPr>
          <w:p>
            <w:pPr>
              <w:pStyle w:val="nTable"/>
              <w:spacing w:after="40"/>
              <w:rPr>
                <w:ins w:id="268" w:author="Master Repository Process" w:date="2021-09-18T01:48:00Z"/>
                <w:sz w:val="19"/>
              </w:rPr>
            </w:pPr>
            <w:ins w:id="269" w:author="Master Repository Process" w:date="2021-09-18T01:48:00Z">
              <w:r>
                <w:rPr>
                  <w:sz w:val="19"/>
                </w:rPr>
                <w:t xml:space="preserve">On commencement of the </w:t>
              </w:r>
              <w:r>
                <w:rPr>
                  <w:i/>
                  <w:sz w:val="19"/>
                </w:rPr>
                <w:t>Commercial Arbitration Act 2012</w:t>
              </w:r>
              <w:r>
                <w:rPr>
                  <w:sz w:val="19"/>
                </w:rPr>
                <w:t xml:space="preserve"> s. 44 (see r. 2(b))</w:t>
              </w:r>
            </w:ins>
          </w:p>
        </w:tc>
      </w:tr>
    </w:tbl>
    <w:p>
      <w:pPr>
        <w:pStyle w:val="nSubsection"/>
        <w:keepNext/>
        <w:spacing w:before="200"/>
        <w:rPr>
          <w:ins w:id="270" w:author="Master Repository Process" w:date="2021-09-18T01:48:00Z"/>
          <w:snapToGrid w:val="0"/>
        </w:rPr>
      </w:pPr>
      <w:ins w:id="271" w:author="Master Repository Process" w:date="2021-09-18T01:48:00Z">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Supreme Court (Fees) Amendment Regulations 2013 </w:t>
        </w:r>
        <w:r>
          <w:rPr>
            <w:snapToGrid w:val="0"/>
          </w:rPr>
          <w:t>r. 3</w:t>
        </w:r>
        <w:r>
          <w:rPr>
            <w:snapToGrid w:val="0"/>
          </w:rPr>
          <w:noBreakHyphen/>
          <w:t>4 had not come into operation.  They read as follows:</w:t>
        </w:r>
      </w:ins>
    </w:p>
    <w:p>
      <w:pPr>
        <w:pStyle w:val="BlankOpen"/>
        <w:rPr>
          <w:ins w:id="272" w:author="Master Repository Process" w:date="2021-09-18T01:48:00Z"/>
          <w:snapToGrid w:val="0"/>
        </w:rPr>
      </w:pPr>
    </w:p>
    <w:p>
      <w:pPr>
        <w:pStyle w:val="nzHeading5"/>
        <w:rPr>
          <w:ins w:id="273" w:author="Master Repository Process" w:date="2021-09-18T01:48:00Z"/>
          <w:snapToGrid w:val="0"/>
        </w:rPr>
      </w:pPr>
      <w:bookmarkStart w:id="274" w:name="_Toc423332724"/>
      <w:bookmarkStart w:id="275" w:name="_Toc425219443"/>
      <w:bookmarkStart w:id="276" w:name="_Toc426249310"/>
      <w:bookmarkStart w:id="277" w:name="_Toc449924706"/>
      <w:bookmarkStart w:id="278" w:name="_Toc449947724"/>
      <w:bookmarkStart w:id="279" w:name="_Toc454185715"/>
      <w:bookmarkStart w:id="280" w:name="_Toc515958688"/>
      <w:ins w:id="281" w:author="Master Repository Process" w:date="2021-09-18T01:48:00Z">
        <w:r>
          <w:rPr>
            <w:rStyle w:val="CharSectno"/>
          </w:rPr>
          <w:t>3</w:t>
        </w:r>
        <w:r>
          <w:rPr>
            <w:snapToGrid w:val="0"/>
          </w:rPr>
          <w:t>.</w:t>
        </w:r>
        <w:r>
          <w:rPr>
            <w:snapToGrid w:val="0"/>
          </w:rPr>
          <w:tab/>
          <w:t>Regulations amended</w:t>
        </w:r>
        <w:bookmarkEnd w:id="274"/>
        <w:bookmarkEnd w:id="275"/>
        <w:bookmarkEnd w:id="276"/>
        <w:bookmarkEnd w:id="277"/>
        <w:bookmarkEnd w:id="278"/>
        <w:bookmarkEnd w:id="279"/>
        <w:bookmarkEnd w:id="280"/>
      </w:ins>
    </w:p>
    <w:p>
      <w:pPr>
        <w:pStyle w:val="nzSubsection"/>
        <w:rPr>
          <w:ins w:id="282" w:author="Master Repository Process" w:date="2021-09-18T01:48:00Z"/>
        </w:rPr>
      </w:pPr>
      <w:ins w:id="283" w:author="Master Repository Process" w:date="2021-09-18T01:48:00Z">
        <w:r>
          <w:tab/>
        </w:r>
        <w:r>
          <w:tab/>
        </w:r>
        <w:r>
          <w:rPr>
            <w:spacing w:val="-2"/>
          </w:rPr>
          <w:t>These</w:t>
        </w:r>
        <w:r>
          <w:t xml:space="preserve"> regulations amend the </w:t>
        </w:r>
        <w:r>
          <w:rPr>
            <w:i/>
          </w:rPr>
          <w:t>Supreme Court (Fees) Regulations 2002</w:t>
        </w:r>
        <w:r>
          <w:t>.</w:t>
        </w:r>
      </w:ins>
    </w:p>
    <w:p>
      <w:pPr>
        <w:pStyle w:val="nzHeading5"/>
        <w:rPr>
          <w:ins w:id="284" w:author="Master Repository Process" w:date="2021-09-18T01:48:00Z"/>
        </w:rPr>
      </w:pPr>
      <w:ins w:id="285" w:author="Master Repository Process" w:date="2021-09-18T01:48:00Z">
        <w:r>
          <w:rPr>
            <w:rStyle w:val="CharSectno"/>
          </w:rPr>
          <w:t>4</w:t>
        </w:r>
        <w:r>
          <w:t>.</w:t>
        </w:r>
        <w:r>
          <w:tab/>
          <w:t>Schedule 1 amended</w:t>
        </w:r>
      </w:ins>
    </w:p>
    <w:p>
      <w:pPr>
        <w:pStyle w:val="nzSubsection"/>
        <w:rPr>
          <w:ins w:id="286" w:author="Master Repository Process" w:date="2021-09-18T01:48:00Z"/>
        </w:rPr>
      </w:pPr>
      <w:ins w:id="287" w:author="Master Repository Process" w:date="2021-09-18T01:48:00Z">
        <w:r>
          <w:tab/>
        </w:r>
        <w:r>
          <w:tab/>
          <w:t>In Schedule 1 Division 1 item 9:</w:t>
        </w:r>
      </w:ins>
    </w:p>
    <w:p>
      <w:pPr>
        <w:pStyle w:val="nzIndenta"/>
        <w:rPr>
          <w:ins w:id="288" w:author="Master Repository Process" w:date="2021-09-18T01:48:00Z"/>
        </w:rPr>
      </w:pPr>
      <w:ins w:id="289" w:author="Master Repository Process" w:date="2021-09-18T01:48:00Z">
        <w:r>
          <w:tab/>
          <w:t>(a)</w:t>
        </w:r>
        <w:r>
          <w:tab/>
          <w:t>delete “</w:t>
        </w:r>
        <w:r>
          <w:rPr>
            <w:i/>
          </w:rPr>
          <w:t xml:space="preserve">2008 </w:t>
        </w:r>
        <w:r>
          <w:t xml:space="preserve">or the </w:t>
        </w:r>
        <w:r>
          <w:rPr>
            <w:i/>
            <w:sz w:val="22"/>
            <w:szCs w:val="22"/>
          </w:rPr>
          <w:t>Commercial Arbitration Act 1985</w:t>
        </w:r>
        <w:r>
          <w:rPr>
            <w:sz w:val="22"/>
            <w:szCs w:val="22"/>
          </w:rPr>
          <w:t> —</w:t>
        </w:r>
        <w:r>
          <w:t>” and insert:</w:t>
        </w:r>
      </w:ins>
    </w:p>
    <w:p>
      <w:pPr>
        <w:pStyle w:val="BlankOpen"/>
        <w:rPr>
          <w:ins w:id="290" w:author="Master Repository Process" w:date="2021-09-18T01:48:00Z"/>
        </w:rPr>
      </w:pPr>
    </w:p>
    <w:p>
      <w:pPr>
        <w:pStyle w:val="nzIndenta"/>
        <w:rPr>
          <w:ins w:id="291" w:author="Master Repository Process" w:date="2021-09-18T01:48:00Z"/>
        </w:rPr>
      </w:pPr>
      <w:ins w:id="292" w:author="Master Repository Process" w:date="2021-09-18T01:48:00Z">
        <w:r>
          <w:rPr>
            <w:i/>
            <w:sz w:val="22"/>
            <w:szCs w:val="22"/>
          </w:rPr>
          <w:tab/>
        </w:r>
        <w:r>
          <w:rPr>
            <w:i/>
            <w:sz w:val="22"/>
            <w:szCs w:val="22"/>
          </w:rPr>
          <w:tab/>
          <w:t>2008</w:t>
        </w:r>
        <w:r>
          <w:rPr>
            <w:sz w:val="22"/>
            <w:szCs w:val="22"/>
          </w:rPr>
          <w:t>, the</w:t>
        </w:r>
        <w:r>
          <w:rPr>
            <w:i/>
            <w:sz w:val="22"/>
            <w:szCs w:val="22"/>
          </w:rPr>
          <w:t xml:space="preserve"> Commercial Arbitration Act 1985 </w:t>
        </w:r>
        <w:r>
          <w:rPr>
            <w:sz w:val="22"/>
            <w:szCs w:val="22"/>
          </w:rPr>
          <w:t xml:space="preserve">or the </w:t>
        </w:r>
        <w:r>
          <w:rPr>
            <w:i/>
            <w:sz w:val="22"/>
            <w:szCs w:val="22"/>
          </w:rPr>
          <w:t>Commercial Arbitration Act 2012</w:t>
        </w:r>
        <w:r>
          <w:rPr>
            <w:sz w:val="22"/>
            <w:szCs w:val="22"/>
          </w:rPr>
          <w:t> —</w:t>
        </w:r>
      </w:ins>
    </w:p>
    <w:p>
      <w:pPr>
        <w:pStyle w:val="BlankClose"/>
        <w:rPr>
          <w:ins w:id="293" w:author="Master Repository Process" w:date="2021-09-18T01:48:00Z"/>
        </w:rPr>
      </w:pPr>
    </w:p>
    <w:p>
      <w:pPr>
        <w:pStyle w:val="nzIndenta"/>
        <w:rPr>
          <w:ins w:id="294" w:author="Master Repository Process" w:date="2021-09-18T01:48:00Z"/>
        </w:rPr>
      </w:pPr>
      <w:ins w:id="295" w:author="Master Repository Process" w:date="2021-09-18T01:48:00Z">
        <w:r>
          <w:tab/>
          <w:t>(b)</w:t>
        </w:r>
        <w:r>
          <w:tab/>
          <w:t xml:space="preserve">in Note 3 </w:t>
        </w:r>
        <w:r>
          <w:rPr>
            <w:szCs w:val="24"/>
          </w:rPr>
          <w:t>delete “</w:t>
        </w:r>
        <w:r>
          <w:rPr>
            <w:i/>
          </w:rPr>
          <w:t>2008</w:t>
        </w:r>
        <w:r>
          <w:t xml:space="preserve"> or the</w:t>
        </w:r>
        <w:r>
          <w:rPr>
            <w:i/>
          </w:rPr>
          <w:t xml:space="preserve"> Commercial Arbitration Act 1985</w:t>
        </w:r>
        <w:r>
          <w:rPr>
            <w:szCs w:val="24"/>
          </w:rPr>
          <w:t>” and insert</w:t>
        </w:r>
        <w:r>
          <w:rPr>
            <w:sz w:val="22"/>
            <w:szCs w:val="22"/>
          </w:rPr>
          <w:t>:</w:t>
        </w:r>
      </w:ins>
    </w:p>
    <w:p>
      <w:pPr>
        <w:pStyle w:val="BlankOpen"/>
        <w:rPr>
          <w:ins w:id="296" w:author="Master Repository Process" w:date="2021-09-18T01:48:00Z"/>
        </w:rPr>
      </w:pPr>
    </w:p>
    <w:p>
      <w:pPr>
        <w:pStyle w:val="nzIndenta"/>
        <w:rPr>
          <w:ins w:id="297" w:author="Master Repository Process" w:date="2021-09-18T01:48:00Z"/>
        </w:rPr>
      </w:pPr>
      <w:ins w:id="298" w:author="Master Repository Process" w:date="2021-09-18T01:48:00Z">
        <w:r>
          <w:rPr>
            <w:i/>
            <w:sz w:val="22"/>
            <w:szCs w:val="22"/>
          </w:rPr>
          <w:tab/>
        </w:r>
        <w:r>
          <w:rPr>
            <w:i/>
            <w:sz w:val="22"/>
            <w:szCs w:val="22"/>
          </w:rPr>
          <w:tab/>
        </w:r>
        <w:r>
          <w:rPr>
            <w:i/>
          </w:rPr>
          <w:t>2008</w:t>
        </w:r>
        <w:r>
          <w:t xml:space="preserve">, the </w:t>
        </w:r>
        <w:r>
          <w:rPr>
            <w:i/>
          </w:rPr>
          <w:t xml:space="preserve">Commercial Arbitration Act 1985 </w:t>
        </w:r>
        <w:r>
          <w:t xml:space="preserve">or the </w:t>
        </w:r>
        <w:r>
          <w:rPr>
            <w:i/>
          </w:rPr>
          <w:t>Commercial Arbitration Act 2012</w:t>
        </w:r>
      </w:ins>
    </w:p>
    <w:p>
      <w:pPr>
        <w:pStyle w:val="BlankClose"/>
        <w:rPr>
          <w:ins w:id="299" w:author="Master Repository Process" w:date="2021-09-18T01:48:00Z"/>
        </w:rPr>
      </w:pPr>
    </w:p>
    <w:p>
      <w:pPr>
        <w:pStyle w:val="BlankClose"/>
        <w:rPr>
          <w:ins w:id="300" w:author="Master Repository Process" w:date="2021-09-18T01:48:00Z"/>
        </w:rPr>
      </w:pPr>
    </w:p>
    <w:p/>
    <w:p>
      <w:pPr>
        <w:sectPr>
          <w:headerReference w:type="even" r:id="rId23"/>
          <w:headerReference w:type="default" r:id="rId24"/>
          <w:pgSz w:w="11906" w:h="16838" w:code="9"/>
          <w:pgMar w:top="2376" w:right="2404" w:bottom="3544" w:left="2404" w:header="720" w:footer="3380" w:gutter="0"/>
          <w:cols w:space="720"/>
          <w:noEndnote/>
          <w:docGrid w:linePitch="326"/>
        </w:sectPr>
      </w:pPr>
    </w:p>
    <w:p/>
    <w:sectPr>
      <w:headerReference w:type="even"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Supreme Court (Fees) Regulations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Supreme Court (Fees) Regulations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D223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0A5B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42C1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D94F5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EBE91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34E8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0E21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CB8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3CBE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ACCA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62E70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29F4C048"/>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US" w:vendorID="64" w:dllVersion="6" w:nlCheck="1" w:checkStyle="1"/>
  <w:activeWritingStyle w:appName="MSWord" w:lang="en-AU"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614FDF92-0E8D-42F0-84EA-D10406E89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7980</Words>
  <Characters>40622</Characters>
  <Application>Microsoft Office Word</Application>
  <DocSecurity>0</DocSecurity>
  <Lines>1846</Lines>
  <Paragraphs>934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47668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02-f0-02 - 02-g0-00</dc:title>
  <dc:subject/>
  <dc:creator/>
  <cp:keywords/>
  <dc:description/>
  <cp:lastModifiedBy>Master Repository Process</cp:lastModifiedBy>
  <cp:revision>2</cp:revision>
  <cp:lastPrinted>2009-11-13T03:17:00Z</cp:lastPrinted>
  <dcterms:created xsi:type="dcterms:W3CDTF">2021-09-17T17:48:00Z</dcterms:created>
  <dcterms:modified xsi:type="dcterms:W3CDTF">2021-09-17T17:48:00Z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CommencementDate">
    <vt:lpwstr>20130719</vt:lpwstr>
  </property>
  <property fmtid="{D5CDD505-2E9C-101B-9397-08002B2CF9AE}" pid="4" name="DocumentType">
    <vt:lpwstr>Reg</vt:lpwstr>
  </property>
  <property fmtid="{D5CDD505-2E9C-101B-9397-08002B2CF9AE}" pid="5" name="OwlsUID">
    <vt:i4>3576</vt:i4>
  </property>
  <property fmtid="{D5CDD505-2E9C-101B-9397-08002B2CF9AE}" pid="6" name="ReprintNo">
    <vt:lpwstr>2</vt:lpwstr>
  </property>
  <property fmtid="{D5CDD505-2E9C-101B-9397-08002B2CF9AE}" pid="7" name="FromSuffix">
    <vt:lpwstr>02-f0-02</vt:lpwstr>
  </property>
  <property fmtid="{D5CDD505-2E9C-101B-9397-08002B2CF9AE}" pid="8" name="FromAsAtDate">
    <vt:lpwstr>01 Dec 2012</vt:lpwstr>
  </property>
  <property fmtid="{D5CDD505-2E9C-101B-9397-08002B2CF9AE}" pid="9" name="ToSuffix">
    <vt:lpwstr>02-g0-00</vt:lpwstr>
  </property>
  <property fmtid="{D5CDD505-2E9C-101B-9397-08002B2CF9AE}" pid="10" name="ToAsAtDate">
    <vt:lpwstr>19 Jul 2013</vt:lpwstr>
  </property>
</Properties>
</file>