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2012</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24 Jul 2013</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3:31:00Z"/>
        </w:trPr>
        <w:tc>
          <w:tcPr>
            <w:tcW w:w="2434" w:type="dxa"/>
            <w:vMerge w:val="restart"/>
          </w:tcPr>
          <w:p>
            <w:pPr>
              <w:rPr>
                <w:del w:id="1" w:author="Master Repository Process" w:date="2021-09-18T03:31:00Z"/>
              </w:rPr>
            </w:pPr>
          </w:p>
        </w:tc>
        <w:tc>
          <w:tcPr>
            <w:tcW w:w="2434" w:type="dxa"/>
            <w:vMerge w:val="restart"/>
          </w:tcPr>
          <w:p>
            <w:pPr>
              <w:jc w:val="center"/>
              <w:rPr>
                <w:del w:id="2" w:author="Master Repository Process" w:date="2021-09-18T03:31:00Z"/>
              </w:rPr>
            </w:pPr>
            <w:del w:id="3" w:author="Master Repository Process" w:date="2021-09-18T03:31: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3:31:00Z"/>
              </w:rPr>
            </w:pPr>
            <w:del w:id="5" w:author="Master Repository Process" w:date="2021-09-18T03:3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3:31:00Z"/>
        </w:trPr>
        <w:tc>
          <w:tcPr>
            <w:tcW w:w="2434" w:type="dxa"/>
            <w:vMerge/>
          </w:tcPr>
          <w:p>
            <w:pPr>
              <w:rPr>
                <w:del w:id="7" w:author="Master Repository Process" w:date="2021-09-18T03:31:00Z"/>
              </w:rPr>
            </w:pPr>
          </w:p>
        </w:tc>
        <w:tc>
          <w:tcPr>
            <w:tcW w:w="2434" w:type="dxa"/>
            <w:vMerge/>
          </w:tcPr>
          <w:p>
            <w:pPr>
              <w:jc w:val="center"/>
              <w:rPr>
                <w:del w:id="8" w:author="Master Repository Process" w:date="2021-09-18T03:31:00Z"/>
              </w:rPr>
            </w:pPr>
          </w:p>
        </w:tc>
        <w:tc>
          <w:tcPr>
            <w:tcW w:w="2434" w:type="dxa"/>
          </w:tcPr>
          <w:p>
            <w:pPr>
              <w:keepNext/>
              <w:rPr>
                <w:del w:id="9" w:author="Master Repository Process" w:date="2021-09-18T03:31:00Z"/>
                <w:b/>
                <w:sz w:val="22"/>
              </w:rPr>
            </w:pPr>
            <w:del w:id="10" w:author="Master Repository Process" w:date="2021-09-18T03:31:00Z">
              <w:r>
                <w:rPr>
                  <w:b/>
                  <w:sz w:val="22"/>
                </w:rPr>
                <w:delText>at 8</w:delText>
              </w:r>
              <w:r>
                <w:rPr>
                  <w:b/>
                  <w:snapToGrid w:val="0"/>
                  <w:sz w:val="22"/>
                </w:rPr>
                <w:delText xml:space="preserve"> June 2012</w:delText>
              </w:r>
            </w:del>
          </w:p>
        </w:tc>
      </w:tr>
    </w:tbl>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1" w:name="_Toc77483832"/>
      <w:bookmarkStart w:id="12" w:name="_Toc77484213"/>
      <w:bookmarkStart w:id="13" w:name="_Toc77484558"/>
      <w:bookmarkStart w:id="14" w:name="_Toc77488682"/>
      <w:bookmarkStart w:id="15" w:name="_Toc77490162"/>
      <w:bookmarkStart w:id="16" w:name="_Toc77491977"/>
      <w:bookmarkStart w:id="17" w:name="_Toc77495535"/>
      <w:bookmarkStart w:id="18" w:name="_Toc77498049"/>
      <w:bookmarkStart w:id="19" w:name="_Toc89248010"/>
      <w:bookmarkStart w:id="20" w:name="_Toc89248357"/>
      <w:bookmarkStart w:id="21" w:name="_Toc89753450"/>
      <w:bookmarkStart w:id="22" w:name="_Toc89759398"/>
      <w:bookmarkStart w:id="23" w:name="_Toc89763753"/>
      <w:bookmarkStart w:id="24" w:name="_Toc89769534"/>
      <w:bookmarkStart w:id="25" w:name="_Toc90377966"/>
      <w:bookmarkStart w:id="26" w:name="_Toc90436894"/>
      <w:bookmarkStart w:id="27" w:name="_Toc109184993"/>
      <w:bookmarkStart w:id="28" w:name="_Toc109185364"/>
      <w:bookmarkStart w:id="29" w:name="_Toc109192682"/>
      <w:bookmarkStart w:id="30" w:name="_Toc109205467"/>
      <w:bookmarkStart w:id="31" w:name="_Toc110309288"/>
      <w:bookmarkStart w:id="32" w:name="_Toc110309969"/>
      <w:bookmarkStart w:id="33" w:name="_Toc112731880"/>
      <w:bookmarkStart w:id="34" w:name="_Toc112745396"/>
      <w:bookmarkStart w:id="35" w:name="_Toc112751263"/>
      <w:bookmarkStart w:id="36" w:name="_Toc114560179"/>
      <w:bookmarkStart w:id="37" w:name="_Toc116122084"/>
      <w:bookmarkStart w:id="38" w:name="_Toc131926640"/>
      <w:bookmarkStart w:id="39" w:name="_Toc136338727"/>
      <w:bookmarkStart w:id="40" w:name="_Toc136401008"/>
      <w:bookmarkStart w:id="41" w:name="_Toc141158652"/>
      <w:bookmarkStart w:id="42" w:name="_Toc147729246"/>
      <w:bookmarkStart w:id="43" w:name="_Toc147740242"/>
      <w:bookmarkStart w:id="44" w:name="_Toc149971039"/>
      <w:bookmarkStart w:id="45" w:name="_Toc164232392"/>
      <w:bookmarkStart w:id="46" w:name="_Toc164232766"/>
      <w:bookmarkStart w:id="47" w:name="_Toc164244813"/>
      <w:bookmarkStart w:id="48" w:name="_Toc164574240"/>
      <w:bookmarkStart w:id="49" w:name="_Toc164753997"/>
      <w:bookmarkStart w:id="50" w:name="_Toc168906698"/>
      <w:bookmarkStart w:id="51" w:name="_Toc168908059"/>
      <w:bookmarkStart w:id="52" w:name="_Toc168973234"/>
      <w:bookmarkStart w:id="53" w:name="_Toc171314783"/>
      <w:bookmarkStart w:id="54" w:name="_Toc171391875"/>
      <w:bookmarkStart w:id="55" w:name="_Toc172523488"/>
      <w:bookmarkStart w:id="56" w:name="_Toc173222719"/>
      <w:bookmarkStart w:id="57" w:name="_Toc174517814"/>
      <w:bookmarkStart w:id="58" w:name="_Toc196279764"/>
      <w:bookmarkStart w:id="59" w:name="_Toc196288001"/>
      <w:bookmarkStart w:id="60" w:name="_Toc196288450"/>
      <w:bookmarkStart w:id="61" w:name="_Toc196295364"/>
      <w:bookmarkStart w:id="62" w:name="_Toc196300744"/>
      <w:bookmarkStart w:id="63" w:name="_Toc196301196"/>
      <w:bookmarkStart w:id="64" w:name="_Toc196300983"/>
      <w:bookmarkStart w:id="65" w:name="_Toc202852518"/>
      <w:bookmarkStart w:id="66" w:name="_Toc203206223"/>
      <w:bookmarkStart w:id="67" w:name="_Toc203361694"/>
      <w:bookmarkStart w:id="68" w:name="_Toc205100766"/>
      <w:bookmarkStart w:id="69" w:name="_Toc250644264"/>
      <w:bookmarkStart w:id="70" w:name="_Toc250704297"/>
      <w:bookmarkStart w:id="71" w:name="_Toc265681384"/>
      <w:bookmarkStart w:id="72" w:name="_Toc268856192"/>
      <w:bookmarkStart w:id="73" w:name="_Toc271194191"/>
      <w:bookmarkStart w:id="74" w:name="_Toc271269164"/>
      <w:bookmarkStart w:id="75" w:name="_Toc271269649"/>
      <w:bookmarkStart w:id="76" w:name="_Toc273092331"/>
      <w:bookmarkStart w:id="77" w:name="_Toc273429694"/>
      <w:bookmarkStart w:id="78" w:name="_Toc274660266"/>
      <w:bookmarkStart w:id="79" w:name="_Toc274660746"/>
      <w:bookmarkStart w:id="80" w:name="_Toc292720119"/>
      <w:bookmarkStart w:id="81" w:name="_Toc297898600"/>
      <w:bookmarkStart w:id="82" w:name="_Toc299100586"/>
      <w:bookmarkStart w:id="83" w:name="_Toc310863523"/>
      <w:bookmarkStart w:id="84" w:name="_Toc314565136"/>
      <w:bookmarkStart w:id="85" w:name="_Toc314568870"/>
      <w:bookmarkStart w:id="86" w:name="_Toc319590918"/>
      <w:bookmarkStart w:id="87" w:name="_Toc320514709"/>
      <w:bookmarkStart w:id="88" w:name="_Toc321836954"/>
      <w:bookmarkStart w:id="89" w:name="_Toc322096157"/>
      <w:bookmarkStart w:id="90" w:name="_Toc324148968"/>
      <w:bookmarkStart w:id="91" w:name="_Toc324237738"/>
      <w:bookmarkStart w:id="92" w:name="_Toc326325419"/>
      <w:bookmarkStart w:id="93" w:name="_Toc326659824"/>
      <w:bookmarkStart w:id="94" w:name="_Toc326822416"/>
      <w:bookmarkStart w:id="95" w:name="_Toc327359402"/>
      <w:bookmarkStart w:id="96" w:name="_Toc327773194"/>
      <w:bookmarkStart w:id="97" w:name="_Toc362342848"/>
      <w:bookmarkStart w:id="98" w:name="_Toc362352959"/>
      <w:bookmarkStart w:id="99" w:name="_Toc362353437"/>
      <w:r>
        <w:rPr>
          <w:rStyle w:val="CharPartNo"/>
        </w:rPr>
        <w:t>P</w:t>
      </w:r>
      <w:bookmarkStart w:id="100" w:name="_GoBack"/>
      <w:bookmarkEnd w:id="100"/>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1" w:name="_Toc503160267"/>
      <w:bookmarkStart w:id="102" w:name="_Toc507406004"/>
      <w:bookmarkStart w:id="103" w:name="_Toc13113927"/>
      <w:bookmarkStart w:id="104" w:name="_Toc20539390"/>
      <w:bookmarkStart w:id="105" w:name="_Toc112731881"/>
      <w:bookmarkStart w:id="106" w:name="_Toc362353438"/>
      <w:bookmarkStart w:id="107" w:name="_Toc327773195"/>
      <w:r>
        <w:rPr>
          <w:rStyle w:val="CharSectno"/>
        </w:rPr>
        <w:t>1</w:t>
      </w:r>
      <w:r>
        <w:t>.</w:t>
      </w:r>
      <w:r>
        <w:tab/>
        <w:t>Citation</w:t>
      </w:r>
      <w:bookmarkEnd w:id="101"/>
      <w:bookmarkEnd w:id="102"/>
      <w:bookmarkEnd w:id="103"/>
      <w:bookmarkEnd w:id="104"/>
      <w:bookmarkEnd w:id="105"/>
      <w:bookmarkEnd w:id="106"/>
      <w:bookmarkEnd w:id="10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08" w:name="_Toc423332723"/>
      <w:bookmarkStart w:id="109" w:name="_Toc425219442"/>
      <w:bookmarkStart w:id="110" w:name="_Toc426249309"/>
      <w:bookmarkStart w:id="111" w:name="_Toc448726042"/>
      <w:bookmarkStart w:id="112" w:name="_Toc450034441"/>
      <w:bookmarkStart w:id="113" w:name="_Toc462551461"/>
      <w:bookmarkStart w:id="114" w:name="_Toc503160268"/>
      <w:bookmarkStart w:id="115" w:name="_Toc507406005"/>
      <w:bookmarkStart w:id="116" w:name="_Toc13113928"/>
      <w:bookmarkStart w:id="117" w:name="_Toc20539391"/>
      <w:bookmarkStart w:id="118" w:name="_Toc112731882"/>
      <w:bookmarkStart w:id="119" w:name="_Toc362353439"/>
      <w:bookmarkStart w:id="120" w:name="_Toc327773196"/>
      <w:r>
        <w:rPr>
          <w:rStyle w:val="CharSectno"/>
        </w:rPr>
        <w:t>2</w:t>
      </w:r>
      <w:r>
        <w:rPr>
          <w:spacing w:val="-2"/>
        </w:rPr>
        <w:t>.</w:t>
      </w:r>
      <w:r>
        <w:rPr>
          <w:spacing w:val="-2"/>
        </w:rPr>
        <w:tab/>
        <w:t>Commencement</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21" w:name="_Toc448726043"/>
      <w:bookmarkStart w:id="122" w:name="_Toc450034442"/>
      <w:bookmarkStart w:id="123" w:name="_Toc462551462"/>
      <w:bookmarkStart w:id="124" w:name="_Toc503160269"/>
      <w:bookmarkStart w:id="125" w:name="_Toc507406006"/>
      <w:bookmarkStart w:id="126" w:name="_Toc13113929"/>
      <w:bookmarkStart w:id="127" w:name="_Toc20539392"/>
      <w:bookmarkStart w:id="128" w:name="_Toc112731883"/>
      <w:bookmarkStart w:id="129" w:name="_Toc362353440"/>
      <w:bookmarkStart w:id="130" w:name="_Toc327773197"/>
      <w:r>
        <w:rPr>
          <w:rStyle w:val="CharSectno"/>
        </w:rPr>
        <w:t>3</w:t>
      </w:r>
      <w:r>
        <w:t>.</w:t>
      </w:r>
      <w:r>
        <w:tab/>
      </w:r>
      <w:bookmarkEnd w:id="121"/>
      <w:bookmarkEnd w:id="122"/>
      <w:bookmarkEnd w:id="123"/>
      <w:bookmarkEnd w:id="124"/>
      <w:bookmarkEnd w:id="125"/>
      <w:bookmarkEnd w:id="126"/>
      <w:bookmarkEnd w:id="127"/>
      <w:bookmarkEnd w:id="128"/>
      <w:r>
        <w:t>Terms used</w:t>
      </w:r>
      <w:bookmarkEnd w:id="129"/>
      <w:bookmarkEnd w:id="130"/>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31" w:name="_Hlt449688621"/>
      <w:r>
        <w:t>4</w:t>
      </w:r>
      <w:bookmarkEnd w:id="131"/>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rPr>
          <w:del w:id="132" w:author="Master Repository Process" w:date="2021-09-18T03:31:00Z"/>
        </w:rPr>
      </w:pPr>
      <w:del w:id="133" w:author="Master Repository Process" w:date="2021-09-18T03:31:00Z">
        <w:r>
          <w:tab/>
        </w:r>
        <w:r>
          <w:rPr>
            <w:rStyle w:val="CharDefText"/>
          </w:rPr>
          <w:delText>remuneration</w:delText>
        </w:r>
        <w:r>
          <w:delText xml:space="preserve"> has the meaning given by regulations 5, 6 and 6A;</w:delText>
        </w:r>
      </w:del>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rPr>
          <w:ins w:id="134" w:author="Master Repository Process" w:date="2021-09-18T03:31:00Z"/>
        </w:rPr>
      </w:pPr>
      <w:ins w:id="135" w:author="Master Repository Process" w:date="2021-09-18T03:31:00Z">
        <w:r>
          <w:tab/>
        </w:r>
        <w:r>
          <w:rPr>
            <w:rStyle w:val="CharDefText"/>
          </w:rPr>
          <w:t>salary or wages</w:t>
        </w:r>
        <w:r>
          <w:rPr>
            <w:b/>
            <w:i/>
          </w:rPr>
          <w:t xml:space="preserve"> </w:t>
        </w:r>
        <w:r>
          <w:t>has the meaning given in the SGA Act section 11;</w:t>
        </w:r>
      </w:ins>
    </w:p>
    <w:p>
      <w:pPr>
        <w:pStyle w:val="Defstart"/>
      </w:pPr>
      <w:r>
        <w:rPr>
          <w:b/>
          <w:i/>
        </w:rPr>
        <w:tab/>
      </w:r>
      <w:r>
        <w:rPr>
          <w:rStyle w:val="CharDefText"/>
        </w:rPr>
        <w:t>salary sacrifice agreement</w:t>
      </w:r>
      <w:r>
        <w:t xml:space="preserve"> means an agreement under which </w:t>
      </w:r>
      <w:del w:id="136" w:author="Master Repository Process" w:date="2021-09-18T03:31:00Z">
        <w:r>
          <w:delText>an Employer</w:delText>
        </w:r>
      </w:del>
      <w:ins w:id="137" w:author="Master Repository Process" w:date="2021-09-18T03:31:00Z">
        <w:r>
          <w:t>a worker</w:t>
        </w:r>
      </w:ins>
      <w:r>
        <w:t xml:space="preserve"> agrees to </w:t>
      </w:r>
      <w:del w:id="138" w:author="Master Repository Process" w:date="2021-09-18T03:31:00Z">
        <w:r>
          <w:delText>pay, as part</w:delText>
        </w:r>
      </w:del>
      <w:ins w:id="139" w:author="Master Repository Process" w:date="2021-09-18T03:31:00Z">
        <w:r>
          <w:t>forego an amount</w:t>
        </w:r>
      </w:ins>
      <w:r>
        <w:t xml:space="preserve"> of </w:t>
      </w:r>
      <w:del w:id="140" w:author="Master Repository Process" w:date="2021-09-18T03:31:00Z">
        <w:r>
          <w:delText>a Member’s remuneration, contributions to the Fund that would otherwise be payable by the Member or that the Member has agreed to pay</w:delText>
        </w:r>
      </w:del>
      <w:ins w:id="141" w:author="Master Repository Process" w:date="2021-09-18T03:31:00Z">
        <w:r>
          <w:t>salary or wages in consideration of another payment, benefit or allowance</w:t>
        </w:r>
      </w:ins>
      <w:r>
        <w:t>;</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 xml:space="preserve">engaged under a contract for services to provide services to, or for the purposes of, an Employer where at least 50% of the person’s </w:t>
      </w:r>
      <w:del w:id="142" w:author="Master Repository Process" w:date="2021-09-18T03:31:00Z">
        <w:r>
          <w:delText>remuneration</w:delText>
        </w:r>
      </w:del>
      <w:ins w:id="143" w:author="Master Repository Process" w:date="2021-09-18T03:31:00Z">
        <w:r>
          <w:t>compensation</w:t>
        </w:r>
      </w:ins>
      <w:r>
        <w:t xml:space="preserve">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ins w:id="144" w:author="Master Repository Process" w:date="2021-09-18T03:31:00Z">
        <w:r>
          <w:t>; 23 Jul 2013 p. 3295-6</w:t>
        </w:r>
      </w:ins>
      <w:r>
        <w:t>.]</w:t>
      </w:r>
    </w:p>
    <w:p>
      <w:pPr>
        <w:pStyle w:val="Heading5"/>
      </w:pPr>
      <w:bookmarkStart w:id="145" w:name="_Toc112731884"/>
      <w:bookmarkStart w:id="146" w:name="_Toc362353441"/>
      <w:bookmarkStart w:id="147" w:name="_Toc327773198"/>
      <w:bookmarkStart w:id="148" w:name="_Toc450034443"/>
      <w:bookmarkStart w:id="149" w:name="_Toc462551463"/>
      <w:bookmarkStart w:id="150" w:name="_Toc503160270"/>
      <w:bookmarkStart w:id="151" w:name="_Toc507406007"/>
      <w:bookmarkStart w:id="152" w:name="_Toc13113930"/>
      <w:bookmarkStart w:id="153" w:name="_Toc20539393"/>
      <w:r>
        <w:rPr>
          <w:rStyle w:val="CharSectno"/>
        </w:rPr>
        <w:t>3A</w:t>
      </w:r>
      <w:r>
        <w:t>.</w:t>
      </w:r>
      <w:r>
        <w:tab/>
        <w:t>Trading name</w:t>
      </w:r>
      <w:bookmarkEnd w:id="145"/>
      <w:r>
        <w:t xml:space="preserve"> prescribed (Act s. 6(3))</w:t>
      </w:r>
      <w:bookmarkEnd w:id="146"/>
      <w:bookmarkEnd w:id="14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54" w:name="_Toc112731885"/>
      <w:bookmarkStart w:id="155" w:name="_Toc362353442"/>
      <w:bookmarkStart w:id="156" w:name="_Toc327773199"/>
      <w:r>
        <w:rPr>
          <w:rStyle w:val="CharSectno"/>
        </w:rPr>
        <w:t>4</w:t>
      </w:r>
      <w:r>
        <w:rPr>
          <w:snapToGrid w:val="0"/>
        </w:rPr>
        <w:t>.</w:t>
      </w:r>
      <w:r>
        <w:rPr>
          <w:snapToGrid w:val="0"/>
        </w:rPr>
        <w:tab/>
        <w:t>Contribution period</w:t>
      </w:r>
      <w:bookmarkEnd w:id="148"/>
      <w:bookmarkEnd w:id="149"/>
      <w:bookmarkEnd w:id="150"/>
      <w:bookmarkEnd w:id="151"/>
      <w:bookmarkEnd w:id="152"/>
      <w:bookmarkEnd w:id="153"/>
      <w:bookmarkEnd w:id="154"/>
      <w:r>
        <w:t xml:space="preserve"> for Employer, selecting</w:t>
      </w:r>
      <w:bookmarkEnd w:id="155"/>
      <w:bookmarkEnd w:id="156"/>
    </w:p>
    <w:p>
      <w:pPr>
        <w:pStyle w:val="Subsection"/>
        <w:rPr>
          <w:snapToGrid w:val="0"/>
        </w:rPr>
      </w:pPr>
      <w:r>
        <w:tab/>
        <w:t>(1)</w:t>
      </w:r>
      <w:r>
        <w:tab/>
        <w:t>T</w:t>
      </w:r>
      <w:r>
        <w:rPr>
          <w:snapToGrid w:val="0"/>
        </w:rPr>
        <w:t xml:space="preserve">he </w:t>
      </w:r>
      <w:del w:id="157" w:author="Master Repository Process" w:date="2021-09-18T03:31:00Z">
        <w:r>
          <w:rPr>
            <w:snapToGrid w:val="0"/>
          </w:rPr>
          <w:delText>Board</w:delText>
        </w:r>
      </w:del>
      <w:ins w:id="158" w:author="Master Repository Process" w:date="2021-09-18T03:31:00Z">
        <w:r>
          <w:t>Treasurer</w:t>
        </w:r>
      </w:ins>
      <w:r>
        <w:rPr>
          <w:snapToGrid w:val="0"/>
        </w:rPr>
        <w:t xml:space="preserve"> is to select a period to be the contribution period for each Employer and its workers.</w:t>
      </w:r>
    </w:p>
    <w:p>
      <w:pPr>
        <w:pStyle w:val="Subsection"/>
      </w:pPr>
      <w:r>
        <w:tab/>
        <w:t>(2)</w:t>
      </w:r>
      <w:r>
        <w:tab/>
        <w:t xml:space="preserve">The </w:t>
      </w:r>
      <w:del w:id="159" w:author="Master Repository Process" w:date="2021-09-18T03:31:00Z">
        <w:r>
          <w:delText>Board</w:delText>
        </w:r>
      </w:del>
      <w:ins w:id="160" w:author="Master Repository Process" w:date="2021-09-18T03:31:00Z">
        <w:r>
          <w:t>Treasurer</w:t>
        </w:r>
      </w:ins>
      <w:r>
        <w:t xml:space="preserve"> may select different contribution periods for different classes of workers of an Employer. </w:t>
      </w:r>
    </w:p>
    <w:p>
      <w:pPr>
        <w:pStyle w:val="Subsection"/>
      </w:pPr>
      <w:r>
        <w:tab/>
        <w:t>(3)</w:t>
      </w:r>
      <w:r>
        <w:tab/>
        <w:t xml:space="preserve">The </w:t>
      </w:r>
      <w:del w:id="161" w:author="Master Repository Process" w:date="2021-09-18T03:31:00Z">
        <w:r>
          <w:delText>Board</w:delText>
        </w:r>
      </w:del>
      <w:ins w:id="162" w:author="Master Repository Process" w:date="2021-09-18T03:31:00Z">
        <w:r>
          <w:t>Treasurer</w:t>
        </w:r>
      </w:ins>
      <w:r>
        <w:t xml:space="preserve"> may change the contribution period or periods for an Employer provided the change is not detrimental to any </w:t>
      </w:r>
      <w:del w:id="163" w:author="Master Repository Process" w:date="2021-09-18T03:31:00Z">
        <w:r>
          <w:delText xml:space="preserve">Member. </w:delText>
        </w:r>
      </w:del>
      <w:ins w:id="164" w:author="Master Repository Process" w:date="2021-09-18T03:31:00Z">
        <w:r>
          <w:t>worker.</w:t>
        </w:r>
      </w:ins>
    </w:p>
    <w:p>
      <w:pPr>
        <w:pStyle w:val="Subsection"/>
      </w:pPr>
      <w:r>
        <w:tab/>
        <w:t>(4)</w:t>
      </w:r>
      <w:r>
        <w:tab/>
        <w:t xml:space="preserve">The </w:t>
      </w:r>
      <w:del w:id="165" w:author="Master Repository Process" w:date="2021-09-18T03:31:00Z">
        <w:r>
          <w:delText>Board</w:delText>
        </w:r>
      </w:del>
      <w:ins w:id="166" w:author="Master Repository Process" w:date="2021-09-18T03:31:00Z">
        <w:r>
          <w:t>Treasurer</w:t>
        </w:r>
      </w:ins>
      <w:r>
        <w:t xml:space="preserve"> is to notify the Employer of the period or periods selected under this regulation and any change in the selection.</w:t>
      </w:r>
    </w:p>
    <w:p>
      <w:pPr>
        <w:pStyle w:val="Subsection"/>
      </w:pPr>
      <w:bookmarkStart w:id="167" w:name="_Toc450034444"/>
      <w:bookmarkStart w:id="168" w:name="_Toc462551464"/>
      <w:bookmarkStart w:id="169" w:name="_Toc503160271"/>
      <w:bookmarkStart w:id="170" w:name="_Toc507406008"/>
      <w:bookmarkStart w:id="171" w:name="_Toc13113931"/>
      <w:bookmarkStart w:id="172" w:name="_Toc20539394"/>
      <w:bookmarkStart w:id="173" w:name="_Toc112731886"/>
      <w:r>
        <w:tab/>
        <w:t>(5)</w:t>
      </w:r>
      <w:r>
        <w:tab/>
        <w:t xml:space="preserve">Until the </w:t>
      </w:r>
      <w:del w:id="174" w:author="Master Repository Process" w:date="2021-09-18T03:31:00Z">
        <w:r>
          <w:delText>Board</w:delText>
        </w:r>
      </w:del>
      <w:ins w:id="175" w:author="Master Repository Process" w:date="2021-09-18T03:31:00Z">
        <w:r>
          <w:t>Treasurer</w:t>
        </w:r>
      </w:ins>
      <w:r>
        <w:t xml:space="preserve">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w:t>
      </w:r>
      <w:del w:id="176" w:author="Master Repository Process" w:date="2021-09-18T03:31:00Z">
        <w:r>
          <w:delText xml:space="preserve"> — </w:delText>
        </w:r>
      </w:del>
      <w:ins w:id="177" w:author="Master Repository Process" w:date="2021-09-18T03:31:00Z">
        <w:r>
          <w:t xml:space="preserve"> not Gold State Super Members and who are paid periodically at intervals of less than 3 months — the workers’ pay periods; and</w:t>
        </w:r>
      </w:ins>
    </w:p>
    <w:p>
      <w:pPr>
        <w:pStyle w:val="Indenti"/>
        <w:rPr>
          <w:del w:id="178" w:author="Master Repository Process" w:date="2021-09-18T03:31:00Z"/>
        </w:rPr>
      </w:pPr>
      <w:del w:id="179" w:author="Master Repository Process" w:date="2021-09-18T03:31:00Z">
        <w:r>
          <w:tab/>
          <w:delText>(i)</w:delText>
        </w:r>
        <w:r>
          <w:tab/>
          <w:delText>West State Super Members or GESB Super Members; and</w:delText>
        </w:r>
      </w:del>
    </w:p>
    <w:p>
      <w:pPr>
        <w:pStyle w:val="Indenti"/>
        <w:rPr>
          <w:del w:id="180" w:author="Master Repository Process" w:date="2021-09-18T03:31:00Z"/>
        </w:rPr>
      </w:pPr>
      <w:del w:id="181" w:author="Master Repository Process" w:date="2021-09-18T03:31:00Z">
        <w:r>
          <w:tab/>
          <w:delText>(ii)</w:delText>
        </w:r>
        <w:r>
          <w:tab/>
          <w:delText xml:space="preserve">who are paid periodically at intervals of less than 3 months, </w:delText>
        </w:r>
      </w:del>
    </w:p>
    <w:p>
      <w:pPr>
        <w:pStyle w:val="Indenta"/>
        <w:rPr>
          <w:del w:id="182" w:author="Master Repository Process" w:date="2021-09-18T03:31:00Z"/>
        </w:rPr>
      </w:pPr>
      <w:del w:id="183" w:author="Master Repository Process" w:date="2021-09-18T03:31:00Z">
        <w:r>
          <w:tab/>
        </w:r>
        <w:r>
          <w:tab/>
          <w:delText>the workers’ pay periods; and</w:delText>
        </w:r>
      </w:del>
    </w:p>
    <w:p>
      <w:pPr>
        <w:pStyle w:val="Indenta"/>
        <w:rPr>
          <w:del w:id="184" w:author="Master Repository Process" w:date="2021-09-18T03:31:00Z"/>
        </w:rPr>
      </w:pPr>
      <w:r>
        <w:tab/>
        <w:t>(c)</w:t>
      </w:r>
      <w:r>
        <w:tab/>
        <w:t xml:space="preserve">in respect of workers who </w:t>
      </w:r>
      <w:del w:id="185" w:author="Master Repository Process" w:date="2021-09-18T03:31:00Z">
        <w:r>
          <w:delText xml:space="preserve">— </w:delText>
        </w:r>
      </w:del>
    </w:p>
    <w:p>
      <w:pPr>
        <w:pStyle w:val="Indenti"/>
        <w:rPr>
          <w:del w:id="186" w:author="Master Repository Process" w:date="2021-09-18T03:31:00Z"/>
        </w:rPr>
      </w:pPr>
      <w:del w:id="187" w:author="Master Repository Process" w:date="2021-09-18T03:31:00Z">
        <w:r>
          <w:tab/>
          <w:delText>(i)</w:delText>
        </w:r>
        <w:r>
          <w:tab/>
          <w:delText>are West State Super Members or GESB Super Members; and</w:delText>
        </w:r>
      </w:del>
    </w:p>
    <w:p>
      <w:pPr>
        <w:pStyle w:val="Indenti"/>
        <w:rPr>
          <w:del w:id="188" w:author="Master Repository Process" w:date="2021-09-18T03:31:00Z"/>
        </w:rPr>
      </w:pPr>
      <w:del w:id="189" w:author="Master Repository Process" w:date="2021-09-18T03:31:00Z">
        <w:r>
          <w:tab/>
          <w:delText>(ii)</w:delText>
        </w:r>
        <w:r>
          <w:tab/>
        </w:r>
      </w:del>
      <w:r>
        <w:t xml:space="preserve">are not </w:t>
      </w:r>
      <w:del w:id="190" w:author="Master Repository Process" w:date="2021-09-18T03:31:00Z">
        <w:r>
          <w:delText>covered by</w:delText>
        </w:r>
      </w:del>
      <w:ins w:id="191" w:author="Master Repository Process" w:date="2021-09-18T03:31:00Z">
        <w:r>
          <w:t>mentioned in</w:t>
        </w:r>
      </w:ins>
      <w:r>
        <w:t xml:space="preserve"> paragraph (</w:t>
      </w:r>
      <w:ins w:id="192" w:author="Master Repository Process" w:date="2021-09-18T03:31:00Z">
        <w:r>
          <w:t>a) or (</w:t>
        </w:r>
      </w:ins>
      <w:r>
        <w:t>b</w:t>
      </w:r>
      <w:del w:id="193" w:author="Master Repository Process" w:date="2021-09-18T03:31:00Z">
        <w:r>
          <w:delText xml:space="preserve">), </w:delText>
        </w:r>
      </w:del>
    </w:p>
    <w:p>
      <w:pPr>
        <w:pStyle w:val="Indenta"/>
      </w:pPr>
      <w:del w:id="194" w:author="Master Repository Process" w:date="2021-09-18T03:31:00Z">
        <w:r>
          <w:tab/>
        </w:r>
        <w:r>
          <w:tab/>
        </w:r>
      </w:del>
      <w:ins w:id="195" w:author="Master Repository Process" w:date="2021-09-18T03:31:00Z">
        <w:r>
          <w:t xml:space="preserve">) — </w:t>
        </w:r>
      </w:ins>
      <w:r>
        <w:t>each quarter.</w:t>
      </w:r>
    </w:p>
    <w:p>
      <w:pPr>
        <w:pStyle w:val="Footnotesection"/>
      </w:pPr>
      <w:r>
        <w:tab/>
        <w:t>[Regulation 4 amended in Gazette 13 Apr 2007 p. 1620-1</w:t>
      </w:r>
      <w:ins w:id="196" w:author="Master Repository Process" w:date="2021-09-18T03:31:00Z">
        <w:r>
          <w:t>; 23 Jul 2013 p. 3296-7</w:t>
        </w:r>
      </w:ins>
      <w:r>
        <w:t>.]</w:t>
      </w:r>
    </w:p>
    <w:p>
      <w:pPr>
        <w:pStyle w:val="Heading5"/>
        <w:rPr>
          <w:del w:id="197" w:author="Master Repository Process" w:date="2021-09-18T03:31:00Z"/>
        </w:rPr>
      </w:pPr>
      <w:ins w:id="198" w:author="Master Repository Process" w:date="2021-09-18T03:31:00Z">
        <w:r>
          <w:t>[</w:t>
        </w:r>
      </w:ins>
      <w:bookmarkStart w:id="199" w:name="_Toc327773200"/>
      <w:r>
        <w:t>5</w:t>
      </w:r>
      <w:del w:id="200" w:author="Master Repository Process" w:date="2021-09-18T03:31:00Z">
        <w:r>
          <w:delText>.</w:delText>
        </w:r>
        <w:r>
          <w:tab/>
          <w:delText>Term used: remuneration</w:delText>
        </w:r>
        <w:bookmarkEnd w:id="199"/>
      </w:del>
    </w:p>
    <w:p>
      <w:pPr>
        <w:pStyle w:val="Subsection"/>
        <w:keepNext/>
        <w:keepLines/>
        <w:rPr>
          <w:del w:id="201" w:author="Master Repository Process" w:date="2021-09-18T03:31:00Z"/>
          <w:snapToGrid w:val="0"/>
        </w:rPr>
      </w:pPr>
      <w:del w:id="202" w:author="Master Repository Process" w:date="2021-09-18T03:31:00Z">
        <w:r>
          <w:rPr>
            <w:snapToGrid w:val="0"/>
          </w:rPr>
          <w:tab/>
          <w:delText>(1)</w:delText>
        </w:r>
        <w:r>
          <w:rPr>
            <w:snapToGrid w:val="0"/>
          </w:rPr>
          <w:tab/>
          <w:delText xml:space="preserve">Subject to subregulation (6) and </w:delText>
        </w:r>
        <w:r>
          <w:delText xml:space="preserve">regulations 6 and </w:delText>
        </w:r>
      </w:del>
      <w:ins w:id="203" w:author="Master Repository Process" w:date="2021-09-18T03:31:00Z">
        <w:r>
          <w:rPr>
            <w:b/>
          </w:rPr>
          <w:t>-</w:t>
        </w:r>
      </w:ins>
      <w:r>
        <w:rPr>
          <w:b/>
        </w:rPr>
        <w:t>6A</w:t>
      </w:r>
      <w:del w:id="204" w:author="Master Repository Process" w:date="2021-09-18T03:31:00Z">
        <w:r>
          <w:rPr>
            <w:snapToGrid w:val="0"/>
          </w:rPr>
          <w:delText>, in these regulations —</w:delText>
        </w:r>
      </w:del>
    </w:p>
    <w:p>
      <w:pPr>
        <w:pStyle w:val="Defstart"/>
        <w:rPr>
          <w:del w:id="205" w:author="Master Repository Process" w:date="2021-09-18T03:31:00Z"/>
        </w:rPr>
      </w:pPr>
      <w:del w:id="206" w:author="Master Repository Process" w:date="2021-09-18T03:31:00Z">
        <w:r>
          <w:tab/>
        </w:r>
        <w:r>
          <w:rPr>
            <w:rStyle w:val="CharDefText"/>
          </w:rPr>
          <w:delText>remuneration</w:delText>
        </w:r>
        <w:r>
          <w:delText xml:space="preserve"> means the monetary value, determined by the Employer, of all payments, benefits and allowances that —</w:delText>
        </w:r>
      </w:del>
    </w:p>
    <w:p>
      <w:pPr>
        <w:pStyle w:val="Defpara"/>
        <w:rPr>
          <w:del w:id="207" w:author="Master Repository Process" w:date="2021-09-18T03:31:00Z"/>
        </w:rPr>
      </w:pPr>
      <w:del w:id="208" w:author="Master Repository Process" w:date="2021-09-18T03:31:00Z">
        <w:r>
          <w:tab/>
          <w:delText>(a)</w:delText>
        </w:r>
        <w:r>
          <w:tab/>
          <w:delText>a Member is entitled to in his or her capacity as a worker; and</w:delText>
        </w:r>
      </w:del>
    </w:p>
    <w:p>
      <w:pPr>
        <w:pStyle w:val="Defpara"/>
        <w:keepNext/>
        <w:rPr>
          <w:del w:id="209" w:author="Master Repository Process" w:date="2021-09-18T03:31:00Z"/>
        </w:rPr>
      </w:pPr>
      <w:del w:id="210" w:author="Master Repository Process" w:date="2021-09-18T03:31:00Z">
        <w:r>
          <w:tab/>
          <w:delText>(b)</w:delText>
        </w:r>
        <w:r>
          <w:tab/>
          <w:delText>the Employer, or a person authorised by the Employer, has certified that the Member —</w:delText>
        </w:r>
      </w:del>
    </w:p>
    <w:p>
      <w:pPr>
        <w:pStyle w:val="Defsubpara"/>
        <w:rPr>
          <w:del w:id="211" w:author="Master Repository Process" w:date="2021-09-18T03:31:00Z"/>
        </w:rPr>
      </w:pPr>
      <w:del w:id="212" w:author="Master Repository Process" w:date="2021-09-18T03:31:00Z">
        <w:r>
          <w:tab/>
          <w:delText>(i)</w:delText>
        </w:r>
        <w:r>
          <w:tab/>
          <w:delText xml:space="preserve">is likely to continue to be entitled to while the Member continues to hold the job held at the time of the certification; or </w:delText>
        </w:r>
      </w:del>
    </w:p>
    <w:p>
      <w:pPr>
        <w:pStyle w:val="Defsubpara"/>
        <w:rPr>
          <w:del w:id="213" w:author="Master Repository Process" w:date="2021-09-18T03:31:00Z"/>
        </w:rPr>
      </w:pPr>
      <w:del w:id="214" w:author="Master Repository Process" w:date="2021-09-18T03:31:00Z">
        <w:r>
          <w:tab/>
          <w:delText>(ii)</w:delText>
        </w:r>
        <w:r>
          <w:tab/>
          <w:delText xml:space="preserve">would be likely to continue to be entitled to if the Member were to continue to hold that job, </w:delText>
        </w:r>
      </w:del>
    </w:p>
    <w:p>
      <w:pPr>
        <w:pStyle w:val="Defstart"/>
        <w:spacing w:before="160"/>
        <w:rPr>
          <w:del w:id="215" w:author="Master Repository Process" w:date="2021-09-18T03:31:00Z"/>
        </w:rPr>
      </w:pPr>
      <w:del w:id="216" w:author="Master Repository Process" w:date="2021-09-18T03:31:00Z">
        <w:r>
          <w:tab/>
          <w:delText>other than amounts excluded by subregulation (2) or (3).</w:delText>
        </w:r>
      </w:del>
    </w:p>
    <w:p>
      <w:pPr>
        <w:pStyle w:val="Subsection"/>
        <w:rPr>
          <w:del w:id="217" w:author="Master Repository Process" w:date="2021-09-18T03:31:00Z"/>
        </w:rPr>
      </w:pPr>
      <w:del w:id="218" w:author="Master Repository Process" w:date="2021-09-18T03:31:00Z">
        <w:r>
          <w:tab/>
          <w:delText>(1a)</w:delText>
        </w:r>
        <w:r>
          <w:tab/>
          <w:delText xml:space="preserve">The “payments, benefits and allowances” referred to in the definition of </w:delText>
        </w:r>
        <w:r>
          <w:rPr>
            <w:b/>
            <w:bCs/>
            <w:i/>
            <w:iCs/>
          </w:rPr>
          <w:delText>remuneration</w:delText>
        </w:r>
        <w:r>
          <w:delText xml:space="preserve"> include a payment, benefit or allowance that is payable only in particular circumstances if — </w:delText>
        </w:r>
      </w:del>
    </w:p>
    <w:p>
      <w:pPr>
        <w:pStyle w:val="Indenta"/>
        <w:rPr>
          <w:del w:id="219" w:author="Master Repository Process" w:date="2021-09-18T03:31:00Z"/>
        </w:rPr>
      </w:pPr>
      <w:del w:id="220" w:author="Master Repository Process" w:date="2021-09-18T03:31:00Z">
        <w:r>
          <w:tab/>
          <w:delText>(a)</w:delText>
        </w:r>
        <w:r>
          <w:tab/>
          <w:delText xml:space="preserve">it will be paid to the Member whenever those circumstances arise; and </w:delText>
        </w:r>
      </w:del>
    </w:p>
    <w:p>
      <w:pPr>
        <w:pStyle w:val="Indenta"/>
        <w:rPr>
          <w:del w:id="221" w:author="Master Repository Process" w:date="2021-09-18T03:31:00Z"/>
        </w:rPr>
      </w:pPr>
      <w:del w:id="222" w:author="Master Repository Process" w:date="2021-09-18T03:31:00Z">
        <w:r>
          <w:tab/>
          <w:delText>(b)</w:delText>
        </w:r>
        <w:r>
          <w:tab/>
          <w:delText>the Employer reasonably expects those circumstances to arise in relation to the Member from time to time.</w:delText>
        </w:r>
      </w:del>
    </w:p>
    <w:p>
      <w:pPr>
        <w:pStyle w:val="Subsection"/>
        <w:keepNext/>
        <w:rPr>
          <w:del w:id="223" w:author="Master Repository Process" w:date="2021-09-18T03:31:00Z"/>
        </w:rPr>
      </w:pPr>
      <w:del w:id="224" w:author="Master Repository Process" w:date="2021-09-18T03:31:00Z">
        <w:r>
          <w:tab/>
          <w:delText>(2)</w:delText>
        </w:r>
        <w:r>
          <w:tab/>
          <w:delText>The remuneration of a Member does not include —</w:delText>
        </w:r>
      </w:del>
    </w:p>
    <w:p>
      <w:pPr>
        <w:pStyle w:val="Indenta"/>
        <w:rPr>
          <w:del w:id="225" w:author="Master Repository Process" w:date="2021-09-18T03:31:00Z"/>
        </w:rPr>
      </w:pPr>
      <w:del w:id="226" w:author="Master Repository Process" w:date="2021-09-18T03:31:00Z">
        <w:r>
          <w:tab/>
          <w:delText>(a)</w:delText>
        </w:r>
        <w:r>
          <w:tab/>
          <w:delText>payments for overtime (but not payments instead of overtime); or</w:delText>
        </w:r>
      </w:del>
    </w:p>
    <w:p>
      <w:pPr>
        <w:pStyle w:val="Indenta"/>
        <w:rPr>
          <w:del w:id="227" w:author="Master Repository Process" w:date="2021-09-18T03:31:00Z"/>
        </w:rPr>
      </w:pPr>
      <w:del w:id="228" w:author="Master Repository Process" w:date="2021-09-18T03:31:00Z">
        <w:r>
          <w:tab/>
          <w:delText>(b)</w:delText>
        </w:r>
        <w:r>
          <w:tab/>
          <w:delText>bonuses; or</w:delText>
        </w:r>
      </w:del>
    </w:p>
    <w:p>
      <w:pPr>
        <w:pStyle w:val="Indenta"/>
        <w:rPr>
          <w:del w:id="229" w:author="Master Repository Process" w:date="2021-09-18T03:31:00Z"/>
        </w:rPr>
      </w:pPr>
      <w:del w:id="230" w:author="Master Repository Process" w:date="2021-09-18T03:31:00Z">
        <w:r>
          <w:tab/>
          <w:delText>(c)</w:delText>
        </w:r>
        <w:r>
          <w:tab/>
          <w:delText>payments in lieu of leave; or</w:delText>
        </w:r>
      </w:del>
    </w:p>
    <w:p>
      <w:pPr>
        <w:pStyle w:val="Indenta"/>
        <w:rPr>
          <w:del w:id="231" w:author="Master Repository Process" w:date="2021-09-18T03:31:00Z"/>
        </w:rPr>
      </w:pPr>
      <w:del w:id="232" w:author="Master Repository Process" w:date="2021-09-18T03:31:00Z">
        <w:r>
          <w:tab/>
          <w:delText>(d)</w:delText>
        </w:r>
        <w:r>
          <w:tab/>
          <w:delText>allowances for rent, accommodation, subsistence, travelling or expenses; or</w:delText>
        </w:r>
      </w:del>
    </w:p>
    <w:p>
      <w:pPr>
        <w:pStyle w:val="Indenta"/>
        <w:rPr>
          <w:del w:id="233" w:author="Master Repository Process" w:date="2021-09-18T03:31:00Z"/>
        </w:rPr>
      </w:pPr>
      <w:del w:id="234" w:author="Master Repository Process" w:date="2021-09-18T03:31:00Z">
        <w:r>
          <w:tab/>
          <w:delText>(e)</w:delText>
        </w:r>
        <w:r>
          <w:tab/>
          <w:delText>equipment allowances; or</w:delText>
        </w:r>
      </w:del>
    </w:p>
    <w:p>
      <w:pPr>
        <w:pStyle w:val="Indenta"/>
        <w:rPr>
          <w:del w:id="235" w:author="Master Repository Process" w:date="2021-09-18T03:31:00Z"/>
        </w:rPr>
      </w:pPr>
      <w:del w:id="236" w:author="Master Repository Process" w:date="2021-09-18T03:31:00Z">
        <w:r>
          <w:tab/>
          <w:delText>(f)</w:delText>
        </w:r>
        <w:r>
          <w:tab/>
          <w:delText>climatic allowances; or</w:delText>
        </w:r>
      </w:del>
    </w:p>
    <w:p>
      <w:pPr>
        <w:pStyle w:val="Indenta"/>
        <w:rPr>
          <w:del w:id="237" w:author="Master Repository Process" w:date="2021-09-18T03:31:00Z"/>
        </w:rPr>
      </w:pPr>
      <w:del w:id="238" w:author="Master Repository Process" w:date="2021-09-18T03:31:00Z">
        <w:r>
          <w:tab/>
          <w:delText>(g)</w:delText>
        </w:r>
        <w:r>
          <w:tab/>
          <w:delText>payments as a consequence of the termination of a job; or</w:delText>
        </w:r>
      </w:del>
    </w:p>
    <w:p>
      <w:pPr>
        <w:pStyle w:val="Indenta"/>
        <w:rPr>
          <w:del w:id="239" w:author="Master Repository Process" w:date="2021-09-18T03:31:00Z"/>
        </w:rPr>
      </w:pPr>
      <w:del w:id="240" w:author="Master Repository Process" w:date="2021-09-18T03:31:00Z">
        <w:r>
          <w:tab/>
          <w:delText>(h)</w:delText>
        </w:r>
        <w:r>
          <w:tab/>
          <w:delText>payments, benefits or allowances that the Board determines are to be regarded as not being part of the Member’s remuneration because they are of a similar nature to those referred to in paragraphs (a) to (g).</w:delText>
        </w:r>
      </w:del>
    </w:p>
    <w:p>
      <w:pPr>
        <w:pStyle w:val="Subsection"/>
        <w:keepNext/>
        <w:keepLines/>
        <w:rPr>
          <w:del w:id="241" w:author="Master Repository Process" w:date="2021-09-18T03:31:00Z"/>
        </w:rPr>
      </w:pPr>
      <w:del w:id="242" w:author="Master Repository Process" w:date="2021-09-18T03:31:00Z">
        <w:r>
          <w:rPr>
            <w:snapToGrid w:val="0"/>
          </w:rPr>
          <w:tab/>
          <w:delText>(3)</w:delText>
        </w:r>
        <w:r>
          <w:rPr>
            <w:snapToGrid w:val="0"/>
          </w:rPr>
          <w:tab/>
          <w:delText>The remuneration of a Gold State Super Member also does not</w:delText>
        </w:r>
        <w:r>
          <w:delText xml:space="preserve"> include —</w:delText>
        </w:r>
      </w:del>
    </w:p>
    <w:p>
      <w:pPr>
        <w:pStyle w:val="Indenta"/>
        <w:rPr>
          <w:del w:id="243" w:author="Master Repository Process" w:date="2021-09-18T03:31:00Z"/>
        </w:rPr>
      </w:pPr>
      <w:del w:id="244" w:author="Master Repository Process" w:date="2021-09-18T03:31:00Z">
        <w:r>
          <w:tab/>
          <w:delText>(a)</w:delText>
        </w:r>
        <w:r>
          <w:tab/>
          <w:delText>special allowances (as defined in regulation 12); or</w:delText>
        </w:r>
      </w:del>
    </w:p>
    <w:p>
      <w:pPr>
        <w:pStyle w:val="Indenta"/>
        <w:rPr>
          <w:del w:id="245" w:author="Master Repository Process" w:date="2021-09-18T03:31:00Z"/>
        </w:rPr>
      </w:pPr>
      <w:del w:id="246" w:author="Master Repository Process" w:date="2021-09-18T03:31:00Z">
        <w:r>
          <w:tab/>
          <w:delText>(b)</w:delText>
        </w:r>
        <w:r>
          <w:tab/>
          <w:delText>annual leave loading; or</w:delText>
        </w:r>
      </w:del>
    </w:p>
    <w:p>
      <w:pPr>
        <w:pStyle w:val="Indenta"/>
        <w:rPr>
          <w:del w:id="247" w:author="Master Repository Process" w:date="2021-09-18T03:31:00Z"/>
        </w:rPr>
      </w:pPr>
      <w:del w:id="248" w:author="Master Repository Process" w:date="2021-09-18T03:31:00Z">
        <w:r>
          <w:tab/>
          <w:delText>(c)</w:delText>
        </w:r>
        <w:r>
          <w:tab/>
          <w:delText>compensation in lieu of the opportunity for private practice; or</w:delText>
        </w:r>
      </w:del>
    </w:p>
    <w:p>
      <w:pPr>
        <w:pStyle w:val="Indenta"/>
        <w:rPr>
          <w:del w:id="249" w:author="Master Repository Process" w:date="2021-09-18T03:31:00Z"/>
        </w:rPr>
      </w:pPr>
      <w:del w:id="250" w:author="Master Repository Process" w:date="2021-09-18T03:31:00Z">
        <w:r>
          <w:tab/>
          <w:delText>(d)</w:delText>
        </w:r>
        <w:r>
          <w:tab/>
          <w:delText>benefits under the Act; or</w:delText>
        </w:r>
      </w:del>
    </w:p>
    <w:p>
      <w:pPr>
        <w:pStyle w:val="Indenta"/>
        <w:rPr>
          <w:del w:id="251" w:author="Master Repository Process" w:date="2021-09-18T03:31:00Z"/>
        </w:rPr>
      </w:pPr>
      <w:del w:id="252" w:author="Master Repository Process" w:date="2021-09-18T03:31:00Z">
        <w:r>
          <w:tab/>
          <w:delText>(e)</w:delText>
        </w:r>
        <w:r>
          <w:tab/>
          <w:delText>contributions to the Fund, other than contributions made under a salary sacrifice agreement; or</w:delText>
        </w:r>
      </w:del>
    </w:p>
    <w:p>
      <w:pPr>
        <w:pStyle w:val="Indenta"/>
        <w:rPr>
          <w:del w:id="253" w:author="Master Repository Process" w:date="2021-09-18T03:31:00Z"/>
        </w:rPr>
      </w:pPr>
      <w:del w:id="254" w:author="Master Repository Process" w:date="2021-09-18T03:31:00Z">
        <w:r>
          <w:tab/>
          <w:delText>(f)</w:delText>
        </w:r>
        <w:r>
          <w:tab/>
          <w:delText>payments, benefits or allowances that the Treasurer determines for the time being are not part of a Member’s remuneration.</w:delText>
        </w:r>
      </w:del>
    </w:p>
    <w:p>
      <w:pPr>
        <w:pStyle w:val="Subsection"/>
        <w:spacing w:before="120"/>
        <w:rPr>
          <w:del w:id="255" w:author="Master Repository Process" w:date="2021-09-18T03:31:00Z"/>
        </w:rPr>
      </w:pPr>
      <w:del w:id="256" w:author="Master Repository Process" w:date="2021-09-18T03:31:00Z">
        <w:r>
          <w:tab/>
          <w:delText>(4)</w:delText>
        </w:r>
        <w:r>
          <w:tab/>
          <w:delText xml:space="preserve">A certificate for the purposes of paragraph (b) of the definition of </w:delText>
        </w:r>
        <w:r>
          <w:rPr>
            <w:b/>
            <w:bCs/>
            <w:i/>
            <w:iCs/>
          </w:rPr>
          <w:delText>remuneration</w:delText>
        </w:r>
        <w:r>
          <w:delText xml:space="preserve"> may —</w:delText>
        </w:r>
      </w:del>
    </w:p>
    <w:p>
      <w:pPr>
        <w:pStyle w:val="Indenta"/>
        <w:rPr>
          <w:del w:id="257" w:author="Master Repository Process" w:date="2021-09-18T03:31:00Z"/>
          <w:snapToGrid w:val="0"/>
        </w:rPr>
      </w:pPr>
      <w:del w:id="258" w:author="Master Repository Process" w:date="2021-09-18T03:31:00Z">
        <w:r>
          <w:tab/>
          <w:delText>(a)</w:delText>
        </w:r>
        <w:r>
          <w:tab/>
          <w:delText xml:space="preserve">express the payment, benefit or allowance as a monetary amount </w:delText>
        </w:r>
        <w:r>
          <w:rPr>
            <w:snapToGrid w:val="0"/>
          </w:rPr>
          <w:delText>or as a percentage of all or part of the remuneration; and</w:delText>
        </w:r>
      </w:del>
    </w:p>
    <w:p>
      <w:pPr>
        <w:pStyle w:val="Indenta"/>
        <w:rPr>
          <w:del w:id="259" w:author="Master Repository Process" w:date="2021-09-18T03:31:00Z"/>
        </w:rPr>
      </w:pPr>
      <w:del w:id="260" w:author="Master Repository Process" w:date="2021-09-18T03:31:00Z">
        <w:r>
          <w:tab/>
          <w:delText>(b)</w:delText>
        </w:r>
        <w:r>
          <w:tab/>
          <w:delText>be given in relation to one Member or a class of Members.</w:delText>
        </w:r>
      </w:del>
    </w:p>
    <w:p>
      <w:pPr>
        <w:pStyle w:val="Subsection"/>
        <w:spacing w:before="120"/>
        <w:rPr>
          <w:del w:id="261" w:author="Master Repository Process" w:date="2021-09-18T03:31:00Z"/>
          <w:snapToGrid w:val="0"/>
        </w:rPr>
      </w:pPr>
      <w:del w:id="262" w:author="Master Repository Process" w:date="2021-09-18T03:31:00Z">
        <w:r>
          <w:rPr>
            <w:snapToGrid w:val="0"/>
          </w:rPr>
          <w:tab/>
          <w:delText>(5)</w:delText>
        </w:r>
        <w:r>
          <w:rPr>
            <w:snapToGrid w:val="0"/>
          </w:rPr>
          <w:tab/>
          <w:delText>A determination — </w:delText>
        </w:r>
      </w:del>
    </w:p>
    <w:p>
      <w:pPr>
        <w:pStyle w:val="Indenta"/>
        <w:rPr>
          <w:del w:id="263" w:author="Master Repository Process" w:date="2021-09-18T03:31:00Z"/>
          <w:snapToGrid w:val="0"/>
        </w:rPr>
      </w:pPr>
      <w:del w:id="264" w:author="Master Repository Process" w:date="2021-09-18T03:31:00Z">
        <w:r>
          <w:rPr>
            <w:snapToGrid w:val="0"/>
          </w:rPr>
          <w:tab/>
          <w:delText>(a)</w:delText>
        </w:r>
        <w:r>
          <w:rPr>
            <w:snapToGrid w:val="0"/>
          </w:rPr>
          <w:tab/>
          <w:delText>under subregulation (3)(f); or</w:delText>
        </w:r>
      </w:del>
    </w:p>
    <w:p>
      <w:pPr>
        <w:pStyle w:val="Indenta"/>
        <w:rPr>
          <w:del w:id="265" w:author="Master Repository Process" w:date="2021-09-18T03:31:00Z"/>
          <w:snapToGrid w:val="0"/>
        </w:rPr>
      </w:pPr>
      <w:del w:id="266" w:author="Master Repository Process" w:date="2021-09-18T03:31:00Z">
        <w:r>
          <w:rPr>
            <w:snapToGrid w:val="0"/>
          </w:rPr>
          <w:tab/>
          <w:delText>(b)</w:delText>
        </w:r>
        <w:r>
          <w:rPr>
            <w:snapToGrid w:val="0"/>
          </w:rPr>
          <w:tab/>
          <w:delText>by an Employer as to the value of any non</w:delText>
        </w:r>
        <w:r>
          <w:rPr>
            <w:snapToGrid w:val="0"/>
          </w:rPr>
          <w:noBreakHyphen/>
          <w:delText xml:space="preserve">money </w:delText>
        </w:r>
        <w:r>
          <w:delText>payment, benefit or allowance</w:delText>
        </w:r>
        <w:r>
          <w:rPr>
            <w:snapToGrid w:val="0"/>
          </w:rPr>
          <w:delText>,</w:delText>
        </w:r>
      </w:del>
    </w:p>
    <w:p>
      <w:pPr>
        <w:pStyle w:val="Subsection"/>
        <w:rPr>
          <w:del w:id="267" w:author="Master Repository Process" w:date="2021-09-18T03:31:00Z"/>
          <w:snapToGrid w:val="0"/>
        </w:rPr>
      </w:pPr>
      <w:del w:id="268" w:author="Master Repository Process" w:date="2021-09-18T03:31:00Z">
        <w:r>
          <w:rPr>
            <w:snapToGrid w:val="0"/>
          </w:rPr>
          <w:tab/>
        </w:r>
        <w:r>
          <w:rPr>
            <w:snapToGrid w:val="0"/>
          </w:rPr>
          <w:tab/>
          <w:delText>that would reduce the remuneration of a person who was a Member at the time the determination was made does not apply to the Member unless the Member gives notice to the Board consenting to its application to the Member.</w:delText>
        </w:r>
      </w:del>
    </w:p>
    <w:p>
      <w:pPr>
        <w:pStyle w:val="Subsection"/>
        <w:rPr>
          <w:del w:id="269" w:author="Master Repository Process" w:date="2021-09-18T03:31:00Z"/>
          <w:snapToGrid w:val="0"/>
        </w:rPr>
      </w:pPr>
      <w:del w:id="270" w:author="Master Repository Process" w:date="2021-09-18T03:31:00Z">
        <w:r>
          <w:rPr>
            <w:snapToGrid w:val="0"/>
          </w:rPr>
          <w:tab/>
          <w:delText>(6)</w:delText>
        </w:r>
        <w:r>
          <w:rPr>
            <w:snapToGrid w:val="0"/>
          </w:rPr>
          <w:tab/>
          <w:delText>If a Member’s remuneration is reduced and the Board is satisfied that the reduction is not attributable to —</w:delText>
        </w:r>
      </w:del>
    </w:p>
    <w:p>
      <w:pPr>
        <w:pStyle w:val="Indenta"/>
        <w:rPr>
          <w:del w:id="271" w:author="Master Repository Process" w:date="2021-09-18T03:31:00Z"/>
          <w:snapToGrid w:val="0"/>
        </w:rPr>
      </w:pPr>
      <w:del w:id="272" w:author="Master Repository Process" w:date="2021-09-18T03:31:00Z">
        <w:r>
          <w:rPr>
            <w:snapToGrid w:val="0"/>
          </w:rPr>
          <w:tab/>
          <w:delText>(a)</w:delText>
        </w:r>
        <w:r>
          <w:rPr>
            <w:snapToGrid w:val="0"/>
          </w:rPr>
          <w:tab/>
          <w:delText>the misconduct or inefficiency of the Member; or</w:delText>
        </w:r>
      </w:del>
    </w:p>
    <w:p>
      <w:pPr>
        <w:pStyle w:val="Indenta"/>
        <w:rPr>
          <w:del w:id="273" w:author="Master Repository Process" w:date="2021-09-18T03:31:00Z"/>
          <w:snapToGrid w:val="0"/>
        </w:rPr>
      </w:pPr>
      <w:del w:id="274" w:author="Master Repository Process" w:date="2021-09-18T03:31:00Z">
        <w:r>
          <w:rPr>
            <w:snapToGrid w:val="0"/>
          </w:rPr>
          <w:tab/>
          <w:delText>(b)</w:delText>
        </w:r>
        <w:r>
          <w:rPr>
            <w:snapToGrid w:val="0"/>
          </w:rPr>
          <w:tab/>
        </w:r>
        <w:r>
          <w:delText>a reduction in the number of hours worked by the Member</w:delText>
        </w:r>
        <w:r>
          <w:rPr>
            <w:snapToGrid w:val="0"/>
          </w:rPr>
          <w:delText>,</w:delText>
        </w:r>
      </w:del>
    </w:p>
    <w:p>
      <w:pPr>
        <w:pStyle w:val="Subsection"/>
        <w:rPr>
          <w:del w:id="275" w:author="Master Repository Process" w:date="2021-09-18T03:31:00Z"/>
          <w:snapToGrid w:val="0"/>
        </w:rPr>
      </w:pPr>
      <w:del w:id="276" w:author="Master Repository Process" w:date="2021-09-18T03:31:00Z">
        <w:r>
          <w:rPr>
            <w:snapToGrid w:val="0"/>
          </w:rPr>
          <w:tab/>
        </w:r>
        <w:r>
          <w:rPr>
            <w:snapToGrid w:val="0"/>
          </w:rPr>
          <w:tab/>
          <w:delText>the Board may determine the Member’s remuneration to be —</w:delText>
        </w:r>
      </w:del>
    </w:p>
    <w:p>
      <w:pPr>
        <w:pStyle w:val="Indenta"/>
        <w:rPr>
          <w:del w:id="277" w:author="Master Repository Process" w:date="2021-09-18T03:31:00Z"/>
          <w:snapToGrid w:val="0"/>
        </w:rPr>
      </w:pPr>
      <w:del w:id="278" w:author="Master Repository Process" w:date="2021-09-18T03:31:00Z">
        <w:r>
          <w:rPr>
            <w:snapToGrid w:val="0"/>
          </w:rPr>
          <w:tab/>
          <w:delText>(c)</w:delText>
        </w:r>
        <w:r>
          <w:rPr>
            <w:snapToGrid w:val="0"/>
          </w:rPr>
          <w:tab/>
          <w:delText>the Member’s remuneration before it was reduced; or</w:delText>
        </w:r>
      </w:del>
    </w:p>
    <w:p>
      <w:pPr>
        <w:pStyle w:val="Indenta"/>
        <w:rPr>
          <w:del w:id="279" w:author="Master Repository Process" w:date="2021-09-18T03:31:00Z"/>
          <w:snapToGrid w:val="0"/>
        </w:rPr>
      </w:pPr>
      <w:del w:id="280" w:author="Master Repository Process" w:date="2021-09-18T03:31:00Z">
        <w:r>
          <w:rPr>
            <w:snapToGrid w:val="0"/>
          </w:rPr>
          <w:tab/>
          <w:delText>(d)</w:delText>
        </w:r>
        <w:r>
          <w:rPr>
            <w:snapToGrid w:val="0"/>
          </w:rPr>
          <w:tab/>
          <w:delText>an amount representing the notional remuneration from time to time attributable to the job held by the Member immediately before the reduction; or</w:delText>
        </w:r>
      </w:del>
    </w:p>
    <w:p>
      <w:pPr>
        <w:pStyle w:val="Indenta"/>
        <w:rPr>
          <w:del w:id="281" w:author="Master Repository Process" w:date="2021-09-18T03:31:00Z"/>
          <w:snapToGrid w:val="0"/>
        </w:rPr>
      </w:pPr>
      <w:del w:id="282" w:author="Master Repository Process" w:date="2021-09-18T03:31:00Z">
        <w:r>
          <w:rPr>
            <w:snapToGrid w:val="0"/>
          </w:rPr>
          <w:tab/>
          <w:delText>(e)</w:delText>
        </w:r>
        <w:r>
          <w:rPr>
            <w:snapToGrid w:val="0"/>
          </w:rPr>
          <w:tab/>
          <w:delText xml:space="preserve">some other notional remuneration that the Board considers appropriate. </w:delText>
        </w:r>
      </w:del>
    </w:p>
    <w:p>
      <w:pPr>
        <w:pStyle w:val="Subsection"/>
        <w:rPr>
          <w:del w:id="283" w:author="Master Repository Process" w:date="2021-09-18T03:31:00Z"/>
        </w:rPr>
      </w:pPr>
      <w:del w:id="284" w:author="Master Repository Process" w:date="2021-09-18T03:31:00Z">
        <w:r>
          <w:rPr>
            <w:snapToGrid w:val="0"/>
          </w:rPr>
          <w:tab/>
          <w:delText>(7)</w:delText>
        </w:r>
        <w:r>
          <w:rPr>
            <w:snapToGrid w:val="0"/>
          </w:rPr>
          <w:tab/>
        </w:r>
        <w:r>
          <w:delText>A determination under subregulation (6) ceases to be in force if the Member’s actual remuneration increases to more than the amount of remuneration specified in the determination.</w:delText>
        </w:r>
      </w:del>
    </w:p>
    <w:p>
      <w:pPr>
        <w:pStyle w:val="Footnotesection"/>
        <w:rPr>
          <w:del w:id="285" w:author="Master Repository Process" w:date="2021-09-18T03:31:00Z"/>
        </w:rPr>
      </w:pPr>
      <w:del w:id="286" w:author="Master Repository Process" w:date="2021-09-18T03:31:00Z">
        <w:r>
          <w:tab/>
          <w:delText>[Regulation 5 amended</w:delText>
        </w:r>
      </w:del>
      <w:ins w:id="287" w:author="Master Repository Process" w:date="2021-09-18T03:31:00Z">
        <w:r>
          <w:rPr>
            <w:b/>
          </w:rPr>
          <w:t>.</w:t>
        </w:r>
        <w:r>
          <w:tab/>
          <w:t>Deleted</w:t>
        </w:r>
      </w:ins>
      <w:r>
        <w:t xml:space="preserve"> in Gazette </w:t>
      </w:r>
      <w:del w:id="288" w:author="Master Repository Process" w:date="2021-09-18T03:31:00Z">
        <w:r>
          <w:delText>29 Jun 2001 p. 3080; 10 Dec 2004</w:delText>
        </w:r>
      </w:del>
      <w:ins w:id="289" w:author="Master Repository Process" w:date="2021-09-18T03:31:00Z">
        <w:r>
          <w:t>23 Jul 2013</w:t>
        </w:r>
      </w:ins>
      <w:r>
        <w:t xml:space="preserve"> p. </w:t>
      </w:r>
      <w:del w:id="290" w:author="Master Repository Process" w:date="2021-09-18T03:31:00Z">
        <w:r>
          <w:delText>5895.]</w:delText>
        </w:r>
      </w:del>
    </w:p>
    <w:p>
      <w:pPr>
        <w:pStyle w:val="Heading5"/>
        <w:rPr>
          <w:del w:id="291" w:author="Master Repository Process" w:date="2021-09-18T03:31:00Z"/>
        </w:rPr>
      </w:pPr>
      <w:bookmarkStart w:id="292" w:name="_Toc450034445"/>
      <w:bookmarkStart w:id="293" w:name="_Toc462551465"/>
      <w:bookmarkStart w:id="294" w:name="_Toc503160272"/>
      <w:bookmarkStart w:id="295" w:name="_Toc507406009"/>
      <w:bookmarkStart w:id="296" w:name="_Toc13113932"/>
      <w:bookmarkStart w:id="297" w:name="_Toc20539395"/>
      <w:bookmarkStart w:id="298" w:name="_Toc112731887"/>
      <w:bookmarkStart w:id="299" w:name="_Toc327773201"/>
      <w:del w:id="300" w:author="Master Repository Process" w:date="2021-09-18T03:31:00Z">
        <w:r>
          <w:rPr>
            <w:rStyle w:val="CharSectno"/>
          </w:rPr>
          <w:delText>6</w:delText>
        </w:r>
        <w:r>
          <w:rPr>
            <w:snapToGrid w:val="0"/>
          </w:rPr>
          <w:delText>.</w:delText>
        </w:r>
        <w:r>
          <w:rPr>
            <w:snapToGrid w:val="0"/>
          </w:rPr>
          <w:tab/>
          <w:delText>Part</w:delText>
        </w:r>
        <w:r>
          <w:rPr>
            <w:snapToGrid w:val="0"/>
          </w:rPr>
          <w:noBreakHyphen/>
          <w:delText>time or seconded Members or Members with irregular pay</w:delText>
        </w:r>
        <w:bookmarkEnd w:id="292"/>
        <w:bookmarkEnd w:id="293"/>
        <w:bookmarkEnd w:id="294"/>
        <w:bookmarkEnd w:id="295"/>
        <w:bookmarkEnd w:id="296"/>
        <w:bookmarkEnd w:id="297"/>
        <w:bookmarkEnd w:id="298"/>
        <w:r>
          <w:rPr>
            <w:snapToGrid w:val="0"/>
          </w:rPr>
          <w:delText>, remuneration of</w:delText>
        </w:r>
        <w:bookmarkEnd w:id="299"/>
      </w:del>
    </w:p>
    <w:p>
      <w:pPr>
        <w:pStyle w:val="Subsection"/>
        <w:rPr>
          <w:del w:id="301" w:author="Master Repository Process" w:date="2021-09-18T03:31:00Z"/>
          <w:snapToGrid w:val="0"/>
        </w:rPr>
      </w:pPr>
      <w:del w:id="302" w:author="Master Repository Process" w:date="2021-09-18T03:31:00Z">
        <w:r>
          <w:rPr>
            <w:snapToGrid w:val="0"/>
          </w:rPr>
          <w:tab/>
          <w:delText>(1)</w:delText>
        </w:r>
        <w:r>
          <w:rPr>
            <w:snapToGrid w:val="0"/>
          </w:rPr>
          <w:tab/>
          <w:delText>The remuneration of a Member who works on a part</w:delText>
        </w:r>
        <w:r>
          <w:rPr>
            <w:snapToGrid w:val="0"/>
          </w:rPr>
          <w:noBreakHyphen/>
          <w:delText>time basis is the actual remuneration received by the Member, not the remuneration of a comparable full</w:delText>
        </w:r>
        <w:r>
          <w:rPr>
            <w:snapToGrid w:val="0"/>
          </w:rPr>
          <w:noBreakHyphen/>
          <w:delText>time worker.</w:delText>
        </w:r>
      </w:del>
    </w:p>
    <w:p>
      <w:pPr>
        <w:pStyle w:val="Subsection"/>
        <w:rPr>
          <w:del w:id="303" w:author="Master Repository Process" w:date="2021-09-18T03:31:00Z"/>
          <w:snapToGrid w:val="0"/>
        </w:rPr>
      </w:pPr>
      <w:del w:id="304" w:author="Master Repository Process" w:date="2021-09-18T03:31:00Z">
        <w:r>
          <w:rPr>
            <w:snapToGrid w:val="0"/>
          </w:rPr>
          <w:tab/>
          <w:delText>(2)</w:delText>
        </w:r>
        <w:r>
          <w:rPr>
            <w:snapToGrid w:val="0"/>
          </w:rPr>
          <w:tab/>
          <w:delText>For the purposes of these regulations the remuneration of a Member who is seconded is —</w:delText>
        </w:r>
      </w:del>
    </w:p>
    <w:p>
      <w:pPr>
        <w:pStyle w:val="Indenta"/>
        <w:rPr>
          <w:del w:id="305" w:author="Master Repository Process" w:date="2021-09-18T03:31:00Z"/>
          <w:snapToGrid w:val="0"/>
        </w:rPr>
      </w:pPr>
      <w:del w:id="306" w:author="Master Repository Process" w:date="2021-09-18T03:31:00Z">
        <w:r>
          <w:rPr>
            <w:snapToGrid w:val="0"/>
          </w:rPr>
          <w:tab/>
          <w:delText>(a)</w:delText>
        </w:r>
        <w:r>
          <w:rPr>
            <w:snapToGrid w:val="0"/>
          </w:rPr>
          <w:tab/>
        </w:r>
        <w:r>
          <w:delText>for a Gold State Super Member —</w:delText>
        </w:r>
        <w:r>
          <w:rPr>
            <w:snapToGrid w:val="0"/>
          </w:rPr>
          <w:delText xml:space="preserve"> </w:delText>
        </w:r>
        <w:r>
          <w:delText xml:space="preserve">subject to regulation 16(4), </w:delText>
        </w:r>
        <w:r>
          <w:rPr>
            <w:snapToGrid w:val="0"/>
          </w:rPr>
          <w:delText xml:space="preserve">the </w:delText>
        </w:r>
        <w:r>
          <w:delText xml:space="preserve">Member’s </w:delText>
        </w:r>
        <w:r>
          <w:rPr>
            <w:snapToGrid w:val="0"/>
          </w:rPr>
          <w:delText>remuneration for the job from which the Member is seconded; or</w:delText>
        </w:r>
      </w:del>
    </w:p>
    <w:p>
      <w:pPr>
        <w:pStyle w:val="Indenta"/>
        <w:rPr>
          <w:del w:id="307" w:author="Master Repository Process" w:date="2021-09-18T03:31:00Z"/>
          <w:snapToGrid w:val="0"/>
        </w:rPr>
      </w:pPr>
      <w:del w:id="308" w:author="Master Repository Process" w:date="2021-09-18T03:31:00Z">
        <w:r>
          <w:rPr>
            <w:snapToGrid w:val="0"/>
          </w:rPr>
          <w:tab/>
          <w:delText>(b)</w:delText>
        </w:r>
        <w:r>
          <w:rPr>
            <w:snapToGrid w:val="0"/>
          </w:rPr>
          <w:tab/>
        </w:r>
        <w:r>
          <w:delText xml:space="preserve">for a West State Super Member or a GESB Super Member who is seconded to a person who is an Employer — </w:delText>
        </w:r>
        <w:r>
          <w:rPr>
            <w:snapToGrid w:val="0"/>
          </w:rPr>
          <w:delText xml:space="preserve">the </w:delText>
        </w:r>
        <w:r>
          <w:delText xml:space="preserve">Member’s </w:delText>
        </w:r>
        <w:r>
          <w:rPr>
            <w:snapToGrid w:val="0"/>
          </w:rPr>
          <w:delText>remuneration for the job to which the Member is seconded; or</w:delText>
        </w:r>
      </w:del>
    </w:p>
    <w:p>
      <w:pPr>
        <w:pStyle w:val="Indenta"/>
        <w:rPr>
          <w:del w:id="309" w:author="Master Repository Process" w:date="2021-09-18T03:31:00Z"/>
        </w:rPr>
      </w:pPr>
      <w:del w:id="310" w:author="Master Repository Process" w:date="2021-09-18T03:31:00Z">
        <w:r>
          <w:rPr>
            <w:snapToGrid w:val="0"/>
          </w:rPr>
          <w:tab/>
          <w:delText>(c)</w:delText>
        </w:r>
        <w:r>
          <w:rPr>
            <w:snapToGrid w:val="0"/>
          </w:rPr>
          <w:tab/>
          <w:delText xml:space="preserve">for a West State Super Member </w:delText>
        </w:r>
        <w:r>
          <w:delText>or a GESB Super Member who is seconded to a person who is not an Employer — the higher of —</w:delText>
        </w:r>
      </w:del>
    </w:p>
    <w:p>
      <w:pPr>
        <w:pStyle w:val="Indenti"/>
        <w:rPr>
          <w:del w:id="311" w:author="Master Repository Process" w:date="2021-09-18T03:31:00Z"/>
          <w:snapToGrid w:val="0"/>
        </w:rPr>
      </w:pPr>
      <w:del w:id="312" w:author="Master Repository Process" w:date="2021-09-18T03:31:00Z">
        <w:r>
          <w:tab/>
          <w:delText>(i)</w:delText>
        </w:r>
        <w:r>
          <w:tab/>
        </w:r>
        <w:r>
          <w:rPr>
            <w:snapToGrid w:val="0"/>
          </w:rPr>
          <w:delText xml:space="preserve">the </w:delText>
        </w:r>
        <w:r>
          <w:delText xml:space="preserve">Member’s </w:delText>
        </w:r>
        <w:r>
          <w:rPr>
            <w:snapToGrid w:val="0"/>
          </w:rPr>
          <w:delText>remuneration for the job from which the Member is seconded; and</w:delText>
        </w:r>
      </w:del>
    </w:p>
    <w:p>
      <w:pPr>
        <w:pStyle w:val="Indenti"/>
        <w:rPr>
          <w:del w:id="313" w:author="Master Repository Process" w:date="2021-09-18T03:31:00Z"/>
        </w:rPr>
      </w:pPr>
      <w:del w:id="314" w:author="Master Repository Process" w:date="2021-09-18T03:31:00Z">
        <w:r>
          <w:tab/>
          <w:delText>(ii)</w:delText>
        </w:r>
        <w:r>
          <w:tab/>
        </w:r>
        <w:r>
          <w:rPr>
            <w:snapToGrid w:val="0"/>
          </w:rPr>
          <w:delText xml:space="preserve">the </w:delText>
        </w:r>
        <w:r>
          <w:delText xml:space="preserve">Member’s </w:delText>
        </w:r>
        <w:r>
          <w:rPr>
            <w:snapToGrid w:val="0"/>
          </w:rPr>
          <w:delText>remuneration for the job to which the Member is seconded.</w:delText>
        </w:r>
      </w:del>
    </w:p>
    <w:p>
      <w:pPr>
        <w:pStyle w:val="Subsection"/>
        <w:rPr>
          <w:del w:id="315" w:author="Master Repository Process" w:date="2021-09-18T03:31:00Z"/>
        </w:rPr>
      </w:pPr>
      <w:del w:id="316" w:author="Master Repository Process" w:date="2021-09-18T03:31:00Z">
        <w:r>
          <w:rPr>
            <w:snapToGrid w:val="0"/>
          </w:rPr>
          <w:tab/>
          <w:delText>(3)</w:delText>
        </w:r>
        <w:r>
          <w:rPr>
            <w:snapToGrid w:val="0"/>
          </w:rPr>
          <w:tab/>
        </w:r>
        <w:r>
          <w:delText>If a Member does not receive his or her remuneration on a regular basis throughout the year, the Board may treat the Member as having received that remuneration on a regular basis by —</w:delText>
        </w:r>
      </w:del>
    </w:p>
    <w:p>
      <w:pPr>
        <w:pStyle w:val="Indenta"/>
        <w:spacing w:before="60"/>
        <w:rPr>
          <w:del w:id="317" w:author="Master Repository Process" w:date="2021-09-18T03:31:00Z"/>
        </w:rPr>
      </w:pPr>
      <w:del w:id="318" w:author="Master Repository Process" w:date="2021-09-18T03:31:00Z">
        <w:r>
          <w:tab/>
          <w:delText>(a)</w:delText>
        </w:r>
        <w:r>
          <w:tab/>
          <w:delText>averaging the remuneration received over all the contribution periods in the year; or</w:delText>
        </w:r>
      </w:del>
    </w:p>
    <w:p>
      <w:pPr>
        <w:pStyle w:val="Indenta"/>
        <w:spacing w:before="60"/>
        <w:rPr>
          <w:del w:id="319" w:author="Master Repository Process" w:date="2021-09-18T03:31:00Z"/>
        </w:rPr>
      </w:pPr>
      <w:del w:id="320" w:author="Master Repository Process" w:date="2021-09-18T03:31:00Z">
        <w:r>
          <w:tab/>
          <w:delText>(b)</w:delText>
        </w:r>
        <w:r>
          <w:tab/>
          <w:delText>determining the Member’s remuneration to be a notional regular remuneration equal to the remuneration that a notional person holding the job held by the Member would receive if he or she were paid on a regular basis; or</w:delText>
        </w:r>
      </w:del>
    </w:p>
    <w:p>
      <w:pPr>
        <w:pStyle w:val="Indenta"/>
        <w:spacing w:before="60"/>
        <w:rPr>
          <w:del w:id="321" w:author="Master Repository Process" w:date="2021-09-18T03:31:00Z"/>
        </w:rPr>
      </w:pPr>
      <w:del w:id="322" w:author="Master Repository Process" w:date="2021-09-18T03:31:00Z">
        <w:r>
          <w:tab/>
          <w:delText>(c)</w:delText>
        </w:r>
        <w:r>
          <w:tab/>
          <w:delText>calculating a notional regular remuneration for the Member by some other means that the Board considers appropriate.</w:delText>
        </w:r>
      </w:del>
    </w:p>
    <w:p>
      <w:pPr>
        <w:pStyle w:val="Footnotesection"/>
        <w:rPr>
          <w:del w:id="323" w:author="Master Repository Process" w:date="2021-09-18T03:31:00Z"/>
        </w:rPr>
      </w:pPr>
      <w:del w:id="324" w:author="Master Repository Process" w:date="2021-09-18T03:31:00Z">
        <w:r>
          <w:tab/>
          <w:delText>[Regulation 6 amended in Gazette 13 Apr 2007 p. 1621.]</w:delText>
        </w:r>
      </w:del>
    </w:p>
    <w:p>
      <w:pPr>
        <w:pStyle w:val="Heading5"/>
        <w:rPr>
          <w:del w:id="325" w:author="Master Repository Process" w:date="2021-09-18T03:31:00Z"/>
        </w:rPr>
      </w:pPr>
      <w:bookmarkStart w:id="326" w:name="_Toc13113933"/>
      <w:bookmarkStart w:id="327" w:name="_Toc20539396"/>
      <w:bookmarkStart w:id="328" w:name="_Toc112731888"/>
      <w:bookmarkStart w:id="329" w:name="_Toc327773202"/>
      <w:del w:id="330" w:author="Master Repository Process" w:date="2021-09-18T03:31:00Z">
        <w:r>
          <w:rPr>
            <w:rStyle w:val="CharSectno"/>
          </w:rPr>
          <w:delText>6A</w:delText>
        </w:r>
        <w:r>
          <w:delText>.</w:delText>
        </w:r>
        <w:r>
          <w:tab/>
          <w:delText>Certain parliamentarians, remuneration of</w:delText>
        </w:r>
        <w:bookmarkEnd w:id="326"/>
        <w:bookmarkEnd w:id="327"/>
        <w:bookmarkEnd w:id="328"/>
        <w:bookmarkEnd w:id="329"/>
      </w:del>
    </w:p>
    <w:p>
      <w:pPr>
        <w:pStyle w:val="Subsection"/>
        <w:rPr>
          <w:del w:id="331" w:author="Master Repository Process" w:date="2021-09-18T03:31:00Z"/>
        </w:rPr>
      </w:pPr>
      <w:del w:id="332" w:author="Master Repository Process" w:date="2021-09-18T03:31:00Z">
        <w:r>
          <w:tab/>
          <w:delText>(1)</w:delText>
        </w:r>
        <w:r>
          <w:tab/>
          <w:delText xml:space="preserve">This regulation applies if there is a Ministerial determination under section 29(4) of the </w:delText>
        </w:r>
        <w:r>
          <w:rPr>
            <w:i/>
          </w:rPr>
          <w:delText>Parliamentary Superannuation Act 1970</w:delText>
        </w:r>
        <w:r>
          <w:delText xml:space="preserve"> in force that nominates the West State Super Scheme or the GESB Super Scheme as a superannuation fund to which section 29 contributions are to be, or may be, made.</w:delText>
        </w:r>
      </w:del>
    </w:p>
    <w:p>
      <w:pPr>
        <w:pStyle w:val="Subsection"/>
        <w:rPr>
          <w:del w:id="333" w:author="Master Repository Process" w:date="2021-09-18T03:31:00Z"/>
        </w:rPr>
      </w:pPr>
      <w:del w:id="334" w:author="Master Repository Process" w:date="2021-09-18T03:31:00Z">
        <w:r>
          <w:tab/>
          <w:delText>(2)</w:delText>
        </w:r>
        <w:r>
          <w:tab/>
          <w:delTex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delText>
        </w:r>
        <w:r>
          <w:rPr>
            <w:i/>
          </w:rPr>
          <w:delText>Parliamentary Superannuation Act 1970</w:delText>
        </w:r>
        <w:r>
          <w:delText>.</w:delText>
        </w:r>
      </w:del>
    </w:p>
    <w:p>
      <w:pPr>
        <w:pStyle w:val="Subsection"/>
        <w:rPr>
          <w:del w:id="335" w:author="Master Repository Process" w:date="2021-09-18T03:31:00Z"/>
        </w:rPr>
      </w:pPr>
      <w:del w:id="336" w:author="Master Repository Process" w:date="2021-09-18T03:31:00Z">
        <w:r>
          <w:tab/>
          <w:delText>(3)</w:delText>
        </w:r>
        <w:r>
          <w:tab/>
          <w:delText>In this regulation —</w:delText>
        </w:r>
      </w:del>
    </w:p>
    <w:p>
      <w:pPr>
        <w:pStyle w:val="Defstart"/>
        <w:rPr>
          <w:del w:id="337" w:author="Master Repository Process" w:date="2021-09-18T03:31:00Z"/>
        </w:rPr>
      </w:pPr>
      <w:del w:id="338" w:author="Master Repository Process" w:date="2021-09-18T03:31:00Z">
        <w:r>
          <w:tab/>
        </w:r>
        <w:r>
          <w:rPr>
            <w:rStyle w:val="CharDefText"/>
          </w:rPr>
          <w:delText>relevant parliamentarian</w:delText>
        </w:r>
        <w:r>
          <w:delText xml:space="preserve"> means a parliamentarian in respect of whom section 29 contributions are made to the West State Super Scheme or the GESB Super Scheme;</w:delText>
        </w:r>
      </w:del>
    </w:p>
    <w:p>
      <w:pPr>
        <w:pStyle w:val="Defstart"/>
        <w:rPr>
          <w:del w:id="339" w:author="Master Repository Process" w:date="2021-09-18T03:31:00Z"/>
        </w:rPr>
      </w:pPr>
      <w:del w:id="340" w:author="Master Repository Process" w:date="2021-09-18T03:31:00Z">
        <w:r>
          <w:tab/>
        </w:r>
        <w:r>
          <w:rPr>
            <w:rStyle w:val="CharDefText"/>
          </w:rPr>
          <w:delText>section 29 contributions</w:delText>
        </w:r>
        <w:r>
          <w:delText xml:space="preserve"> means contributions required to be made under section 29 of the </w:delText>
        </w:r>
        <w:r>
          <w:rPr>
            <w:i/>
          </w:rPr>
          <w:delText>Parliamentary Superannuation Act 1970</w:delText>
        </w:r>
        <w:r>
          <w:delText>.</w:delText>
        </w:r>
      </w:del>
    </w:p>
    <w:p>
      <w:pPr>
        <w:pStyle w:val="Ednotesection"/>
      </w:pPr>
      <w:del w:id="341" w:author="Master Repository Process" w:date="2021-09-18T03:31:00Z">
        <w:r>
          <w:tab/>
          <w:delText>[Regulation 6A inserted in Gazette 29 Jun 2001 p. 3081; amended in Gazette 13 Apr 2007 p. 1621</w:delText>
        </w:r>
      </w:del>
      <w:ins w:id="342" w:author="Master Repository Process" w:date="2021-09-18T03:31:00Z">
        <w:r>
          <w:t>3297</w:t>
        </w:r>
      </w:ins>
      <w:r>
        <w:t>.]</w:t>
      </w:r>
    </w:p>
    <w:p>
      <w:pPr>
        <w:pStyle w:val="Heading5"/>
      </w:pPr>
      <w:bookmarkStart w:id="343" w:name="_Toc448726046"/>
      <w:bookmarkStart w:id="344" w:name="_Toc450034446"/>
      <w:bookmarkStart w:id="345" w:name="_Toc462551466"/>
      <w:bookmarkStart w:id="346" w:name="_Toc503160273"/>
      <w:bookmarkStart w:id="347" w:name="_Toc507406010"/>
      <w:bookmarkStart w:id="348" w:name="_Toc13113934"/>
      <w:bookmarkStart w:id="349" w:name="_Toc20539397"/>
      <w:bookmarkStart w:id="350" w:name="_Toc112731889"/>
      <w:bookmarkStart w:id="351" w:name="_Toc362353443"/>
      <w:bookmarkStart w:id="352" w:name="_Toc327773203"/>
      <w:bookmarkEnd w:id="167"/>
      <w:bookmarkEnd w:id="168"/>
      <w:bookmarkEnd w:id="169"/>
      <w:bookmarkEnd w:id="170"/>
      <w:bookmarkEnd w:id="171"/>
      <w:bookmarkEnd w:id="172"/>
      <w:bookmarkEnd w:id="173"/>
      <w:r>
        <w:rPr>
          <w:rStyle w:val="CharSectno"/>
        </w:rPr>
        <w:t>7</w:t>
      </w:r>
      <w:r>
        <w:t>.</w:t>
      </w:r>
      <w:r>
        <w:tab/>
        <w:t>People prescribed to be Employers</w:t>
      </w:r>
      <w:bookmarkEnd w:id="343"/>
      <w:bookmarkEnd w:id="344"/>
      <w:bookmarkEnd w:id="345"/>
      <w:bookmarkEnd w:id="346"/>
      <w:bookmarkEnd w:id="347"/>
      <w:bookmarkEnd w:id="348"/>
      <w:bookmarkEnd w:id="349"/>
      <w:bookmarkEnd w:id="350"/>
      <w:r>
        <w:t xml:space="preserve"> (Act s. 3 </w:t>
      </w:r>
      <w:r>
        <w:rPr>
          <w:i/>
        </w:rPr>
        <w:t>Employer</w:t>
      </w:r>
      <w:r>
        <w:t>)</w:t>
      </w:r>
      <w:bookmarkEnd w:id="351"/>
      <w:bookmarkEnd w:id="35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353" w:name="_Toc500758329"/>
      <w:bookmarkStart w:id="354" w:name="_Toc503160274"/>
      <w:bookmarkStart w:id="355" w:name="_Toc507406011"/>
      <w:bookmarkStart w:id="356" w:name="_Toc13113935"/>
      <w:bookmarkStart w:id="357" w:name="_Toc20539398"/>
      <w:bookmarkStart w:id="358" w:name="_Toc112731890"/>
      <w:bookmarkStart w:id="359" w:name="_Toc362353444"/>
      <w:bookmarkStart w:id="360" w:name="_Toc327773204"/>
      <w:bookmarkStart w:id="361" w:name="_Toc435930232"/>
      <w:bookmarkStart w:id="362" w:name="_Toc438262817"/>
      <w:r>
        <w:rPr>
          <w:rStyle w:val="CharSectno"/>
        </w:rPr>
        <w:t>8</w:t>
      </w:r>
      <w:r>
        <w:t>.</w:t>
      </w:r>
      <w:r>
        <w:tab/>
        <w:t>Who a worker works for</w:t>
      </w:r>
      <w:bookmarkEnd w:id="353"/>
      <w:bookmarkEnd w:id="354"/>
      <w:bookmarkEnd w:id="355"/>
      <w:bookmarkEnd w:id="356"/>
      <w:bookmarkEnd w:id="357"/>
      <w:bookmarkEnd w:id="358"/>
      <w:bookmarkEnd w:id="359"/>
      <w:bookmarkEnd w:id="36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 xml:space="preserve">A worker who is engaged under a contract for services to provide services to, or for the purposes of, an Employer where at least 50% of the person’s </w:t>
      </w:r>
      <w:del w:id="363" w:author="Master Repository Process" w:date="2021-09-18T03:31:00Z">
        <w:r>
          <w:delText>remuneration</w:delText>
        </w:r>
      </w:del>
      <w:ins w:id="364" w:author="Master Repository Process" w:date="2021-09-18T03:31:00Z">
        <w:r>
          <w:t>compensation</w:t>
        </w:r>
      </w:ins>
      <w:r>
        <w:t xml:space="preserve">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ins w:id="365" w:author="Master Repository Process" w:date="2021-09-18T03:31:00Z">
        <w:r>
          <w:t>; 23 Jul 2013 p. 3297</w:t>
        </w:r>
      </w:ins>
      <w:r>
        <w:t>.]</w:t>
      </w:r>
    </w:p>
    <w:p>
      <w:pPr>
        <w:pStyle w:val="Heading5"/>
      </w:pPr>
      <w:bookmarkStart w:id="366" w:name="_Toc448726047"/>
      <w:bookmarkStart w:id="367" w:name="_Toc450034447"/>
      <w:bookmarkStart w:id="368" w:name="_Toc462551467"/>
      <w:bookmarkStart w:id="369" w:name="_Toc500758330"/>
      <w:bookmarkStart w:id="370" w:name="_Toc503160275"/>
      <w:bookmarkStart w:id="371" w:name="_Toc507406012"/>
      <w:bookmarkStart w:id="372" w:name="_Toc13113936"/>
      <w:bookmarkStart w:id="373" w:name="_Toc20539399"/>
      <w:bookmarkStart w:id="374" w:name="_Toc112731891"/>
      <w:bookmarkStart w:id="375" w:name="_Toc362353445"/>
      <w:bookmarkStart w:id="376" w:name="_Toc327773205"/>
      <w:r>
        <w:rPr>
          <w:rStyle w:val="CharSectno"/>
        </w:rPr>
        <w:t>9</w:t>
      </w:r>
      <w:r>
        <w:t>.</w:t>
      </w:r>
      <w:r>
        <w:tab/>
      </w:r>
      <w:bookmarkEnd w:id="366"/>
      <w:bookmarkEnd w:id="367"/>
      <w:bookmarkEnd w:id="368"/>
      <w:bookmarkEnd w:id="369"/>
      <w:bookmarkEnd w:id="370"/>
      <w:bookmarkEnd w:id="371"/>
      <w:bookmarkEnd w:id="372"/>
      <w:bookmarkEnd w:id="373"/>
      <w:bookmarkEnd w:id="374"/>
      <w:r>
        <w:t>Who is to discharge obligations of Employers that are governmental bodies</w:t>
      </w:r>
      <w:bookmarkEnd w:id="375"/>
      <w:bookmarkEnd w:id="37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377" w:name="_Toc448726048"/>
      <w:bookmarkStart w:id="378" w:name="_Toc450034448"/>
      <w:bookmarkStart w:id="379" w:name="_Toc462551468"/>
      <w:bookmarkStart w:id="380" w:name="_Toc503160276"/>
      <w:bookmarkStart w:id="381" w:name="_Toc507406013"/>
      <w:bookmarkStart w:id="382" w:name="_Toc13113937"/>
      <w:bookmarkStart w:id="383" w:name="_Toc20539400"/>
      <w:bookmarkStart w:id="384" w:name="_Toc112731892"/>
      <w:bookmarkStart w:id="385" w:name="_Toc362353446"/>
      <w:bookmarkStart w:id="386" w:name="_Toc327773206"/>
      <w:r>
        <w:rPr>
          <w:rStyle w:val="CharSectno"/>
        </w:rPr>
        <w:t>10</w:t>
      </w:r>
      <w:r>
        <w:rPr>
          <w:snapToGrid w:val="0"/>
        </w:rPr>
        <w:t>.</w:t>
      </w:r>
      <w:r>
        <w:rPr>
          <w:snapToGrid w:val="0"/>
        </w:rPr>
        <w:tab/>
        <w:t>When a person ceases to be a worker</w:t>
      </w:r>
      <w:bookmarkEnd w:id="377"/>
      <w:bookmarkEnd w:id="378"/>
      <w:bookmarkEnd w:id="379"/>
      <w:bookmarkEnd w:id="380"/>
      <w:bookmarkEnd w:id="381"/>
      <w:bookmarkEnd w:id="382"/>
      <w:bookmarkEnd w:id="383"/>
      <w:bookmarkEnd w:id="384"/>
      <w:bookmarkEnd w:id="385"/>
      <w:bookmarkEnd w:id="38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387" w:name="_Toc448726049"/>
      <w:bookmarkStart w:id="388" w:name="_Toc450034449"/>
      <w:bookmarkStart w:id="389" w:name="_Toc462551469"/>
      <w:bookmarkStart w:id="390" w:name="_Toc503160277"/>
      <w:bookmarkStart w:id="391" w:name="_Toc507406014"/>
      <w:bookmarkStart w:id="392" w:name="_Toc13113938"/>
      <w:bookmarkStart w:id="393" w:name="_Toc20539401"/>
      <w:bookmarkStart w:id="394" w:name="_Toc112731893"/>
      <w:bookmarkStart w:id="395" w:name="_Toc362353447"/>
      <w:bookmarkStart w:id="396" w:name="_Toc327773207"/>
      <w:r>
        <w:rPr>
          <w:rStyle w:val="CharSectno"/>
        </w:rPr>
        <w:t>11</w:t>
      </w:r>
      <w:r>
        <w:rPr>
          <w:snapToGrid w:val="0"/>
        </w:rPr>
        <w:t>.</w:t>
      </w:r>
      <w:r>
        <w:rPr>
          <w:snapToGrid w:val="0"/>
        </w:rPr>
        <w:tab/>
        <w:t>P</w:t>
      </w:r>
      <w:r>
        <w:t>ersons</w:t>
      </w:r>
      <w:r>
        <w:rPr>
          <w:snapToGrid w:val="0"/>
        </w:rPr>
        <w:t xml:space="preserve"> in more than one </w:t>
      </w:r>
      <w:bookmarkEnd w:id="361"/>
      <w:bookmarkEnd w:id="362"/>
      <w:bookmarkEnd w:id="387"/>
      <w:bookmarkEnd w:id="388"/>
      <w:bookmarkEnd w:id="389"/>
      <w:r>
        <w:rPr>
          <w:snapToGrid w:val="0"/>
        </w:rPr>
        <w:t>job</w:t>
      </w:r>
      <w:bookmarkEnd w:id="390"/>
      <w:bookmarkEnd w:id="391"/>
      <w:bookmarkEnd w:id="392"/>
      <w:bookmarkEnd w:id="393"/>
      <w:bookmarkEnd w:id="394"/>
      <w:r>
        <w:rPr>
          <w:snapToGrid w:val="0"/>
        </w:rPr>
        <w:t>, application of regulations to</w:t>
      </w:r>
      <w:bookmarkEnd w:id="395"/>
      <w:bookmarkEnd w:id="39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397" w:name="_Toc362342859"/>
      <w:bookmarkStart w:id="398" w:name="_Toc362352970"/>
      <w:bookmarkStart w:id="399" w:name="_Toc362353448"/>
      <w:bookmarkStart w:id="400" w:name="_Toc314495828"/>
      <w:bookmarkStart w:id="401" w:name="_Toc314561715"/>
      <w:bookmarkStart w:id="402" w:name="_Toc320514723"/>
      <w:bookmarkStart w:id="403" w:name="_Toc321836968"/>
      <w:bookmarkStart w:id="404" w:name="_Toc322096171"/>
      <w:bookmarkStart w:id="405" w:name="_Toc324148982"/>
      <w:bookmarkStart w:id="406" w:name="_Toc324237752"/>
      <w:bookmarkStart w:id="407" w:name="_Toc326325433"/>
      <w:bookmarkStart w:id="408" w:name="_Toc326659838"/>
      <w:bookmarkStart w:id="409" w:name="_Toc326822430"/>
      <w:bookmarkStart w:id="410" w:name="_Toc327359416"/>
      <w:bookmarkStart w:id="411" w:name="_Toc327773208"/>
      <w:bookmarkStart w:id="412" w:name="_Toc77483845"/>
      <w:bookmarkStart w:id="413" w:name="_Toc77484226"/>
      <w:bookmarkStart w:id="414" w:name="_Toc77484571"/>
      <w:bookmarkStart w:id="415" w:name="_Toc77488695"/>
      <w:bookmarkStart w:id="416" w:name="_Toc77490175"/>
      <w:bookmarkStart w:id="417" w:name="_Toc77491990"/>
      <w:bookmarkStart w:id="418" w:name="_Toc77495548"/>
      <w:bookmarkStart w:id="419" w:name="_Toc77498062"/>
      <w:bookmarkStart w:id="420" w:name="_Toc89248024"/>
      <w:bookmarkStart w:id="421" w:name="_Toc89248371"/>
      <w:bookmarkStart w:id="422" w:name="_Toc89753464"/>
      <w:bookmarkStart w:id="423" w:name="_Toc89759412"/>
      <w:bookmarkStart w:id="424" w:name="_Toc89763767"/>
      <w:bookmarkStart w:id="425" w:name="_Toc89769548"/>
      <w:bookmarkStart w:id="426" w:name="_Toc90377980"/>
      <w:bookmarkStart w:id="427" w:name="_Toc90436908"/>
      <w:bookmarkStart w:id="428" w:name="_Toc109185007"/>
      <w:bookmarkStart w:id="429" w:name="_Toc109185378"/>
      <w:bookmarkStart w:id="430" w:name="_Toc109192696"/>
      <w:bookmarkStart w:id="431" w:name="_Toc109205481"/>
      <w:bookmarkStart w:id="432" w:name="_Toc110309302"/>
      <w:bookmarkStart w:id="433" w:name="_Toc110309983"/>
      <w:bookmarkStart w:id="434" w:name="_Toc112731894"/>
      <w:bookmarkStart w:id="435" w:name="_Toc112745410"/>
      <w:bookmarkStart w:id="436" w:name="_Toc112751277"/>
      <w:bookmarkStart w:id="437" w:name="_Toc114560193"/>
      <w:bookmarkStart w:id="438" w:name="_Toc116122098"/>
      <w:bookmarkStart w:id="439" w:name="_Toc131926654"/>
      <w:bookmarkStart w:id="440" w:name="_Toc136338741"/>
      <w:bookmarkStart w:id="441" w:name="_Toc136401022"/>
      <w:bookmarkStart w:id="442" w:name="_Toc141158666"/>
      <w:bookmarkStart w:id="443" w:name="_Toc147729260"/>
      <w:bookmarkStart w:id="444" w:name="_Toc147740256"/>
      <w:bookmarkStart w:id="445" w:name="_Toc149971053"/>
      <w:bookmarkStart w:id="446" w:name="_Toc164232406"/>
      <w:bookmarkStart w:id="447" w:name="_Toc164232780"/>
      <w:bookmarkStart w:id="448" w:name="_Toc164244827"/>
      <w:bookmarkStart w:id="449" w:name="_Toc164574254"/>
      <w:bookmarkStart w:id="450" w:name="_Toc164754011"/>
      <w:bookmarkStart w:id="451" w:name="_Toc168906712"/>
      <w:bookmarkStart w:id="452" w:name="_Toc168908073"/>
      <w:bookmarkStart w:id="453" w:name="_Toc168973248"/>
      <w:bookmarkStart w:id="454" w:name="_Toc171314797"/>
      <w:bookmarkStart w:id="455" w:name="_Toc171391889"/>
      <w:bookmarkStart w:id="456" w:name="_Toc172523502"/>
      <w:bookmarkStart w:id="457" w:name="_Toc173222733"/>
      <w:bookmarkStart w:id="458" w:name="_Toc174517828"/>
      <w:bookmarkStart w:id="459" w:name="_Toc196279778"/>
      <w:bookmarkStart w:id="460" w:name="_Toc196288015"/>
      <w:bookmarkStart w:id="461" w:name="_Toc196288464"/>
      <w:bookmarkStart w:id="462" w:name="_Toc196295378"/>
      <w:bookmarkStart w:id="463" w:name="_Toc196300758"/>
      <w:bookmarkStart w:id="464" w:name="_Toc196301210"/>
      <w:bookmarkStart w:id="465" w:name="_Toc196300999"/>
      <w:bookmarkStart w:id="466" w:name="_Toc202852532"/>
      <w:bookmarkStart w:id="467" w:name="_Toc203206237"/>
      <w:bookmarkStart w:id="468" w:name="_Toc203361708"/>
      <w:bookmarkStart w:id="469" w:name="_Toc205100780"/>
      <w:bookmarkStart w:id="470" w:name="_Toc250644278"/>
      <w:bookmarkStart w:id="471" w:name="_Toc250704311"/>
      <w:bookmarkStart w:id="472" w:name="_Toc265681398"/>
      <w:bookmarkStart w:id="473" w:name="_Toc268856206"/>
      <w:bookmarkStart w:id="474" w:name="_Toc271194205"/>
      <w:bookmarkStart w:id="475" w:name="_Toc271269178"/>
      <w:bookmarkStart w:id="476" w:name="_Toc271269663"/>
      <w:bookmarkStart w:id="477" w:name="_Toc273092345"/>
      <w:bookmarkStart w:id="478" w:name="_Toc273429708"/>
      <w:bookmarkStart w:id="479" w:name="_Toc274660280"/>
      <w:bookmarkStart w:id="480" w:name="_Toc274660760"/>
      <w:bookmarkStart w:id="481" w:name="_Toc292720133"/>
      <w:bookmarkStart w:id="482" w:name="_Toc297898614"/>
      <w:bookmarkStart w:id="483" w:name="_Toc299100600"/>
      <w:bookmarkStart w:id="484" w:name="_Toc310863537"/>
      <w:bookmarkStart w:id="485" w:name="_Toc314565150"/>
      <w:bookmarkStart w:id="486" w:name="_Toc314568884"/>
      <w:bookmarkStart w:id="487" w:name="_Toc319590932"/>
      <w:r>
        <w:rPr>
          <w:rStyle w:val="CharPartNo"/>
        </w:rPr>
        <w:t>Part 2A</w:t>
      </w:r>
      <w:r>
        <w:rPr>
          <w:rStyle w:val="CharDivNo"/>
        </w:rPr>
        <w:t> </w:t>
      </w:r>
      <w:r>
        <w:t>—</w:t>
      </w:r>
      <w:r>
        <w:rPr>
          <w:rStyle w:val="CharDivText"/>
        </w:rPr>
        <w:t> </w:t>
      </w:r>
      <w:r>
        <w:rPr>
          <w:rStyle w:val="CharPartText"/>
        </w:rPr>
        <w:t xml:space="preserve">Employer </w:t>
      </w:r>
      <w:del w:id="488" w:author="Master Repository Process" w:date="2021-09-18T03:31:00Z">
        <w:r>
          <w:rPr>
            <w:rStyle w:val="CharPartText"/>
          </w:rPr>
          <w:delText>contribution</w:delText>
        </w:r>
      </w:del>
      <w:ins w:id="489" w:author="Master Repository Process" w:date="2021-09-18T03:31:00Z">
        <w:r>
          <w:rPr>
            <w:rStyle w:val="CharPartText"/>
          </w:rPr>
          <w:t>contributions</w:t>
        </w:r>
      </w:ins>
      <w:r>
        <w:rPr>
          <w:rStyle w:val="CharPartText"/>
        </w:rPr>
        <w:t xml:space="preserve"> obligations</w:t>
      </w:r>
      <w:bookmarkEnd w:id="397"/>
      <w:bookmarkEnd w:id="398"/>
      <w:bookmarkEnd w:id="399"/>
    </w:p>
    <w:p>
      <w:pPr>
        <w:pStyle w:val="Footnoteheading"/>
      </w:pPr>
      <w:r>
        <w:tab/>
        <w:t xml:space="preserve">[Heading inserted in Gazette </w:t>
      </w:r>
      <w:del w:id="490" w:author="Master Repository Process" w:date="2021-09-18T03:31:00Z">
        <w:r>
          <w:delText>17 Jan 2012</w:delText>
        </w:r>
      </w:del>
      <w:ins w:id="491" w:author="Master Repository Process" w:date="2021-09-18T03:31:00Z">
        <w:r>
          <w:t>23 Jul 2013</w:t>
        </w:r>
      </w:ins>
      <w:r>
        <w:t xml:space="preserve"> p. </w:t>
      </w:r>
      <w:del w:id="492" w:author="Master Repository Process" w:date="2021-09-18T03:31:00Z">
        <w:r>
          <w:delText>466</w:delText>
        </w:r>
      </w:del>
      <w:ins w:id="493" w:author="Master Repository Process" w:date="2021-09-18T03:31:00Z">
        <w:r>
          <w:t>3297</w:t>
        </w:r>
      </w:ins>
      <w:r>
        <w:t>.]</w:t>
      </w:r>
    </w:p>
    <w:p>
      <w:pPr>
        <w:pStyle w:val="Heading5"/>
      </w:pPr>
      <w:bookmarkStart w:id="494" w:name="_Toc362353449"/>
      <w:bookmarkStart w:id="495" w:name="_Toc314561716"/>
      <w:bookmarkStart w:id="496" w:name="_Toc327773209"/>
      <w:r>
        <w:rPr>
          <w:rStyle w:val="CharSectno"/>
        </w:rPr>
        <w:t>12A</w:t>
      </w:r>
      <w:r>
        <w:t>.</w:t>
      </w:r>
      <w:r>
        <w:tab/>
        <w:t>Terms used</w:t>
      </w:r>
      <w:bookmarkEnd w:id="494"/>
      <w:bookmarkEnd w:id="495"/>
      <w:bookmarkEnd w:id="496"/>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rPr>
          <w:del w:id="497" w:author="Master Repository Process" w:date="2021-09-18T03:31:00Z"/>
        </w:rPr>
      </w:pPr>
      <w:r>
        <w:tab/>
      </w:r>
      <w:del w:id="498" w:author="Master Repository Process" w:date="2021-09-18T03:31:00Z">
        <w:r>
          <w:rPr>
            <w:rStyle w:val="CharDefText"/>
          </w:rPr>
          <w:delText>individual superannuation guarantee shortfall</w:delText>
        </w:r>
        <w:r>
          <w:delText xml:space="preserve"> </w:delText>
        </w:r>
      </w:del>
      <w:ins w:id="499" w:author="Master Repository Process" w:date="2021-09-18T03:31:00Z">
        <w:r>
          <w:rPr>
            <w:rStyle w:val="CharDefText"/>
          </w:rPr>
          <w:t>ordinary time earnings</w:t>
        </w:r>
        <w:r>
          <w:t xml:space="preserve"> </w:t>
        </w:r>
      </w:ins>
      <w:r>
        <w:t>has the meaning given in the SGA</w:t>
      </w:r>
      <w:del w:id="500" w:author="Master Repository Process" w:date="2021-09-18T03:31:00Z">
        <w:r>
          <w:delText> Act section 19;</w:delText>
        </w:r>
      </w:del>
    </w:p>
    <w:p>
      <w:pPr>
        <w:pStyle w:val="Defstart"/>
        <w:rPr>
          <w:del w:id="501" w:author="Master Repository Process" w:date="2021-09-18T03:31:00Z"/>
        </w:rPr>
      </w:pPr>
      <w:del w:id="502" w:author="Master Repository Process" w:date="2021-09-18T03:31:00Z">
        <w:r>
          <w:rPr>
            <w:b/>
          </w:rPr>
          <w:tab/>
        </w:r>
        <w:r>
          <w:rPr>
            <w:rStyle w:val="CharDefText"/>
          </w:rPr>
          <w:delText>over</w:delText>
        </w:r>
        <w:r>
          <w:rPr>
            <w:rStyle w:val="CharDefText"/>
          </w:rPr>
          <w:noBreakHyphen/>
          <w:delText>OTE item</w:delText>
        </w:r>
        <w:r>
          <w:rPr>
            <w:bCs/>
          </w:rPr>
          <w:delText>, for an employee,</w:delText>
        </w:r>
        <w:r>
          <w:delText xml:space="preserve"> means a payment, benefit or allowance that —</w:delText>
        </w:r>
      </w:del>
    </w:p>
    <w:p>
      <w:pPr>
        <w:pStyle w:val="Defpara"/>
        <w:rPr>
          <w:del w:id="503" w:author="Master Repository Process" w:date="2021-09-18T03:31:00Z"/>
        </w:rPr>
      </w:pPr>
      <w:del w:id="504" w:author="Master Repository Process" w:date="2021-09-18T03:31:00Z">
        <w:r>
          <w:tab/>
          <w:delText>(a)</w:delText>
        </w:r>
        <w:r>
          <w:tab/>
          <w:delText xml:space="preserve">is part of the </w:delText>
        </w:r>
        <w:r>
          <w:rPr>
            <w:bCs/>
          </w:rPr>
          <w:delText>employee</w:delText>
        </w:r>
        <w:r>
          <w:delText>’s remuneration; but</w:delText>
        </w:r>
      </w:del>
    </w:p>
    <w:p>
      <w:pPr>
        <w:pStyle w:val="Defstart"/>
      </w:pPr>
      <w:del w:id="505" w:author="Master Repository Process" w:date="2021-09-18T03:31:00Z">
        <w:r>
          <w:tab/>
          <w:delText>(b)</w:delText>
        </w:r>
        <w:r>
          <w:tab/>
          <w:delText xml:space="preserve">is not part of the </w:delText>
        </w:r>
        <w:r>
          <w:rPr>
            <w:bCs/>
          </w:rPr>
          <w:delText>employee</w:delText>
        </w:r>
        <w:r>
          <w:delText>’s ordinary time earnings within the meaning given in the SGA </w:delText>
        </w:r>
      </w:del>
      <w:ins w:id="506" w:author="Master Repository Process" w:date="2021-09-18T03:31:00Z">
        <w:r>
          <w:t xml:space="preserve"> </w:t>
        </w:r>
      </w:ins>
      <w:r>
        <w:t>Act section 6(1);</w:t>
      </w:r>
    </w:p>
    <w:p>
      <w:pPr>
        <w:pStyle w:val="Defstart"/>
      </w:pPr>
      <w:r>
        <w:rPr>
          <w:b/>
        </w:rPr>
        <w:tab/>
      </w:r>
      <w:ins w:id="507" w:author="Master Repository Process" w:date="2021-09-18T03:31:00Z">
        <w:r>
          <w:rPr>
            <w:rStyle w:val="CharDefText"/>
          </w:rPr>
          <w:t>section 4B contribution</w:t>
        </w:r>
        <w:r>
          <w:t xml:space="preserve"> means a </w:t>
        </w:r>
      </w:ins>
      <w:r>
        <w:t xml:space="preserve">superannuation </w:t>
      </w:r>
      <w:del w:id="508" w:author="Master Repository Process" w:date="2021-09-18T03:31:00Z">
        <w:r>
          <w:rPr>
            <w:rStyle w:val="CharDefText"/>
          </w:rPr>
          <w:delText>guarantee charge</w:delText>
        </w:r>
        <w:r>
          <w:delText xml:space="preserve"> means </w:delText>
        </w:r>
      </w:del>
      <w:ins w:id="509" w:author="Master Repository Process" w:date="2021-09-18T03:31:00Z">
        <w:r>
          <w:t xml:space="preserve">contribution that an Employer is required to make by section 4B of </w:t>
        </w:r>
      </w:ins>
      <w:r>
        <w:t xml:space="preserve">the </w:t>
      </w:r>
      <w:del w:id="510" w:author="Master Repository Process" w:date="2021-09-18T03:31:00Z">
        <w:r>
          <w:delText xml:space="preserve">charge imposed by the </w:delText>
        </w:r>
        <w:r>
          <w:rPr>
            <w:i/>
            <w:iCs/>
          </w:rPr>
          <w:delText xml:space="preserve">Superannuation Guarantee Charge </w:delText>
        </w:r>
      </w:del>
      <w:r>
        <w:t>Act</w:t>
      </w:r>
      <w:del w:id="511" w:author="Master Repository Process" w:date="2021-09-18T03:31:00Z">
        <w:r>
          <w:rPr>
            <w:i/>
            <w:iCs/>
          </w:rPr>
          <w:delText> 1992</w:delText>
        </w:r>
        <w:r>
          <w:delText xml:space="preserve"> (Commonwealth).</w:delText>
        </w:r>
      </w:del>
      <w:ins w:id="512" w:author="Master Repository Process" w:date="2021-09-18T03:31:00Z">
        <w:r>
          <w:t>;</w:t>
        </w:r>
      </w:ins>
    </w:p>
    <w:p>
      <w:pPr>
        <w:pStyle w:val="Defstart"/>
        <w:rPr>
          <w:ins w:id="513" w:author="Master Repository Process" w:date="2021-09-18T03:31:00Z"/>
        </w:rPr>
      </w:pPr>
      <w:ins w:id="514" w:author="Master Repository Process" w:date="2021-09-18T03:31:00Z">
        <w:r>
          <w:tab/>
        </w:r>
        <w:r>
          <w:rPr>
            <w:rStyle w:val="CharDefText"/>
          </w:rPr>
          <w:t>section 4C contribution</w:t>
        </w:r>
        <w:r>
          <w:t xml:space="preserve"> means a superannuation contribution that an Employer is required to make by regulation 12D.</w:t>
        </w:r>
      </w:ins>
    </w:p>
    <w:p>
      <w:pPr>
        <w:pStyle w:val="Footnotesection"/>
      </w:pPr>
      <w:r>
        <w:tab/>
        <w:t xml:space="preserve">[Regulation 12A inserted in Gazette </w:t>
      </w:r>
      <w:del w:id="515" w:author="Master Repository Process" w:date="2021-09-18T03:31:00Z">
        <w:r>
          <w:delText>17 Jan 2012</w:delText>
        </w:r>
      </w:del>
      <w:ins w:id="516" w:author="Master Repository Process" w:date="2021-09-18T03:31:00Z">
        <w:r>
          <w:t>23 Jul 2013</w:t>
        </w:r>
      </w:ins>
      <w:r>
        <w:t xml:space="preserve"> p. </w:t>
      </w:r>
      <w:del w:id="517" w:author="Master Repository Process" w:date="2021-09-18T03:31:00Z">
        <w:r>
          <w:delText>466</w:delText>
        </w:r>
        <w:r>
          <w:noBreakHyphen/>
          <w:delText>7</w:delText>
        </w:r>
      </w:del>
      <w:ins w:id="518" w:author="Master Repository Process" w:date="2021-09-18T03:31:00Z">
        <w:r>
          <w:t>3297-8</w:t>
        </w:r>
      </w:ins>
      <w:r>
        <w:t>.]</w:t>
      </w:r>
    </w:p>
    <w:p>
      <w:pPr>
        <w:pStyle w:val="Heading5"/>
        <w:rPr>
          <w:del w:id="519" w:author="Master Repository Process" w:date="2021-09-18T03:31:00Z"/>
        </w:rPr>
      </w:pPr>
      <w:bookmarkStart w:id="520" w:name="_Toc314561717"/>
      <w:bookmarkStart w:id="521" w:name="_Toc327773210"/>
      <w:del w:id="522" w:author="Master Repository Process" w:date="2021-09-18T03:31:00Z">
        <w:r>
          <w:rPr>
            <w:rStyle w:val="CharSectno"/>
          </w:rPr>
          <w:delText>12B</w:delText>
        </w:r>
        <w:r>
          <w:delText>.</w:delText>
        </w:r>
        <w:r>
          <w:tab/>
          <w:delText>Funds</w:delText>
        </w:r>
        <w:bookmarkEnd w:id="520"/>
        <w:r>
          <w:delText xml:space="preserve"> prescribed (Act s. 4A(1) </w:delText>
        </w:r>
        <w:r>
          <w:rPr>
            <w:i/>
          </w:rPr>
          <w:delText>default fund</w:delText>
        </w:r>
        <w:r>
          <w:delText>)</w:delText>
        </w:r>
        <w:bookmarkEnd w:id="521"/>
      </w:del>
    </w:p>
    <w:p>
      <w:pPr>
        <w:pStyle w:val="Heading5"/>
        <w:rPr>
          <w:ins w:id="523" w:author="Master Repository Process" w:date="2021-09-18T03:31:00Z"/>
        </w:rPr>
      </w:pPr>
      <w:bookmarkStart w:id="524" w:name="_Toc362353450"/>
      <w:ins w:id="525" w:author="Master Repository Process" w:date="2021-09-18T03:31:00Z">
        <w:r>
          <w:rPr>
            <w:rStyle w:val="CharSectno"/>
          </w:rPr>
          <w:t>12B</w:t>
        </w:r>
        <w:r>
          <w:t>.</w:t>
        </w:r>
        <w:r>
          <w:tab/>
          <w:t>Default funds</w:t>
        </w:r>
        <w:bookmarkEnd w:id="524"/>
      </w:ins>
    </w:p>
    <w:p>
      <w:pPr>
        <w:pStyle w:val="Subsection"/>
      </w:pPr>
      <w:r>
        <w:tab/>
      </w:r>
      <w:r>
        <w:tab/>
        <w:t xml:space="preserve">For the purposes of </w:t>
      </w:r>
      <w:ins w:id="526" w:author="Master Repository Process" w:date="2021-09-18T03:31:00Z">
        <w:r>
          <w:t xml:space="preserve">paragraph (a) of </w:t>
        </w:r>
      </w:ins>
      <w:r>
        <w:t xml:space="preserve">the definition of </w:t>
      </w:r>
      <w:r>
        <w:rPr>
          <w:b/>
          <w:i/>
        </w:rPr>
        <w:t>default fund</w:t>
      </w:r>
      <w:r>
        <w:t xml:space="preserve"> </w:t>
      </w:r>
      <w:del w:id="527" w:author="Master Repository Process" w:date="2021-09-18T03:31:00Z">
        <w:r>
          <w:delText xml:space="preserve">paragraph (a), </w:delText>
        </w:r>
      </w:del>
      <w:r>
        <w:t xml:space="preserve">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 xml:space="preserve">[Regulation 12B inserted in Gazette </w:t>
      </w:r>
      <w:del w:id="528" w:author="Master Repository Process" w:date="2021-09-18T03:31:00Z">
        <w:r>
          <w:delText>17 Jan 2012</w:delText>
        </w:r>
      </w:del>
      <w:ins w:id="529" w:author="Master Repository Process" w:date="2021-09-18T03:31:00Z">
        <w:r>
          <w:t>23 Jul 2013</w:t>
        </w:r>
      </w:ins>
      <w:r>
        <w:t xml:space="preserve"> p. </w:t>
      </w:r>
      <w:del w:id="530" w:author="Master Repository Process" w:date="2021-09-18T03:31:00Z">
        <w:r>
          <w:delText>467</w:delText>
        </w:r>
      </w:del>
      <w:ins w:id="531" w:author="Master Repository Process" w:date="2021-09-18T03:31:00Z">
        <w:r>
          <w:t>3298</w:t>
        </w:r>
      </w:ins>
      <w:r>
        <w:t>.]</w:t>
      </w:r>
    </w:p>
    <w:p>
      <w:pPr>
        <w:pStyle w:val="Heading5"/>
      </w:pPr>
      <w:bookmarkStart w:id="532" w:name="_Toc362353451"/>
      <w:bookmarkStart w:id="533" w:name="_Toc314561718"/>
      <w:bookmarkStart w:id="534" w:name="_Toc327773211"/>
      <w:r>
        <w:rPr>
          <w:rStyle w:val="CharSectno"/>
        </w:rPr>
        <w:t>12C</w:t>
      </w:r>
      <w:r>
        <w:t>.</w:t>
      </w:r>
      <w:r>
        <w:tab/>
      </w:r>
      <w:del w:id="535" w:author="Master Repository Process" w:date="2021-09-18T03:31:00Z">
        <w:r>
          <w:delText xml:space="preserve">Act s. 4B </w:delText>
        </w:r>
      </w:del>
      <w:ins w:id="536" w:author="Master Repository Process" w:date="2021-09-18T03:31:00Z">
        <w:r>
          <w:t xml:space="preserve">Calculation and payment of section 4B </w:t>
        </w:r>
      </w:ins>
      <w:r>
        <w:t>contributions</w:t>
      </w:r>
      <w:bookmarkEnd w:id="532"/>
      <w:bookmarkEnd w:id="533"/>
      <w:del w:id="537" w:author="Master Repository Process" w:date="2021-09-18T03:31:00Z">
        <w:r>
          <w:delText>, duties to make and exceptions</w:delText>
        </w:r>
      </w:del>
      <w:bookmarkEnd w:id="534"/>
    </w:p>
    <w:p>
      <w:pPr>
        <w:pStyle w:val="Subsection"/>
        <w:rPr>
          <w:del w:id="538" w:author="Master Repository Process" w:date="2021-09-18T03:31:00Z"/>
        </w:rPr>
      </w:pPr>
      <w:r>
        <w:tab/>
        <w:t>(1)</w:t>
      </w:r>
      <w:r>
        <w:tab/>
        <w:t xml:space="preserve">An Employer </w:t>
      </w:r>
      <w:del w:id="539" w:author="Master Repository Process" w:date="2021-09-18T03:31:00Z">
        <w:r>
          <w:delText xml:space="preserve">that is </w:delText>
        </w:r>
      </w:del>
      <w:r>
        <w:t>required</w:t>
      </w:r>
      <w:del w:id="540" w:author="Master Repository Process" w:date="2021-09-18T03:31:00Z">
        <w:r>
          <w:delText>, under</w:delText>
        </w:r>
      </w:del>
      <w:ins w:id="541" w:author="Master Repository Process" w:date="2021-09-18T03:31:00Z">
        <w:r>
          <w:t xml:space="preserve"> to make</w:t>
        </w:r>
      </w:ins>
      <w:r>
        <w:t xml:space="preserve"> section 4B </w:t>
      </w:r>
      <w:del w:id="542" w:author="Master Repository Process" w:date="2021-09-18T03:31:00Z">
        <w:r>
          <w:delText xml:space="preserve">of the Act, to make superannuation </w:delText>
        </w:r>
      </w:del>
      <w:r>
        <w:t>contributions for an employee</w:t>
      </w:r>
      <w:del w:id="543" w:author="Master Repository Process" w:date="2021-09-18T03:31:00Z">
        <w:r>
          <w:delText>,</w:delText>
        </w:r>
      </w:del>
      <w:r>
        <w:t xml:space="preserve"> must</w:t>
      </w:r>
      <w:del w:id="544" w:author="Master Repository Process" w:date="2021-09-18T03:31:00Z">
        <w:r>
          <w:delText xml:space="preserve"> — </w:delText>
        </w:r>
      </w:del>
    </w:p>
    <w:p>
      <w:pPr>
        <w:pStyle w:val="Indenta"/>
        <w:rPr>
          <w:del w:id="545" w:author="Master Repository Process" w:date="2021-09-18T03:31:00Z"/>
        </w:rPr>
      </w:pPr>
      <w:del w:id="546" w:author="Master Repository Process" w:date="2021-09-18T03:31:00Z">
        <w:r>
          <w:tab/>
          <w:delText>(a)</w:delText>
        </w:r>
        <w:r>
          <w:tab/>
          <w:delText>make those contributions in accordance with regulation 12D;</w:delText>
        </w:r>
      </w:del>
      <w:ins w:id="547" w:author="Master Repository Process" w:date="2021-09-18T03:31:00Z">
        <w:r>
          <w:t xml:space="preserve"> calculate</w:t>
        </w:r>
      </w:ins>
      <w:r>
        <w:t xml:space="preserve"> and</w:t>
      </w:r>
    </w:p>
    <w:p>
      <w:pPr>
        <w:pStyle w:val="Indenta"/>
        <w:rPr>
          <w:del w:id="548" w:author="Master Repository Process" w:date="2021-09-18T03:31:00Z"/>
        </w:rPr>
      </w:pPr>
      <w:del w:id="549" w:author="Master Repository Process" w:date="2021-09-18T03:31:00Z">
        <w:r>
          <w:tab/>
          <w:delText>(b)</w:delText>
        </w:r>
        <w:r>
          <w:tab/>
          <w:delText>make contributions in accordance with regulation 12E.</w:delText>
        </w:r>
      </w:del>
    </w:p>
    <w:p>
      <w:pPr>
        <w:pStyle w:val="Subsection"/>
      </w:pPr>
      <w:del w:id="550" w:author="Master Repository Process" w:date="2021-09-18T03:31:00Z">
        <w:r>
          <w:tab/>
          <w:delText>(2)</w:delText>
        </w:r>
        <w:r>
          <w:tab/>
          <w:delText xml:space="preserve">An Employer that would be required, under </w:delText>
        </w:r>
      </w:del>
      <w:ins w:id="551" w:author="Master Repository Process" w:date="2021-09-18T03:31:00Z">
        <w:r>
          <w:t xml:space="preserve"> pay the </w:t>
        </w:r>
      </w:ins>
      <w:r>
        <w:t xml:space="preserve">section 4B </w:t>
      </w:r>
      <w:del w:id="552" w:author="Master Repository Process" w:date="2021-09-18T03:31:00Z">
        <w:r>
          <w:delText xml:space="preserve">of the Act, to make superannuation </w:delText>
        </w:r>
      </w:del>
      <w:r>
        <w:t xml:space="preserve">contributions for </w:t>
      </w:r>
      <w:del w:id="553" w:author="Master Repository Process" w:date="2021-09-18T03:31:00Z">
        <w:r>
          <w:delText>an employee, but for the SGA Act sections 26 to 29, must make contributions for the employee in accordance with subregulation (1) as if the SGA Act sections 26 to 29 did not apply</w:delText>
        </w:r>
      </w:del>
      <w:ins w:id="554" w:author="Master Repository Process" w:date="2021-09-18T03:31:00Z">
        <w:r>
          <w:t>each contribution period of the employee</w:t>
        </w:r>
      </w:ins>
      <w:r>
        <w:t>.</w:t>
      </w:r>
    </w:p>
    <w:p>
      <w:pPr>
        <w:pStyle w:val="Subsection"/>
        <w:rPr>
          <w:ins w:id="555" w:author="Master Repository Process" w:date="2021-09-18T03:31:00Z"/>
        </w:rPr>
      </w:pPr>
      <w:r>
        <w:tab/>
        <w:t>(</w:t>
      </w:r>
      <w:del w:id="556" w:author="Master Repository Process" w:date="2021-09-18T03:31:00Z">
        <w:r>
          <w:delText>3)</w:delText>
        </w:r>
        <w:r>
          <w:tab/>
          <w:delText>An Employer</w:delText>
        </w:r>
      </w:del>
      <w:ins w:id="557" w:author="Master Repository Process" w:date="2021-09-18T03:31:00Z">
        <w:r>
          <w:t>2)</w:t>
        </w:r>
        <w:r>
          <w:tab/>
          <w:t>The amount of the section 4B contributions to be paid for an employee for a contribution period is the amount</w:t>
        </w:r>
      </w:ins>
      <w:r>
        <w:t xml:space="preserve"> that would be required</w:t>
      </w:r>
      <w:del w:id="558" w:author="Master Repository Process" w:date="2021-09-18T03:31:00Z">
        <w:r>
          <w:delText>,</w:delText>
        </w:r>
      </w:del>
      <w:r>
        <w:t xml:space="preserve"> under section 4B of the Act</w:t>
      </w:r>
      <w:del w:id="559" w:author="Master Repository Process" w:date="2021-09-18T03:31:00Z">
        <w:r>
          <w:delText>, to make superannuation</w:delText>
        </w:r>
      </w:del>
      <w:ins w:id="560" w:author="Master Repository Process" w:date="2021-09-18T03:31:00Z">
        <w:r>
          <w:t xml:space="preserve"> in respect of the employee if — </w:t>
        </w:r>
      </w:ins>
    </w:p>
    <w:p>
      <w:pPr>
        <w:pStyle w:val="Indenta"/>
        <w:rPr>
          <w:ins w:id="561" w:author="Master Repository Process" w:date="2021-09-18T03:31:00Z"/>
        </w:rPr>
      </w:pPr>
      <w:ins w:id="562" w:author="Master Repository Process" w:date="2021-09-18T03:31:00Z">
        <w:r>
          <w:tab/>
          <w:t>(a)</w:t>
        </w:r>
        <w:r>
          <w:tab/>
          <w:t>that contribution period were the only period during which the employee was an employee of the Employer; and</w:t>
        </w:r>
      </w:ins>
    </w:p>
    <w:p>
      <w:pPr>
        <w:pStyle w:val="Indenta"/>
        <w:rPr>
          <w:ins w:id="563" w:author="Master Repository Process" w:date="2021-09-18T03:31:00Z"/>
        </w:rPr>
      </w:pPr>
      <w:ins w:id="564" w:author="Master Repository Process" w:date="2021-09-18T03:31:00Z">
        <w:r>
          <w:tab/>
          <w:t>(b)</w:t>
        </w:r>
        <w:r>
          <w:tab/>
          <w:t>the Employer had not previously made any</w:t>
        </w:r>
      </w:ins>
      <w:r>
        <w:t xml:space="preserve"> contributions for </w:t>
      </w:r>
      <w:del w:id="565" w:author="Master Repository Process" w:date="2021-09-18T03:31:00Z">
        <w:r>
          <w:delText>a worker</w:delText>
        </w:r>
      </w:del>
      <w:ins w:id="566" w:author="Master Repository Process" w:date="2021-09-18T03:31:00Z">
        <w:r>
          <w:t>the employee.</w:t>
        </w:r>
      </w:ins>
    </w:p>
    <w:p>
      <w:pPr>
        <w:pStyle w:val="Subsection"/>
        <w:rPr>
          <w:ins w:id="567" w:author="Master Repository Process" w:date="2021-09-18T03:31:00Z"/>
        </w:rPr>
      </w:pPr>
      <w:ins w:id="568" w:author="Master Repository Process" w:date="2021-09-18T03:31:00Z">
        <w:r>
          <w:tab/>
          <w:t>(3)</w:t>
        </w:r>
        <w:r>
          <w:tab/>
          <w:t xml:space="preserve">An Employer must pay the section 4B contribution for a contribution period — </w:t>
        </w:r>
      </w:ins>
    </w:p>
    <w:p>
      <w:pPr>
        <w:pStyle w:val="Indenta"/>
        <w:rPr>
          <w:ins w:id="569" w:author="Master Repository Process" w:date="2021-09-18T03:31:00Z"/>
        </w:rPr>
      </w:pPr>
      <w:ins w:id="570" w:author="Master Repository Process" w:date="2021-09-18T03:31:00Z">
        <w:r>
          <w:tab/>
          <w:t>(a)</w:t>
        </w:r>
        <w:r>
          <w:tab/>
          <w:t>if the contribution period is the employee’s pay period — within 14 days after the end of that period; or</w:t>
        </w:r>
      </w:ins>
    </w:p>
    <w:p>
      <w:pPr>
        <w:pStyle w:val="Indenta"/>
        <w:rPr>
          <w:ins w:id="571" w:author="Master Repository Process" w:date="2021-09-18T03:31:00Z"/>
        </w:rPr>
      </w:pPr>
      <w:ins w:id="572" w:author="Master Repository Process" w:date="2021-09-18T03:31:00Z">
        <w:r>
          <w:tab/>
          <w:t>(b)</w:t>
        </w:r>
        <w:r>
          <w:tab/>
          <w:t>otherwise — within 28 days after the end of the contribution period.</w:t>
        </w:r>
      </w:ins>
    </w:p>
    <w:p>
      <w:pPr>
        <w:pStyle w:val="Footnotesection"/>
        <w:rPr>
          <w:ins w:id="573" w:author="Master Repository Process" w:date="2021-09-18T03:31:00Z"/>
        </w:rPr>
      </w:pPr>
      <w:ins w:id="574" w:author="Master Repository Process" w:date="2021-09-18T03:31:00Z">
        <w:r>
          <w:tab/>
          <w:t>[Regulation 12C inserted in Gazette 23 Jul 2013 p. 3298-9.]</w:t>
        </w:r>
      </w:ins>
    </w:p>
    <w:p>
      <w:pPr>
        <w:pStyle w:val="Heading5"/>
        <w:rPr>
          <w:ins w:id="575" w:author="Master Repository Process" w:date="2021-09-18T03:31:00Z"/>
        </w:rPr>
      </w:pPr>
      <w:bookmarkStart w:id="576" w:name="_Toc362353452"/>
      <w:ins w:id="577" w:author="Master Repository Process" w:date="2021-09-18T03:31:00Z">
        <w:r>
          <w:rPr>
            <w:rStyle w:val="CharSectno"/>
          </w:rPr>
          <w:t>12D</w:t>
        </w:r>
        <w:r>
          <w:t>.</w:t>
        </w:r>
        <w:r>
          <w:tab/>
          <w:t>Section 4C contributions</w:t>
        </w:r>
        <w:bookmarkEnd w:id="576"/>
      </w:ins>
    </w:p>
    <w:p>
      <w:pPr>
        <w:pStyle w:val="Subsection"/>
      </w:pPr>
      <w:ins w:id="578" w:author="Master Repository Process" w:date="2021-09-18T03:31:00Z">
        <w:r>
          <w:tab/>
          <w:t>(1)</w:t>
        </w:r>
        <w:r>
          <w:tab/>
          <w:t>For each contribution period of a worker for which the Employer would be required to make section 4B contributions for the worker</w:t>
        </w:r>
      </w:ins>
      <w:r>
        <w:t xml:space="preserve">, but for the worker not being an employee, </w:t>
      </w:r>
      <w:ins w:id="579" w:author="Master Repository Process" w:date="2021-09-18T03:31:00Z">
        <w:r>
          <w:t xml:space="preserve">the Employer </w:t>
        </w:r>
      </w:ins>
      <w:r>
        <w:t xml:space="preserve">must make </w:t>
      </w:r>
      <w:ins w:id="580" w:author="Master Repository Process" w:date="2021-09-18T03:31:00Z">
        <w:r>
          <w:t xml:space="preserve">superannuation </w:t>
        </w:r>
      </w:ins>
      <w:r>
        <w:t xml:space="preserve">contributions for the </w:t>
      </w:r>
      <w:del w:id="581" w:author="Master Repository Process" w:date="2021-09-18T03:31:00Z">
        <w:r>
          <w:delText xml:space="preserve">worker in accordance with subregulation (1) as if the </w:delText>
        </w:r>
      </w:del>
      <w:r>
        <w:t xml:space="preserve">worker </w:t>
      </w:r>
      <w:ins w:id="582" w:author="Master Repository Process" w:date="2021-09-18T03:31:00Z">
        <w:r>
          <w:t xml:space="preserve">as if the worker </w:t>
        </w:r>
      </w:ins>
      <w:r>
        <w:t>were an employee.</w:t>
      </w:r>
    </w:p>
    <w:p>
      <w:pPr>
        <w:pStyle w:val="Subsection"/>
        <w:rPr>
          <w:del w:id="583" w:author="Master Repository Process" w:date="2021-09-18T03:31:00Z"/>
        </w:rPr>
      </w:pPr>
      <w:del w:id="584" w:author="Master Repository Process" w:date="2021-09-18T03:31:00Z">
        <w:r>
          <w:tab/>
          <w:delText>(4)</w:delText>
        </w:r>
        <w:r>
          <w:tab/>
          <w:delText xml:space="preserve">Subregulations (1), (2) and (3) do not apply to the following Employers — </w:delText>
        </w:r>
      </w:del>
    </w:p>
    <w:p>
      <w:pPr>
        <w:pStyle w:val="Indenta"/>
        <w:rPr>
          <w:del w:id="585" w:author="Master Repository Process" w:date="2021-09-18T03:31:00Z"/>
        </w:rPr>
      </w:pPr>
      <w:del w:id="586" w:author="Master Repository Process" w:date="2021-09-18T03:31:00Z">
        <w:r>
          <w:tab/>
          <w:delText>(a)</w:delText>
        </w:r>
        <w:r>
          <w:tab/>
          <w:delText>the Architects Board of Western Australia;</w:delText>
        </w:r>
      </w:del>
    </w:p>
    <w:p>
      <w:pPr>
        <w:pStyle w:val="Subsection"/>
        <w:rPr>
          <w:ins w:id="587" w:author="Master Repository Process" w:date="2021-09-18T03:31:00Z"/>
        </w:rPr>
      </w:pPr>
      <w:del w:id="588" w:author="Master Repository Process" w:date="2021-09-18T03:31:00Z">
        <w:r>
          <w:tab/>
          <w:delText>(b</w:delText>
        </w:r>
      </w:del>
      <w:ins w:id="589" w:author="Master Repository Process" w:date="2021-09-18T03:31:00Z">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ins>
    </w:p>
    <w:p>
      <w:pPr>
        <w:pStyle w:val="Subsection"/>
        <w:rPr>
          <w:ins w:id="590" w:author="Master Repository Process" w:date="2021-09-18T03:31:00Z"/>
        </w:rPr>
      </w:pPr>
      <w:ins w:id="591" w:author="Master Repository Process" w:date="2021-09-18T03:31:00Z">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ins>
    </w:p>
    <w:p>
      <w:pPr>
        <w:pStyle w:val="THeading"/>
        <w:rPr>
          <w:ins w:id="592" w:author="Master Repository Process" w:date="2021-09-18T03:31:00Z"/>
        </w:rPr>
      </w:pPr>
      <w:ins w:id="593" w:author="Master Repository Process" w:date="2021-09-18T03:31:00Z">
        <w:r>
          <w:t>Table</w:t>
        </w:r>
      </w:ins>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ins w:id="594" w:author="Master Repository Process" w:date="2021-09-18T03:31:00Z"/>
        </w:trPr>
        <w:tc>
          <w:tcPr>
            <w:tcW w:w="567" w:type="dxa"/>
            <w:shd w:val="clear" w:color="auto" w:fill="FFFFFF" w:themeFill="background1"/>
          </w:tcPr>
          <w:p>
            <w:pPr>
              <w:pStyle w:val="TableNAm"/>
              <w:rPr>
                <w:ins w:id="595" w:author="Master Repository Process" w:date="2021-09-18T03:31:00Z"/>
              </w:rPr>
            </w:pPr>
            <w:ins w:id="596" w:author="Master Repository Process" w:date="2021-09-18T03:31:00Z">
              <w:r>
                <w:t>1.</w:t>
              </w:r>
            </w:ins>
          </w:p>
        </w:tc>
        <w:tc>
          <w:tcPr>
            <w:tcW w:w="5103" w:type="dxa"/>
            <w:shd w:val="clear" w:color="auto" w:fill="FFFFFF" w:themeFill="background1"/>
            <w:vAlign w:val="center"/>
          </w:tcPr>
          <w:p>
            <w:pPr>
              <w:pStyle w:val="TableNAm"/>
              <w:rPr>
                <w:ins w:id="597" w:author="Master Repository Process" w:date="2021-09-18T03:31:00Z"/>
              </w:rPr>
            </w:pPr>
            <w:ins w:id="598" w:author="Master Repository Process" w:date="2021-09-18T03:31:00Z">
              <w:r>
                <w:t>An amount of salary or wages which is not ordinary time earnings because it represents the excess of salary or wages over the maximum contribution base for the purposes of the SGA Act.</w:t>
              </w:r>
            </w:ins>
          </w:p>
        </w:tc>
      </w:tr>
      <w:tr>
        <w:trPr>
          <w:cantSplit/>
          <w:ins w:id="599" w:author="Master Repository Process" w:date="2021-09-18T03:31:00Z"/>
        </w:trPr>
        <w:tc>
          <w:tcPr>
            <w:tcW w:w="567" w:type="dxa"/>
            <w:shd w:val="clear" w:color="auto" w:fill="FFFFFF" w:themeFill="background1"/>
          </w:tcPr>
          <w:p>
            <w:pPr>
              <w:pStyle w:val="TableNAm"/>
              <w:rPr>
                <w:ins w:id="600" w:author="Master Repository Process" w:date="2021-09-18T03:31:00Z"/>
              </w:rPr>
            </w:pPr>
            <w:ins w:id="601" w:author="Master Repository Process" w:date="2021-09-18T03:31:00Z">
              <w:r>
                <w:t>2.</w:t>
              </w:r>
            </w:ins>
          </w:p>
        </w:tc>
        <w:tc>
          <w:tcPr>
            <w:tcW w:w="5103" w:type="dxa"/>
            <w:shd w:val="clear" w:color="auto" w:fill="FFFFFF" w:themeFill="background1"/>
            <w:vAlign w:val="center"/>
          </w:tcPr>
          <w:p>
            <w:pPr>
              <w:pStyle w:val="TableNAm"/>
              <w:rPr>
                <w:ins w:id="602" w:author="Master Repository Process" w:date="2021-09-18T03:31:00Z"/>
              </w:rPr>
            </w:pPr>
            <w:ins w:id="603" w:author="Master Repository Process" w:date="2021-09-18T03:31:00Z">
              <w:r>
                <w:t xml:space="preserve">The amount of a weekly payment of compensation under the </w:t>
              </w:r>
              <w:r>
                <w:rPr>
                  <w:i/>
                </w:rPr>
                <w:t>Workers’ Compensation and Injury Management Act 1981</w:t>
              </w:r>
              <w:r>
                <w:t>.</w:t>
              </w:r>
            </w:ins>
          </w:p>
        </w:tc>
      </w:tr>
      <w:tr>
        <w:trPr>
          <w:cantSplit/>
          <w:ins w:id="604" w:author="Master Repository Process" w:date="2021-09-18T03:31:00Z"/>
        </w:trPr>
        <w:tc>
          <w:tcPr>
            <w:tcW w:w="567" w:type="dxa"/>
            <w:shd w:val="clear" w:color="auto" w:fill="FFFFFF" w:themeFill="background1"/>
          </w:tcPr>
          <w:p>
            <w:pPr>
              <w:pStyle w:val="TableNAm"/>
              <w:rPr>
                <w:ins w:id="605" w:author="Master Repository Process" w:date="2021-09-18T03:31:00Z"/>
              </w:rPr>
            </w:pPr>
            <w:ins w:id="606" w:author="Master Repository Process" w:date="2021-09-18T03:31:00Z">
              <w:r>
                <w:t>3.</w:t>
              </w:r>
            </w:ins>
          </w:p>
        </w:tc>
        <w:tc>
          <w:tcPr>
            <w:tcW w:w="5103" w:type="dxa"/>
            <w:shd w:val="clear" w:color="auto" w:fill="FFFFFF" w:themeFill="background1"/>
            <w:vAlign w:val="center"/>
          </w:tcPr>
          <w:p>
            <w:pPr>
              <w:pStyle w:val="TableNAm"/>
              <w:rPr>
                <w:ins w:id="607" w:author="Master Repository Process" w:date="2021-09-18T03:31:00Z"/>
              </w:rPr>
            </w:pPr>
            <w:ins w:id="608" w:author="Master Repository Process" w:date="2021-09-18T03:31:00Z">
              <w:r>
                <w:t>An amount of salary or wages paid by way of annual leave loading.</w:t>
              </w:r>
            </w:ins>
          </w:p>
        </w:tc>
      </w:tr>
      <w:tr>
        <w:trPr>
          <w:cantSplit/>
          <w:ins w:id="609" w:author="Master Repository Process" w:date="2021-09-18T03:31:00Z"/>
        </w:trPr>
        <w:tc>
          <w:tcPr>
            <w:tcW w:w="567" w:type="dxa"/>
            <w:shd w:val="clear" w:color="auto" w:fill="FFFFFF" w:themeFill="background1"/>
          </w:tcPr>
          <w:p>
            <w:pPr>
              <w:pStyle w:val="TableNAm"/>
              <w:rPr>
                <w:ins w:id="610" w:author="Master Repository Process" w:date="2021-09-18T03:31:00Z"/>
              </w:rPr>
            </w:pPr>
            <w:ins w:id="611" w:author="Master Repository Process" w:date="2021-09-18T03:31:00Z">
              <w:r>
                <w:t>4.</w:t>
              </w:r>
            </w:ins>
          </w:p>
        </w:tc>
        <w:tc>
          <w:tcPr>
            <w:tcW w:w="5103" w:type="dxa"/>
            <w:shd w:val="clear" w:color="auto" w:fill="FFFFFF" w:themeFill="background1"/>
            <w:vAlign w:val="center"/>
          </w:tcPr>
          <w:p>
            <w:pPr>
              <w:pStyle w:val="TableNAm"/>
              <w:rPr>
                <w:ins w:id="612" w:author="Master Repository Process" w:date="2021-09-18T03:31:00Z"/>
              </w:rPr>
            </w:pPr>
            <w:ins w:id="613" w:author="Master Repository Process" w:date="2021-09-18T03:31:00Z">
              <w:r>
                <w:t>An amount of salary or wages paid to a worker in lieu of overtime payments for hours that exceed ordinary hours of work for the worker’s position, the working of which is a standard and permanent requirement for occupants of the worker’s position.</w:t>
              </w:r>
            </w:ins>
          </w:p>
        </w:tc>
      </w:tr>
      <w:tr>
        <w:trPr>
          <w:cantSplit/>
          <w:ins w:id="614" w:author="Master Repository Process" w:date="2021-09-18T03:31:00Z"/>
        </w:trPr>
        <w:tc>
          <w:tcPr>
            <w:tcW w:w="567" w:type="dxa"/>
            <w:shd w:val="clear" w:color="auto" w:fill="FFFFFF" w:themeFill="background1"/>
          </w:tcPr>
          <w:p>
            <w:pPr>
              <w:pStyle w:val="TableNAm"/>
              <w:rPr>
                <w:ins w:id="615" w:author="Master Repository Process" w:date="2021-09-18T03:31:00Z"/>
              </w:rPr>
            </w:pPr>
            <w:ins w:id="616" w:author="Master Repository Process" w:date="2021-09-18T03:31:00Z">
              <w:r>
                <w:t>5.</w:t>
              </w:r>
            </w:ins>
          </w:p>
        </w:tc>
        <w:tc>
          <w:tcPr>
            <w:tcW w:w="5103" w:type="dxa"/>
            <w:shd w:val="clear" w:color="auto" w:fill="FFFFFF" w:themeFill="background1"/>
            <w:vAlign w:val="center"/>
          </w:tcPr>
          <w:p>
            <w:pPr>
              <w:pStyle w:val="TableNAm"/>
              <w:rPr>
                <w:ins w:id="617" w:author="Master Repository Process" w:date="2021-09-18T03:31:00Z"/>
              </w:rPr>
            </w:pPr>
            <w:ins w:id="618" w:author="Master Repository Process" w:date="2021-09-18T03:31:00Z">
              <w:r>
                <w:t>The amount of an on</w:t>
              </w:r>
              <w:r>
                <w:noBreakHyphen/>
                <w:t>call allowance paid to a worker.</w:t>
              </w:r>
            </w:ins>
          </w:p>
        </w:tc>
      </w:tr>
      <w:tr>
        <w:trPr>
          <w:cantSplit/>
          <w:ins w:id="619" w:author="Master Repository Process" w:date="2021-09-18T03:31:00Z"/>
        </w:trPr>
        <w:tc>
          <w:tcPr>
            <w:tcW w:w="567" w:type="dxa"/>
            <w:shd w:val="clear" w:color="auto" w:fill="FFFFFF" w:themeFill="background1"/>
          </w:tcPr>
          <w:p>
            <w:pPr>
              <w:pStyle w:val="TableNAm"/>
              <w:rPr>
                <w:ins w:id="620" w:author="Master Repository Process" w:date="2021-09-18T03:31:00Z"/>
              </w:rPr>
            </w:pPr>
            <w:ins w:id="621" w:author="Master Repository Process" w:date="2021-09-18T03:31:00Z">
              <w:r>
                <w:t>6.</w:t>
              </w:r>
            </w:ins>
          </w:p>
        </w:tc>
        <w:tc>
          <w:tcPr>
            <w:tcW w:w="5103" w:type="dxa"/>
            <w:shd w:val="clear" w:color="auto" w:fill="FFFFFF" w:themeFill="background1"/>
            <w:vAlign w:val="center"/>
          </w:tcPr>
          <w:p>
            <w:pPr>
              <w:pStyle w:val="TableNAm"/>
              <w:rPr>
                <w:ins w:id="622" w:author="Master Repository Process" w:date="2021-09-18T03:31:00Z"/>
              </w:rPr>
            </w:pPr>
            <w:ins w:id="623" w:author="Master Repository Process" w:date="2021-09-18T03:31:00Z">
              <w:r>
                <w:t>A payment, benefit or allowance to which a worker is entitled under a salary sacrifice agreement.</w:t>
              </w:r>
            </w:ins>
          </w:p>
        </w:tc>
      </w:tr>
      <w:tr>
        <w:trPr>
          <w:cantSplit/>
          <w:ins w:id="624" w:author="Master Repository Process" w:date="2021-09-18T03:31:00Z"/>
        </w:trPr>
        <w:tc>
          <w:tcPr>
            <w:tcW w:w="567" w:type="dxa"/>
            <w:shd w:val="clear" w:color="auto" w:fill="FFFFFF" w:themeFill="background1"/>
          </w:tcPr>
          <w:p>
            <w:pPr>
              <w:pStyle w:val="TableNAm"/>
              <w:rPr>
                <w:ins w:id="625" w:author="Master Repository Process" w:date="2021-09-18T03:31:00Z"/>
              </w:rPr>
            </w:pPr>
            <w:ins w:id="626" w:author="Master Repository Process" w:date="2021-09-18T03:31:00Z">
              <w:r>
                <w:t>7.</w:t>
              </w:r>
            </w:ins>
          </w:p>
        </w:tc>
        <w:tc>
          <w:tcPr>
            <w:tcW w:w="5103" w:type="dxa"/>
            <w:shd w:val="clear" w:color="auto" w:fill="FFFFFF" w:themeFill="background1"/>
            <w:vAlign w:val="center"/>
          </w:tcPr>
          <w:p>
            <w:pPr>
              <w:pStyle w:val="TableNAm"/>
              <w:rPr>
                <w:ins w:id="627" w:author="Master Repository Process" w:date="2021-09-18T03:31:00Z"/>
              </w:rPr>
            </w:pPr>
            <w:ins w:id="628" w:author="Master Repository Process" w:date="2021-09-18T03:31:00Z">
              <w:r>
                <w:t xml:space="preserve">An amount of salary or wages paid to a worker — </w:t>
              </w:r>
            </w:ins>
          </w:p>
          <w:p>
            <w:pPr>
              <w:pStyle w:val="P1"/>
              <w:tabs>
                <w:tab w:val="clear" w:pos="1191"/>
                <w:tab w:val="right" w:pos="601"/>
              </w:tabs>
              <w:ind w:left="567" w:hanging="567"/>
              <w:jc w:val="left"/>
              <w:rPr>
                <w:ins w:id="629" w:author="Master Repository Process" w:date="2021-09-18T03:31:00Z"/>
              </w:rPr>
            </w:pPr>
            <w:ins w:id="630" w:author="Master Repository Process" w:date="2021-09-18T03:31:00Z">
              <w:r>
                <w:t>(a)</w:t>
              </w:r>
              <w:r>
                <w:tab/>
                <w:t xml:space="preserve">who is the holder of a visa or entry permit of a class set out in the </w:t>
              </w:r>
              <w:r>
                <w:rPr>
                  <w:i/>
                </w:rPr>
                <w:t>Superannuation Guarantee (Administration) Regulations 1993</w:t>
              </w:r>
              <w:r>
                <w:t xml:space="preserve"> (Commonwealth) regulation 7(1); and</w:t>
              </w:r>
            </w:ins>
          </w:p>
          <w:p>
            <w:pPr>
              <w:pStyle w:val="P1"/>
              <w:tabs>
                <w:tab w:val="clear" w:pos="1191"/>
                <w:tab w:val="right" w:pos="601"/>
              </w:tabs>
              <w:ind w:left="567" w:hanging="567"/>
              <w:jc w:val="left"/>
              <w:rPr>
                <w:ins w:id="631" w:author="Master Repository Process" w:date="2021-09-18T03:31:00Z"/>
              </w:rPr>
            </w:pPr>
            <w:ins w:id="632" w:author="Master Repository Process" w:date="2021-09-18T03:31:00Z">
              <w:r>
                <w:t>(b)</w:t>
              </w:r>
              <w:r>
                <w:tab/>
                <w:t>who satisfies any conditions set out in that regulation in relation to the visa or entry permit held.</w:t>
              </w:r>
            </w:ins>
          </w:p>
        </w:tc>
      </w:tr>
      <w:tr>
        <w:trPr>
          <w:cantSplit/>
          <w:ins w:id="633" w:author="Master Repository Process" w:date="2021-09-18T03:31:00Z"/>
        </w:trPr>
        <w:tc>
          <w:tcPr>
            <w:tcW w:w="567" w:type="dxa"/>
            <w:shd w:val="clear" w:color="auto" w:fill="FFFFFF" w:themeFill="background1"/>
          </w:tcPr>
          <w:p>
            <w:pPr>
              <w:pStyle w:val="TableNAm"/>
              <w:rPr>
                <w:ins w:id="634" w:author="Master Repository Process" w:date="2021-09-18T03:31:00Z"/>
              </w:rPr>
            </w:pPr>
            <w:ins w:id="635" w:author="Master Repository Process" w:date="2021-09-18T03:31:00Z">
              <w:r>
                <w:t>8.</w:t>
              </w:r>
            </w:ins>
          </w:p>
        </w:tc>
        <w:tc>
          <w:tcPr>
            <w:tcW w:w="5103" w:type="dxa"/>
            <w:shd w:val="clear" w:color="auto" w:fill="FFFFFF" w:themeFill="background1"/>
            <w:vAlign w:val="center"/>
          </w:tcPr>
          <w:p>
            <w:pPr>
              <w:pStyle w:val="TableNAm"/>
              <w:rPr>
                <w:ins w:id="636" w:author="Master Repository Process" w:date="2021-09-18T03:31:00Z"/>
              </w:rPr>
            </w:pPr>
            <w:ins w:id="637" w:author="Master Repository Process" w:date="2021-09-18T03:31:00Z">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ins>
          </w:p>
        </w:tc>
      </w:tr>
      <w:tr>
        <w:trPr>
          <w:cantSplit/>
          <w:ins w:id="638" w:author="Master Repository Process" w:date="2021-09-18T03:31:00Z"/>
        </w:trPr>
        <w:tc>
          <w:tcPr>
            <w:tcW w:w="567" w:type="dxa"/>
            <w:shd w:val="clear" w:color="auto" w:fill="FFFFFF" w:themeFill="background1"/>
          </w:tcPr>
          <w:p>
            <w:pPr>
              <w:pStyle w:val="TableNAm"/>
              <w:rPr>
                <w:ins w:id="639" w:author="Master Repository Process" w:date="2021-09-18T03:31:00Z"/>
              </w:rPr>
            </w:pPr>
            <w:ins w:id="640" w:author="Master Repository Process" w:date="2021-09-18T03:31:00Z">
              <w:r>
                <w:t>9.</w:t>
              </w:r>
            </w:ins>
          </w:p>
        </w:tc>
        <w:tc>
          <w:tcPr>
            <w:tcW w:w="5103" w:type="dxa"/>
            <w:shd w:val="clear" w:color="auto" w:fill="FFFFFF" w:themeFill="background1"/>
            <w:vAlign w:val="center"/>
          </w:tcPr>
          <w:p>
            <w:pPr>
              <w:pStyle w:val="TableNAm"/>
              <w:rPr>
                <w:ins w:id="641" w:author="Master Repository Process" w:date="2021-09-18T03:31:00Z"/>
              </w:rPr>
            </w:pPr>
            <w:ins w:id="642" w:author="Master Repository Process" w:date="2021-09-18T03:31:00Z">
              <w:r>
                <w:t xml:space="preserve">An amount of salary or wages paid — </w:t>
              </w:r>
            </w:ins>
          </w:p>
          <w:p>
            <w:pPr>
              <w:pStyle w:val="P1"/>
              <w:tabs>
                <w:tab w:val="clear" w:pos="1191"/>
                <w:tab w:val="right" w:pos="601"/>
              </w:tabs>
              <w:ind w:left="567" w:hanging="567"/>
              <w:jc w:val="left"/>
              <w:rPr>
                <w:ins w:id="643" w:author="Master Repository Process" w:date="2021-09-18T03:31:00Z"/>
              </w:rPr>
            </w:pPr>
            <w:ins w:id="644" w:author="Master Repository Process" w:date="2021-09-18T03:31:00Z">
              <w:r>
                <w:t>(a)</w:t>
              </w:r>
              <w:r>
                <w:tab/>
                <w:t>to a worker who is engaging in jury service (including attendance for jury selection) that is required by or under a law of the Commonwealth, a State or a Territory; and</w:t>
              </w:r>
            </w:ins>
          </w:p>
          <w:p>
            <w:pPr>
              <w:pStyle w:val="P1"/>
              <w:tabs>
                <w:tab w:val="clear" w:pos="1191"/>
                <w:tab w:val="right" w:pos="601"/>
              </w:tabs>
              <w:ind w:left="567" w:hanging="567"/>
              <w:jc w:val="left"/>
              <w:rPr>
                <w:ins w:id="645" w:author="Master Repository Process" w:date="2021-09-18T03:31:00Z"/>
              </w:rPr>
            </w:pPr>
            <w:ins w:id="646" w:author="Master Repository Process" w:date="2021-09-18T03:31:00Z">
              <w:r>
                <w:t>(b)</w:t>
              </w:r>
              <w:r>
                <w:tab/>
                <w:t>by the worker’s usual Employer while the worker is absent from his or her usual employment.</w:t>
              </w:r>
            </w:ins>
          </w:p>
        </w:tc>
      </w:tr>
      <w:tr>
        <w:trPr>
          <w:cantSplit/>
          <w:ins w:id="647" w:author="Master Repository Process" w:date="2021-09-18T03:31:00Z"/>
        </w:trPr>
        <w:tc>
          <w:tcPr>
            <w:tcW w:w="567" w:type="dxa"/>
            <w:shd w:val="clear" w:color="auto" w:fill="FFFFFF" w:themeFill="background1"/>
          </w:tcPr>
          <w:p>
            <w:pPr>
              <w:pStyle w:val="TableNAm"/>
              <w:rPr>
                <w:ins w:id="648" w:author="Master Repository Process" w:date="2021-09-18T03:31:00Z"/>
              </w:rPr>
            </w:pPr>
            <w:ins w:id="649" w:author="Master Repository Process" w:date="2021-09-18T03:31:00Z">
              <w:r>
                <w:t>10.</w:t>
              </w:r>
            </w:ins>
          </w:p>
        </w:tc>
        <w:tc>
          <w:tcPr>
            <w:tcW w:w="5103" w:type="dxa"/>
            <w:shd w:val="clear" w:color="auto" w:fill="FFFFFF" w:themeFill="background1"/>
            <w:vAlign w:val="center"/>
          </w:tcPr>
          <w:p>
            <w:pPr>
              <w:pStyle w:val="TableNAm"/>
              <w:rPr>
                <w:ins w:id="650" w:author="Master Repository Process" w:date="2021-09-18T03:31:00Z"/>
              </w:rPr>
            </w:pPr>
            <w:ins w:id="651" w:author="Master Repository Process" w:date="2021-09-18T03:31:00Z">
              <w:r>
                <w:t xml:space="preserve">An amount of salary or wages paid — </w:t>
              </w:r>
            </w:ins>
          </w:p>
          <w:p>
            <w:pPr>
              <w:pStyle w:val="P1"/>
              <w:tabs>
                <w:tab w:val="clear" w:pos="1191"/>
                <w:tab w:val="right" w:pos="601"/>
              </w:tabs>
              <w:ind w:left="567" w:hanging="567"/>
              <w:jc w:val="left"/>
              <w:rPr>
                <w:ins w:id="652" w:author="Master Repository Process" w:date="2021-09-18T03:31:00Z"/>
              </w:rPr>
            </w:pPr>
            <w:ins w:id="653" w:author="Master Repository Process" w:date="2021-09-18T03:31:00Z">
              <w:r>
                <w:t>(a)</w:t>
              </w:r>
              <w:r>
                <w:tab/>
                <w:t xml:space="preserve">to a worker who is engaging in a voluntary emergency management activity within the meaning given in the </w:t>
              </w:r>
              <w:r>
                <w:rPr>
                  <w:i/>
                </w:rPr>
                <w:t>Fair Work Act 2009</w:t>
              </w:r>
              <w:r>
                <w:t xml:space="preserve"> (Commonwealth) section 109(1); and</w:t>
              </w:r>
            </w:ins>
          </w:p>
          <w:p>
            <w:pPr>
              <w:pStyle w:val="P1"/>
              <w:tabs>
                <w:tab w:val="clear" w:pos="1191"/>
                <w:tab w:val="right" w:pos="601"/>
              </w:tabs>
              <w:ind w:left="567" w:hanging="567"/>
              <w:jc w:val="left"/>
              <w:rPr>
                <w:ins w:id="654" w:author="Master Repository Process" w:date="2021-09-18T03:31:00Z"/>
              </w:rPr>
            </w:pPr>
            <w:ins w:id="655" w:author="Master Repository Process" w:date="2021-09-18T03:31:00Z">
              <w:r>
                <w:t>(b)</w:t>
              </w:r>
              <w:r>
                <w:tab/>
                <w:t>by the worker’s usual Employer while the worker is absent from his or her usual employment.</w:t>
              </w:r>
            </w:ins>
          </w:p>
        </w:tc>
      </w:tr>
      <w:tr>
        <w:trPr>
          <w:cantSplit/>
          <w:ins w:id="656" w:author="Master Repository Process" w:date="2021-09-18T03:31:00Z"/>
        </w:trPr>
        <w:tc>
          <w:tcPr>
            <w:tcW w:w="567" w:type="dxa"/>
            <w:shd w:val="clear" w:color="auto" w:fill="FFFFFF" w:themeFill="background1"/>
          </w:tcPr>
          <w:p>
            <w:pPr>
              <w:pStyle w:val="TableNAm"/>
              <w:rPr>
                <w:ins w:id="657" w:author="Master Repository Process" w:date="2021-09-18T03:31:00Z"/>
              </w:rPr>
            </w:pPr>
            <w:ins w:id="658" w:author="Master Repository Process" w:date="2021-09-18T03:31:00Z">
              <w:r>
                <w:t>11.</w:t>
              </w:r>
            </w:ins>
          </w:p>
        </w:tc>
        <w:tc>
          <w:tcPr>
            <w:tcW w:w="5103" w:type="dxa"/>
            <w:shd w:val="clear" w:color="auto" w:fill="FFFFFF" w:themeFill="background1"/>
            <w:vAlign w:val="center"/>
          </w:tcPr>
          <w:p>
            <w:pPr>
              <w:pStyle w:val="TableNAm"/>
              <w:rPr>
                <w:ins w:id="659" w:author="Master Repository Process" w:date="2021-09-18T03:31:00Z"/>
              </w:rPr>
            </w:pPr>
            <w:ins w:id="660" w:author="Master Repository Process" w:date="2021-09-18T03:31:00Z">
              <w:r>
                <w:t xml:space="preserve">An amount of salary or wages paid — </w:t>
              </w:r>
            </w:ins>
          </w:p>
          <w:p>
            <w:pPr>
              <w:pStyle w:val="P1"/>
              <w:tabs>
                <w:tab w:val="clear" w:pos="1191"/>
                <w:tab w:val="right" w:pos="601"/>
              </w:tabs>
              <w:ind w:left="567" w:hanging="567"/>
              <w:jc w:val="left"/>
              <w:rPr>
                <w:ins w:id="661" w:author="Master Repository Process" w:date="2021-09-18T03:31:00Z"/>
              </w:rPr>
            </w:pPr>
            <w:ins w:id="662" w:author="Master Repository Process" w:date="2021-09-18T03:31:00Z">
              <w:r>
                <w:t>(a)</w:t>
              </w:r>
              <w:r>
                <w:tab/>
                <w:t>to a worker who is undertaking service with the Australian Defence Force (for example, undertaking service in the Defence Force Reserves); and</w:t>
              </w:r>
            </w:ins>
          </w:p>
          <w:p>
            <w:pPr>
              <w:pStyle w:val="P1"/>
              <w:tabs>
                <w:tab w:val="clear" w:pos="1191"/>
                <w:tab w:val="right" w:pos="601"/>
              </w:tabs>
              <w:ind w:left="567" w:hanging="567"/>
              <w:jc w:val="left"/>
              <w:rPr>
                <w:ins w:id="663" w:author="Master Repository Process" w:date="2021-09-18T03:31:00Z"/>
              </w:rPr>
            </w:pPr>
            <w:ins w:id="664" w:author="Master Repository Process" w:date="2021-09-18T03:31:00Z">
              <w:r>
                <w:t>(b)</w:t>
              </w:r>
              <w:r>
                <w:tab/>
                <w:t>by the worker’s usual Employer while the worker is absent from his or her usual employment.</w:t>
              </w:r>
            </w:ins>
          </w:p>
        </w:tc>
      </w:tr>
      <w:tr>
        <w:trPr>
          <w:cantSplit/>
          <w:ins w:id="665" w:author="Master Repository Process" w:date="2021-09-18T03:31:00Z"/>
        </w:trPr>
        <w:tc>
          <w:tcPr>
            <w:tcW w:w="567" w:type="dxa"/>
            <w:shd w:val="clear" w:color="auto" w:fill="FFFFFF" w:themeFill="background1"/>
          </w:tcPr>
          <w:p>
            <w:pPr>
              <w:pStyle w:val="TableNAm"/>
              <w:rPr>
                <w:ins w:id="666" w:author="Master Repository Process" w:date="2021-09-18T03:31:00Z"/>
              </w:rPr>
            </w:pPr>
            <w:ins w:id="667" w:author="Master Repository Process" w:date="2021-09-18T03:31:00Z">
              <w:r>
                <w:t>12.</w:t>
              </w:r>
            </w:ins>
          </w:p>
        </w:tc>
        <w:tc>
          <w:tcPr>
            <w:tcW w:w="5103" w:type="dxa"/>
            <w:shd w:val="clear" w:color="auto" w:fill="FFFFFF" w:themeFill="background1"/>
            <w:vAlign w:val="center"/>
          </w:tcPr>
          <w:p>
            <w:pPr>
              <w:pStyle w:val="TableNAm"/>
              <w:rPr>
                <w:ins w:id="668" w:author="Master Repository Process" w:date="2021-09-18T03:31:00Z"/>
              </w:rPr>
            </w:pPr>
            <w:ins w:id="669" w:author="Master Repository Process" w:date="2021-09-18T03:31:00Z">
              <w:r>
                <w:t>An amount of salary or wages paid to a worker who is employed to work not more than 30 hours per week and who is under 18 years of age.</w:t>
              </w:r>
            </w:ins>
          </w:p>
        </w:tc>
      </w:tr>
      <w:tr>
        <w:trPr>
          <w:cantSplit/>
          <w:ins w:id="670" w:author="Master Repository Process" w:date="2021-09-18T03:31:00Z"/>
        </w:trPr>
        <w:tc>
          <w:tcPr>
            <w:tcW w:w="567" w:type="dxa"/>
            <w:shd w:val="clear" w:color="auto" w:fill="FFFFFF" w:themeFill="background1"/>
          </w:tcPr>
          <w:p>
            <w:pPr>
              <w:pStyle w:val="TableNAm"/>
              <w:rPr>
                <w:ins w:id="671" w:author="Master Repository Process" w:date="2021-09-18T03:31:00Z"/>
              </w:rPr>
            </w:pPr>
            <w:ins w:id="672" w:author="Master Repository Process" w:date="2021-09-18T03:31:00Z">
              <w:r>
                <w:t>13.</w:t>
              </w:r>
            </w:ins>
          </w:p>
        </w:tc>
        <w:tc>
          <w:tcPr>
            <w:tcW w:w="5103" w:type="dxa"/>
            <w:shd w:val="clear" w:color="auto" w:fill="FFFFFF" w:themeFill="background1"/>
            <w:vAlign w:val="center"/>
          </w:tcPr>
          <w:p>
            <w:pPr>
              <w:pStyle w:val="TableNAm"/>
              <w:rPr>
                <w:ins w:id="673" w:author="Master Repository Process" w:date="2021-09-18T03:31:00Z"/>
              </w:rPr>
            </w:pPr>
            <w:ins w:id="674" w:author="Master Repository Process" w:date="2021-09-18T03:31:00Z">
              <w:r>
                <w:t>An amount of salary or wages paid to a worker by an employer who pays the worker less than $450 by way of salary or wages in a calendar month.</w:t>
              </w:r>
            </w:ins>
          </w:p>
        </w:tc>
      </w:tr>
      <w:tr>
        <w:trPr>
          <w:cantSplit/>
          <w:ins w:id="675" w:author="Master Repository Process" w:date="2021-09-18T03:31:00Z"/>
        </w:trPr>
        <w:tc>
          <w:tcPr>
            <w:tcW w:w="567" w:type="dxa"/>
            <w:shd w:val="clear" w:color="auto" w:fill="FFFFFF" w:themeFill="background1"/>
          </w:tcPr>
          <w:p>
            <w:pPr>
              <w:pStyle w:val="TableNAm"/>
              <w:rPr>
                <w:ins w:id="676" w:author="Master Repository Process" w:date="2021-09-18T03:31:00Z"/>
              </w:rPr>
            </w:pPr>
            <w:ins w:id="677" w:author="Master Repository Process" w:date="2021-09-18T03:31:00Z">
              <w:r>
                <w:t>14.</w:t>
              </w:r>
            </w:ins>
          </w:p>
        </w:tc>
        <w:tc>
          <w:tcPr>
            <w:tcW w:w="5103" w:type="dxa"/>
            <w:shd w:val="clear" w:color="auto" w:fill="FFFFFF" w:themeFill="background1"/>
            <w:vAlign w:val="center"/>
          </w:tcPr>
          <w:p>
            <w:pPr>
              <w:pStyle w:val="TableNAm"/>
              <w:rPr>
                <w:ins w:id="678" w:author="Master Repository Process" w:date="2021-09-18T03:31:00Z"/>
              </w:rPr>
            </w:pPr>
            <w:ins w:id="679" w:author="Master Repository Process" w:date="2021-09-18T03:31:00Z">
              <w:r>
                <w:t xml:space="preserve">An amount which the Treasurer declares, by notice published in the </w:t>
              </w:r>
              <w:r>
                <w:rPr>
                  <w:i/>
                </w:rPr>
                <w:t>Gazette</w:t>
              </w:r>
              <w:r>
                <w:t>, is an item in respect of which a contribution is required under this regulation.</w:t>
              </w:r>
            </w:ins>
          </w:p>
        </w:tc>
      </w:tr>
    </w:tbl>
    <w:p>
      <w:pPr>
        <w:pStyle w:val="Footnotesection"/>
        <w:rPr>
          <w:ins w:id="680" w:author="Master Repository Process" w:date="2021-09-18T03:31:00Z"/>
        </w:rPr>
      </w:pPr>
      <w:ins w:id="681" w:author="Master Repository Process" w:date="2021-09-18T03:31:00Z">
        <w:r>
          <w:tab/>
          <w:t>[Regulation 12D inserted in Gazette 23 Jul 2013 p. 3299-302.]</w:t>
        </w:r>
      </w:ins>
    </w:p>
    <w:p>
      <w:pPr>
        <w:pStyle w:val="Heading5"/>
        <w:rPr>
          <w:ins w:id="682" w:author="Master Repository Process" w:date="2021-09-18T03:31:00Z"/>
        </w:rPr>
      </w:pPr>
      <w:bookmarkStart w:id="683" w:name="_Toc362353453"/>
      <w:ins w:id="684" w:author="Master Repository Process" w:date="2021-09-18T03:31:00Z">
        <w:r>
          <w:rPr>
            <w:rStyle w:val="CharSectno"/>
          </w:rPr>
          <w:t>12E</w:t>
        </w:r>
        <w:r>
          <w:t>.</w:t>
        </w:r>
        <w:r>
          <w:tab/>
          <w:t>Exceptions</w:t>
        </w:r>
        <w:bookmarkEnd w:id="683"/>
      </w:ins>
    </w:p>
    <w:p>
      <w:pPr>
        <w:pStyle w:val="Subsection"/>
        <w:rPr>
          <w:ins w:id="685" w:author="Master Repository Process" w:date="2021-09-18T03:31:00Z"/>
        </w:rPr>
      </w:pPr>
      <w:ins w:id="686" w:author="Master Repository Process" w:date="2021-09-18T03:31:00Z">
        <w:r>
          <w:tab/>
          <w:t>(1)</w:t>
        </w:r>
        <w:r>
          <w:tab/>
          <w:t xml:space="preserve">Regulations 12C and 12D do not apply to the following Employers — </w:t>
        </w:r>
      </w:ins>
    </w:p>
    <w:p>
      <w:pPr>
        <w:pStyle w:val="Indenta"/>
      </w:pPr>
      <w:ins w:id="687" w:author="Master Repository Process" w:date="2021-09-18T03:31:00Z">
        <w:r>
          <w:tab/>
          <w:t>(a</w:t>
        </w:r>
      </w:ins>
      <w:r>
        <w:t>)</w:t>
      </w:r>
      <w:r>
        <w:tab/>
        <w:t>the Australian Health Practitioner Regulation Agency;</w:t>
      </w:r>
    </w:p>
    <w:p>
      <w:pPr>
        <w:pStyle w:val="Indenta"/>
        <w:rPr>
          <w:del w:id="688" w:author="Master Repository Process" w:date="2021-09-18T03:31:00Z"/>
        </w:rPr>
      </w:pPr>
      <w:r>
        <w:tab/>
        <w:t>(</w:t>
      </w:r>
      <w:del w:id="689" w:author="Master Repository Process" w:date="2021-09-18T03:31:00Z">
        <w:r>
          <w:delText>c)</w:delText>
        </w:r>
        <w:r>
          <w:tab/>
          <w:delText>the Bunbury Water Board;</w:delText>
        </w:r>
      </w:del>
    </w:p>
    <w:p>
      <w:pPr>
        <w:pStyle w:val="Indenta"/>
      </w:pPr>
      <w:del w:id="690" w:author="Master Repository Process" w:date="2021-09-18T03:31:00Z">
        <w:r>
          <w:tab/>
          <w:delText>(d</w:delText>
        </w:r>
      </w:del>
      <w:ins w:id="691" w:author="Master Repository Process" w:date="2021-09-18T03:31:00Z">
        <w:r>
          <w:t>b</w:t>
        </w:r>
      </w:ins>
      <w:r>
        <w:t>)</w:t>
      </w:r>
      <w:r>
        <w:tab/>
        <w:t>Gold Corporation;</w:t>
      </w:r>
    </w:p>
    <w:p>
      <w:pPr>
        <w:pStyle w:val="Indenta"/>
        <w:rPr>
          <w:del w:id="692" w:author="Master Repository Process" w:date="2021-09-18T03:31:00Z"/>
        </w:rPr>
      </w:pPr>
      <w:r>
        <w:tab/>
        <w:t>(</w:t>
      </w:r>
      <w:del w:id="693" w:author="Master Repository Process" w:date="2021-09-18T03:31:00Z">
        <w:r>
          <w:delText>e</w:delText>
        </w:r>
      </w:del>
      <w:ins w:id="694" w:author="Master Repository Process" w:date="2021-09-18T03:31:00Z">
        <w:r>
          <w:t>c</w:t>
        </w:r>
      </w:ins>
      <w:r>
        <w:t>)</w:t>
      </w:r>
      <w:r>
        <w:tab/>
        <w:t xml:space="preserve">the </w:t>
      </w:r>
      <w:del w:id="695" w:author="Master Repository Process" w:date="2021-09-18T03:31:00Z">
        <w:r>
          <w:delText>Legal Practice Board;</w:delText>
        </w:r>
      </w:del>
    </w:p>
    <w:p>
      <w:pPr>
        <w:pStyle w:val="Indenta"/>
      </w:pPr>
      <w:del w:id="696" w:author="Master Repository Process" w:date="2021-09-18T03:31:00Z">
        <w:r>
          <w:tab/>
          <w:delText>(f)</w:delText>
        </w:r>
        <w:r>
          <w:tab/>
          <w:delText xml:space="preserve">the office of </w:delText>
        </w:r>
      </w:del>
      <w:r>
        <w:t>Inspector of Custodial Services;</w:t>
      </w:r>
    </w:p>
    <w:p>
      <w:pPr>
        <w:pStyle w:val="Indenta"/>
        <w:rPr>
          <w:del w:id="697" w:author="Master Repository Process" w:date="2021-09-18T03:31:00Z"/>
        </w:rPr>
      </w:pPr>
      <w:del w:id="698" w:author="Master Repository Process" w:date="2021-09-18T03:31:00Z">
        <w:r>
          <w:tab/>
          <w:delText>(g)</w:delText>
        </w:r>
        <w:r>
          <w:tab/>
          <w:delText>the Pharmaceutical Council of Western Australia;</w:delText>
        </w:r>
      </w:del>
    </w:p>
    <w:p>
      <w:pPr>
        <w:pStyle w:val="Indenta"/>
        <w:rPr>
          <w:del w:id="699" w:author="Master Repository Process" w:date="2021-09-18T03:31:00Z"/>
        </w:rPr>
      </w:pPr>
      <w:del w:id="700" w:author="Master Repository Process" w:date="2021-09-18T03:31:00Z">
        <w:r>
          <w:tab/>
          <w:delText>(h)</w:delText>
        </w:r>
        <w:r>
          <w:tab/>
          <w:delText>the Veterinary Surgeons’ Board;</w:delText>
        </w:r>
      </w:del>
    </w:p>
    <w:p>
      <w:pPr>
        <w:pStyle w:val="Indenta"/>
      </w:pPr>
      <w:del w:id="701" w:author="Master Repository Process" w:date="2021-09-18T03:31:00Z">
        <w:r>
          <w:tab/>
          <w:delText>(i)</w:delText>
        </w:r>
        <w:r>
          <w:tab/>
        </w:r>
      </w:del>
      <w:ins w:id="702" w:author="Master Repository Process" w:date="2021-09-18T03:31:00Z">
        <w:r>
          <w:tab/>
          <w:t>(d)</w:t>
        </w:r>
        <w:r>
          <w:tab/>
        </w:r>
      </w:ins>
      <w:r>
        <w:t>the Water Corporation;</w:t>
      </w:r>
    </w:p>
    <w:p>
      <w:pPr>
        <w:pStyle w:val="Indenta"/>
        <w:rPr>
          <w:del w:id="703" w:author="Master Repository Process" w:date="2021-09-18T03:31:00Z"/>
        </w:rPr>
      </w:pPr>
      <w:r>
        <w:tab/>
        <w:t>(</w:t>
      </w:r>
      <w:del w:id="704" w:author="Master Repository Process" w:date="2021-09-18T03:31:00Z">
        <w:r>
          <w:delText>j)</w:delText>
        </w:r>
        <w:r>
          <w:tab/>
          <w:delText>the Western Australian College of Teaching;</w:delText>
        </w:r>
      </w:del>
    </w:p>
    <w:p>
      <w:pPr>
        <w:pStyle w:val="Indenta"/>
        <w:rPr>
          <w:del w:id="705" w:author="Master Repository Process" w:date="2021-09-18T03:31:00Z"/>
        </w:rPr>
      </w:pPr>
      <w:del w:id="706" w:author="Master Repository Process" w:date="2021-09-18T03:31:00Z">
        <w:r>
          <w:tab/>
          <w:delText>(k)</w:delText>
        </w:r>
        <w:r>
          <w:tab/>
          <w:delText>the Western Australian Electricity Review Board;</w:delText>
        </w:r>
      </w:del>
    </w:p>
    <w:p>
      <w:pPr>
        <w:pStyle w:val="Indenta"/>
        <w:rPr>
          <w:del w:id="707" w:author="Master Repository Process" w:date="2021-09-18T03:31:00Z"/>
        </w:rPr>
      </w:pPr>
      <w:del w:id="708" w:author="Master Repository Process" w:date="2021-09-18T03:31:00Z">
        <w:r>
          <w:tab/>
          <w:delText>(l)</w:delText>
        </w:r>
        <w:r>
          <w:tab/>
          <w:delText>the Western Australian Energy Disputes Arbitrator;</w:delText>
        </w:r>
      </w:del>
    </w:p>
    <w:p>
      <w:pPr>
        <w:pStyle w:val="Indenta"/>
      </w:pPr>
      <w:del w:id="709" w:author="Master Repository Process" w:date="2021-09-18T03:31:00Z">
        <w:r>
          <w:tab/>
          <w:delText>(m</w:delText>
        </w:r>
      </w:del>
      <w:ins w:id="710" w:author="Master Repository Process" w:date="2021-09-18T03:31:00Z">
        <w:r>
          <w:t>e</w:t>
        </w:r>
      </w:ins>
      <w:r>
        <w:t>)</w:t>
      </w:r>
      <w:r>
        <w:tab/>
        <w:t>the Western Australian Greyhound Racing Association</w:t>
      </w:r>
      <w:del w:id="711" w:author="Master Repository Process" w:date="2021-09-18T03:31:00Z">
        <w:r>
          <w:delText>;</w:delText>
        </w:r>
      </w:del>
      <w:ins w:id="712" w:author="Master Repository Process" w:date="2021-09-18T03:31:00Z">
        <w:r>
          <w:t>.</w:t>
        </w:r>
      </w:ins>
    </w:p>
    <w:p>
      <w:pPr>
        <w:pStyle w:val="Indenta"/>
        <w:rPr>
          <w:del w:id="713" w:author="Master Repository Process" w:date="2021-09-18T03:31:00Z"/>
        </w:rPr>
      </w:pPr>
      <w:r>
        <w:tab/>
        <w:t>(</w:t>
      </w:r>
      <w:del w:id="714" w:author="Master Repository Process" w:date="2021-09-18T03:31:00Z">
        <w:r>
          <w:delText>n)</w:delText>
        </w:r>
        <w:r>
          <w:tab/>
          <w:delText>the Western Australian Institute of Sport.</w:delText>
        </w:r>
      </w:del>
    </w:p>
    <w:p>
      <w:pPr>
        <w:pStyle w:val="Subsection"/>
      </w:pPr>
      <w:del w:id="715" w:author="Master Repository Process" w:date="2021-09-18T03:31:00Z">
        <w:r>
          <w:tab/>
          <w:delText>(5)</w:delText>
        </w:r>
        <w:r>
          <w:tab/>
          <w:delText>Subregulations (1), (</w:delText>
        </w:r>
      </w:del>
      <w:r>
        <w:t>2)</w:t>
      </w:r>
      <w:ins w:id="716" w:author="Master Repository Process" w:date="2021-09-18T03:31:00Z">
        <w:r>
          <w:tab/>
          <w:t>Regulations 12C</w:t>
        </w:r>
      </w:ins>
      <w:r>
        <w:t xml:space="preserve"> and </w:t>
      </w:r>
      <w:del w:id="717" w:author="Master Repository Process" w:date="2021-09-18T03:31:00Z">
        <w:r>
          <w:delText>(3)</w:delText>
        </w:r>
      </w:del>
      <w:ins w:id="718" w:author="Master Repository Process" w:date="2021-09-18T03:31:00Z">
        <w:r>
          <w:t>12D</w:t>
        </w:r>
      </w:ins>
      <w:r>
        <w:t xml:space="preserve">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rPr>
          <w:ins w:id="719" w:author="Master Repository Process" w:date="2021-09-18T03:31:00Z"/>
        </w:rPr>
      </w:pPr>
      <w:del w:id="720" w:author="Master Repository Process" w:date="2021-09-18T03:31:00Z">
        <w:r>
          <w:tab/>
          <w:delText>(6)</w:delText>
        </w:r>
        <w:r>
          <w:tab/>
          <w:delText>Subregulation (4) does not limit an Employer to making</w:delText>
        </w:r>
      </w:del>
      <w:ins w:id="721" w:author="Master Repository Process" w:date="2021-09-18T03:31:00Z">
        <w:r>
          <w:tab/>
          <w:t>[Regulation 12E inserted in Gazette 23 Jul 2013 p. 3302-3.]</w:t>
        </w:r>
      </w:ins>
    </w:p>
    <w:p>
      <w:pPr>
        <w:pStyle w:val="Heading5"/>
        <w:rPr>
          <w:ins w:id="722" w:author="Master Repository Process" w:date="2021-09-18T03:31:00Z"/>
        </w:rPr>
      </w:pPr>
      <w:bookmarkStart w:id="723" w:name="_Toc362353454"/>
      <w:ins w:id="724" w:author="Master Repository Process" w:date="2021-09-18T03:31:00Z">
        <w:r>
          <w:rPr>
            <w:rStyle w:val="CharSectno"/>
          </w:rPr>
          <w:t>12F</w:t>
        </w:r>
        <w:r>
          <w:t>.</w:t>
        </w:r>
        <w:r>
          <w:tab/>
          <w:t>Payment of section 4C</w:t>
        </w:r>
      </w:ins>
      <w:r>
        <w:t xml:space="preserve"> contributions</w:t>
      </w:r>
      <w:bookmarkEnd w:id="723"/>
      <w:del w:id="725" w:author="Master Repository Process" w:date="2021-09-18T03:31:00Z">
        <w:r>
          <w:delText xml:space="preserve"> in accordance with </w:delText>
        </w:r>
      </w:del>
    </w:p>
    <w:p>
      <w:pPr>
        <w:pStyle w:val="Subsection"/>
      </w:pPr>
      <w:ins w:id="726" w:author="Master Repository Process" w:date="2021-09-18T03:31:00Z">
        <w:r>
          <w:tab/>
          <w:t>(1)</w:t>
        </w:r>
        <w:r>
          <w:tab/>
          <w:t xml:space="preserve">Subject to subregulation (2), an Employer must pay the section 4C contributions for each contribution period of an employee at the same time, and to the same fund, as the </w:t>
        </w:r>
      </w:ins>
      <w:r>
        <w:t xml:space="preserve">section 4B </w:t>
      </w:r>
      <w:del w:id="727" w:author="Master Repository Process" w:date="2021-09-18T03:31:00Z">
        <w:r>
          <w:delText>of the Act</w:delText>
        </w:r>
      </w:del>
      <w:ins w:id="728" w:author="Master Repository Process" w:date="2021-09-18T03:31:00Z">
        <w:r>
          <w:t>contributions for that contribution period for that employee</w:t>
        </w:r>
      </w:ins>
      <w:r>
        <w:t>.</w:t>
      </w:r>
    </w:p>
    <w:p>
      <w:pPr>
        <w:pStyle w:val="Subsection"/>
      </w:pPr>
      <w:r>
        <w:tab/>
        <w:t>(</w:t>
      </w:r>
      <w:del w:id="729" w:author="Master Repository Process" w:date="2021-09-18T03:31:00Z">
        <w:r>
          <w:delText>7</w:delText>
        </w:r>
      </w:del>
      <w:ins w:id="730" w:author="Master Repository Process" w:date="2021-09-18T03:31:00Z">
        <w:r>
          <w:t>2</w:t>
        </w:r>
      </w:ins>
      <w:r>
        <w:t>)</w:t>
      </w:r>
      <w:r>
        <w:tab/>
        <w:t xml:space="preserve">If an Employer is unable to make a </w:t>
      </w:r>
      <w:ins w:id="731" w:author="Master Repository Process" w:date="2021-09-18T03:31:00Z">
        <w:r>
          <w:t xml:space="preserve">section 4C </w:t>
        </w:r>
      </w:ins>
      <w:r>
        <w:t xml:space="preserve">contribution </w:t>
      </w:r>
      <w:del w:id="732" w:author="Master Repository Process" w:date="2021-09-18T03:31:00Z">
        <w:r>
          <w:delText xml:space="preserve">under subregulation (1), (2) or (3) </w:delText>
        </w:r>
      </w:del>
      <w:r>
        <w:t xml:space="preserve">to a fund because the fund is unable to receive it under the SIS Act, the Employer </w:t>
      </w:r>
      <w:del w:id="733" w:author="Master Repository Process" w:date="2021-09-18T03:31:00Z">
        <w:r>
          <w:delText>must</w:delText>
        </w:r>
      </w:del>
      <w:ins w:id="734" w:author="Master Repository Process" w:date="2021-09-18T03:31:00Z">
        <w:r>
          <w:t>is to</w:t>
        </w:r>
      </w:ins>
      <w:r>
        <w:t xml:space="preserve"> make the contribution to the Fund.</w:t>
      </w:r>
    </w:p>
    <w:p>
      <w:pPr>
        <w:pStyle w:val="Footnotesection"/>
      </w:pPr>
      <w:r>
        <w:tab/>
        <w:t xml:space="preserve">[Regulation </w:t>
      </w:r>
      <w:del w:id="735" w:author="Master Repository Process" w:date="2021-09-18T03:31:00Z">
        <w:r>
          <w:delText>12C</w:delText>
        </w:r>
      </w:del>
      <w:ins w:id="736" w:author="Master Repository Process" w:date="2021-09-18T03:31:00Z">
        <w:r>
          <w:t>12F</w:t>
        </w:r>
      </w:ins>
      <w:r>
        <w:t xml:space="preserve"> inserted in Gazette </w:t>
      </w:r>
      <w:del w:id="737" w:author="Master Repository Process" w:date="2021-09-18T03:31:00Z">
        <w:r>
          <w:delText>17 Jan 2012</w:delText>
        </w:r>
      </w:del>
      <w:ins w:id="738" w:author="Master Repository Process" w:date="2021-09-18T03:31:00Z">
        <w:r>
          <w:t>23 Jul 2013</w:t>
        </w:r>
      </w:ins>
      <w:r>
        <w:t xml:space="preserve"> p. </w:t>
      </w:r>
      <w:del w:id="739" w:author="Master Repository Process" w:date="2021-09-18T03:31:00Z">
        <w:r>
          <w:delText>467</w:delText>
        </w:r>
        <w:r>
          <w:noBreakHyphen/>
          <w:delText>8</w:delText>
        </w:r>
      </w:del>
      <w:ins w:id="740" w:author="Master Repository Process" w:date="2021-09-18T03:31:00Z">
        <w:r>
          <w:t>3303</w:t>
        </w:r>
      </w:ins>
      <w:r>
        <w:t>.]</w:t>
      </w:r>
    </w:p>
    <w:p>
      <w:pPr>
        <w:pStyle w:val="Heading5"/>
      </w:pPr>
      <w:bookmarkStart w:id="741" w:name="_Toc314561719"/>
      <w:bookmarkStart w:id="742" w:name="_Toc362353455"/>
      <w:bookmarkStart w:id="743" w:name="_Toc327773212"/>
      <w:del w:id="744" w:author="Master Repository Process" w:date="2021-09-18T03:31:00Z">
        <w:r>
          <w:rPr>
            <w:rStyle w:val="CharSectno"/>
          </w:rPr>
          <w:delText>12D</w:delText>
        </w:r>
        <w:r>
          <w:delText>.</w:delText>
        </w:r>
        <w:r>
          <w:tab/>
        </w:r>
        <w:bookmarkEnd w:id="741"/>
        <w:r>
          <w:delText>Act s. 4B</w:delText>
        </w:r>
      </w:del>
      <w:ins w:id="745" w:author="Master Repository Process" w:date="2021-09-18T03:31:00Z">
        <w:r>
          <w:rPr>
            <w:rStyle w:val="CharSectno"/>
          </w:rPr>
          <w:t>12G</w:t>
        </w:r>
        <w:r>
          <w:t>.</w:t>
        </w:r>
        <w:r>
          <w:tab/>
          <w:t>Additional</w:t>
        </w:r>
      </w:ins>
      <w:r>
        <w:t xml:space="preserve"> contributions</w:t>
      </w:r>
      <w:bookmarkEnd w:id="742"/>
      <w:del w:id="746" w:author="Master Repository Process" w:date="2021-09-18T03:31:00Z">
        <w:r>
          <w:delText>, when to be made and amount of</w:delText>
        </w:r>
      </w:del>
      <w:bookmarkEnd w:id="743"/>
    </w:p>
    <w:p>
      <w:pPr>
        <w:pStyle w:val="Subsection"/>
        <w:rPr>
          <w:del w:id="747" w:author="Master Repository Process" w:date="2021-09-18T03:31:00Z"/>
        </w:rPr>
      </w:pPr>
      <w:r>
        <w:tab/>
        <w:t>(1)</w:t>
      </w:r>
      <w:r>
        <w:tab/>
      </w:r>
      <w:del w:id="748" w:author="Master Repository Process" w:date="2021-09-18T03:31:00Z">
        <w:r>
          <w:delText xml:space="preserve">The </w:delText>
        </w:r>
      </w:del>
      <w:ins w:id="749" w:author="Master Repository Process" w:date="2021-09-18T03:31:00Z">
        <w:r>
          <w:t xml:space="preserve">Subject to any instruction issued by the Treasurer under </w:t>
        </w:r>
        <w:r>
          <w:rPr>
            <w:i/>
          </w:rPr>
          <w:t xml:space="preserve">Financial Management Act 2006 </w:t>
        </w:r>
        <w:r>
          <w:t xml:space="preserve">section 78, an </w:t>
        </w:r>
      </w:ins>
      <w:r>
        <w:t xml:space="preserve">Employer </w:t>
      </w:r>
      <w:del w:id="750" w:author="Master Repository Process" w:date="2021-09-18T03:31:00Z">
        <w:r>
          <w:delText>must</w:delText>
        </w:r>
      </w:del>
      <w:ins w:id="751" w:author="Master Repository Process" w:date="2021-09-18T03:31:00Z">
        <w:r>
          <w:t>may</w:t>
        </w:r>
      </w:ins>
      <w:r>
        <w:t xml:space="preserve"> make </w:t>
      </w:r>
      <w:del w:id="752" w:author="Master Repository Process" w:date="2021-09-18T03:31:00Z">
        <w:r>
          <w:delText>those contributions for each of the employee’s contribution periods.</w:delText>
        </w:r>
      </w:del>
    </w:p>
    <w:p>
      <w:pPr>
        <w:pStyle w:val="Subsection"/>
      </w:pPr>
      <w:del w:id="753" w:author="Master Repository Process" w:date="2021-09-18T03:31:00Z">
        <w:r>
          <w:tab/>
          <w:delText>(2)</w:delText>
        </w:r>
        <w:r>
          <w:tab/>
          <w:delText>The amount of the</w:delText>
        </w:r>
      </w:del>
      <w:ins w:id="754" w:author="Master Repository Process" w:date="2021-09-18T03:31:00Z">
        <w:r>
          <w:t>superannuation</w:t>
        </w:r>
      </w:ins>
      <w:r>
        <w:t xml:space="preserve"> contributions for a </w:t>
      </w:r>
      <w:del w:id="755" w:author="Master Repository Process" w:date="2021-09-18T03:31:00Z">
        <w:r>
          <w:delText xml:space="preserve">contribution period must be equal to the amount that the Employer would be </w:delText>
        </w:r>
      </w:del>
      <w:ins w:id="756" w:author="Master Repository Process" w:date="2021-09-18T03:31:00Z">
        <w:r>
          <w:t xml:space="preserve">worker in excess of the section 4B contributions and section 4C contributions </w:t>
        </w:r>
      </w:ins>
      <w:r>
        <w:t xml:space="preserve">required </w:t>
      </w:r>
      <w:del w:id="757" w:author="Master Repository Process" w:date="2021-09-18T03:31:00Z">
        <w:r>
          <w:delText xml:space="preserve">under section 4B of the Act to contribute for the employee if — </w:delText>
        </w:r>
      </w:del>
      <w:ins w:id="758" w:author="Master Repository Process" w:date="2021-09-18T03:31:00Z">
        <w:r>
          <w:t>for that worker.</w:t>
        </w:r>
      </w:ins>
    </w:p>
    <w:p>
      <w:pPr>
        <w:pStyle w:val="Indenta"/>
        <w:rPr>
          <w:del w:id="759" w:author="Master Repository Process" w:date="2021-09-18T03:31:00Z"/>
        </w:rPr>
      </w:pPr>
      <w:del w:id="760" w:author="Master Repository Process" w:date="2021-09-18T03:31:00Z">
        <w:r>
          <w:tab/>
          <w:delText>(a)</w:delText>
        </w:r>
        <w:r>
          <w:tab/>
          <w:delText>that contribution period were the only period during which the employee was an employee of the Employer; and</w:delText>
        </w:r>
      </w:del>
    </w:p>
    <w:p>
      <w:pPr>
        <w:pStyle w:val="Indenta"/>
        <w:rPr>
          <w:del w:id="761" w:author="Master Repository Process" w:date="2021-09-18T03:31:00Z"/>
        </w:rPr>
      </w:pPr>
      <w:del w:id="762" w:author="Master Repository Process" w:date="2021-09-18T03:31:00Z">
        <w:r>
          <w:tab/>
          <w:delText>(b)</w:delText>
        </w:r>
        <w:r>
          <w:tab/>
          <w:delText xml:space="preserve">the Employer had not previously made </w:delText>
        </w:r>
      </w:del>
      <w:ins w:id="763" w:author="Master Repository Process" w:date="2021-09-18T03:31:00Z">
        <w:r>
          <w:tab/>
          <w:t>(2)</w:t>
        </w:r>
        <w:r>
          <w:tab/>
          <w:t xml:space="preserve">The Board may accept </w:t>
        </w:r>
      </w:ins>
      <w:r>
        <w:t xml:space="preserve">any contributions </w:t>
      </w:r>
      <w:del w:id="764" w:author="Master Repository Process" w:date="2021-09-18T03:31:00Z">
        <w:r>
          <w:delText>for the employee.</w:delText>
        </w:r>
      </w:del>
    </w:p>
    <w:p>
      <w:pPr>
        <w:pStyle w:val="Subsection"/>
        <w:rPr>
          <w:del w:id="765" w:author="Master Repository Process" w:date="2021-09-18T03:31:00Z"/>
        </w:rPr>
      </w:pPr>
      <w:del w:id="766" w:author="Master Repository Process" w:date="2021-09-18T03:31:00Z">
        <w:r>
          <w:tab/>
          <w:delText>(3)</w:delText>
        </w:r>
        <w:r>
          <w:tab/>
          <w:delText xml:space="preserve">Contributions for a contribution period must be paid — </w:delText>
        </w:r>
      </w:del>
    </w:p>
    <w:p>
      <w:pPr>
        <w:pStyle w:val="Indenta"/>
        <w:rPr>
          <w:del w:id="767" w:author="Master Repository Process" w:date="2021-09-18T03:31:00Z"/>
        </w:rPr>
      </w:pPr>
      <w:del w:id="768" w:author="Master Repository Process" w:date="2021-09-18T03:31:00Z">
        <w:r>
          <w:tab/>
          <w:delText>(a)</w:delText>
        </w:r>
        <w:r>
          <w:tab/>
          <w:delText>if the contribution period is the employee’s pay period — within 14 days after the end of that period; or</w:delText>
        </w:r>
      </w:del>
    </w:p>
    <w:p>
      <w:pPr>
        <w:pStyle w:val="Indenta"/>
        <w:rPr>
          <w:del w:id="769" w:author="Master Repository Process" w:date="2021-09-18T03:31:00Z"/>
        </w:rPr>
      </w:pPr>
      <w:del w:id="770" w:author="Master Repository Process" w:date="2021-09-18T03:31:00Z">
        <w:r>
          <w:tab/>
          <w:delText>(b)</w:delText>
        </w:r>
        <w:r>
          <w:tab/>
          <w:delText>otherwise — within 28 days after the end of the contribution period.</w:delText>
        </w:r>
      </w:del>
    </w:p>
    <w:p>
      <w:pPr>
        <w:pStyle w:val="Footnotesection"/>
        <w:rPr>
          <w:del w:id="771" w:author="Master Repository Process" w:date="2021-09-18T03:31:00Z"/>
        </w:rPr>
      </w:pPr>
      <w:del w:id="772" w:author="Master Repository Process" w:date="2021-09-18T03:31:00Z">
        <w:r>
          <w:tab/>
          <w:delText>[Regulation 12D inserted in Gazette 17 Jan 2012 p. 469.]</w:delText>
        </w:r>
      </w:del>
    </w:p>
    <w:p>
      <w:pPr>
        <w:pStyle w:val="Heading5"/>
        <w:rPr>
          <w:del w:id="773" w:author="Master Repository Process" w:date="2021-09-18T03:31:00Z"/>
        </w:rPr>
      </w:pPr>
      <w:bookmarkStart w:id="774" w:name="_Toc314561720"/>
      <w:bookmarkStart w:id="775" w:name="_Toc327773213"/>
      <w:del w:id="776" w:author="Master Repository Process" w:date="2021-09-18T03:31:00Z">
        <w:r>
          <w:rPr>
            <w:rStyle w:val="CharSectno"/>
          </w:rPr>
          <w:delText>12E</w:delText>
        </w:r>
        <w:r>
          <w:delText>.</w:delText>
        </w:r>
        <w:r>
          <w:tab/>
          <w:delText>Over-OTE items, contributions</w:delText>
        </w:r>
        <w:bookmarkEnd w:id="774"/>
        <w:r>
          <w:delText xml:space="preserve"> in relation to</w:delText>
        </w:r>
        <w:bookmarkEnd w:id="775"/>
      </w:del>
    </w:p>
    <w:p>
      <w:pPr>
        <w:pStyle w:val="Subsection"/>
        <w:rPr>
          <w:del w:id="777" w:author="Master Repository Process" w:date="2021-09-18T03:31:00Z"/>
        </w:rPr>
      </w:pPr>
      <w:del w:id="778" w:author="Master Repository Process" w:date="2021-09-18T03:31:00Z">
        <w:r>
          <w:tab/>
          <w:delText>(1)</w:delText>
        </w:r>
        <w:r>
          <w:tab/>
          <w:delText>For each contribution period of the employee in which the employee receives an over</w:delText>
        </w:r>
        <w:r>
          <w:noBreakHyphen/>
          <w:delText>OTE item, the Employer must make a contribution for the employee of an amount equal to the monetary value, determined by the Employer, of that over</w:delText>
        </w:r>
        <w:r>
          <w:noBreakHyphen/>
          <w:delText xml:space="preserve">OTE item multiplied by the charge percentage applicable, at the time of making the contribution, </w:delText>
        </w:r>
      </w:del>
      <w:ins w:id="779" w:author="Master Repository Process" w:date="2021-09-18T03:31:00Z">
        <w:r>
          <w:t xml:space="preserve">made </w:t>
        </w:r>
      </w:ins>
      <w:r>
        <w:t xml:space="preserve">under </w:t>
      </w:r>
      <w:del w:id="780" w:author="Master Repository Process" w:date="2021-09-18T03:31:00Z">
        <w:r>
          <w:delText>the SGA Act section 19.</w:delText>
        </w:r>
      </w:del>
    </w:p>
    <w:p>
      <w:pPr>
        <w:pStyle w:val="Subsection"/>
        <w:rPr>
          <w:del w:id="781" w:author="Master Repository Process" w:date="2021-09-18T03:31:00Z"/>
        </w:rPr>
      </w:pPr>
      <w:del w:id="782" w:author="Master Repository Process" w:date="2021-09-18T03:31:00Z">
        <w:r>
          <w:tab/>
          <w:delText>(2)</w:delText>
        </w:r>
        <w:r>
          <w:tab/>
          <w:delText xml:space="preserve">Contributions for a contribution period must be paid — </w:delText>
        </w:r>
      </w:del>
    </w:p>
    <w:p>
      <w:pPr>
        <w:pStyle w:val="Indenta"/>
        <w:rPr>
          <w:del w:id="783" w:author="Master Repository Process" w:date="2021-09-18T03:31:00Z"/>
        </w:rPr>
      </w:pPr>
      <w:del w:id="784" w:author="Master Repository Process" w:date="2021-09-18T03:31:00Z">
        <w:r>
          <w:tab/>
          <w:delText>(a)</w:delText>
        </w:r>
        <w:r>
          <w:tab/>
          <w:delText>if the contribution period is the employee’s pay period — within 14 days after the end of that period; or</w:delText>
        </w:r>
      </w:del>
    </w:p>
    <w:p>
      <w:pPr>
        <w:pStyle w:val="Indenta"/>
        <w:rPr>
          <w:del w:id="785" w:author="Master Repository Process" w:date="2021-09-18T03:31:00Z"/>
        </w:rPr>
      </w:pPr>
      <w:del w:id="786" w:author="Master Repository Process" w:date="2021-09-18T03:31:00Z">
        <w:r>
          <w:tab/>
          <w:delText>(b)</w:delText>
        </w:r>
        <w:r>
          <w:tab/>
          <w:delText>otherwise — within 28 days after the end of the contribution period.</w:delText>
        </w:r>
      </w:del>
    </w:p>
    <w:p>
      <w:pPr>
        <w:pStyle w:val="Subsection"/>
        <w:rPr>
          <w:del w:id="787" w:author="Master Repository Process" w:date="2021-09-18T03:31:00Z"/>
        </w:rPr>
      </w:pPr>
      <w:del w:id="788" w:author="Master Repository Process" w:date="2021-09-18T03:31:00Z">
        <w:r>
          <w:tab/>
          <w:delText>(3)</w:delText>
        </w:r>
        <w:r>
          <w:tab/>
          <w:delText>A determination by an Employer as to the value of a non</w:delText>
        </w:r>
        <w:r>
          <w:noBreakHyphen/>
          <w:delText>monetary over</w:delText>
        </w:r>
        <w:r>
          <w:noBreakHyphen/>
          <w:delText>OTE item that would reduce the value of the item for a person who was an employee at the time the determination was made, does not apply to the person unless he or she gives notice to the Employer consenting to its application to him or her.</w:delText>
        </w:r>
      </w:del>
    </w:p>
    <w:p>
      <w:pPr>
        <w:pStyle w:val="Subsection"/>
      </w:pPr>
      <w:del w:id="789" w:author="Master Repository Process" w:date="2021-09-18T03:31:00Z">
        <w:r>
          <w:tab/>
          <w:delText>(4)</w:delText>
        </w:r>
        <w:r>
          <w:tab/>
          <w:delText>Contributions under this regulation must be made to the fund to which the Employer is required to make contributions under section 4B of the Act</w:delText>
        </w:r>
      </w:del>
      <w:ins w:id="790" w:author="Master Repository Process" w:date="2021-09-18T03:31:00Z">
        <w:r>
          <w:t>subregulation (1) which are offered to the Fund</w:t>
        </w:r>
      </w:ins>
      <w:r>
        <w:t>.</w:t>
      </w:r>
    </w:p>
    <w:p>
      <w:pPr>
        <w:pStyle w:val="Footnotesection"/>
        <w:rPr>
          <w:del w:id="791" w:author="Master Repository Process" w:date="2021-09-18T03:31:00Z"/>
        </w:rPr>
      </w:pPr>
      <w:r>
        <w:tab/>
        <w:t xml:space="preserve">[Regulation </w:t>
      </w:r>
      <w:del w:id="792" w:author="Master Repository Process" w:date="2021-09-18T03:31:00Z">
        <w:r>
          <w:delText>12E</w:delText>
        </w:r>
      </w:del>
      <w:ins w:id="793" w:author="Master Repository Process" w:date="2021-09-18T03:31:00Z">
        <w:r>
          <w:t>12G</w:t>
        </w:r>
      </w:ins>
      <w:r>
        <w:t xml:space="preserve"> inserted in Gazette </w:t>
      </w:r>
      <w:del w:id="794" w:author="Master Repository Process" w:date="2021-09-18T03:31:00Z">
        <w:r>
          <w:delText>17 Jan 2012</w:delText>
        </w:r>
      </w:del>
      <w:ins w:id="795" w:author="Master Repository Process" w:date="2021-09-18T03:31:00Z">
        <w:r>
          <w:t>23 Jul 2013</w:t>
        </w:r>
      </w:ins>
      <w:r>
        <w:t xml:space="preserve"> p. </w:t>
      </w:r>
      <w:del w:id="796" w:author="Master Repository Process" w:date="2021-09-18T03:31:00Z">
        <w:r>
          <w:delText>469.]</w:delText>
        </w:r>
      </w:del>
    </w:p>
    <w:p>
      <w:pPr>
        <w:pStyle w:val="Heading5"/>
        <w:rPr>
          <w:del w:id="797" w:author="Master Repository Process" w:date="2021-09-18T03:31:00Z"/>
        </w:rPr>
      </w:pPr>
      <w:bookmarkStart w:id="798" w:name="_Toc314561721"/>
      <w:bookmarkStart w:id="799" w:name="_Toc327773214"/>
      <w:del w:id="800" w:author="Master Repository Process" w:date="2021-09-18T03:31:00Z">
        <w:r>
          <w:rPr>
            <w:rStyle w:val="CharSectno"/>
          </w:rPr>
          <w:delText>12F</w:delText>
        </w:r>
        <w:r>
          <w:delText>.</w:delText>
        </w:r>
        <w:r>
          <w:tab/>
          <w:delText>Standard choice forms, transitional provision</w:delText>
        </w:r>
        <w:bookmarkEnd w:id="798"/>
        <w:r>
          <w:delText xml:space="preserve"> for (Act s. 4B(3))</w:delText>
        </w:r>
        <w:bookmarkEnd w:id="799"/>
      </w:del>
    </w:p>
    <w:p>
      <w:pPr>
        <w:pStyle w:val="Subsection"/>
        <w:rPr>
          <w:del w:id="801" w:author="Master Repository Process" w:date="2021-09-18T03:31:00Z"/>
        </w:rPr>
      </w:pPr>
      <w:del w:id="802" w:author="Master Repository Process" w:date="2021-09-18T03:31:00Z">
        <w:r>
          <w:tab/>
          <w:delText>(1)</w:delText>
        </w:r>
        <w:r>
          <w:tab/>
          <w:delText>This regulation applies for the purposes of section 4B(3) of the Act and in relation to an employee who was an employee of an Employer immediately before this regulation came into operation.</w:delText>
        </w:r>
      </w:del>
    </w:p>
    <w:p>
      <w:pPr>
        <w:pStyle w:val="Subsection"/>
        <w:rPr>
          <w:del w:id="803" w:author="Master Repository Process" w:date="2021-09-18T03:31:00Z"/>
        </w:rPr>
      </w:pPr>
      <w:del w:id="804" w:author="Master Repository Process" w:date="2021-09-18T03:31:00Z">
        <w:r>
          <w:tab/>
          <w:delText>(2)</w:delText>
        </w:r>
        <w:r>
          <w:tab/>
          <w:delText>The Employer need not give the employee a standard choice form in writing if the Employer gives the employee a standard choice form in an electronic form that can be printed.</w:delText>
        </w:r>
      </w:del>
    </w:p>
    <w:p>
      <w:pPr>
        <w:pStyle w:val="Subsection"/>
        <w:rPr>
          <w:del w:id="805" w:author="Master Repository Process" w:date="2021-09-18T03:31:00Z"/>
        </w:rPr>
      </w:pPr>
      <w:del w:id="806" w:author="Master Repository Process" w:date="2021-09-18T03:31:00Z">
        <w:r>
          <w:tab/>
          <w:delText>(3)</w:delText>
        </w:r>
        <w:r>
          <w:tab/>
          <w:delText>Subregulation (2) does not apply if the employee gives a written request to the Employer that the employee be given a standard choice form.</w:delText>
        </w:r>
      </w:del>
    </w:p>
    <w:p>
      <w:pPr>
        <w:pStyle w:val="Subsection"/>
        <w:rPr>
          <w:del w:id="807" w:author="Master Repository Process" w:date="2021-09-18T03:31:00Z"/>
        </w:rPr>
      </w:pPr>
      <w:del w:id="808" w:author="Master Repository Process" w:date="2021-09-18T03:31:00Z">
        <w:r>
          <w:tab/>
          <w:delText>(4)</w:delText>
        </w:r>
        <w:r>
          <w:tab/>
          <w:delText>This regulation ceases to have effect at the end of the period of 2 months commencing on the day on which this regulation came into operation.</w:delText>
        </w:r>
      </w:del>
    </w:p>
    <w:p>
      <w:pPr>
        <w:pStyle w:val="Footnotesection"/>
      </w:pPr>
      <w:del w:id="809" w:author="Master Repository Process" w:date="2021-09-18T03:31:00Z">
        <w:r>
          <w:tab/>
          <w:delText>[Regulation 12F inserted in Gazette 17 Jan 2012 p. 469</w:delText>
        </w:r>
        <w:r>
          <w:noBreakHyphen/>
          <w:delText>70</w:delText>
        </w:r>
      </w:del>
      <w:ins w:id="810" w:author="Master Repository Process" w:date="2021-09-18T03:31:00Z">
        <w:r>
          <w:t>3303-4</w:t>
        </w:r>
      </w:ins>
      <w:r>
        <w:t>.]</w:t>
      </w:r>
    </w:p>
    <w:p>
      <w:pPr>
        <w:pStyle w:val="Heading2"/>
      </w:pPr>
      <w:bookmarkStart w:id="811" w:name="_Toc320514730"/>
      <w:bookmarkStart w:id="812" w:name="_Toc321836975"/>
      <w:bookmarkStart w:id="813" w:name="_Toc322096178"/>
      <w:bookmarkStart w:id="814" w:name="_Toc324148989"/>
      <w:bookmarkStart w:id="815" w:name="_Toc324237759"/>
      <w:bookmarkStart w:id="816" w:name="_Toc326325440"/>
      <w:bookmarkStart w:id="817" w:name="_Toc326659845"/>
      <w:bookmarkStart w:id="818" w:name="_Toc326822437"/>
      <w:bookmarkStart w:id="819" w:name="_Toc327359423"/>
      <w:bookmarkStart w:id="820" w:name="_Toc327773215"/>
      <w:bookmarkStart w:id="821" w:name="_Toc362342867"/>
      <w:bookmarkStart w:id="822" w:name="_Toc362352978"/>
      <w:bookmarkStart w:id="823" w:name="_Toc362353456"/>
      <w:bookmarkEnd w:id="400"/>
      <w:bookmarkEnd w:id="401"/>
      <w:bookmarkEnd w:id="402"/>
      <w:bookmarkEnd w:id="403"/>
      <w:bookmarkEnd w:id="404"/>
      <w:bookmarkEnd w:id="405"/>
      <w:bookmarkEnd w:id="406"/>
      <w:bookmarkEnd w:id="407"/>
      <w:bookmarkEnd w:id="408"/>
      <w:bookmarkEnd w:id="409"/>
      <w:bookmarkEnd w:id="410"/>
      <w:bookmarkEnd w:id="411"/>
      <w:r>
        <w:rPr>
          <w:rStyle w:val="CharPartNo"/>
        </w:rPr>
        <w:t>Part 2</w:t>
      </w:r>
      <w:r>
        <w:t xml:space="preserve"> — </w:t>
      </w:r>
      <w:r>
        <w:rPr>
          <w:rStyle w:val="CharPartText"/>
        </w:rPr>
        <w:t>Gold State Super Scheme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3"/>
      </w:pPr>
      <w:bookmarkStart w:id="824" w:name="_Toc77483846"/>
      <w:bookmarkStart w:id="825" w:name="_Toc77484227"/>
      <w:bookmarkStart w:id="826" w:name="_Toc77484572"/>
      <w:bookmarkStart w:id="827" w:name="_Toc77488696"/>
      <w:bookmarkStart w:id="828" w:name="_Toc77490176"/>
      <w:bookmarkStart w:id="829" w:name="_Toc77491991"/>
      <w:bookmarkStart w:id="830" w:name="_Toc77495549"/>
      <w:bookmarkStart w:id="831" w:name="_Toc77498063"/>
      <w:bookmarkStart w:id="832" w:name="_Toc89248025"/>
      <w:bookmarkStart w:id="833" w:name="_Toc89248372"/>
      <w:bookmarkStart w:id="834" w:name="_Toc89753465"/>
      <w:bookmarkStart w:id="835" w:name="_Toc89759413"/>
      <w:bookmarkStart w:id="836" w:name="_Toc89763768"/>
      <w:bookmarkStart w:id="837" w:name="_Toc89769549"/>
      <w:bookmarkStart w:id="838" w:name="_Toc90377981"/>
      <w:bookmarkStart w:id="839" w:name="_Toc90436909"/>
      <w:bookmarkStart w:id="840" w:name="_Toc109185008"/>
      <w:bookmarkStart w:id="841" w:name="_Toc109185379"/>
      <w:bookmarkStart w:id="842" w:name="_Toc109192697"/>
      <w:bookmarkStart w:id="843" w:name="_Toc109205482"/>
      <w:bookmarkStart w:id="844" w:name="_Toc110309303"/>
      <w:bookmarkStart w:id="845" w:name="_Toc110309984"/>
      <w:bookmarkStart w:id="846" w:name="_Toc112731895"/>
      <w:bookmarkStart w:id="847" w:name="_Toc112745411"/>
      <w:bookmarkStart w:id="848" w:name="_Toc112751278"/>
      <w:bookmarkStart w:id="849" w:name="_Toc114560194"/>
      <w:bookmarkStart w:id="850" w:name="_Toc116122099"/>
      <w:bookmarkStart w:id="851" w:name="_Toc131926655"/>
      <w:bookmarkStart w:id="852" w:name="_Toc136338742"/>
      <w:bookmarkStart w:id="853" w:name="_Toc136401023"/>
      <w:bookmarkStart w:id="854" w:name="_Toc141158667"/>
      <w:bookmarkStart w:id="855" w:name="_Toc147729261"/>
      <w:bookmarkStart w:id="856" w:name="_Toc147740257"/>
      <w:bookmarkStart w:id="857" w:name="_Toc149971054"/>
      <w:bookmarkStart w:id="858" w:name="_Toc164232407"/>
      <w:bookmarkStart w:id="859" w:name="_Toc164232781"/>
      <w:bookmarkStart w:id="860" w:name="_Toc164244828"/>
      <w:bookmarkStart w:id="861" w:name="_Toc164574255"/>
      <w:bookmarkStart w:id="862" w:name="_Toc164754012"/>
      <w:bookmarkStart w:id="863" w:name="_Toc168906713"/>
      <w:bookmarkStart w:id="864" w:name="_Toc168908074"/>
      <w:bookmarkStart w:id="865" w:name="_Toc168973249"/>
      <w:bookmarkStart w:id="866" w:name="_Toc171314798"/>
      <w:bookmarkStart w:id="867" w:name="_Toc171391890"/>
      <w:bookmarkStart w:id="868" w:name="_Toc172523503"/>
      <w:bookmarkStart w:id="869" w:name="_Toc173222734"/>
      <w:bookmarkStart w:id="870" w:name="_Toc174517829"/>
      <w:bookmarkStart w:id="871" w:name="_Toc196279779"/>
      <w:bookmarkStart w:id="872" w:name="_Toc196288016"/>
      <w:bookmarkStart w:id="873" w:name="_Toc196288465"/>
      <w:bookmarkStart w:id="874" w:name="_Toc196295379"/>
      <w:bookmarkStart w:id="875" w:name="_Toc196300759"/>
      <w:bookmarkStart w:id="876" w:name="_Toc196301211"/>
      <w:bookmarkStart w:id="877" w:name="_Toc196301000"/>
      <w:bookmarkStart w:id="878" w:name="_Toc202852533"/>
      <w:bookmarkStart w:id="879" w:name="_Toc203206238"/>
      <w:bookmarkStart w:id="880" w:name="_Toc203361709"/>
      <w:bookmarkStart w:id="881" w:name="_Toc205100781"/>
      <w:bookmarkStart w:id="882" w:name="_Toc250644279"/>
      <w:bookmarkStart w:id="883" w:name="_Toc250704312"/>
      <w:bookmarkStart w:id="884" w:name="_Toc265681399"/>
      <w:bookmarkStart w:id="885" w:name="_Toc268856207"/>
      <w:bookmarkStart w:id="886" w:name="_Toc271194206"/>
      <w:bookmarkStart w:id="887" w:name="_Toc271269179"/>
      <w:bookmarkStart w:id="888" w:name="_Toc271269664"/>
      <w:bookmarkStart w:id="889" w:name="_Toc273092346"/>
      <w:bookmarkStart w:id="890" w:name="_Toc273429709"/>
      <w:bookmarkStart w:id="891" w:name="_Toc274660281"/>
      <w:bookmarkStart w:id="892" w:name="_Toc274660761"/>
      <w:bookmarkStart w:id="893" w:name="_Toc292720134"/>
      <w:bookmarkStart w:id="894" w:name="_Toc297898615"/>
      <w:bookmarkStart w:id="895" w:name="_Toc299100601"/>
      <w:bookmarkStart w:id="896" w:name="_Toc310863538"/>
      <w:bookmarkStart w:id="897" w:name="_Toc314565151"/>
      <w:bookmarkStart w:id="898" w:name="_Toc314568885"/>
      <w:bookmarkStart w:id="899" w:name="_Toc319590933"/>
      <w:bookmarkStart w:id="900" w:name="_Toc320514731"/>
      <w:bookmarkStart w:id="901" w:name="_Toc321836976"/>
      <w:bookmarkStart w:id="902" w:name="_Toc322096179"/>
      <w:bookmarkStart w:id="903" w:name="_Toc324148990"/>
      <w:bookmarkStart w:id="904" w:name="_Toc324237760"/>
      <w:bookmarkStart w:id="905" w:name="_Toc326325441"/>
      <w:bookmarkStart w:id="906" w:name="_Toc326659846"/>
      <w:bookmarkStart w:id="907" w:name="_Toc326822438"/>
      <w:bookmarkStart w:id="908" w:name="_Toc327359424"/>
      <w:bookmarkStart w:id="909" w:name="_Toc327773216"/>
      <w:bookmarkStart w:id="910" w:name="_Toc362342868"/>
      <w:bookmarkStart w:id="911" w:name="_Toc362352979"/>
      <w:bookmarkStart w:id="912" w:name="_Toc362353457"/>
      <w:bookmarkStart w:id="913" w:name="_Toc435930256"/>
      <w:bookmarkStart w:id="914" w:name="_Toc438262841"/>
      <w:r>
        <w:rPr>
          <w:rStyle w:val="CharDivNo"/>
        </w:rPr>
        <w:t>Division 1</w:t>
      </w:r>
      <w:r>
        <w:t xml:space="preserve"> — </w:t>
      </w:r>
      <w:r>
        <w:rPr>
          <w:rStyle w:val="CharDivText"/>
        </w:rPr>
        <w:t>Preliminary</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5" w:name="_Toc448726051"/>
      <w:bookmarkStart w:id="916" w:name="_Toc450034450"/>
      <w:bookmarkStart w:id="917" w:name="_Toc461507533"/>
      <w:bookmarkStart w:id="918" w:name="_Toc462551470"/>
      <w:bookmarkStart w:id="919" w:name="_Toc503160278"/>
      <w:bookmarkStart w:id="920" w:name="_Toc507406015"/>
      <w:bookmarkStart w:id="921" w:name="_Toc13113939"/>
      <w:bookmarkStart w:id="922" w:name="_Toc20539402"/>
      <w:bookmarkStart w:id="923" w:name="_Toc112731896"/>
      <w:bookmarkStart w:id="924" w:name="_Toc362353458"/>
      <w:bookmarkStart w:id="925" w:name="_Toc327773217"/>
      <w:r>
        <w:rPr>
          <w:rStyle w:val="CharSectno"/>
        </w:rPr>
        <w:t>12</w:t>
      </w:r>
      <w:r>
        <w:t>.</w:t>
      </w:r>
      <w:r>
        <w:tab/>
      </w:r>
      <w:bookmarkEnd w:id="915"/>
      <w:bookmarkEnd w:id="916"/>
      <w:bookmarkEnd w:id="917"/>
      <w:bookmarkEnd w:id="918"/>
      <w:bookmarkEnd w:id="919"/>
      <w:bookmarkEnd w:id="920"/>
      <w:bookmarkEnd w:id="921"/>
      <w:bookmarkEnd w:id="922"/>
      <w:bookmarkEnd w:id="923"/>
      <w:r>
        <w:t>Terms used</w:t>
      </w:r>
      <w:bookmarkEnd w:id="924"/>
      <w:bookmarkEnd w:id="925"/>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926" w:name="_Hlt449344201"/>
      <w:r>
        <w:t>14</w:t>
      </w:r>
      <w:bookmarkEnd w:id="926"/>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927" w:name="_Toc448726052"/>
      <w:bookmarkStart w:id="928" w:name="_Toc450034452"/>
      <w:bookmarkStart w:id="929" w:name="_Toc461507535"/>
      <w:bookmarkStart w:id="930" w:name="_Toc462551472"/>
      <w:bookmarkStart w:id="931" w:name="_Toc503160279"/>
      <w:bookmarkStart w:id="932" w:name="_Toc507406016"/>
      <w:bookmarkStart w:id="933" w:name="_Toc13113940"/>
      <w:bookmarkStart w:id="934" w:name="_Toc20539403"/>
      <w:bookmarkStart w:id="935" w:name="_Toc112731897"/>
      <w:r>
        <w:tab/>
        <w:t>[Regulation 12 amended in Gazette 13 Apr 2007 p. 1597; 8 Jul 2008 p. 3214.]</w:t>
      </w:r>
    </w:p>
    <w:p>
      <w:pPr>
        <w:pStyle w:val="Heading5"/>
      </w:pPr>
      <w:bookmarkStart w:id="936" w:name="_Toc362353459"/>
      <w:bookmarkStart w:id="937" w:name="_Toc327773218"/>
      <w:r>
        <w:rPr>
          <w:rStyle w:val="CharSectno"/>
        </w:rPr>
        <w:t>13</w:t>
      </w:r>
      <w:r>
        <w:t>.</w:t>
      </w:r>
      <w:r>
        <w:tab/>
        <w:t>Term used: average contribution rate</w:t>
      </w:r>
      <w:bookmarkEnd w:id="927"/>
      <w:bookmarkEnd w:id="928"/>
      <w:bookmarkEnd w:id="929"/>
      <w:bookmarkEnd w:id="930"/>
      <w:bookmarkEnd w:id="931"/>
      <w:bookmarkEnd w:id="932"/>
      <w:bookmarkEnd w:id="933"/>
      <w:bookmarkEnd w:id="934"/>
      <w:bookmarkEnd w:id="935"/>
      <w:bookmarkEnd w:id="936"/>
      <w:bookmarkEnd w:id="937"/>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0.75pt">
            <v:imagedata r:id="rId16"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938" w:name="_Toc448726053"/>
      <w:bookmarkStart w:id="939" w:name="_Toc450034451"/>
      <w:bookmarkStart w:id="940" w:name="_Toc461507534"/>
      <w:bookmarkStart w:id="941" w:name="_Toc462551471"/>
      <w:bookmarkStart w:id="942" w:name="_Toc503160280"/>
      <w:bookmarkStart w:id="943" w:name="_Toc507406017"/>
      <w:bookmarkStart w:id="944" w:name="_Toc13113941"/>
      <w:bookmarkStart w:id="945" w:name="_Toc20539404"/>
      <w:bookmarkStart w:id="946" w:name="_Toc112731898"/>
      <w:bookmarkStart w:id="947" w:name="_Toc362353460"/>
      <w:bookmarkStart w:id="948" w:name="_Toc327773219"/>
      <w:r>
        <w:rPr>
          <w:rStyle w:val="CharSectno"/>
        </w:rPr>
        <w:t>14</w:t>
      </w:r>
      <w:r>
        <w:t>.</w:t>
      </w:r>
      <w:r>
        <w:tab/>
      </w:r>
      <w:bookmarkEnd w:id="938"/>
      <w:r>
        <w:t>Term used: contributory membership period</w:t>
      </w:r>
      <w:bookmarkEnd w:id="939"/>
      <w:bookmarkEnd w:id="940"/>
      <w:bookmarkEnd w:id="941"/>
      <w:bookmarkEnd w:id="942"/>
      <w:bookmarkEnd w:id="943"/>
      <w:bookmarkEnd w:id="944"/>
      <w:bookmarkEnd w:id="945"/>
      <w:bookmarkEnd w:id="946"/>
      <w:bookmarkEnd w:id="947"/>
      <w:bookmarkEnd w:id="948"/>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949" w:name="_Toc503160281"/>
      <w:bookmarkStart w:id="950" w:name="_Toc507406018"/>
      <w:bookmarkStart w:id="951" w:name="_Toc13113942"/>
      <w:bookmarkStart w:id="952" w:name="_Toc20539405"/>
      <w:bookmarkStart w:id="953" w:name="_Toc112731899"/>
      <w:bookmarkStart w:id="954" w:name="_Toc362353461"/>
      <w:bookmarkStart w:id="955" w:name="_Toc327773220"/>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949"/>
      <w:bookmarkEnd w:id="950"/>
      <w:bookmarkEnd w:id="951"/>
      <w:bookmarkEnd w:id="952"/>
      <w:bookmarkEnd w:id="953"/>
      <w:bookmarkEnd w:id="954"/>
      <w:bookmarkEnd w:id="955"/>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956" w:name="_Hlt495479269"/>
      <w:r>
        <w:t>22</w:t>
      </w:r>
      <w:bookmarkEnd w:id="956"/>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957" w:name="_Toc448726054"/>
      <w:bookmarkStart w:id="958" w:name="_Toc450034453"/>
      <w:bookmarkStart w:id="959" w:name="_Toc461507536"/>
      <w:bookmarkStart w:id="960" w:name="_Toc462551473"/>
      <w:bookmarkStart w:id="961" w:name="_Toc503160282"/>
      <w:bookmarkStart w:id="962" w:name="_Toc507406019"/>
      <w:bookmarkStart w:id="963" w:name="_Toc13113943"/>
      <w:bookmarkStart w:id="964" w:name="_Toc20539406"/>
      <w:bookmarkStart w:id="965" w:name="_Toc112731900"/>
      <w:bookmarkStart w:id="966" w:name="_Toc362353462"/>
      <w:bookmarkStart w:id="967" w:name="_Toc327773221"/>
      <w:r>
        <w:rPr>
          <w:rStyle w:val="CharSectno"/>
        </w:rPr>
        <w:t>16</w:t>
      </w:r>
      <w:r>
        <w:rPr>
          <w:snapToGrid w:val="0"/>
        </w:rPr>
        <w:t>.</w:t>
      </w:r>
      <w:r>
        <w:rPr>
          <w:snapToGrid w:val="0"/>
        </w:rPr>
        <w:tab/>
        <w:t>Term used: final remuneration</w:t>
      </w:r>
      <w:bookmarkEnd w:id="957"/>
      <w:bookmarkEnd w:id="958"/>
      <w:bookmarkEnd w:id="959"/>
      <w:bookmarkEnd w:id="960"/>
      <w:bookmarkEnd w:id="961"/>
      <w:bookmarkEnd w:id="962"/>
      <w:bookmarkEnd w:id="963"/>
      <w:bookmarkEnd w:id="964"/>
      <w:bookmarkEnd w:id="965"/>
      <w:bookmarkEnd w:id="966"/>
      <w:bookmarkEnd w:id="967"/>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7"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rPr>
          <w:ins w:id="968" w:author="Master Repository Process" w:date="2021-09-18T03:31:00Z"/>
        </w:rPr>
      </w:pPr>
      <w:bookmarkStart w:id="969" w:name="_Toc362353463"/>
      <w:bookmarkStart w:id="970" w:name="_Toc448726061"/>
      <w:bookmarkStart w:id="971" w:name="_Toc450034457"/>
      <w:bookmarkStart w:id="972" w:name="_Toc461507540"/>
      <w:bookmarkStart w:id="973" w:name="_Toc462551477"/>
      <w:bookmarkStart w:id="974" w:name="_Toc503160283"/>
      <w:bookmarkStart w:id="975" w:name="_Toc507406020"/>
      <w:bookmarkStart w:id="976" w:name="_Toc13113944"/>
      <w:bookmarkStart w:id="977" w:name="_Toc20539407"/>
      <w:bookmarkStart w:id="978" w:name="_Toc112731901"/>
      <w:ins w:id="979" w:author="Master Repository Process" w:date="2021-09-18T03:31:00Z">
        <w:r>
          <w:rPr>
            <w:rStyle w:val="CharSectno"/>
          </w:rPr>
          <w:t>17A</w:t>
        </w:r>
        <w:r>
          <w:t>.</w:t>
        </w:r>
        <w:r>
          <w:tab/>
          <w:t>Term used: remuneration</w:t>
        </w:r>
        <w:bookmarkEnd w:id="969"/>
      </w:ins>
    </w:p>
    <w:p>
      <w:pPr>
        <w:pStyle w:val="Subsection"/>
        <w:rPr>
          <w:ins w:id="980" w:author="Master Repository Process" w:date="2021-09-18T03:31:00Z"/>
        </w:rPr>
      </w:pPr>
      <w:ins w:id="981" w:author="Master Repository Process" w:date="2021-09-18T03:31:00Z">
        <w:r>
          <w:tab/>
          <w:t>(1)</w:t>
        </w:r>
        <w:r>
          <w:tab/>
          <w:t xml:space="preserve">In this Part, subject to subregulations (6), (8), (9) and (10) — </w:t>
        </w:r>
      </w:ins>
    </w:p>
    <w:p>
      <w:pPr>
        <w:pStyle w:val="Defstart"/>
        <w:rPr>
          <w:ins w:id="982" w:author="Master Repository Process" w:date="2021-09-18T03:31:00Z"/>
        </w:rPr>
      </w:pPr>
      <w:ins w:id="983" w:author="Master Repository Process" w:date="2021-09-18T03:31:00Z">
        <w:r>
          <w:tab/>
        </w:r>
        <w:r>
          <w:rPr>
            <w:rStyle w:val="CharDefText"/>
          </w:rPr>
          <w:t>remuneration</w:t>
        </w:r>
        <w:r>
          <w:t xml:space="preserve"> means the monetary value, determined by the Employer, of all payments, benefits and allowances that —</w:t>
        </w:r>
      </w:ins>
    </w:p>
    <w:p>
      <w:pPr>
        <w:pStyle w:val="Defpara"/>
        <w:rPr>
          <w:ins w:id="984" w:author="Master Repository Process" w:date="2021-09-18T03:31:00Z"/>
        </w:rPr>
      </w:pPr>
      <w:ins w:id="985" w:author="Master Repository Process" w:date="2021-09-18T03:31:00Z">
        <w:r>
          <w:tab/>
          <w:t>(a)</w:t>
        </w:r>
        <w:r>
          <w:tab/>
          <w:t>a Gold State Super Member is entitled to in his or her capacity as a worker; and</w:t>
        </w:r>
      </w:ins>
    </w:p>
    <w:p>
      <w:pPr>
        <w:pStyle w:val="Defpara"/>
        <w:rPr>
          <w:ins w:id="986" w:author="Master Repository Process" w:date="2021-09-18T03:31:00Z"/>
        </w:rPr>
      </w:pPr>
      <w:ins w:id="987" w:author="Master Repository Process" w:date="2021-09-18T03:31:00Z">
        <w:r>
          <w:tab/>
          <w:t>(b)</w:t>
        </w:r>
        <w:r>
          <w:tab/>
          <w:t>the Employer, or a person authorised by the Employer, has certified that the Gold State Super Member —</w:t>
        </w:r>
      </w:ins>
    </w:p>
    <w:p>
      <w:pPr>
        <w:pStyle w:val="Defsubpara"/>
        <w:rPr>
          <w:ins w:id="988" w:author="Master Repository Process" w:date="2021-09-18T03:31:00Z"/>
        </w:rPr>
      </w:pPr>
      <w:ins w:id="989" w:author="Master Repository Process" w:date="2021-09-18T03:31:00Z">
        <w:r>
          <w:tab/>
          <w:t>(i)</w:t>
        </w:r>
        <w:r>
          <w:tab/>
          <w:t>is likely to continue to be entitled to while the Gold State Super Member continues to hold the job held at the time of the certification; or</w:t>
        </w:r>
      </w:ins>
    </w:p>
    <w:p>
      <w:pPr>
        <w:pStyle w:val="Defsubpara"/>
        <w:rPr>
          <w:ins w:id="990" w:author="Master Repository Process" w:date="2021-09-18T03:31:00Z"/>
        </w:rPr>
      </w:pPr>
      <w:ins w:id="991" w:author="Master Repository Process" w:date="2021-09-18T03:31:00Z">
        <w:r>
          <w:tab/>
          <w:t>(ii)</w:t>
        </w:r>
        <w:r>
          <w:tab/>
          <w:t>would be likely to continue to be entitled to if the Gold State Super Member were to continue to hold that job,</w:t>
        </w:r>
      </w:ins>
    </w:p>
    <w:p>
      <w:pPr>
        <w:pStyle w:val="Defstart"/>
        <w:rPr>
          <w:ins w:id="992" w:author="Master Repository Process" w:date="2021-09-18T03:31:00Z"/>
        </w:rPr>
      </w:pPr>
      <w:ins w:id="993" w:author="Master Repository Process" w:date="2021-09-18T03:31:00Z">
        <w:r>
          <w:tab/>
          <w:t>other than amounts excluded by subregulation (3).</w:t>
        </w:r>
      </w:ins>
    </w:p>
    <w:p>
      <w:pPr>
        <w:pStyle w:val="Subsection"/>
        <w:rPr>
          <w:ins w:id="994" w:author="Master Repository Process" w:date="2021-09-18T03:31:00Z"/>
        </w:rPr>
      </w:pPr>
      <w:ins w:id="995" w:author="Master Repository Process" w:date="2021-09-18T03:31:00Z">
        <w:r>
          <w:tab/>
          <w:t>(2)</w:t>
        </w:r>
        <w:r>
          <w:tab/>
          <w:t xml:space="preserve">The “payments, benefits and allowances” referred to in subregulation (1) include any payment, benefit or allowance that is payable only in particular circumstances if — </w:t>
        </w:r>
      </w:ins>
    </w:p>
    <w:p>
      <w:pPr>
        <w:pStyle w:val="Indenta"/>
        <w:rPr>
          <w:ins w:id="996" w:author="Master Repository Process" w:date="2021-09-18T03:31:00Z"/>
        </w:rPr>
      </w:pPr>
      <w:ins w:id="997" w:author="Master Repository Process" w:date="2021-09-18T03:31:00Z">
        <w:r>
          <w:tab/>
          <w:t>(a)</w:t>
        </w:r>
        <w:r>
          <w:tab/>
          <w:t>it will be paid to the Gold State Super Member whenever those circumstances arise; and</w:t>
        </w:r>
      </w:ins>
    </w:p>
    <w:p>
      <w:pPr>
        <w:pStyle w:val="Indenta"/>
        <w:rPr>
          <w:ins w:id="998" w:author="Master Repository Process" w:date="2021-09-18T03:31:00Z"/>
        </w:rPr>
      </w:pPr>
      <w:ins w:id="999" w:author="Master Repository Process" w:date="2021-09-18T03:31:00Z">
        <w:r>
          <w:tab/>
          <w:t>(b)</w:t>
        </w:r>
        <w:r>
          <w:tab/>
          <w:t>the Employer reasonably expects those circumstances to arise in relation to the Gold State Super Member from time to time.</w:t>
        </w:r>
      </w:ins>
    </w:p>
    <w:p>
      <w:pPr>
        <w:pStyle w:val="Subsection"/>
        <w:rPr>
          <w:ins w:id="1000" w:author="Master Repository Process" w:date="2021-09-18T03:31:00Z"/>
        </w:rPr>
      </w:pPr>
      <w:ins w:id="1001" w:author="Master Repository Process" w:date="2021-09-18T03:31:00Z">
        <w:r>
          <w:tab/>
          <w:t>(3)</w:t>
        </w:r>
        <w:r>
          <w:tab/>
          <w:t>The remuneration of a Gold State Super Member does not include —</w:t>
        </w:r>
      </w:ins>
    </w:p>
    <w:p>
      <w:pPr>
        <w:pStyle w:val="Indenta"/>
        <w:rPr>
          <w:ins w:id="1002" w:author="Master Repository Process" w:date="2021-09-18T03:31:00Z"/>
        </w:rPr>
      </w:pPr>
      <w:ins w:id="1003" w:author="Master Repository Process" w:date="2021-09-18T03:31:00Z">
        <w:r>
          <w:tab/>
          <w:t>(a)</w:t>
        </w:r>
        <w:r>
          <w:tab/>
          <w:t>payments for overtime (but does include payments instead of overtime); or</w:t>
        </w:r>
      </w:ins>
    </w:p>
    <w:p>
      <w:pPr>
        <w:pStyle w:val="Indenta"/>
        <w:rPr>
          <w:ins w:id="1004" w:author="Master Repository Process" w:date="2021-09-18T03:31:00Z"/>
        </w:rPr>
      </w:pPr>
      <w:ins w:id="1005" w:author="Master Repository Process" w:date="2021-09-18T03:31:00Z">
        <w:r>
          <w:tab/>
          <w:t>(b)</w:t>
        </w:r>
        <w:r>
          <w:tab/>
          <w:t>bonuses; or</w:t>
        </w:r>
      </w:ins>
    </w:p>
    <w:p>
      <w:pPr>
        <w:pStyle w:val="Indenta"/>
        <w:rPr>
          <w:ins w:id="1006" w:author="Master Repository Process" w:date="2021-09-18T03:31:00Z"/>
        </w:rPr>
      </w:pPr>
      <w:ins w:id="1007" w:author="Master Repository Process" w:date="2021-09-18T03:31:00Z">
        <w:r>
          <w:tab/>
          <w:t>(c)</w:t>
        </w:r>
        <w:r>
          <w:tab/>
          <w:t>payments in lieu of leave; or</w:t>
        </w:r>
      </w:ins>
    </w:p>
    <w:p>
      <w:pPr>
        <w:pStyle w:val="Indenta"/>
        <w:rPr>
          <w:ins w:id="1008" w:author="Master Repository Process" w:date="2021-09-18T03:31:00Z"/>
        </w:rPr>
      </w:pPr>
      <w:ins w:id="1009" w:author="Master Repository Process" w:date="2021-09-18T03:31:00Z">
        <w:r>
          <w:tab/>
          <w:t>(d)</w:t>
        </w:r>
        <w:r>
          <w:tab/>
          <w:t>payments in lieu of entitlement to the provision of a motor vehicle or the discharge or reimbursement of motor vehicle expenses incurred; or</w:t>
        </w:r>
      </w:ins>
    </w:p>
    <w:p>
      <w:pPr>
        <w:pStyle w:val="Indenta"/>
        <w:rPr>
          <w:ins w:id="1010" w:author="Master Repository Process" w:date="2021-09-18T03:31:00Z"/>
        </w:rPr>
      </w:pPr>
      <w:ins w:id="1011" w:author="Master Repository Process" w:date="2021-09-18T03:31:00Z">
        <w:r>
          <w:tab/>
          <w:t>(e)</w:t>
        </w:r>
        <w:r>
          <w:tab/>
          <w:t>allowances for rent, accommodation, subsistence, travelling or expenses; or</w:t>
        </w:r>
      </w:ins>
    </w:p>
    <w:p>
      <w:pPr>
        <w:pStyle w:val="Indenta"/>
        <w:rPr>
          <w:ins w:id="1012" w:author="Master Repository Process" w:date="2021-09-18T03:31:00Z"/>
        </w:rPr>
      </w:pPr>
      <w:ins w:id="1013" w:author="Master Repository Process" w:date="2021-09-18T03:31:00Z">
        <w:r>
          <w:tab/>
          <w:t>(f)</w:t>
        </w:r>
        <w:r>
          <w:tab/>
          <w:t>equipment allowances; or</w:t>
        </w:r>
      </w:ins>
    </w:p>
    <w:p>
      <w:pPr>
        <w:pStyle w:val="Indenta"/>
        <w:rPr>
          <w:ins w:id="1014" w:author="Master Repository Process" w:date="2021-09-18T03:31:00Z"/>
        </w:rPr>
      </w:pPr>
      <w:ins w:id="1015" w:author="Master Repository Process" w:date="2021-09-18T03:31:00Z">
        <w:r>
          <w:tab/>
          <w:t>(g)</w:t>
        </w:r>
        <w:r>
          <w:tab/>
          <w:t>climatic allowances; or</w:t>
        </w:r>
      </w:ins>
    </w:p>
    <w:p>
      <w:pPr>
        <w:pStyle w:val="Indenta"/>
        <w:rPr>
          <w:ins w:id="1016" w:author="Master Repository Process" w:date="2021-09-18T03:31:00Z"/>
        </w:rPr>
      </w:pPr>
      <w:ins w:id="1017" w:author="Master Repository Process" w:date="2021-09-18T03:31:00Z">
        <w:r>
          <w:tab/>
          <w:t>(h)</w:t>
        </w:r>
        <w:r>
          <w:tab/>
          <w:t>payments as a consequence of the termination of a job; or</w:t>
        </w:r>
      </w:ins>
    </w:p>
    <w:p>
      <w:pPr>
        <w:pStyle w:val="Indenta"/>
        <w:rPr>
          <w:ins w:id="1018" w:author="Master Repository Process" w:date="2021-09-18T03:31:00Z"/>
        </w:rPr>
      </w:pPr>
      <w:ins w:id="1019" w:author="Master Repository Process" w:date="2021-09-18T03:31:00Z">
        <w:r>
          <w:tab/>
          <w:t>(i)</w:t>
        </w:r>
        <w:r>
          <w:tab/>
          <w:t>payments, benefits or allowances that the Board determines are to be regarded as not being part of the Gold State Super Member’s remuneration because they are of a similar nature to those referred to in paragraphs (a) to (h); or</w:t>
        </w:r>
      </w:ins>
    </w:p>
    <w:p>
      <w:pPr>
        <w:pStyle w:val="Indenta"/>
        <w:rPr>
          <w:ins w:id="1020" w:author="Master Repository Process" w:date="2021-09-18T03:31:00Z"/>
        </w:rPr>
      </w:pPr>
      <w:ins w:id="1021" w:author="Master Repository Process" w:date="2021-09-18T03:31:00Z">
        <w:r>
          <w:tab/>
          <w:t>(j)</w:t>
        </w:r>
        <w:r>
          <w:tab/>
          <w:t>special allowances; or</w:t>
        </w:r>
      </w:ins>
    </w:p>
    <w:p>
      <w:pPr>
        <w:pStyle w:val="Indenta"/>
        <w:rPr>
          <w:ins w:id="1022" w:author="Master Repository Process" w:date="2021-09-18T03:31:00Z"/>
        </w:rPr>
      </w:pPr>
      <w:ins w:id="1023" w:author="Master Repository Process" w:date="2021-09-18T03:31:00Z">
        <w:r>
          <w:tab/>
          <w:t>(k)</w:t>
        </w:r>
        <w:r>
          <w:tab/>
          <w:t>annual leave loading; or</w:t>
        </w:r>
      </w:ins>
    </w:p>
    <w:p>
      <w:pPr>
        <w:pStyle w:val="Indenta"/>
        <w:rPr>
          <w:ins w:id="1024" w:author="Master Repository Process" w:date="2021-09-18T03:31:00Z"/>
        </w:rPr>
      </w:pPr>
      <w:ins w:id="1025" w:author="Master Repository Process" w:date="2021-09-18T03:31:00Z">
        <w:r>
          <w:tab/>
          <w:t>(l)</w:t>
        </w:r>
        <w:r>
          <w:tab/>
          <w:t>compensation in lieu of the opportunity for private practice; or</w:t>
        </w:r>
      </w:ins>
    </w:p>
    <w:p>
      <w:pPr>
        <w:pStyle w:val="Indenta"/>
        <w:rPr>
          <w:ins w:id="1026" w:author="Master Repository Process" w:date="2021-09-18T03:31:00Z"/>
        </w:rPr>
      </w:pPr>
      <w:ins w:id="1027" w:author="Master Repository Process" w:date="2021-09-18T03:31:00Z">
        <w:r>
          <w:tab/>
          <w:t>(m)</w:t>
        </w:r>
        <w:r>
          <w:tab/>
          <w:t>benefits under the Act; or</w:t>
        </w:r>
      </w:ins>
    </w:p>
    <w:p>
      <w:pPr>
        <w:pStyle w:val="Indenta"/>
        <w:rPr>
          <w:ins w:id="1028" w:author="Master Repository Process" w:date="2021-09-18T03:31:00Z"/>
        </w:rPr>
      </w:pPr>
      <w:ins w:id="1029" w:author="Master Repository Process" w:date="2021-09-18T03:31:00Z">
        <w:r>
          <w:tab/>
          <w:t>(n)</w:t>
        </w:r>
        <w:r>
          <w:tab/>
          <w:t>contributions to the Fund (but does include contributions made under a salary sacrifice agreement); or</w:t>
        </w:r>
      </w:ins>
    </w:p>
    <w:p>
      <w:pPr>
        <w:pStyle w:val="Indenta"/>
        <w:rPr>
          <w:ins w:id="1030" w:author="Master Repository Process" w:date="2021-09-18T03:31:00Z"/>
        </w:rPr>
      </w:pPr>
      <w:ins w:id="1031" w:author="Master Repository Process" w:date="2021-09-18T03:31:00Z">
        <w:r>
          <w:tab/>
          <w:t>(o)</w:t>
        </w:r>
        <w:r>
          <w:tab/>
          <w:t>payments, benefits or allowances that the Treasurer determines for the time being are not part of a Gold State Super Member’s remuneration.</w:t>
        </w:r>
      </w:ins>
    </w:p>
    <w:p>
      <w:pPr>
        <w:pStyle w:val="Subsection"/>
        <w:rPr>
          <w:ins w:id="1032" w:author="Master Repository Process" w:date="2021-09-18T03:31:00Z"/>
        </w:rPr>
      </w:pPr>
      <w:ins w:id="1033" w:author="Master Repository Process" w:date="2021-09-18T03:31:00Z">
        <w:r>
          <w:tab/>
          <w:t>(4)</w:t>
        </w:r>
        <w:r>
          <w:tab/>
          <w:t>A certificate for the purposes of subregulation (1)(b) may —</w:t>
        </w:r>
      </w:ins>
    </w:p>
    <w:p>
      <w:pPr>
        <w:pStyle w:val="Indenta"/>
        <w:rPr>
          <w:ins w:id="1034" w:author="Master Repository Process" w:date="2021-09-18T03:31:00Z"/>
        </w:rPr>
      </w:pPr>
      <w:ins w:id="1035" w:author="Master Repository Process" w:date="2021-09-18T03:31:00Z">
        <w:r>
          <w:tab/>
          <w:t>(a)</w:t>
        </w:r>
        <w:r>
          <w:tab/>
          <w:t>express the payment, benefit or allowance as a monetary amount or as a percentage of all or part of the remuneration; and</w:t>
        </w:r>
      </w:ins>
    </w:p>
    <w:p>
      <w:pPr>
        <w:pStyle w:val="Indenta"/>
        <w:rPr>
          <w:ins w:id="1036" w:author="Master Repository Process" w:date="2021-09-18T03:31:00Z"/>
        </w:rPr>
      </w:pPr>
      <w:ins w:id="1037" w:author="Master Repository Process" w:date="2021-09-18T03:31:00Z">
        <w:r>
          <w:tab/>
          <w:t>(b)</w:t>
        </w:r>
        <w:r>
          <w:tab/>
          <w:t>be given in relation to one Gold State Super Member or a class of Gold State Super Members.</w:t>
        </w:r>
      </w:ins>
    </w:p>
    <w:p>
      <w:pPr>
        <w:pStyle w:val="Subsection"/>
        <w:rPr>
          <w:ins w:id="1038" w:author="Master Repository Process" w:date="2021-09-18T03:31:00Z"/>
        </w:rPr>
      </w:pPr>
      <w:ins w:id="1039" w:author="Master Repository Process" w:date="2021-09-18T03:31:00Z">
        <w:r>
          <w:tab/>
          <w:t>(5)</w:t>
        </w:r>
        <w:r>
          <w:tab/>
          <w:t xml:space="preserve">A determination — </w:t>
        </w:r>
      </w:ins>
    </w:p>
    <w:p>
      <w:pPr>
        <w:pStyle w:val="Indenta"/>
        <w:rPr>
          <w:ins w:id="1040" w:author="Master Repository Process" w:date="2021-09-18T03:31:00Z"/>
        </w:rPr>
      </w:pPr>
      <w:ins w:id="1041" w:author="Master Repository Process" w:date="2021-09-18T03:31:00Z">
        <w:r>
          <w:tab/>
          <w:t>(a)</w:t>
        </w:r>
        <w:r>
          <w:tab/>
          <w:t>under subregulation (3)(o); or</w:t>
        </w:r>
      </w:ins>
    </w:p>
    <w:p>
      <w:pPr>
        <w:pStyle w:val="Indenta"/>
        <w:rPr>
          <w:ins w:id="1042" w:author="Master Repository Process" w:date="2021-09-18T03:31:00Z"/>
        </w:rPr>
      </w:pPr>
      <w:ins w:id="1043" w:author="Master Repository Process" w:date="2021-09-18T03:31:00Z">
        <w:r>
          <w:tab/>
          <w:t>(b)</w:t>
        </w:r>
        <w:r>
          <w:tab/>
          <w:t>by an Employer as to the value of any non</w:t>
        </w:r>
        <w:r>
          <w:noBreakHyphen/>
          <w:t>money payment, benefit or allowance,</w:t>
        </w:r>
      </w:ins>
    </w:p>
    <w:p>
      <w:pPr>
        <w:pStyle w:val="Subsection"/>
        <w:rPr>
          <w:ins w:id="1044" w:author="Master Repository Process" w:date="2021-09-18T03:31:00Z"/>
        </w:rPr>
      </w:pPr>
      <w:ins w:id="1045" w:author="Master Repository Process" w:date="2021-09-18T03:31:00Z">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ins>
    </w:p>
    <w:p>
      <w:pPr>
        <w:pStyle w:val="Subsection"/>
        <w:rPr>
          <w:ins w:id="1046" w:author="Master Repository Process" w:date="2021-09-18T03:31:00Z"/>
        </w:rPr>
      </w:pPr>
      <w:ins w:id="1047" w:author="Master Repository Process" w:date="2021-09-18T03:31:00Z">
        <w:r>
          <w:tab/>
          <w:t>(6)</w:t>
        </w:r>
        <w:r>
          <w:tab/>
          <w:t>If a Gold State Super Member’s remuneration is reduced and the Board is satisfied that the reduction is not attributable to —</w:t>
        </w:r>
      </w:ins>
    </w:p>
    <w:p>
      <w:pPr>
        <w:pStyle w:val="Indenta"/>
        <w:rPr>
          <w:ins w:id="1048" w:author="Master Repository Process" w:date="2021-09-18T03:31:00Z"/>
        </w:rPr>
      </w:pPr>
      <w:ins w:id="1049" w:author="Master Repository Process" w:date="2021-09-18T03:31:00Z">
        <w:r>
          <w:tab/>
          <w:t>(a)</w:t>
        </w:r>
        <w:r>
          <w:tab/>
          <w:t>the misconduct or inefficiency of the Gold State Super Member; or</w:t>
        </w:r>
      </w:ins>
    </w:p>
    <w:p>
      <w:pPr>
        <w:pStyle w:val="Indenta"/>
        <w:rPr>
          <w:ins w:id="1050" w:author="Master Repository Process" w:date="2021-09-18T03:31:00Z"/>
        </w:rPr>
      </w:pPr>
      <w:ins w:id="1051" w:author="Master Repository Process" w:date="2021-09-18T03:31:00Z">
        <w:r>
          <w:tab/>
          <w:t>(b)</w:t>
        </w:r>
        <w:r>
          <w:tab/>
          <w:t>a reduction in the number of hours worked by the Gold State Super Member,</w:t>
        </w:r>
      </w:ins>
    </w:p>
    <w:p>
      <w:pPr>
        <w:pStyle w:val="Subsection"/>
        <w:rPr>
          <w:ins w:id="1052" w:author="Master Repository Process" w:date="2021-09-18T03:31:00Z"/>
        </w:rPr>
      </w:pPr>
      <w:ins w:id="1053" w:author="Master Repository Process" w:date="2021-09-18T03:31:00Z">
        <w:r>
          <w:tab/>
        </w:r>
        <w:r>
          <w:tab/>
          <w:t>the Board may determine the Gold State Super Member’s remuneration to be —</w:t>
        </w:r>
      </w:ins>
    </w:p>
    <w:p>
      <w:pPr>
        <w:pStyle w:val="Indenta"/>
        <w:rPr>
          <w:ins w:id="1054" w:author="Master Repository Process" w:date="2021-09-18T03:31:00Z"/>
        </w:rPr>
      </w:pPr>
      <w:ins w:id="1055" w:author="Master Repository Process" w:date="2021-09-18T03:31:00Z">
        <w:r>
          <w:tab/>
          <w:t>(c)</w:t>
        </w:r>
        <w:r>
          <w:tab/>
          <w:t>the Gold State Super Member’s remuneration before it was reduced; or</w:t>
        </w:r>
      </w:ins>
    </w:p>
    <w:p>
      <w:pPr>
        <w:pStyle w:val="Indenta"/>
        <w:rPr>
          <w:ins w:id="1056" w:author="Master Repository Process" w:date="2021-09-18T03:31:00Z"/>
        </w:rPr>
      </w:pPr>
      <w:ins w:id="1057" w:author="Master Repository Process" w:date="2021-09-18T03:31:00Z">
        <w:r>
          <w:tab/>
          <w:t>(d)</w:t>
        </w:r>
        <w:r>
          <w:tab/>
          <w:t>an amount representing the notional remuneration from time to time attributable to the job held by the Gold State Super Member immediately before the reduction; or</w:t>
        </w:r>
      </w:ins>
    </w:p>
    <w:p>
      <w:pPr>
        <w:pStyle w:val="Indenta"/>
        <w:rPr>
          <w:ins w:id="1058" w:author="Master Repository Process" w:date="2021-09-18T03:31:00Z"/>
        </w:rPr>
      </w:pPr>
      <w:ins w:id="1059" w:author="Master Repository Process" w:date="2021-09-18T03:31:00Z">
        <w:r>
          <w:tab/>
          <w:t>(e)</w:t>
        </w:r>
        <w:r>
          <w:tab/>
          <w:t>some other notional remuneration that the Board considers appropriate.</w:t>
        </w:r>
      </w:ins>
    </w:p>
    <w:p>
      <w:pPr>
        <w:pStyle w:val="Subsection"/>
        <w:rPr>
          <w:ins w:id="1060" w:author="Master Repository Process" w:date="2021-09-18T03:31:00Z"/>
        </w:rPr>
      </w:pPr>
      <w:ins w:id="1061" w:author="Master Repository Process" w:date="2021-09-18T03:31:00Z">
        <w:r>
          <w:tab/>
          <w:t>(7)</w:t>
        </w:r>
        <w:r>
          <w:tab/>
          <w:t>A determination under subregulation (6) ceases to be in force if the Gold State Super Member’s actual remuneration increases to more than the amount of remuneration specified in the determination.</w:t>
        </w:r>
      </w:ins>
    </w:p>
    <w:p>
      <w:pPr>
        <w:pStyle w:val="Subsection"/>
        <w:rPr>
          <w:ins w:id="1062" w:author="Master Repository Process" w:date="2021-09-18T03:31:00Z"/>
        </w:rPr>
      </w:pPr>
      <w:ins w:id="1063" w:author="Master Repository Process" w:date="2021-09-18T03:31:00Z">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ins>
    </w:p>
    <w:p>
      <w:pPr>
        <w:pStyle w:val="Subsection"/>
        <w:rPr>
          <w:ins w:id="1064" w:author="Master Repository Process" w:date="2021-09-18T03:31:00Z"/>
        </w:rPr>
      </w:pPr>
      <w:ins w:id="1065" w:author="Master Repository Process" w:date="2021-09-18T03:31:00Z">
        <w:r>
          <w:tab/>
          <w:t>(9)</w:t>
        </w:r>
        <w:r>
          <w:tab/>
          <w:t>The remuneration of a Gold State Super Member who is seconded is, subject to regulation 16(4), the Gold State Super Member’s remuneration for the job from which the Member is seconded.</w:t>
        </w:r>
      </w:ins>
    </w:p>
    <w:p>
      <w:pPr>
        <w:pStyle w:val="Subsection"/>
        <w:rPr>
          <w:ins w:id="1066" w:author="Master Repository Process" w:date="2021-09-18T03:31:00Z"/>
        </w:rPr>
      </w:pPr>
      <w:ins w:id="1067" w:author="Master Repository Process" w:date="2021-09-18T03:31:00Z">
        <w:r>
          <w:tab/>
          <w:t>(10)</w:t>
        </w:r>
        <w:r>
          <w:tab/>
          <w:t>If a Gold State Super Member does not receive remuneration on a regular basis throughout the year, the Board may treat the Gold State Super Member as having received that remuneration on a regular basis by —</w:t>
        </w:r>
      </w:ins>
    </w:p>
    <w:p>
      <w:pPr>
        <w:pStyle w:val="Indenta"/>
        <w:rPr>
          <w:ins w:id="1068" w:author="Master Repository Process" w:date="2021-09-18T03:31:00Z"/>
        </w:rPr>
      </w:pPr>
      <w:ins w:id="1069" w:author="Master Repository Process" w:date="2021-09-18T03:31:00Z">
        <w:r>
          <w:tab/>
          <w:t>(a)</w:t>
        </w:r>
        <w:r>
          <w:tab/>
          <w:t>averaging the remuneration received over all the contribution periods in the year; or</w:t>
        </w:r>
      </w:ins>
    </w:p>
    <w:p>
      <w:pPr>
        <w:pStyle w:val="Indenta"/>
        <w:rPr>
          <w:ins w:id="1070" w:author="Master Repository Process" w:date="2021-09-18T03:31:00Z"/>
        </w:rPr>
      </w:pPr>
      <w:ins w:id="1071" w:author="Master Repository Process" w:date="2021-09-18T03:31:00Z">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ins>
    </w:p>
    <w:p>
      <w:pPr>
        <w:pStyle w:val="Indenta"/>
        <w:rPr>
          <w:ins w:id="1072" w:author="Master Repository Process" w:date="2021-09-18T03:31:00Z"/>
        </w:rPr>
      </w:pPr>
      <w:ins w:id="1073" w:author="Master Repository Process" w:date="2021-09-18T03:31:00Z">
        <w:r>
          <w:tab/>
          <w:t>(c)</w:t>
        </w:r>
        <w:r>
          <w:tab/>
          <w:t>calculating a notional regular remuneration for the Gold State Super Member by some other means that the Board considers appropriate.</w:t>
        </w:r>
      </w:ins>
    </w:p>
    <w:p>
      <w:pPr>
        <w:pStyle w:val="Footnotesection"/>
        <w:rPr>
          <w:ins w:id="1074" w:author="Master Repository Process" w:date="2021-09-18T03:31:00Z"/>
        </w:rPr>
      </w:pPr>
      <w:ins w:id="1075" w:author="Master Repository Process" w:date="2021-09-18T03:31:00Z">
        <w:r>
          <w:tab/>
          <w:t>[Regulation 17A inserted in Gazette 23 Jul 2013 p. 3304-8.]</w:t>
        </w:r>
      </w:ins>
    </w:p>
    <w:p>
      <w:pPr>
        <w:pStyle w:val="Heading5"/>
      </w:pPr>
      <w:bookmarkStart w:id="1076" w:name="_Toc362353464"/>
      <w:bookmarkStart w:id="1077" w:name="_Toc327773222"/>
      <w:r>
        <w:rPr>
          <w:rStyle w:val="CharSectno"/>
        </w:rPr>
        <w:t>17</w:t>
      </w:r>
      <w:r>
        <w:rPr>
          <w:snapToGrid w:val="0"/>
        </w:rPr>
        <w:t>.</w:t>
      </w:r>
      <w:r>
        <w:rPr>
          <w:snapToGrid w:val="0"/>
        </w:rPr>
        <w:tab/>
      </w:r>
      <w:bookmarkEnd w:id="970"/>
      <w:bookmarkEnd w:id="971"/>
      <w:bookmarkEnd w:id="972"/>
      <w:bookmarkEnd w:id="973"/>
      <w:bookmarkEnd w:id="974"/>
      <w:bookmarkEnd w:id="975"/>
      <w:bookmarkEnd w:id="976"/>
      <w:bookmarkEnd w:id="977"/>
      <w:bookmarkEnd w:id="978"/>
      <w:r>
        <w:rPr>
          <w:snapToGrid w:val="0"/>
        </w:rPr>
        <w:t>Working hours, effect of changes to</w:t>
      </w:r>
      <w:bookmarkEnd w:id="1076"/>
      <w:bookmarkEnd w:id="1077"/>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1078" w:name="_Toc448726060"/>
      <w:bookmarkStart w:id="1079" w:name="_Toc450034456"/>
      <w:bookmarkStart w:id="1080" w:name="_Toc461507539"/>
      <w:bookmarkStart w:id="1081" w:name="_Toc462551476"/>
      <w:bookmarkStart w:id="1082" w:name="_Toc503160284"/>
      <w:bookmarkStart w:id="1083" w:name="_Toc507406021"/>
      <w:bookmarkStart w:id="1084" w:name="_Toc13113945"/>
      <w:bookmarkStart w:id="1085" w:name="_Toc20539408"/>
      <w:bookmarkStart w:id="1086" w:name="_Toc112731902"/>
      <w:bookmarkStart w:id="1087" w:name="_Toc362353465"/>
      <w:bookmarkStart w:id="1088" w:name="_Toc327773223"/>
      <w:r>
        <w:rPr>
          <w:rStyle w:val="CharSectno"/>
        </w:rPr>
        <w:t>18</w:t>
      </w:r>
      <w:r>
        <w:rPr>
          <w:snapToGrid w:val="0"/>
        </w:rPr>
        <w:t>.</w:t>
      </w:r>
      <w:r>
        <w:rPr>
          <w:snapToGrid w:val="0"/>
        </w:rPr>
        <w:tab/>
      </w:r>
      <w:bookmarkEnd w:id="1078"/>
      <w:bookmarkEnd w:id="1079"/>
      <w:bookmarkEnd w:id="1080"/>
      <w:bookmarkEnd w:id="1081"/>
      <w:r>
        <w:rPr>
          <w:snapToGrid w:val="0"/>
        </w:rPr>
        <w:t>Health conditions</w:t>
      </w:r>
      <w:bookmarkEnd w:id="1082"/>
      <w:bookmarkEnd w:id="1083"/>
      <w:bookmarkEnd w:id="1084"/>
      <w:bookmarkEnd w:id="1085"/>
      <w:bookmarkEnd w:id="1086"/>
      <w:r>
        <w:rPr>
          <w:snapToGrid w:val="0"/>
        </w:rPr>
        <w:t>, imposition of etc.</w:t>
      </w:r>
      <w:bookmarkEnd w:id="1087"/>
      <w:bookmarkEnd w:id="108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1089" w:name="_Toc77483854"/>
      <w:bookmarkStart w:id="1090" w:name="_Toc77484235"/>
      <w:bookmarkStart w:id="1091" w:name="_Toc77484580"/>
      <w:bookmarkStart w:id="1092" w:name="_Toc77488704"/>
      <w:bookmarkStart w:id="1093" w:name="_Toc77490184"/>
      <w:bookmarkStart w:id="1094" w:name="_Toc77491999"/>
      <w:bookmarkStart w:id="1095" w:name="_Toc77495557"/>
      <w:bookmarkStart w:id="1096" w:name="_Toc77498071"/>
      <w:bookmarkStart w:id="1097" w:name="_Toc89248033"/>
      <w:bookmarkStart w:id="1098" w:name="_Toc89248380"/>
      <w:bookmarkStart w:id="1099" w:name="_Toc89753473"/>
      <w:bookmarkStart w:id="1100" w:name="_Toc89759421"/>
      <w:bookmarkStart w:id="1101" w:name="_Toc89763776"/>
      <w:bookmarkStart w:id="1102" w:name="_Toc89769557"/>
      <w:bookmarkStart w:id="1103" w:name="_Toc90377989"/>
      <w:bookmarkStart w:id="1104" w:name="_Toc90436917"/>
      <w:bookmarkStart w:id="1105" w:name="_Toc109185016"/>
      <w:bookmarkStart w:id="1106" w:name="_Toc109185387"/>
      <w:bookmarkStart w:id="1107" w:name="_Toc109192705"/>
      <w:bookmarkStart w:id="1108" w:name="_Toc109205490"/>
      <w:bookmarkStart w:id="1109" w:name="_Toc110309311"/>
      <w:bookmarkStart w:id="1110" w:name="_Toc110309992"/>
      <w:bookmarkStart w:id="1111" w:name="_Toc112731903"/>
      <w:bookmarkStart w:id="1112" w:name="_Toc112745419"/>
      <w:bookmarkStart w:id="1113" w:name="_Toc112751286"/>
      <w:bookmarkStart w:id="1114" w:name="_Toc114560202"/>
      <w:bookmarkStart w:id="1115" w:name="_Toc116122107"/>
      <w:bookmarkStart w:id="1116" w:name="_Toc131926663"/>
      <w:bookmarkStart w:id="1117" w:name="_Toc136338750"/>
      <w:bookmarkStart w:id="1118" w:name="_Toc136401031"/>
      <w:bookmarkStart w:id="1119" w:name="_Toc141158675"/>
      <w:bookmarkStart w:id="1120" w:name="_Toc147729269"/>
      <w:bookmarkStart w:id="1121" w:name="_Toc147740265"/>
      <w:bookmarkStart w:id="1122" w:name="_Toc149971062"/>
      <w:bookmarkStart w:id="1123" w:name="_Toc164232415"/>
      <w:bookmarkStart w:id="1124" w:name="_Toc164232789"/>
      <w:bookmarkStart w:id="1125" w:name="_Toc164244836"/>
      <w:bookmarkStart w:id="1126" w:name="_Toc164574263"/>
      <w:bookmarkStart w:id="1127" w:name="_Toc164754020"/>
      <w:bookmarkStart w:id="1128" w:name="_Toc168906721"/>
      <w:bookmarkStart w:id="1129" w:name="_Toc168908082"/>
      <w:bookmarkStart w:id="1130" w:name="_Toc168973257"/>
      <w:bookmarkStart w:id="1131" w:name="_Toc171314806"/>
      <w:bookmarkStart w:id="1132" w:name="_Toc171391898"/>
      <w:bookmarkStart w:id="1133" w:name="_Toc172523511"/>
      <w:bookmarkStart w:id="1134" w:name="_Toc173222742"/>
      <w:bookmarkStart w:id="1135" w:name="_Toc174517837"/>
      <w:bookmarkStart w:id="1136" w:name="_Toc196279787"/>
      <w:bookmarkStart w:id="1137" w:name="_Toc196288024"/>
      <w:bookmarkStart w:id="1138" w:name="_Toc196288473"/>
      <w:bookmarkStart w:id="1139" w:name="_Toc196295387"/>
      <w:bookmarkStart w:id="1140" w:name="_Toc196300767"/>
      <w:bookmarkStart w:id="1141" w:name="_Toc196301219"/>
      <w:bookmarkStart w:id="1142" w:name="_Toc196301012"/>
      <w:bookmarkStart w:id="1143" w:name="_Toc202852541"/>
      <w:bookmarkStart w:id="1144" w:name="_Toc203206246"/>
      <w:bookmarkStart w:id="1145" w:name="_Toc203361717"/>
      <w:bookmarkStart w:id="1146" w:name="_Toc205100789"/>
      <w:bookmarkStart w:id="1147" w:name="_Toc250644287"/>
      <w:bookmarkStart w:id="1148" w:name="_Toc250704320"/>
      <w:bookmarkStart w:id="1149" w:name="_Toc265681407"/>
      <w:bookmarkStart w:id="1150" w:name="_Toc268856215"/>
      <w:bookmarkStart w:id="1151" w:name="_Toc271194214"/>
      <w:bookmarkStart w:id="1152" w:name="_Toc271269187"/>
      <w:bookmarkStart w:id="1153" w:name="_Toc271269672"/>
      <w:bookmarkStart w:id="1154" w:name="_Toc273092354"/>
      <w:bookmarkStart w:id="1155" w:name="_Toc273429717"/>
      <w:bookmarkStart w:id="1156" w:name="_Toc274660289"/>
      <w:bookmarkStart w:id="1157" w:name="_Toc274660769"/>
      <w:bookmarkStart w:id="1158" w:name="_Toc292720142"/>
      <w:bookmarkStart w:id="1159" w:name="_Toc297898623"/>
      <w:bookmarkStart w:id="1160" w:name="_Toc299100609"/>
      <w:bookmarkStart w:id="1161" w:name="_Toc310863546"/>
      <w:bookmarkStart w:id="1162" w:name="_Toc314565159"/>
      <w:bookmarkStart w:id="1163" w:name="_Toc314568893"/>
      <w:bookmarkStart w:id="1164" w:name="_Toc319590941"/>
      <w:bookmarkStart w:id="1165" w:name="_Toc320514739"/>
      <w:bookmarkStart w:id="1166" w:name="_Toc321836984"/>
      <w:bookmarkStart w:id="1167" w:name="_Toc322096187"/>
      <w:bookmarkStart w:id="1168" w:name="_Toc324148998"/>
      <w:bookmarkStart w:id="1169" w:name="_Toc324237768"/>
      <w:bookmarkStart w:id="1170" w:name="_Toc326325449"/>
      <w:bookmarkStart w:id="1171" w:name="_Toc326659854"/>
      <w:bookmarkStart w:id="1172" w:name="_Toc326822446"/>
      <w:bookmarkStart w:id="1173" w:name="_Toc327359432"/>
      <w:bookmarkStart w:id="1174" w:name="_Toc327773224"/>
      <w:bookmarkStart w:id="1175" w:name="_Toc362342877"/>
      <w:bookmarkStart w:id="1176" w:name="_Toc362352988"/>
      <w:bookmarkStart w:id="1177" w:name="_Toc362353466"/>
      <w:bookmarkEnd w:id="913"/>
      <w:bookmarkEnd w:id="914"/>
      <w:r>
        <w:rPr>
          <w:rStyle w:val="CharDivNo"/>
        </w:rPr>
        <w:t>Division 2</w:t>
      </w:r>
      <w:r>
        <w:t xml:space="preserve"> — </w:t>
      </w:r>
      <w:r>
        <w:rPr>
          <w:rStyle w:val="CharDivText"/>
        </w:rPr>
        <w:t>Membership</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448726057"/>
      <w:bookmarkStart w:id="1179" w:name="_Toc450034454"/>
      <w:bookmarkStart w:id="1180" w:name="_Toc461507537"/>
      <w:bookmarkStart w:id="1181" w:name="_Toc462551474"/>
      <w:bookmarkStart w:id="1182" w:name="_Toc503160285"/>
      <w:bookmarkStart w:id="1183" w:name="_Toc507406022"/>
      <w:bookmarkStart w:id="1184" w:name="_Toc13113946"/>
      <w:bookmarkStart w:id="1185" w:name="_Toc20539409"/>
      <w:bookmarkStart w:id="1186" w:name="_Toc112731904"/>
      <w:bookmarkStart w:id="1187" w:name="_Toc362353467"/>
      <w:bookmarkStart w:id="1188" w:name="_Toc327773225"/>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178"/>
      <w:bookmarkEnd w:id="1179"/>
      <w:bookmarkEnd w:id="1180"/>
      <w:bookmarkEnd w:id="1181"/>
      <w:bookmarkEnd w:id="1182"/>
      <w:bookmarkEnd w:id="1183"/>
      <w:bookmarkEnd w:id="1184"/>
      <w:bookmarkEnd w:id="1185"/>
      <w:bookmarkEnd w:id="1186"/>
      <w:bookmarkEnd w:id="1187"/>
      <w:bookmarkEnd w:id="1188"/>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189" w:name="_Toc448726058"/>
      <w:bookmarkStart w:id="1190" w:name="_Toc450034455"/>
      <w:bookmarkStart w:id="1191" w:name="_Toc461507538"/>
      <w:bookmarkStart w:id="1192" w:name="_Toc462551475"/>
      <w:bookmarkStart w:id="1193" w:name="_Toc503160286"/>
      <w:bookmarkStart w:id="1194" w:name="_Toc507406023"/>
      <w:bookmarkStart w:id="1195" w:name="_Toc13113947"/>
      <w:bookmarkStart w:id="1196" w:name="_Toc20539410"/>
      <w:bookmarkStart w:id="1197" w:name="_Toc112731905"/>
      <w:bookmarkStart w:id="1198" w:name="_Toc362353468"/>
      <w:bookmarkStart w:id="1199" w:name="_Toc327773226"/>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189"/>
      <w:bookmarkEnd w:id="1190"/>
      <w:bookmarkEnd w:id="1191"/>
      <w:bookmarkEnd w:id="1192"/>
      <w:bookmarkEnd w:id="1193"/>
      <w:bookmarkEnd w:id="1194"/>
      <w:bookmarkEnd w:id="1195"/>
      <w:bookmarkEnd w:id="1196"/>
      <w:bookmarkEnd w:id="1197"/>
      <w:bookmarkEnd w:id="1198"/>
      <w:bookmarkEnd w:id="119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1200" w:name="_Toc503160287"/>
      <w:bookmarkStart w:id="1201" w:name="_Toc507406024"/>
      <w:bookmarkStart w:id="1202" w:name="_Toc13113948"/>
      <w:bookmarkStart w:id="1203" w:name="_Toc20539411"/>
      <w:bookmarkStart w:id="1204" w:name="_Toc112731906"/>
      <w:bookmarkStart w:id="1205" w:name="_Toc362353469"/>
      <w:bookmarkStart w:id="1206" w:name="_Toc327773227"/>
      <w:r>
        <w:rPr>
          <w:rStyle w:val="CharSectno"/>
        </w:rPr>
        <w:t>21</w:t>
      </w:r>
      <w:r>
        <w:rPr>
          <w:snapToGrid w:val="0"/>
        </w:rPr>
        <w:t>.</w:t>
      </w:r>
      <w:r>
        <w:rPr>
          <w:snapToGrid w:val="0"/>
        </w:rPr>
        <w:tab/>
        <w:t>Treasurer may direct Board to accept ineligible worker as Member</w:t>
      </w:r>
      <w:bookmarkEnd w:id="1200"/>
      <w:bookmarkEnd w:id="1201"/>
      <w:bookmarkEnd w:id="1202"/>
      <w:bookmarkEnd w:id="1203"/>
      <w:bookmarkEnd w:id="1204"/>
      <w:bookmarkEnd w:id="1205"/>
      <w:bookmarkEnd w:id="1206"/>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bookmarkStart w:id="1207" w:name="_Toc435930259"/>
      <w:bookmarkStart w:id="1208" w:name="_Toc438262844"/>
      <w:bookmarkStart w:id="1209" w:name="_Toc448726063"/>
      <w:bookmarkStart w:id="1210" w:name="_Toc450034459"/>
      <w:bookmarkStart w:id="1211" w:name="_Toc461507542"/>
      <w:bookmarkStart w:id="1212" w:name="_Toc462551479"/>
      <w:bookmarkStart w:id="1213" w:name="_Toc503160288"/>
      <w:bookmarkStart w:id="1214" w:name="_Toc507406025"/>
      <w:bookmarkStart w:id="1215" w:name="_Toc13113949"/>
      <w:bookmarkStart w:id="1216" w:name="_Toc20539412"/>
      <w:bookmarkStart w:id="1217" w:name="_Toc112731907"/>
      <w:r>
        <w:tab/>
        <w:t>[Regulation 21 amended in Gazette 17 Jan 2012 p. 473.]</w:t>
      </w:r>
    </w:p>
    <w:p>
      <w:pPr>
        <w:pStyle w:val="Heading5"/>
        <w:rPr>
          <w:snapToGrid w:val="0"/>
        </w:rPr>
      </w:pPr>
      <w:bookmarkStart w:id="1218" w:name="_Toc362353470"/>
      <w:bookmarkStart w:id="1219" w:name="_Toc327773228"/>
      <w:r>
        <w:rPr>
          <w:rStyle w:val="CharSectno"/>
        </w:rPr>
        <w:t>22</w:t>
      </w:r>
      <w:r>
        <w:rPr>
          <w:snapToGrid w:val="0"/>
        </w:rPr>
        <w:t>.</w:t>
      </w:r>
      <w:r>
        <w:rPr>
          <w:snapToGrid w:val="0"/>
        </w:rPr>
        <w:tab/>
        <w:t>Changing jobs</w:t>
      </w:r>
      <w:bookmarkEnd w:id="1207"/>
      <w:bookmarkEnd w:id="1208"/>
      <w:bookmarkEnd w:id="1209"/>
      <w:bookmarkEnd w:id="1210"/>
      <w:bookmarkEnd w:id="1211"/>
      <w:bookmarkEnd w:id="1212"/>
      <w:bookmarkEnd w:id="1213"/>
      <w:bookmarkEnd w:id="1214"/>
      <w:bookmarkEnd w:id="1215"/>
      <w:bookmarkEnd w:id="1216"/>
      <w:bookmarkEnd w:id="1217"/>
      <w:r>
        <w:rPr>
          <w:snapToGrid w:val="0"/>
        </w:rPr>
        <w:t>, effect of</w:t>
      </w:r>
      <w:bookmarkEnd w:id="1218"/>
      <w:bookmarkEnd w:id="1219"/>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1220" w:name="_Toc448726062"/>
      <w:bookmarkStart w:id="1221" w:name="_Toc450034460"/>
      <w:bookmarkStart w:id="1222" w:name="_Toc461507543"/>
      <w:bookmarkStart w:id="1223" w:name="_Toc462551480"/>
      <w:bookmarkStart w:id="1224" w:name="_Toc503160289"/>
      <w:bookmarkStart w:id="1225" w:name="_Toc507406026"/>
      <w:bookmarkStart w:id="1226" w:name="_Toc13113950"/>
      <w:bookmarkStart w:id="1227" w:name="_Toc20539413"/>
      <w:bookmarkStart w:id="1228" w:name="_Toc112731908"/>
      <w:bookmarkStart w:id="1229" w:name="_Toc362353471"/>
      <w:bookmarkStart w:id="1230" w:name="_Toc327773229"/>
      <w:r>
        <w:rPr>
          <w:rStyle w:val="CharSectno"/>
        </w:rPr>
        <w:t>23</w:t>
      </w:r>
      <w:r>
        <w:t>.</w:t>
      </w:r>
      <w:r>
        <w:tab/>
        <w:t>Member ceasing to be eligible due to reduced working hours becoming eligible again</w:t>
      </w:r>
      <w:bookmarkEnd w:id="1220"/>
      <w:bookmarkEnd w:id="1221"/>
      <w:bookmarkEnd w:id="1222"/>
      <w:bookmarkEnd w:id="1223"/>
      <w:bookmarkEnd w:id="1224"/>
      <w:bookmarkEnd w:id="1225"/>
      <w:bookmarkEnd w:id="1226"/>
      <w:bookmarkEnd w:id="1227"/>
      <w:bookmarkEnd w:id="1228"/>
      <w:bookmarkEnd w:id="1229"/>
      <w:bookmarkEnd w:id="123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1231" w:name="_Toc448726066"/>
      <w:bookmarkStart w:id="1232" w:name="_Toc450034461"/>
      <w:bookmarkStart w:id="1233" w:name="_Toc461507544"/>
      <w:bookmarkStart w:id="1234" w:name="_Toc462551481"/>
      <w:bookmarkStart w:id="1235" w:name="_Toc503160290"/>
      <w:bookmarkStart w:id="1236" w:name="_Toc507406027"/>
      <w:bookmarkStart w:id="1237" w:name="_Toc13113951"/>
      <w:bookmarkStart w:id="1238" w:name="_Toc20539414"/>
      <w:bookmarkStart w:id="1239" w:name="_Toc112731909"/>
      <w:r>
        <w:tab/>
        <w:t>[Regulation 23 amended in Gazette 13 Apr 2007 p. 1597.]</w:t>
      </w:r>
    </w:p>
    <w:p>
      <w:pPr>
        <w:pStyle w:val="Heading5"/>
      </w:pPr>
      <w:bookmarkStart w:id="1240" w:name="_Toc362353472"/>
      <w:bookmarkStart w:id="1241" w:name="_Toc327773230"/>
      <w:r>
        <w:rPr>
          <w:rStyle w:val="CharSectno"/>
        </w:rPr>
        <w:t>24</w:t>
      </w:r>
      <w:r>
        <w:t>.</w:t>
      </w:r>
      <w:r>
        <w:tab/>
      </w:r>
      <w:bookmarkEnd w:id="1231"/>
      <w:r>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232"/>
      <w:bookmarkEnd w:id="1233"/>
      <w:bookmarkEnd w:id="1234"/>
      <w:bookmarkEnd w:id="1235"/>
      <w:bookmarkEnd w:id="1236"/>
      <w:bookmarkEnd w:id="1237"/>
      <w:bookmarkEnd w:id="1238"/>
      <w:bookmarkEnd w:id="1239"/>
      <w:bookmarkEnd w:id="1240"/>
      <w:bookmarkEnd w:id="1241"/>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242" w:name="_Toc448726067"/>
      <w:bookmarkStart w:id="1243" w:name="_Toc450034462"/>
      <w:bookmarkStart w:id="1244" w:name="_Toc461507545"/>
      <w:bookmarkStart w:id="1245" w:name="_Toc462551482"/>
      <w:bookmarkStart w:id="1246" w:name="_Toc503160291"/>
      <w:bookmarkStart w:id="1247" w:name="_Toc507406028"/>
      <w:bookmarkStart w:id="1248" w:name="_Toc13113952"/>
      <w:bookmarkStart w:id="1249" w:name="_Toc20539415"/>
      <w:bookmarkStart w:id="1250" w:name="_Toc112731910"/>
      <w:bookmarkStart w:id="1251" w:name="_Toc362353473"/>
      <w:bookmarkStart w:id="1252" w:name="_Toc327773231"/>
      <w:r>
        <w:rPr>
          <w:rStyle w:val="CharSectno"/>
        </w:rPr>
        <w:t>25</w:t>
      </w:r>
      <w:r>
        <w:t>.</w:t>
      </w:r>
      <w:r>
        <w:tab/>
        <w:t>When membership</w:t>
      </w:r>
      <w:bookmarkEnd w:id="1242"/>
      <w:bookmarkEnd w:id="1243"/>
      <w:bookmarkEnd w:id="1244"/>
      <w:bookmarkEnd w:id="1245"/>
      <w:bookmarkEnd w:id="1246"/>
      <w:bookmarkEnd w:id="1247"/>
      <w:bookmarkEnd w:id="1248"/>
      <w:bookmarkEnd w:id="1249"/>
      <w:bookmarkEnd w:id="1250"/>
      <w:r>
        <w:t xml:space="preserve"> ceases</w:t>
      </w:r>
      <w:bookmarkEnd w:id="1251"/>
      <w:bookmarkEnd w:id="1252"/>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1253" w:name="_Toc77483862"/>
      <w:bookmarkStart w:id="1254" w:name="_Toc77484243"/>
      <w:bookmarkStart w:id="1255" w:name="_Toc77484588"/>
      <w:bookmarkStart w:id="1256" w:name="_Toc77488712"/>
      <w:bookmarkStart w:id="1257" w:name="_Toc77490192"/>
      <w:bookmarkStart w:id="1258" w:name="_Toc77492007"/>
      <w:bookmarkStart w:id="1259" w:name="_Toc77495565"/>
      <w:bookmarkStart w:id="1260" w:name="_Toc77498079"/>
      <w:bookmarkStart w:id="1261" w:name="_Toc89248041"/>
      <w:bookmarkStart w:id="1262" w:name="_Toc89248388"/>
      <w:bookmarkStart w:id="1263" w:name="_Toc89753481"/>
      <w:bookmarkStart w:id="1264" w:name="_Toc89759429"/>
      <w:bookmarkStart w:id="1265" w:name="_Toc89763784"/>
      <w:bookmarkStart w:id="1266" w:name="_Toc89769565"/>
      <w:bookmarkStart w:id="1267" w:name="_Toc90377997"/>
      <w:bookmarkStart w:id="1268" w:name="_Toc90436925"/>
      <w:bookmarkStart w:id="1269" w:name="_Toc109185024"/>
      <w:bookmarkStart w:id="1270" w:name="_Toc109185395"/>
      <w:bookmarkStart w:id="1271" w:name="_Toc109192713"/>
      <w:bookmarkStart w:id="1272" w:name="_Toc109205498"/>
      <w:bookmarkStart w:id="1273" w:name="_Toc110309319"/>
      <w:bookmarkStart w:id="1274" w:name="_Toc110310000"/>
      <w:bookmarkStart w:id="1275" w:name="_Toc112731911"/>
      <w:bookmarkStart w:id="1276" w:name="_Toc112745427"/>
      <w:bookmarkStart w:id="1277" w:name="_Toc112751294"/>
      <w:bookmarkStart w:id="1278" w:name="_Toc114560210"/>
      <w:bookmarkStart w:id="1279" w:name="_Toc116122115"/>
      <w:bookmarkStart w:id="1280" w:name="_Toc131926671"/>
      <w:bookmarkStart w:id="1281" w:name="_Toc136338758"/>
      <w:bookmarkStart w:id="1282" w:name="_Toc136401039"/>
      <w:bookmarkStart w:id="1283" w:name="_Toc141158683"/>
      <w:bookmarkStart w:id="1284" w:name="_Toc147729277"/>
      <w:bookmarkStart w:id="1285" w:name="_Toc147740273"/>
      <w:bookmarkStart w:id="1286" w:name="_Toc149971070"/>
      <w:bookmarkStart w:id="1287" w:name="_Toc164232423"/>
      <w:bookmarkStart w:id="1288" w:name="_Toc164232797"/>
      <w:bookmarkStart w:id="1289" w:name="_Toc164244844"/>
      <w:bookmarkStart w:id="1290" w:name="_Toc164574271"/>
      <w:bookmarkStart w:id="1291" w:name="_Toc164754028"/>
      <w:bookmarkStart w:id="1292" w:name="_Toc168906729"/>
      <w:bookmarkStart w:id="1293" w:name="_Toc168908090"/>
      <w:bookmarkStart w:id="1294" w:name="_Toc168973265"/>
      <w:bookmarkStart w:id="1295" w:name="_Toc171314814"/>
      <w:bookmarkStart w:id="1296" w:name="_Toc171391906"/>
      <w:bookmarkStart w:id="1297" w:name="_Toc172523519"/>
      <w:bookmarkStart w:id="1298" w:name="_Toc173222750"/>
      <w:bookmarkStart w:id="1299" w:name="_Toc174517845"/>
      <w:bookmarkStart w:id="1300" w:name="_Toc196279795"/>
      <w:bookmarkStart w:id="1301" w:name="_Toc196288032"/>
      <w:bookmarkStart w:id="1302" w:name="_Toc196288481"/>
      <w:bookmarkStart w:id="1303" w:name="_Toc196295395"/>
      <w:bookmarkStart w:id="1304" w:name="_Toc196300775"/>
      <w:bookmarkStart w:id="1305" w:name="_Toc196301227"/>
      <w:bookmarkStart w:id="1306" w:name="_Toc196301022"/>
      <w:bookmarkStart w:id="1307" w:name="_Toc202852549"/>
      <w:bookmarkStart w:id="1308" w:name="_Toc203206254"/>
      <w:bookmarkStart w:id="1309" w:name="_Toc203361725"/>
      <w:bookmarkStart w:id="1310" w:name="_Toc205100797"/>
      <w:bookmarkStart w:id="1311" w:name="_Toc250644295"/>
      <w:bookmarkStart w:id="1312" w:name="_Toc250704328"/>
      <w:bookmarkStart w:id="1313" w:name="_Toc265681415"/>
      <w:bookmarkStart w:id="1314" w:name="_Toc268856223"/>
      <w:bookmarkStart w:id="1315" w:name="_Toc271194222"/>
      <w:bookmarkStart w:id="1316" w:name="_Toc271269195"/>
      <w:bookmarkStart w:id="1317" w:name="_Toc271269680"/>
      <w:bookmarkStart w:id="1318" w:name="_Toc273092362"/>
      <w:bookmarkStart w:id="1319" w:name="_Toc273429725"/>
      <w:bookmarkStart w:id="1320" w:name="_Toc274660297"/>
      <w:bookmarkStart w:id="1321" w:name="_Toc274660777"/>
      <w:bookmarkStart w:id="1322" w:name="_Toc292720150"/>
      <w:bookmarkStart w:id="1323" w:name="_Toc297898631"/>
      <w:bookmarkStart w:id="1324" w:name="_Toc299100617"/>
      <w:bookmarkStart w:id="1325" w:name="_Toc310863554"/>
      <w:bookmarkStart w:id="1326" w:name="_Toc314565167"/>
      <w:bookmarkStart w:id="1327" w:name="_Toc314568901"/>
      <w:bookmarkStart w:id="1328" w:name="_Toc319590949"/>
      <w:bookmarkStart w:id="1329" w:name="_Toc320514747"/>
      <w:bookmarkStart w:id="1330" w:name="_Toc321836992"/>
      <w:bookmarkStart w:id="1331" w:name="_Toc322096195"/>
      <w:bookmarkStart w:id="1332" w:name="_Toc324149006"/>
      <w:bookmarkStart w:id="1333" w:name="_Toc324237776"/>
      <w:bookmarkStart w:id="1334" w:name="_Toc326325457"/>
      <w:bookmarkStart w:id="1335" w:name="_Toc326659862"/>
      <w:bookmarkStart w:id="1336" w:name="_Toc326822454"/>
      <w:bookmarkStart w:id="1337" w:name="_Toc327359440"/>
      <w:bookmarkStart w:id="1338" w:name="_Toc327773232"/>
      <w:bookmarkStart w:id="1339" w:name="_Toc362342885"/>
      <w:bookmarkStart w:id="1340" w:name="_Toc362352996"/>
      <w:bookmarkStart w:id="1341" w:name="_Toc362353474"/>
      <w:r>
        <w:rPr>
          <w:rStyle w:val="CharDivNo"/>
        </w:rPr>
        <w:t>Division 3</w:t>
      </w:r>
      <w:r>
        <w:t xml:space="preserve"> — </w:t>
      </w:r>
      <w:r>
        <w:rPr>
          <w:rStyle w:val="CharDivText"/>
        </w:rPr>
        <w:t>Contributions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4"/>
        <w:spacing w:before="200"/>
      </w:pPr>
      <w:bookmarkStart w:id="1342" w:name="_Toc77483863"/>
      <w:bookmarkStart w:id="1343" w:name="_Toc77484244"/>
      <w:bookmarkStart w:id="1344" w:name="_Toc77484589"/>
      <w:bookmarkStart w:id="1345" w:name="_Toc77488713"/>
      <w:bookmarkStart w:id="1346" w:name="_Toc77490193"/>
      <w:bookmarkStart w:id="1347" w:name="_Toc77492008"/>
      <w:bookmarkStart w:id="1348" w:name="_Toc77495566"/>
      <w:bookmarkStart w:id="1349" w:name="_Toc77498080"/>
      <w:bookmarkStart w:id="1350" w:name="_Toc89248042"/>
      <w:bookmarkStart w:id="1351" w:name="_Toc89248389"/>
      <w:bookmarkStart w:id="1352" w:name="_Toc89753482"/>
      <w:bookmarkStart w:id="1353" w:name="_Toc89759430"/>
      <w:bookmarkStart w:id="1354" w:name="_Toc89763785"/>
      <w:bookmarkStart w:id="1355" w:name="_Toc89769566"/>
      <w:bookmarkStart w:id="1356" w:name="_Toc90377998"/>
      <w:bookmarkStart w:id="1357" w:name="_Toc90436926"/>
      <w:bookmarkStart w:id="1358" w:name="_Toc109185025"/>
      <w:bookmarkStart w:id="1359" w:name="_Toc109185396"/>
      <w:bookmarkStart w:id="1360" w:name="_Toc109192714"/>
      <w:bookmarkStart w:id="1361" w:name="_Toc109205499"/>
      <w:bookmarkStart w:id="1362" w:name="_Toc110309320"/>
      <w:bookmarkStart w:id="1363" w:name="_Toc110310001"/>
      <w:bookmarkStart w:id="1364" w:name="_Toc112731912"/>
      <w:bookmarkStart w:id="1365" w:name="_Toc112745428"/>
      <w:bookmarkStart w:id="1366" w:name="_Toc112751295"/>
      <w:bookmarkStart w:id="1367" w:name="_Toc114560211"/>
      <w:bookmarkStart w:id="1368" w:name="_Toc116122116"/>
      <w:bookmarkStart w:id="1369" w:name="_Toc131926672"/>
      <w:bookmarkStart w:id="1370" w:name="_Toc136338759"/>
      <w:bookmarkStart w:id="1371" w:name="_Toc136401040"/>
      <w:bookmarkStart w:id="1372" w:name="_Toc141158684"/>
      <w:bookmarkStart w:id="1373" w:name="_Toc147729278"/>
      <w:bookmarkStart w:id="1374" w:name="_Toc147740274"/>
      <w:bookmarkStart w:id="1375" w:name="_Toc149971071"/>
      <w:bookmarkStart w:id="1376" w:name="_Toc164232424"/>
      <w:bookmarkStart w:id="1377" w:name="_Toc164232798"/>
      <w:bookmarkStart w:id="1378" w:name="_Toc164244845"/>
      <w:bookmarkStart w:id="1379" w:name="_Toc164574272"/>
      <w:bookmarkStart w:id="1380" w:name="_Toc164754029"/>
      <w:bookmarkStart w:id="1381" w:name="_Toc168906730"/>
      <w:bookmarkStart w:id="1382" w:name="_Toc168908091"/>
      <w:bookmarkStart w:id="1383" w:name="_Toc168973266"/>
      <w:bookmarkStart w:id="1384" w:name="_Toc171314815"/>
      <w:bookmarkStart w:id="1385" w:name="_Toc171391907"/>
      <w:bookmarkStart w:id="1386" w:name="_Toc172523520"/>
      <w:bookmarkStart w:id="1387" w:name="_Toc173222751"/>
      <w:bookmarkStart w:id="1388" w:name="_Toc174517846"/>
      <w:bookmarkStart w:id="1389" w:name="_Toc196279796"/>
      <w:bookmarkStart w:id="1390" w:name="_Toc196288033"/>
      <w:bookmarkStart w:id="1391" w:name="_Toc196288482"/>
      <w:bookmarkStart w:id="1392" w:name="_Toc196295396"/>
      <w:bookmarkStart w:id="1393" w:name="_Toc196300776"/>
      <w:bookmarkStart w:id="1394" w:name="_Toc196301228"/>
      <w:bookmarkStart w:id="1395" w:name="_Toc196301023"/>
      <w:bookmarkStart w:id="1396" w:name="_Toc202852550"/>
      <w:bookmarkStart w:id="1397" w:name="_Toc203206255"/>
      <w:bookmarkStart w:id="1398" w:name="_Toc203361726"/>
      <w:bookmarkStart w:id="1399" w:name="_Toc205100798"/>
      <w:bookmarkStart w:id="1400" w:name="_Toc250644296"/>
      <w:bookmarkStart w:id="1401" w:name="_Toc250704329"/>
      <w:bookmarkStart w:id="1402" w:name="_Toc265681416"/>
      <w:bookmarkStart w:id="1403" w:name="_Toc268856224"/>
      <w:bookmarkStart w:id="1404" w:name="_Toc271194223"/>
      <w:bookmarkStart w:id="1405" w:name="_Toc271269196"/>
      <w:bookmarkStart w:id="1406" w:name="_Toc271269681"/>
      <w:bookmarkStart w:id="1407" w:name="_Toc273092363"/>
      <w:bookmarkStart w:id="1408" w:name="_Toc273429726"/>
      <w:bookmarkStart w:id="1409" w:name="_Toc274660298"/>
      <w:bookmarkStart w:id="1410" w:name="_Toc274660778"/>
      <w:bookmarkStart w:id="1411" w:name="_Toc292720151"/>
      <w:bookmarkStart w:id="1412" w:name="_Toc297898632"/>
      <w:bookmarkStart w:id="1413" w:name="_Toc299100618"/>
      <w:bookmarkStart w:id="1414" w:name="_Toc310863555"/>
      <w:bookmarkStart w:id="1415" w:name="_Toc314565168"/>
      <w:bookmarkStart w:id="1416" w:name="_Toc314568902"/>
      <w:bookmarkStart w:id="1417" w:name="_Toc319590950"/>
      <w:bookmarkStart w:id="1418" w:name="_Toc320514748"/>
      <w:bookmarkStart w:id="1419" w:name="_Toc321836993"/>
      <w:bookmarkStart w:id="1420" w:name="_Toc322096196"/>
      <w:bookmarkStart w:id="1421" w:name="_Toc324149007"/>
      <w:bookmarkStart w:id="1422" w:name="_Toc324237777"/>
      <w:bookmarkStart w:id="1423" w:name="_Toc326325458"/>
      <w:bookmarkStart w:id="1424" w:name="_Toc326659863"/>
      <w:bookmarkStart w:id="1425" w:name="_Toc326822455"/>
      <w:bookmarkStart w:id="1426" w:name="_Toc327359441"/>
      <w:bookmarkStart w:id="1427" w:name="_Toc327773233"/>
      <w:bookmarkStart w:id="1428" w:name="_Toc362342886"/>
      <w:bookmarkStart w:id="1429" w:name="_Toc362352997"/>
      <w:bookmarkStart w:id="1430" w:name="_Toc362353475"/>
      <w:r>
        <w:t>Subdivision 1 — Preliminary</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spacing w:before="180"/>
      </w:pPr>
      <w:bookmarkStart w:id="1431" w:name="_Toc450034463"/>
      <w:bookmarkStart w:id="1432" w:name="_Toc461507546"/>
      <w:bookmarkStart w:id="1433" w:name="_Toc462551483"/>
      <w:bookmarkStart w:id="1434" w:name="_Toc503160292"/>
      <w:bookmarkStart w:id="1435" w:name="_Toc507406029"/>
      <w:bookmarkStart w:id="1436" w:name="_Toc13113953"/>
      <w:bookmarkStart w:id="1437" w:name="_Toc20539416"/>
      <w:bookmarkStart w:id="1438" w:name="_Toc112731913"/>
      <w:bookmarkStart w:id="1439" w:name="_Toc362353476"/>
      <w:bookmarkStart w:id="1440" w:name="_Toc327773234"/>
      <w:r>
        <w:rPr>
          <w:rStyle w:val="CharSectno"/>
        </w:rPr>
        <w:t>26</w:t>
      </w:r>
      <w:r>
        <w:t>.</w:t>
      </w:r>
      <w:r>
        <w:tab/>
        <w:t>Term used: superannuation salary in respect of a contribution period</w:t>
      </w:r>
      <w:bookmarkEnd w:id="1431"/>
      <w:bookmarkEnd w:id="1432"/>
      <w:bookmarkEnd w:id="1433"/>
      <w:bookmarkEnd w:id="1434"/>
      <w:bookmarkEnd w:id="1435"/>
      <w:bookmarkEnd w:id="1436"/>
      <w:bookmarkEnd w:id="1437"/>
      <w:bookmarkEnd w:id="1438"/>
      <w:bookmarkEnd w:id="1439"/>
      <w:bookmarkEnd w:id="1440"/>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1441" w:name="_Toc450034464"/>
      <w:bookmarkStart w:id="1442" w:name="_Toc461507547"/>
      <w:bookmarkStart w:id="1443" w:name="_Toc462551484"/>
      <w:bookmarkStart w:id="1444" w:name="_Toc503160293"/>
      <w:bookmarkStart w:id="1445" w:name="_Toc507406030"/>
      <w:bookmarkStart w:id="1446" w:name="_Toc13113954"/>
      <w:bookmarkStart w:id="1447" w:name="_Toc20539417"/>
      <w:bookmarkStart w:id="1448" w:name="_Toc112731914"/>
      <w:bookmarkStart w:id="1449" w:name="_Toc362353477"/>
      <w:bookmarkStart w:id="1450" w:name="_Toc327773235"/>
      <w:r>
        <w:rPr>
          <w:rStyle w:val="CharSectno"/>
        </w:rPr>
        <w:t>27</w:t>
      </w:r>
      <w:r>
        <w:t>.</w:t>
      </w:r>
      <w:r>
        <w:tab/>
        <w:t>Member’s annual adjustment day</w:t>
      </w:r>
      <w:bookmarkEnd w:id="1441"/>
      <w:bookmarkEnd w:id="1442"/>
      <w:bookmarkEnd w:id="1443"/>
      <w:bookmarkEnd w:id="1444"/>
      <w:bookmarkEnd w:id="1445"/>
      <w:bookmarkEnd w:id="1446"/>
      <w:bookmarkEnd w:id="1447"/>
      <w:bookmarkEnd w:id="1448"/>
      <w:r>
        <w:t>, selection of</w:t>
      </w:r>
      <w:bookmarkEnd w:id="1449"/>
      <w:bookmarkEnd w:id="1450"/>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451" w:name="_Toc503160294"/>
      <w:bookmarkStart w:id="1452" w:name="_Toc507406031"/>
      <w:bookmarkStart w:id="1453" w:name="_Toc13113955"/>
      <w:bookmarkStart w:id="1454" w:name="_Toc20539418"/>
      <w:bookmarkStart w:id="1455" w:name="_Toc112731915"/>
      <w:bookmarkStart w:id="1456" w:name="_Toc362353478"/>
      <w:bookmarkStart w:id="1457" w:name="_Toc327773236"/>
      <w:r>
        <w:rPr>
          <w:rStyle w:val="CharSectno"/>
        </w:rPr>
        <w:t>28</w:t>
      </w:r>
      <w:r>
        <w:t>.</w:t>
      </w:r>
      <w:r>
        <w:tab/>
        <w:t>Employer’s contribution day</w:t>
      </w:r>
      <w:bookmarkEnd w:id="1451"/>
      <w:bookmarkEnd w:id="1452"/>
      <w:bookmarkEnd w:id="1453"/>
      <w:bookmarkEnd w:id="1454"/>
      <w:bookmarkEnd w:id="1455"/>
      <w:r>
        <w:t>, selection of</w:t>
      </w:r>
      <w:bookmarkEnd w:id="1456"/>
      <w:bookmarkEnd w:id="1457"/>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458" w:name="_Toc77483867"/>
      <w:bookmarkStart w:id="1459" w:name="_Toc77484248"/>
      <w:bookmarkStart w:id="1460" w:name="_Toc77484593"/>
      <w:bookmarkStart w:id="1461" w:name="_Toc77488717"/>
      <w:bookmarkStart w:id="1462" w:name="_Toc77490197"/>
      <w:bookmarkStart w:id="1463" w:name="_Toc77492012"/>
      <w:bookmarkStart w:id="1464" w:name="_Toc77495570"/>
      <w:bookmarkStart w:id="1465" w:name="_Toc77498084"/>
      <w:bookmarkStart w:id="1466" w:name="_Toc89248046"/>
      <w:bookmarkStart w:id="1467" w:name="_Toc89248393"/>
      <w:bookmarkStart w:id="1468" w:name="_Toc89753486"/>
      <w:bookmarkStart w:id="1469" w:name="_Toc89759434"/>
      <w:bookmarkStart w:id="1470" w:name="_Toc89763789"/>
      <w:bookmarkStart w:id="1471" w:name="_Toc89769570"/>
      <w:bookmarkStart w:id="1472" w:name="_Toc90378002"/>
      <w:bookmarkStart w:id="1473" w:name="_Toc90436930"/>
      <w:bookmarkStart w:id="1474" w:name="_Toc109185029"/>
      <w:bookmarkStart w:id="1475" w:name="_Toc109185400"/>
      <w:bookmarkStart w:id="1476" w:name="_Toc109192718"/>
      <w:bookmarkStart w:id="1477" w:name="_Toc109205503"/>
      <w:bookmarkStart w:id="1478" w:name="_Toc110309324"/>
      <w:bookmarkStart w:id="1479" w:name="_Toc110310005"/>
      <w:bookmarkStart w:id="1480" w:name="_Toc112731916"/>
      <w:bookmarkStart w:id="1481" w:name="_Toc112745432"/>
      <w:bookmarkStart w:id="1482" w:name="_Toc112751299"/>
      <w:bookmarkStart w:id="1483" w:name="_Toc114560215"/>
      <w:bookmarkStart w:id="1484" w:name="_Toc116122120"/>
      <w:bookmarkStart w:id="1485" w:name="_Toc131926676"/>
      <w:bookmarkStart w:id="1486" w:name="_Toc136338763"/>
      <w:bookmarkStart w:id="1487" w:name="_Toc136401044"/>
      <w:bookmarkStart w:id="1488" w:name="_Toc141158688"/>
      <w:bookmarkStart w:id="1489" w:name="_Toc147729282"/>
      <w:bookmarkStart w:id="1490" w:name="_Toc147740278"/>
      <w:bookmarkStart w:id="1491" w:name="_Toc149971075"/>
      <w:bookmarkStart w:id="1492" w:name="_Toc164232428"/>
      <w:bookmarkStart w:id="1493" w:name="_Toc164232802"/>
      <w:bookmarkStart w:id="1494" w:name="_Toc164244849"/>
      <w:bookmarkStart w:id="1495" w:name="_Toc164574276"/>
      <w:bookmarkStart w:id="1496" w:name="_Toc164754033"/>
      <w:bookmarkStart w:id="1497" w:name="_Toc168906734"/>
      <w:bookmarkStart w:id="1498" w:name="_Toc168908095"/>
      <w:bookmarkStart w:id="1499" w:name="_Toc168973270"/>
      <w:bookmarkStart w:id="1500" w:name="_Toc171314819"/>
      <w:bookmarkStart w:id="1501" w:name="_Toc171391911"/>
      <w:bookmarkStart w:id="1502" w:name="_Toc172523524"/>
      <w:bookmarkStart w:id="1503" w:name="_Toc173222755"/>
      <w:bookmarkStart w:id="1504" w:name="_Toc174517850"/>
      <w:bookmarkStart w:id="1505" w:name="_Toc196279800"/>
      <w:bookmarkStart w:id="1506" w:name="_Toc196288037"/>
      <w:bookmarkStart w:id="1507" w:name="_Toc196288486"/>
      <w:bookmarkStart w:id="1508" w:name="_Toc196295400"/>
      <w:bookmarkStart w:id="1509" w:name="_Toc196300780"/>
      <w:bookmarkStart w:id="1510" w:name="_Toc196301232"/>
      <w:bookmarkStart w:id="1511" w:name="_Toc196301028"/>
      <w:bookmarkStart w:id="1512" w:name="_Toc202852554"/>
      <w:bookmarkStart w:id="1513" w:name="_Toc203206259"/>
      <w:bookmarkStart w:id="1514" w:name="_Toc203361730"/>
      <w:bookmarkStart w:id="1515" w:name="_Toc205100802"/>
      <w:bookmarkStart w:id="1516" w:name="_Toc250644300"/>
      <w:bookmarkStart w:id="1517" w:name="_Toc250704333"/>
      <w:bookmarkStart w:id="1518" w:name="_Toc265681420"/>
      <w:bookmarkStart w:id="1519" w:name="_Toc268856228"/>
      <w:bookmarkStart w:id="1520" w:name="_Toc271194227"/>
      <w:bookmarkStart w:id="1521" w:name="_Toc271269200"/>
      <w:bookmarkStart w:id="1522" w:name="_Toc271269685"/>
      <w:bookmarkStart w:id="1523" w:name="_Toc273092367"/>
      <w:bookmarkStart w:id="1524" w:name="_Toc273429730"/>
      <w:bookmarkStart w:id="1525" w:name="_Toc274660302"/>
      <w:bookmarkStart w:id="1526" w:name="_Toc274660782"/>
      <w:bookmarkStart w:id="1527" w:name="_Toc292720155"/>
      <w:bookmarkStart w:id="1528" w:name="_Toc297898636"/>
      <w:bookmarkStart w:id="1529" w:name="_Toc299100622"/>
      <w:bookmarkStart w:id="1530" w:name="_Toc310863559"/>
      <w:bookmarkStart w:id="1531" w:name="_Toc314565172"/>
      <w:bookmarkStart w:id="1532" w:name="_Toc314568906"/>
      <w:bookmarkStart w:id="1533" w:name="_Toc319590954"/>
      <w:bookmarkStart w:id="1534" w:name="_Toc320514752"/>
      <w:bookmarkStart w:id="1535" w:name="_Toc321836997"/>
      <w:bookmarkStart w:id="1536" w:name="_Toc322096200"/>
      <w:bookmarkStart w:id="1537" w:name="_Toc324149011"/>
      <w:bookmarkStart w:id="1538" w:name="_Toc324237781"/>
      <w:bookmarkStart w:id="1539" w:name="_Toc326325462"/>
      <w:bookmarkStart w:id="1540" w:name="_Toc326659867"/>
      <w:bookmarkStart w:id="1541" w:name="_Toc326822459"/>
      <w:bookmarkStart w:id="1542" w:name="_Toc327359445"/>
      <w:bookmarkStart w:id="1543" w:name="_Toc327773237"/>
      <w:bookmarkStart w:id="1544" w:name="_Toc362342890"/>
      <w:bookmarkStart w:id="1545" w:name="_Toc362353001"/>
      <w:bookmarkStart w:id="1546" w:name="_Toc362353479"/>
      <w:r>
        <w:t>Subdivision 2 — Employer contributions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rPr>
          <w:snapToGrid w:val="0"/>
        </w:rPr>
      </w:pPr>
      <w:bookmarkStart w:id="1547" w:name="_Toc435930266"/>
      <w:bookmarkStart w:id="1548" w:name="_Toc438262851"/>
      <w:bookmarkStart w:id="1549" w:name="_Toc448726068"/>
      <w:bookmarkStart w:id="1550" w:name="_Toc450034465"/>
      <w:bookmarkStart w:id="1551" w:name="_Toc461507548"/>
      <w:bookmarkStart w:id="1552" w:name="_Toc462551485"/>
      <w:bookmarkStart w:id="1553" w:name="_Toc503160295"/>
      <w:bookmarkStart w:id="1554" w:name="_Toc507406032"/>
      <w:bookmarkStart w:id="1555" w:name="_Toc13113956"/>
      <w:bookmarkStart w:id="1556" w:name="_Toc20539419"/>
      <w:bookmarkStart w:id="1557" w:name="_Toc112731917"/>
      <w:bookmarkStart w:id="1558" w:name="_Toc362353480"/>
      <w:bookmarkStart w:id="1559" w:name="_Toc327773238"/>
      <w:r>
        <w:rPr>
          <w:rStyle w:val="CharSectno"/>
        </w:rPr>
        <w:t>29</w:t>
      </w:r>
      <w:r>
        <w:rPr>
          <w:snapToGrid w:val="0"/>
        </w:rPr>
        <w:t>.</w:t>
      </w:r>
      <w:r>
        <w:rPr>
          <w:snapToGrid w:val="0"/>
        </w:rPr>
        <w:tab/>
        <w:t>Employer contributions</w:t>
      </w:r>
      <w:bookmarkEnd w:id="1547"/>
      <w:bookmarkEnd w:id="1548"/>
      <w:bookmarkEnd w:id="1549"/>
      <w:bookmarkEnd w:id="1550"/>
      <w:bookmarkEnd w:id="1551"/>
      <w:bookmarkEnd w:id="1552"/>
      <w:bookmarkEnd w:id="1553"/>
      <w:bookmarkEnd w:id="1554"/>
      <w:bookmarkEnd w:id="1555"/>
      <w:bookmarkEnd w:id="1556"/>
      <w:bookmarkEnd w:id="1557"/>
      <w:r>
        <w:rPr>
          <w:snapToGrid w:val="0"/>
        </w:rPr>
        <w:t>, when to be made and amount of</w:t>
      </w:r>
      <w:bookmarkEnd w:id="1558"/>
      <w:bookmarkEnd w:id="155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4.25pt;height:15.7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560" w:name="_Toc448726070"/>
      <w:bookmarkStart w:id="1561" w:name="_Toc450034466"/>
      <w:bookmarkStart w:id="1562" w:name="_Toc461507549"/>
      <w:bookmarkStart w:id="1563" w:name="_Toc462551486"/>
      <w:bookmarkStart w:id="1564" w:name="_Toc503160296"/>
      <w:bookmarkStart w:id="1565" w:name="_Toc507406033"/>
      <w:bookmarkStart w:id="1566" w:name="_Toc13113957"/>
      <w:bookmarkStart w:id="1567" w:name="_Toc20539420"/>
      <w:bookmarkStart w:id="1568" w:name="_Toc112731918"/>
      <w:bookmarkStart w:id="1569" w:name="_Toc362353481"/>
      <w:bookmarkStart w:id="1570" w:name="_Toc327773239"/>
      <w:r>
        <w:rPr>
          <w:rStyle w:val="CharSectno"/>
        </w:rPr>
        <w:t>30</w:t>
      </w:r>
      <w:r>
        <w:rPr>
          <w:snapToGrid w:val="0"/>
        </w:rPr>
        <w:t>.</w:t>
      </w:r>
      <w:r>
        <w:rPr>
          <w:snapToGrid w:val="0"/>
        </w:rPr>
        <w:tab/>
        <w:t>Employer contributions</w:t>
      </w:r>
      <w:bookmarkEnd w:id="1560"/>
      <w:bookmarkEnd w:id="1561"/>
      <w:bookmarkEnd w:id="1562"/>
      <w:bookmarkEnd w:id="1563"/>
      <w:bookmarkEnd w:id="1564"/>
      <w:bookmarkEnd w:id="1565"/>
      <w:bookmarkEnd w:id="1566"/>
      <w:bookmarkEnd w:id="1567"/>
      <w:bookmarkEnd w:id="1568"/>
      <w:r>
        <w:rPr>
          <w:snapToGrid w:val="0"/>
        </w:rPr>
        <w:t>, payment of</w:t>
      </w:r>
      <w:bookmarkEnd w:id="1569"/>
      <w:bookmarkEnd w:id="157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571" w:name="_Toc492369093"/>
      <w:bookmarkStart w:id="1572" w:name="_Toc503160297"/>
      <w:bookmarkStart w:id="1573" w:name="_Toc507406034"/>
      <w:bookmarkStart w:id="1574" w:name="_Toc13113958"/>
      <w:bookmarkStart w:id="1575" w:name="_Toc20539421"/>
      <w:bookmarkStart w:id="1576" w:name="_Toc112731919"/>
      <w:bookmarkStart w:id="1577" w:name="_Toc362353482"/>
      <w:bookmarkStart w:id="1578" w:name="_Toc327773240"/>
      <w:bookmarkStart w:id="1579" w:name="_Toc450034467"/>
      <w:bookmarkStart w:id="1580" w:name="_Toc461507550"/>
      <w:bookmarkStart w:id="1581" w:name="_Toc462551487"/>
      <w:r>
        <w:rPr>
          <w:rStyle w:val="CharSectno"/>
        </w:rPr>
        <w:t>31</w:t>
      </w:r>
      <w:r>
        <w:rPr>
          <w:snapToGrid w:val="0"/>
        </w:rPr>
        <w:t>.</w:t>
      </w:r>
      <w:r>
        <w:rPr>
          <w:snapToGrid w:val="0"/>
        </w:rPr>
        <w:tab/>
        <w:t>Unfunded benefits, contributions by Crown for</w:t>
      </w:r>
      <w:bookmarkEnd w:id="1571"/>
      <w:bookmarkEnd w:id="1572"/>
      <w:bookmarkEnd w:id="1573"/>
      <w:bookmarkEnd w:id="1574"/>
      <w:bookmarkEnd w:id="1575"/>
      <w:bookmarkEnd w:id="1576"/>
      <w:bookmarkEnd w:id="1577"/>
      <w:bookmarkEnd w:id="157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582" w:name="_Toc77483871"/>
      <w:bookmarkStart w:id="1583" w:name="_Toc77484252"/>
      <w:bookmarkStart w:id="1584" w:name="_Toc77484597"/>
      <w:bookmarkStart w:id="1585" w:name="_Toc77488721"/>
      <w:bookmarkStart w:id="1586" w:name="_Toc77490201"/>
      <w:bookmarkStart w:id="1587" w:name="_Toc77492016"/>
      <w:bookmarkStart w:id="1588" w:name="_Toc77495574"/>
      <w:bookmarkStart w:id="1589" w:name="_Toc77498088"/>
      <w:bookmarkStart w:id="1590" w:name="_Toc89248050"/>
      <w:bookmarkStart w:id="1591" w:name="_Toc89248397"/>
      <w:bookmarkStart w:id="1592" w:name="_Toc89753490"/>
      <w:bookmarkStart w:id="1593" w:name="_Toc89759438"/>
      <w:bookmarkStart w:id="1594" w:name="_Toc89763793"/>
      <w:bookmarkStart w:id="1595" w:name="_Toc89769574"/>
      <w:bookmarkStart w:id="1596" w:name="_Toc90378006"/>
      <w:bookmarkStart w:id="1597" w:name="_Toc90436934"/>
      <w:bookmarkStart w:id="1598" w:name="_Toc109185033"/>
      <w:bookmarkStart w:id="1599" w:name="_Toc109185404"/>
      <w:bookmarkStart w:id="1600" w:name="_Toc109192722"/>
      <w:bookmarkStart w:id="1601" w:name="_Toc109205507"/>
      <w:bookmarkStart w:id="1602" w:name="_Toc110309328"/>
      <w:bookmarkStart w:id="1603" w:name="_Toc110310009"/>
      <w:bookmarkStart w:id="1604" w:name="_Toc112731920"/>
      <w:bookmarkStart w:id="1605" w:name="_Toc112745436"/>
      <w:bookmarkStart w:id="1606" w:name="_Toc112751303"/>
      <w:bookmarkStart w:id="1607" w:name="_Toc114560219"/>
      <w:bookmarkStart w:id="1608" w:name="_Toc116122124"/>
      <w:bookmarkStart w:id="1609" w:name="_Toc131926680"/>
      <w:bookmarkStart w:id="1610" w:name="_Toc136338767"/>
      <w:bookmarkStart w:id="1611" w:name="_Toc136401048"/>
      <w:bookmarkStart w:id="1612" w:name="_Toc141158692"/>
      <w:bookmarkStart w:id="1613" w:name="_Toc147729286"/>
      <w:bookmarkStart w:id="1614" w:name="_Toc147740282"/>
      <w:bookmarkStart w:id="1615" w:name="_Toc149971079"/>
      <w:bookmarkStart w:id="1616" w:name="_Toc164232432"/>
      <w:bookmarkStart w:id="1617" w:name="_Toc164232806"/>
      <w:bookmarkStart w:id="1618" w:name="_Toc164244853"/>
      <w:bookmarkStart w:id="1619" w:name="_Toc164574280"/>
      <w:bookmarkStart w:id="1620" w:name="_Toc164754037"/>
      <w:bookmarkStart w:id="1621" w:name="_Toc168906738"/>
      <w:bookmarkStart w:id="1622" w:name="_Toc168908099"/>
      <w:bookmarkStart w:id="1623" w:name="_Toc168973274"/>
      <w:bookmarkStart w:id="1624" w:name="_Toc171314823"/>
      <w:bookmarkStart w:id="1625" w:name="_Toc171391915"/>
      <w:bookmarkStart w:id="1626" w:name="_Toc172523528"/>
      <w:bookmarkStart w:id="1627" w:name="_Toc173222759"/>
      <w:bookmarkStart w:id="1628" w:name="_Toc174517854"/>
      <w:bookmarkStart w:id="1629" w:name="_Toc196279804"/>
      <w:bookmarkStart w:id="1630" w:name="_Toc196288041"/>
      <w:bookmarkStart w:id="1631" w:name="_Toc196288490"/>
      <w:bookmarkStart w:id="1632" w:name="_Toc196295404"/>
      <w:bookmarkStart w:id="1633" w:name="_Toc196300784"/>
      <w:bookmarkStart w:id="1634" w:name="_Toc196301236"/>
      <w:bookmarkStart w:id="1635" w:name="_Toc196301033"/>
      <w:bookmarkStart w:id="1636" w:name="_Toc202852558"/>
      <w:bookmarkStart w:id="1637" w:name="_Toc203206263"/>
      <w:bookmarkStart w:id="1638" w:name="_Toc203361734"/>
      <w:bookmarkStart w:id="1639" w:name="_Toc205100806"/>
      <w:bookmarkStart w:id="1640" w:name="_Toc250644304"/>
      <w:bookmarkStart w:id="1641" w:name="_Toc250704337"/>
      <w:bookmarkStart w:id="1642" w:name="_Toc265681424"/>
      <w:bookmarkStart w:id="1643" w:name="_Toc268856232"/>
      <w:bookmarkStart w:id="1644" w:name="_Toc271194231"/>
      <w:bookmarkStart w:id="1645" w:name="_Toc271269204"/>
      <w:bookmarkStart w:id="1646" w:name="_Toc271269689"/>
      <w:bookmarkStart w:id="1647" w:name="_Toc273092371"/>
      <w:bookmarkStart w:id="1648" w:name="_Toc273429734"/>
      <w:bookmarkStart w:id="1649" w:name="_Toc274660306"/>
      <w:bookmarkStart w:id="1650" w:name="_Toc274660786"/>
      <w:bookmarkStart w:id="1651" w:name="_Toc292720159"/>
      <w:bookmarkStart w:id="1652" w:name="_Toc297898640"/>
      <w:bookmarkStart w:id="1653" w:name="_Toc299100626"/>
      <w:bookmarkStart w:id="1654" w:name="_Toc310863563"/>
      <w:bookmarkStart w:id="1655" w:name="_Toc314565176"/>
      <w:bookmarkStart w:id="1656" w:name="_Toc314568910"/>
      <w:bookmarkStart w:id="1657" w:name="_Toc319590958"/>
      <w:bookmarkStart w:id="1658" w:name="_Toc320514756"/>
      <w:bookmarkStart w:id="1659" w:name="_Toc321837001"/>
      <w:bookmarkStart w:id="1660" w:name="_Toc322096204"/>
      <w:bookmarkStart w:id="1661" w:name="_Toc324149015"/>
      <w:bookmarkStart w:id="1662" w:name="_Toc324237785"/>
      <w:bookmarkStart w:id="1663" w:name="_Toc326325466"/>
      <w:bookmarkStart w:id="1664" w:name="_Toc326659871"/>
      <w:bookmarkStart w:id="1665" w:name="_Toc326822463"/>
      <w:bookmarkStart w:id="1666" w:name="_Toc327359449"/>
      <w:bookmarkStart w:id="1667" w:name="_Toc327773241"/>
      <w:bookmarkStart w:id="1668" w:name="_Toc362342894"/>
      <w:bookmarkStart w:id="1669" w:name="_Toc362353005"/>
      <w:bookmarkStart w:id="1670" w:name="_Toc362353483"/>
      <w:bookmarkEnd w:id="1579"/>
      <w:bookmarkEnd w:id="1580"/>
      <w:bookmarkEnd w:id="1581"/>
      <w:r>
        <w:t>Subdivision 3 — Member contributions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671" w:name="_Toc450034468"/>
      <w:bookmarkStart w:id="1672" w:name="_Toc461507551"/>
      <w:bookmarkStart w:id="1673" w:name="_Toc462551488"/>
      <w:bookmarkStart w:id="1674" w:name="_Toc503160298"/>
      <w:bookmarkStart w:id="1675" w:name="_Toc507406035"/>
      <w:bookmarkStart w:id="1676" w:name="_Toc13113959"/>
      <w:bookmarkStart w:id="1677" w:name="_Toc20539422"/>
      <w:bookmarkStart w:id="1678" w:name="_Toc112731921"/>
      <w:bookmarkStart w:id="1679" w:name="_Toc362353484"/>
      <w:bookmarkStart w:id="1680" w:name="_Toc327773242"/>
      <w:r>
        <w:rPr>
          <w:rStyle w:val="CharSectno"/>
        </w:rPr>
        <w:t>32</w:t>
      </w:r>
      <w:r>
        <w:t>.</w:t>
      </w:r>
      <w:r>
        <w:tab/>
        <w:t>Member contributions</w:t>
      </w:r>
      <w:bookmarkEnd w:id="1671"/>
      <w:bookmarkEnd w:id="1672"/>
      <w:bookmarkEnd w:id="1673"/>
      <w:bookmarkEnd w:id="1674"/>
      <w:bookmarkEnd w:id="1675"/>
      <w:bookmarkEnd w:id="1676"/>
      <w:bookmarkEnd w:id="1677"/>
      <w:bookmarkEnd w:id="1678"/>
      <w:r>
        <w:t>, when to be made and amount of</w:t>
      </w:r>
      <w:bookmarkEnd w:id="1679"/>
      <w:bookmarkEnd w:id="1680"/>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1681" w:name="_Toc435930260"/>
      <w:bookmarkStart w:id="1682" w:name="_Toc438262845"/>
      <w:r>
        <w:rPr>
          <w:snapToGrid w:val="0"/>
        </w:rPr>
        <w:t>rounded up or down to the nearest whole dollar.</w:t>
      </w:r>
    </w:p>
    <w:p>
      <w:pPr>
        <w:pStyle w:val="Heading5"/>
        <w:rPr>
          <w:snapToGrid w:val="0"/>
        </w:rPr>
      </w:pPr>
      <w:bookmarkStart w:id="1683" w:name="_Toc448726071"/>
      <w:bookmarkStart w:id="1684" w:name="_Toc450034469"/>
      <w:bookmarkStart w:id="1685" w:name="_Toc461507552"/>
      <w:bookmarkStart w:id="1686" w:name="_Toc462551489"/>
      <w:bookmarkStart w:id="1687" w:name="_Toc503160299"/>
      <w:bookmarkStart w:id="1688" w:name="_Toc507406036"/>
      <w:bookmarkStart w:id="1689" w:name="_Toc13113960"/>
      <w:bookmarkStart w:id="1690" w:name="_Toc20539423"/>
      <w:bookmarkStart w:id="1691" w:name="_Toc112731922"/>
      <w:bookmarkStart w:id="1692" w:name="_Toc362353485"/>
      <w:bookmarkStart w:id="1693" w:name="_Toc327773243"/>
      <w:r>
        <w:rPr>
          <w:rStyle w:val="CharSectno"/>
        </w:rPr>
        <w:t>33</w:t>
      </w:r>
      <w:r>
        <w:rPr>
          <w:snapToGrid w:val="0"/>
        </w:rPr>
        <w:t>.</w:t>
      </w:r>
      <w:r>
        <w:rPr>
          <w:snapToGrid w:val="0"/>
        </w:rPr>
        <w:tab/>
      </w:r>
      <w:bookmarkEnd w:id="1681"/>
      <w:bookmarkEnd w:id="1682"/>
      <w:r>
        <w:rPr>
          <w:snapToGrid w:val="0"/>
        </w:rPr>
        <w:t>Member contribution rate</w:t>
      </w:r>
      <w:bookmarkEnd w:id="1683"/>
      <w:bookmarkEnd w:id="1684"/>
      <w:bookmarkEnd w:id="1685"/>
      <w:bookmarkEnd w:id="1686"/>
      <w:bookmarkEnd w:id="1687"/>
      <w:bookmarkEnd w:id="1688"/>
      <w:bookmarkEnd w:id="1689"/>
      <w:bookmarkEnd w:id="1690"/>
      <w:bookmarkEnd w:id="1691"/>
      <w:r>
        <w:rPr>
          <w:snapToGrid w:val="0"/>
        </w:rPr>
        <w:t>, selection of</w:t>
      </w:r>
      <w:bookmarkEnd w:id="1692"/>
      <w:bookmarkEnd w:id="1693"/>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1694" w:name="_Toc448726075"/>
      <w:bookmarkStart w:id="1695" w:name="_Toc450034470"/>
      <w:bookmarkStart w:id="1696" w:name="_Toc461507553"/>
      <w:bookmarkStart w:id="1697" w:name="_Toc462551490"/>
      <w:bookmarkStart w:id="1698" w:name="_Toc503160300"/>
      <w:bookmarkStart w:id="1699" w:name="_Toc507406037"/>
      <w:bookmarkStart w:id="1700" w:name="_Toc13113961"/>
      <w:bookmarkStart w:id="1701" w:name="_Toc20539424"/>
      <w:bookmarkStart w:id="1702" w:name="_Toc112731923"/>
      <w:r>
        <w:tab/>
        <w:t>[Regulation 33 amended in Gazette 26 May 2006 p. 1926.]</w:t>
      </w:r>
    </w:p>
    <w:p>
      <w:pPr>
        <w:pStyle w:val="Heading5"/>
        <w:keepNext w:val="0"/>
      </w:pPr>
      <w:bookmarkStart w:id="1703" w:name="_Toc362353486"/>
      <w:bookmarkStart w:id="1704" w:name="_Toc327773244"/>
      <w:r>
        <w:rPr>
          <w:rStyle w:val="CharSectno"/>
        </w:rPr>
        <w:t>34</w:t>
      </w:r>
      <w:r>
        <w:rPr>
          <w:snapToGrid w:val="0"/>
        </w:rPr>
        <w:t>.</w:t>
      </w:r>
      <w:r>
        <w:rPr>
          <w:snapToGrid w:val="0"/>
        </w:rPr>
        <w:tab/>
        <w:t>Member contributions</w:t>
      </w:r>
      <w:bookmarkEnd w:id="1694"/>
      <w:bookmarkEnd w:id="1695"/>
      <w:bookmarkEnd w:id="1696"/>
      <w:bookmarkEnd w:id="1697"/>
      <w:bookmarkEnd w:id="1698"/>
      <w:bookmarkEnd w:id="1699"/>
      <w:bookmarkEnd w:id="1700"/>
      <w:bookmarkEnd w:id="1701"/>
      <w:bookmarkEnd w:id="1702"/>
      <w:r>
        <w:rPr>
          <w:snapToGrid w:val="0"/>
        </w:rPr>
        <w:t>, how to be paid</w:t>
      </w:r>
      <w:bookmarkEnd w:id="1703"/>
      <w:bookmarkEnd w:id="1704"/>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705" w:name="_Toc448726078"/>
      <w:bookmarkStart w:id="1706" w:name="_Toc450034472"/>
      <w:bookmarkStart w:id="1707" w:name="_Toc461507555"/>
      <w:bookmarkStart w:id="1708" w:name="_Toc462551492"/>
      <w:bookmarkStart w:id="1709" w:name="_Toc503160301"/>
      <w:bookmarkStart w:id="1710" w:name="_Toc507406038"/>
      <w:bookmarkStart w:id="1711" w:name="_Toc13113962"/>
      <w:bookmarkStart w:id="1712" w:name="_Toc20539425"/>
      <w:bookmarkStart w:id="1713" w:name="_Toc112731924"/>
      <w:bookmarkStart w:id="1714" w:name="_Toc362353487"/>
      <w:bookmarkStart w:id="1715" w:name="_Toc327773245"/>
      <w:r>
        <w:rPr>
          <w:rStyle w:val="CharSectno"/>
        </w:rPr>
        <w:t>35</w:t>
      </w:r>
      <w:r>
        <w:rPr>
          <w:snapToGrid w:val="0"/>
        </w:rPr>
        <w:t>.</w:t>
      </w:r>
      <w:r>
        <w:rPr>
          <w:snapToGrid w:val="0"/>
        </w:rPr>
        <w:tab/>
      </w:r>
      <w:bookmarkEnd w:id="1705"/>
      <w:bookmarkEnd w:id="1706"/>
      <w:bookmarkEnd w:id="1707"/>
      <w:bookmarkEnd w:id="1708"/>
      <w:r>
        <w:t>Recognised unpaid</w:t>
      </w:r>
      <w:r>
        <w:rPr>
          <w:rStyle w:val="CharSectno"/>
        </w:rPr>
        <w:t xml:space="preserve"> </w:t>
      </w:r>
      <w:r>
        <w:t>leave, member’s options for contributions</w:t>
      </w:r>
      <w:bookmarkEnd w:id="1709"/>
      <w:bookmarkEnd w:id="1710"/>
      <w:bookmarkEnd w:id="1711"/>
      <w:bookmarkEnd w:id="1712"/>
      <w:bookmarkEnd w:id="1713"/>
      <w:bookmarkEnd w:id="1714"/>
      <w:bookmarkEnd w:id="1715"/>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1716" w:name="_Toc77483876"/>
      <w:bookmarkStart w:id="1717" w:name="_Toc77484257"/>
      <w:bookmarkStart w:id="1718" w:name="_Toc77484602"/>
      <w:bookmarkStart w:id="1719" w:name="_Toc77488726"/>
      <w:bookmarkStart w:id="1720" w:name="_Toc77490206"/>
      <w:bookmarkStart w:id="1721" w:name="_Toc77492021"/>
      <w:bookmarkStart w:id="1722" w:name="_Toc77495579"/>
      <w:bookmarkStart w:id="1723" w:name="_Toc77498093"/>
      <w:bookmarkStart w:id="1724" w:name="_Toc89248055"/>
      <w:bookmarkStart w:id="1725" w:name="_Toc89248402"/>
      <w:bookmarkStart w:id="1726" w:name="_Toc89753495"/>
      <w:bookmarkStart w:id="1727" w:name="_Toc89759443"/>
      <w:bookmarkStart w:id="1728" w:name="_Toc89763798"/>
      <w:bookmarkStart w:id="1729" w:name="_Toc89769579"/>
      <w:bookmarkStart w:id="1730" w:name="_Toc90378011"/>
      <w:bookmarkStart w:id="1731" w:name="_Toc90436939"/>
      <w:bookmarkStart w:id="1732" w:name="_Toc109185038"/>
      <w:bookmarkStart w:id="1733" w:name="_Toc109185409"/>
      <w:bookmarkStart w:id="1734" w:name="_Toc109192727"/>
      <w:bookmarkStart w:id="1735" w:name="_Toc109205512"/>
      <w:bookmarkStart w:id="1736" w:name="_Toc110309333"/>
      <w:bookmarkStart w:id="1737" w:name="_Toc110310014"/>
      <w:bookmarkStart w:id="1738" w:name="_Toc112731925"/>
      <w:bookmarkStart w:id="1739" w:name="_Toc112745441"/>
      <w:bookmarkStart w:id="1740" w:name="_Toc112751308"/>
      <w:bookmarkStart w:id="1741" w:name="_Toc114560224"/>
      <w:bookmarkStart w:id="1742" w:name="_Toc116122129"/>
      <w:bookmarkStart w:id="1743" w:name="_Toc131926685"/>
      <w:r>
        <w:tab/>
        <w:t>[Regulation 35 amended in Gazette 26 May 2006 p. 1926; 18 Jan 2008 p. 150.]</w:t>
      </w:r>
    </w:p>
    <w:p>
      <w:pPr>
        <w:pStyle w:val="Heading4"/>
      </w:pPr>
      <w:bookmarkStart w:id="1744" w:name="_Toc136338772"/>
      <w:bookmarkStart w:id="1745" w:name="_Toc136401053"/>
      <w:bookmarkStart w:id="1746" w:name="_Toc141158697"/>
      <w:bookmarkStart w:id="1747" w:name="_Toc147729291"/>
      <w:bookmarkStart w:id="1748" w:name="_Toc147740287"/>
      <w:bookmarkStart w:id="1749" w:name="_Toc149971084"/>
      <w:bookmarkStart w:id="1750" w:name="_Toc164232437"/>
      <w:bookmarkStart w:id="1751" w:name="_Toc164232811"/>
      <w:bookmarkStart w:id="1752" w:name="_Toc164244858"/>
      <w:bookmarkStart w:id="1753" w:name="_Toc164574285"/>
      <w:bookmarkStart w:id="1754" w:name="_Toc164754042"/>
      <w:bookmarkStart w:id="1755" w:name="_Toc168906743"/>
      <w:bookmarkStart w:id="1756" w:name="_Toc168908104"/>
      <w:bookmarkStart w:id="1757" w:name="_Toc168973279"/>
      <w:bookmarkStart w:id="1758" w:name="_Toc171314828"/>
      <w:bookmarkStart w:id="1759" w:name="_Toc171391920"/>
      <w:bookmarkStart w:id="1760" w:name="_Toc172523533"/>
      <w:bookmarkStart w:id="1761" w:name="_Toc173222764"/>
      <w:bookmarkStart w:id="1762" w:name="_Toc174517859"/>
      <w:bookmarkStart w:id="1763" w:name="_Toc196279809"/>
      <w:bookmarkStart w:id="1764" w:name="_Toc196288046"/>
      <w:bookmarkStart w:id="1765" w:name="_Toc196288495"/>
      <w:bookmarkStart w:id="1766" w:name="_Toc196295409"/>
      <w:bookmarkStart w:id="1767" w:name="_Toc196300789"/>
      <w:bookmarkStart w:id="1768" w:name="_Toc196301241"/>
      <w:bookmarkStart w:id="1769" w:name="_Toc196301038"/>
      <w:bookmarkStart w:id="1770" w:name="_Toc202852563"/>
      <w:bookmarkStart w:id="1771" w:name="_Toc203206268"/>
      <w:bookmarkStart w:id="1772" w:name="_Toc203361739"/>
      <w:bookmarkStart w:id="1773" w:name="_Toc205100811"/>
      <w:bookmarkStart w:id="1774" w:name="_Toc250644309"/>
      <w:bookmarkStart w:id="1775" w:name="_Toc250704342"/>
      <w:bookmarkStart w:id="1776" w:name="_Toc265681429"/>
      <w:bookmarkStart w:id="1777" w:name="_Toc268856237"/>
      <w:bookmarkStart w:id="1778" w:name="_Toc271194236"/>
      <w:bookmarkStart w:id="1779" w:name="_Toc271269209"/>
      <w:bookmarkStart w:id="1780" w:name="_Toc271269694"/>
      <w:bookmarkStart w:id="1781" w:name="_Toc273092376"/>
      <w:bookmarkStart w:id="1782" w:name="_Toc273429739"/>
      <w:bookmarkStart w:id="1783" w:name="_Toc274660311"/>
      <w:bookmarkStart w:id="1784" w:name="_Toc274660791"/>
      <w:bookmarkStart w:id="1785" w:name="_Toc292720164"/>
      <w:bookmarkStart w:id="1786" w:name="_Toc297898645"/>
      <w:bookmarkStart w:id="1787" w:name="_Toc299100631"/>
      <w:bookmarkStart w:id="1788" w:name="_Toc310863568"/>
      <w:bookmarkStart w:id="1789" w:name="_Toc314565181"/>
      <w:bookmarkStart w:id="1790" w:name="_Toc314568915"/>
      <w:bookmarkStart w:id="1791" w:name="_Toc319590963"/>
      <w:bookmarkStart w:id="1792" w:name="_Toc320514761"/>
      <w:bookmarkStart w:id="1793" w:name="_Toc321837006"/>
      <w:bookmarkStart w:id="1794" w:name="_Toc322096209"/>
      <w:bookmarkStart w:id="1795" w:name="_Toc324149020"/>
      <w:bookmarkStart w:id="1796" w:name="_Toc324237790"/>
      <w:bookmarkStart w:id="1797" w:name="_Toc326325471"/>
      <w:bookmarkStart w:id="1798" w:name="_Toc326659876"/>
      <w:bookmarkStart w:id="1799" w:name="_Toc326822468"/>
      <w:bookmarkStart w:id="1800" w:name="_Toc327359454"/>
      <w:bookmarkStart w:id="1801" w:name="_Toc327773246"/>
      <w:bookmarkStart w:id="1802" w:name="_Toc362342899"/>
      <w:bookmarkStart w:id="1803" w:name="_Toc362353010"/>
      <w:bookmarkStart w:id="1804" w:name="_Toc362353488"/>
      <w:r>
        <w:rPr>
          <w:snapToGrid w:val="0"/>
        </w:rPr>
        <w:t xml:space="preserve">Subdivision 4 — </w:t>
      </w:r>
      <w:r>
        <w:t>General</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448726077"/>
      <w:bookmarkStart w:id="1806" w:name="_Toc450034473"/>
      <w:bookmarkStart w:id="1807" w:name="_Toc461507556"/>
      <w:bookmarkStart w:id="1808" w:name="_Toc462551493"/>
      <w:bookmarkStart w:id="1809" w:name="_Toc503160302"/>
      <w:bookmarkStart w:id="1810" w:name="_Toc507406039"/>
      <w:bookmarkStart w:id="1811" w:name="_Toc13113963"/>
      <w:bookmarkStart w:id="1812" w:name="_Toc20539426"/>
      <w:bookmarkStart w:id="1813" w:name="_Toc112731926"/>
      <w:bookmarkStart w:id="1814" w:name="_Toc362353489"/>
      <w:bookmarkStart w:id="1815" w:name="_Toc327773247"/>
      <w:r>
        <w:rPr>
          <w:rStyle w:val="CharSectno"/>
        </w:rPr>
        <w:t>36</w:t>
      </w:r>
      <w:r>
        <w:rPr>
          <w:snapToGrid w:val="0"/>
        </w:rPr>
        <w:t>.</w:t>
      </w:r>
      <w:r>
        <w:rPr>
          <w:snapToGrid w:val="0"/>
        </w:rPr>
        <w:tab/>
      </w:r>
      <w:bookmarkEnd w:id="1805"/>
      <w:bookmarkEnd w:id="1806"/>
      <w:bookmarkEnd w:id="1807"/>
      <w:bookmarkEnd w:id="1808"/>
      <w:r>
        <w:rPr>
          <w:snapToGrid w:val="0"/>
        </w:rPr>
        <w:t xml:space="preserve">Unrecognised </w:t>
      </w:r>
      <w:r>
        <w:t>unpaid</w:t>
      </w:r>
      <w:r>
        <w:rPr>
          <w:snapToGrid w:val="0"/>
        </w:rPr>
        <w:t xml:space="preserve"> leave, no contributions</w:t>
      </w:r>
      <w:bookmarkEnd w:id="1809"/>
      <w:bookmarkEnd w:id="1810"/>
      <w:bookmarkEnd w:id="1811"/>
      <w:bookmarkEnd w:id="1812"/>
      <w:bookmarkEnd w:id="1813"/>
      <w:r>
        <w:rPr>
          <w:snapToGrid w:val="0"/>
        </w:rPr>
        <w:t xml:space="preserve"> allowed etc.</w:t>
      </w:r>
      <w:bookmarkEnd w:id="1814"/>
      <w:bookmarkEnd w:id="181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816" w:name="_Toc503160303"/>
      <w:bookmarkStart w:id="1817" w:name="_Toc507406040"/>
      <w:bookmarkStart w:id="1818" w:name="_Toc13113964"/>
      <w:bookmarkStart w:id="1819" w:name="_Toc20539427"/>
      <w:bookmarkStart w:id="1820" w:name="_Toc112731927"/>
      <w:bookmarkStart w:id="1821" w:name="_Toc362353490"/>
      <w:bookmarkStart w:id="1822" w:name="_Toc327773248"/>
      <w:r>
        <w:rPr>
          <w:rStyle w:val="CharSectno"/>
        </w:rPr>
        <w:t>37</w:t>
      </w:r>
      <w:r>
        <w:t>.</w:t>
      </w:r>
      <w:r>
        <w:tab/>
        <w:t>Additional contributions if final remuneration includes special allowance or remuneration on secondment</w:t>
      </w:r>
      <w:bookmarkEnd w:id="1816"/>
      <w:bookmarkEnd w:id="1817"/>
      <w:bookmarkEnd w:id="1818"/>
      <w:bookmarkEnd w:id="1819"/>
      <w:bookmarkEnd w:id="1820"/>
      <w:bookmarkEnd w:id="1821"/>
      <w:bookmarkEnd w:id="1822"/>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823" w:name="_Toc77483879"/>
      <w:bookmarkStart w:id="1824" w:name="_Toc77484260"/>
      <w:bookmarkStart w:id="1825" w:name="_Toc77484605"/>
      <w:bookmarkStart w:id="1826" w:name="_Toc77488729"/>
      <w:bookmarkStart w:id="1827" w:name="_Toc77490209"/>
      <w:bookmarkStart w:id="1828" w:name="_Toc77492024"/>
      <w:bookmarkStart w:id="1829" w:name="_Toc77495582"/>
      <w:bookmarkStart w:id="1830" w:name="_Toc77498096"/>
      <w:bookmarkStart w:id="1831" w:name="_Toc89248058"/>
      <w:bookmarkStart w:id="1832" w:name="_Toc89248405"/>
      <w:bookmarkStart w:id="1833" w:name="_Toc89753498"/>
      <w:bookmarkStart w:id="1834" w:name="_Toc89759446"/>
      <w:bookmarkStart w:id="1835" w:name="_Toc89763801"/>
      <w:bookmarkStart w:id="1836" w:name="_Toc89769582"/>
      <w:bookmarkStart w:id="1837" w:name="_Toc90378014"/>
      <w:bookmarkStart w:id="1838" w:name="_Toc90436942"/>
      <w:bookmarkStart w:id="1839" w:name="_Toc109185041"/>
      <w:bookmarkStart w:id="1840" w:name="_Toc109185412"/>
      <w:bookmarkStart w:id="1841" w:name="_Toc109192730"/>
      <w:bookmarkStart w:id="1842" w:name="_Toc109205515"/>
      <w:bookmarkStart w:id="1843" w:name="_Toc110309336"/>
      <w:bookmarkStart w:id="1844" w:name="_Toc110310017"/>
      <w:bookmarkStart w:id="1845" w:name="_Toc112731928"/>
      <w:bookmarkStart w:id="1846" w:name="_Toc112745444"/>
      <w:bookmarkStart w:id="1847" w:name="_Toc112751311"/>
      <w:bookmarkStart w:id="1848" w:name="_Toc114560227"/>
      <w:bookmarkStart w:id="1849" w:name="_Toc116122132"/>
      <w:bookmarkStart w:id="1850" w:name="_Toc131926688"/>
      <w:bookmarkStart w:id="1851" w:name="_Toc136338775"/>
      <w:bookmarkStart w:id="1852" w:name="_Toc136401056"/>
      <w:bookmarkStart w:id="1853" w:name="_Toc141158700"/>
      <w:bookmarkStart w:id="1854" w:name="_Toc147729294"/>
      <w:bookmarkStart w:id="1855" w:name="_Toc147740290"/>
      <w:bookmarkStart w:id="1856" w:name="_Toc149971087"/>
      <w:bookmarkStart w:id="1857" w:name="_Toc164232440"/>
      <w:bookmarkStart w:id="1858" w:name="_Toc164232814"/>
      <w:bookmarkStart w:id="1859" w:name="_Toc164244861"/>
      <w:bookmarkStart w:id="1860" w:name="_Toc164574288"/>
      <w:bookmarkStart w:id="1861" w:name="_Toc164754045"/>
      <w:bookmarkStart w:id="1862" w:name="_Toc168906746"/>
      <w:bookmarkStart w:id="1863" w:name="_Toc168908107"/>
      <w:bookmarkStart w:id="1864" w:name="_Toc168973282"/>
      <w:bookmarkStart w:id="1865" w:name="_Toc171314831"/>
      <w:bookmarkStart w:id="1866" w:name="_Toc171391923"/>
      <w:bookmarkStart w:id="1867" w:name="_Toc172523536"/>
      <w:bookmarkStart w:id="1868" w:name="_Toc173222767"/>
      <w:bookmarkStart w:id="1869" w:name="_Toc174517862"/>
      <w:bookmarkStart w:id="1870" w:name="_Toc196279812"/>
      <w:bookmarkStart w:id="1871" w:name="_Toc196288049"/>
      <w:bookmarkStart w:id="1872" w:name="_Toc196288498"/>
      <w:bookmarkStart w:id="1873" w:name="_Toc196295412"/>
      <w:bookmarkStart w:id="1874" w:name="_Toc196300792"/>
      <w:bookmarkStart w:id="1875" w:name="_Toc196301244"/>
      <w:bookmarkStart w:id="1876" w:name="_Toc196301042"/>
      <w:bookmarkStart w:id="1877" w:name="_Toc202852566"/>
      <w:bookmarkStart w:id="1878" w:name="_Toc203206271"/>
      <w:bookmarkStart w:id="1879" w:name="_Toc203361742"/>
      <w:bookmarkStart w:id="1880" w:name="_Toc205100814"/>
      <w:bookmarkStart w:id="1881" w:name="_Toc250644312"/>
      <w:bookmarkStart w:id="1882" w:name="_Toc250704345"/>
      <w:bookmarkStart w:id="1883" w:name="_Toc265681432"/>
      <w:bookmarkStart w:id="1884" w:name="_Toc268856240"/>
      <w:bookmarkStart w:id="1885" w:name="_Toc271194239"/>
      <w:bookmarkStart w:id="1886" w:name="_Toc271269212"/>
      <w:bookmarkStart w:id="1887" w:name="_Toc271269697"/>
      <w:bookmarkStart w:id="1888" w:name="_Toc273092379"/>
      <w:bookmarkStart w:id="1889" w:name="_Toc273429742"/>
      <w:bookmarkStart w:id="1890" w:name="_Toc274660314"/>
      <w:bookmarkStart w:id="1891" w:name="_Toc274660794"/>
      <w:bookmarkStart w:id="1892" w:name="_Toc292720167"/>
      <w:bookmarkStart w:id="1893" w:name="_Toc297898648"/>
      <w:bookmarkStart w:id="1894" w:name="_Toc299100634"/>
      <w:bookmarkStart w:id="1895" w:name="_Toc310863571"/>
      <w:bookmarkStart w:id="1896" w:name="_Toc314565184"/>
      <w:bookmarkStart w:id="1897" w:name="_Toc314568918"/>
      <w:bookmarkStart w:id="1898" w:name="_Toc319590966"/>
      <w:bookmarkStart w:id="1899" w:name="_Toc320514764"/>
      <w:bookmarkStart w:id="1900" w:name="_Toc321837009"/>
      <w:bookmarkStart w:id="1901" w:name="_Toc322096212"/>
      <w:bookmarkStart w:id="1902" w:name="_Toc324149023"/>
      <w:bookmarkStart w:id="1903" w:name="_Toc324237793"/>
      <w:bookmarkStart w:id="1904" w:name="_Toc326325474"/>
      <w:bookmarkStart w:id="1905" w:name="_Toc326659879"/>
      <w:bookmarkStart w:id="1906" w:name="_Toc326822471"/>
      <w:bookmarkStart w:id="1907" w:name="_Toc327359457"/>
      <w:bookmarkStart w:id="1908" w:name="_Toc327773249"/>
      <w:bookmarkStart w:id="1909" w:name="_Toc362342902"/>
      <w:bookmarkStart w:id="1910" w:name="_Toc362353013"/>
      <w:bookmarkStart w:id="1911" w:name="_Toc362353491"/>
      <w:r>
        <w:rPr>
          <w:rStyle w:val="CharDivNo"/>
        </w:rPr>
        <w:t>Division 4</w:t>
      </w:r>
      <w:r>
        <w:t xml:space="preserve"> — </w:t>
      </w:r>
      <w:r>
        <w:rPr>
          <w:rStyle w:val="CharDivText"/>
        </w:rPr>
        <w:t>Benefits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rPr>
          <w:snapToGrid w:val="0"/>
        </w:rPr>
      </w:pPr>
      <w:bookmarkStart w:id="1912" w:name="_Toc435930269"/>
      <w:bookmarkStart w:id="1913" w:name="_Toc438262854"/>
      <w:bookmarkStart w:id="1914" w:name="_Toc448726080"/>
      <w:bookmarkStart w:id="1915" w:name="_Toc450034476"/>
      <w:bookmarkStart w:id="1916" w:name="_Toc461507559"/>
      <w:bookmarkStart w:id="1917" w:name="_Toc462551496"/>
      <w:bookmarkStart w:id="1918" w:name="_Toc503160304"/>
      <w:bookmarkStart w:id="1919" w:name="_Toc507406041"/>
      <w:bookmarkStart w:id="1920" w:name="_Toc13113965"/>
      <w:bookmarkStart w:id="1921" w:name="_Toc20539428"/>
      <w:bookmarkStart w:id="1922" w:name="_Toc112731929"/>
      <w:bookmarkStart w:id="1923" w:name="_Toc362353492"/>
      <w:bookmarkStart w:id="1924" w:name="_Toc327773250"/>
      <w:r>
        <w:rPr>
          <w:rStyle w:val="CharSectno"/>
        </w:rPr>
        <w:t>38</w:t>
      </w:r>
      <w:r>
        <w:rPr>
          <w:snapToGrid w:val="0"/>
        </w:rPr>
        <w:t>.</w:t>
      </w:r>
      <w:r>
        <w:rPr>
          <w:snapToGrid w:val="0"/>
        </w:rPr>
        <w:tab/>
        <w:t>Retirement benefit</w:t>
      </w:r>
      <w:bookmarkEnd w:id="1912"/>
      <w:bookmarkEnd w:id="1913"/>
      <w:bookmarkEnd w:id="1914"/>
      <w:bookmarkEnd w:id="1915"/>
      <w:bookmarkEnd w:id="1916"/>
      <w:bookmarkEnd w:id="1917"/>
      <w:bookmarkEnd w:id="1918"/>
      <w:bookmarkEnd w:id="1919"/>
      <w:bookmarkEnd w:id="1920"/>
      <w:bookmarkEnd w:id="1921"/>
      <w:bookmarkEnd w:id="1922"/>
      <w:r>
        <w:rPr>
          <w:snapToGrid w:val="0"/>
        </w:rPr>
        <w:t>, amount of</w:t>
      </w:r>
      <w:bookmarkEnd w:id="1923"/>
      <w:bookmarkEnd w:id="1924"/>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pt;height:30.75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925" w:name="_Toc448726081"/>
      <w:bookmarkStart w:id="1926" w:name="_Toc450034477"/>
      <w:bookmarkStart w:id="1927" w:name="_Toc461507560"/>
      <w:bookmarkStart w:id="1928" w:name="_Toc462551497"/>
      <w:bookmarkStart w:id="1929" w:name="_Toc503160305"/>
      <w:bookmarkStart w:id="1930" w:name="_Toc507406042"/>
      <w:bookmarkStart w:id="1931" w:name="_Toc13113966"/>
      <w:bookmarkStart w:id="1932" w:name="_Toc20539429"/>
      <w:bookmarkStart w:id="1933" w:name="_Toc112731930"/>
      <w:bookmarkStart w:id="1934" w:name="_Toc362353493"/>
      <w:bookmarkStart w:id="1935" w:name="_Toc327773251"/>
      <w:bookmarkStart w:id="1936" w:name="_Toc435930273"/>
      <w:bookmarkStart w:id="1937" w:name="_Toc438262858"/>
      <w:r>
        <w:rPr>
          <w:rStyle w:val="CharSectno"/>
        </w:rPr>
        <w:t>39</w:t>
      </w:r>
      <w:r>
        <w:rPr>
          <w:snapToGrid w:val="0"/>
        </w:rPr>
        <w:t>.</w:t>
      </w:r>
      <w:r>
        <w:rPr>
          <w:snapToGrid w:val="0"/>
        </w:rPr>
        <w:tab/>
        <w:t>Death benefit</w:t>
      </w:r>
      <w:bookmarkEnd w:id="1925"/>
      <w:bookmarkEnd w:id="1926"/>
      <w:bookmarkEnd w:id="1927"/>
      <w:bookmarkEnd w:id="1928"/>
      <w:bookmarkEnd w:id="1929"/>
      <w:bookmarkEnd w:id="1930"/>
      <w:bookmarkEnd w:id="1931"/>
      <w:bookmarkEnd w:id="1932"/>
      <w:bookmarkEnd w:id="1933"/>
      <w:r>
        <w:rPr>
          <w:snapToGrid w:val="0"/>
        </w:rPr>
        <w:t>, amount of</w:t>
      </w:r>
      <w:bookmarkEnd w:id="1934"/>
      <w:bookmarkEnd w:id="1935"/>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0.75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938" w:name="_Hlt500746831"/>
      <w:bookmarkStart w:id="1939" w:name="_Toc435930271"/>
      <w:bookmarkStart w:id="1940" w:name="_Toc438262856"/>
      <w:bookmarkStart w:id="1941" w:name="_Toc448726082"/>
      <w:bookmarkStart w:id="1942" w:name="_Toc450034478"/>
      <w:bookmarkStart w:id="1943" w:name="_Toc461507561"/>
      <w:bookmarkStart w:id="1944" w:name="_Toc462551498"/>
      <w:bookmarkStart w:id="1945" w:name="_Toc503160306"/>
      <w:bookmarkStart w:id="1946" w:name="_Toc507406043"/>
      <w:bookmarkStart w:id="1947" w:name="_Toc13113967"/>
      <w:bookmarkStart w:id="1948" w:name="_Toc20539430"/>
      <w:bookmarkStart w:id="1949" w:name="_Toc112731931"/>
      <w:bookmarkStart w:id="1950" w:name="_Toc362353494"/>
      <w:bookmarkStart w:id="1951" w:name="_Toc327773252"/>
      <w:bookmarkEnd w:id="1938"/>
      <w:r>
        <w:rPr>
          <w:rStyle w:val="CharSectno"/>
        </w:rPr>
        <w:t>40</w:t>
      </w:r>
      <w:r>
        <w:rPr>
          <w:snapToGrid w:val="0"/>
        </w:rPr>
        <w:t>.</w:t>
      </w:r>
      <w:r>
        <w:rPr>
          <w:snapToGrid w:val="0"/>
        </w:rPr>
        <w:tab/>
        <w:t>Total and permanent disablement benefit</w:t>
      </w:r>
      <w:bookmarkEnd w:id="1939"/>
      <w:bookmarkEnd w:id="1940"/>
      <w:bookmarkEnd w:id="1941"/>
      <w:bookmarkEnd w:id="1942"/>
      <w:bookmarkEnd w:id="1943"/>
      <w:bookmarkEnd w:id="1944"/>
      <w:bookmarkEnd w:id="1945"/>
      <w:bookmarkEnd w:id="1946"/>
      <w:bookmarkEnd w:id="1947"/>
      <w:bookmarkEnd w:id="1948"/>
      <w:bookmarkEnd w:id="1949"/>
      <w:r>
        <w:rPr>
          <w:snapToGrid w:val="0"/>
        </w:rPr>
        <w:t>, amount of</w:t>
      </w:r>
      <w:bookmarkEnd w:id="1950"/>
      <w:bookmarkEnd w:id="1951"/>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952" w:name="_Toc435930272"/>
      <w:bookmarkStart w:id="1953" w:name="_Toc438262857"/>
      <w:bookmarkStart w:id="1954" w:name="_Toc448726083"/>
      <w:bookmarkStart w:id="1955" w:name="_Toc450034479"/>
      <w:bookmarkStart w:id="1956" w:name="_Toc461507562"/>
      <w:bookmarkStart w:id="1957" w:name="_Toc462551499"/>
      <w:bookmarkStart w:id="1958" w:name="_Toc503160307"/>
      <w:bookmarkStart w:id="1959" w:name="_Toc507406044"/>
      <w:bookmarkStart w:id="1960" w:name="_Toc13113968"/>
      <w:bookmarkStart w:id="1961" w:name="_Toc20539431"/>
      <w:bookmarkStart w:id="1962" w:name="_Toc112731932"/>
      <w:bookmarkStart w:id="1963" w:name="_Toc362353495"/>
      <w:bookmarkStart w:id="1964" w:name="_Toc327773253"/>
      <w:r>
        <w:rPr>
          <w:rStyle w:val="CharSectno"/>
        </w:rPr>
        <w:t>41</w:t>
      </w:r>
      <w:r>
        <w:rPr>
          <w:snapToGrid w:val="0"/>
        </w:rPr>
        <w:t>.</w:t>
      </w:r>
      <w:r>
        <w:rPr>
          <w:snapToGrid w:val="0"/>
        </w:rPr>
        <w:tab/>
        <w:t>Partial and permanent disablement benefit</w:t>
      </w:r>
      <w:bookmarkEnd w:id="1952"/>
      <w:bookmarkEnd w:id="1953"/>
      <w:bookmarkEnd w:id="1954"/>
      <w:bookmarkEnd w:id="1955"/>
      <w:bookmarkEnd w:id="1956"/>
      <w:bookmarkEnd w:id="1957"/>
      <w:bookmarkEnd w:id="1958"/>
      <w:bookmarkEnd w:id="1959"/>
      <w:bookmarkEnd w:id="1960"/>
      <w:bookmarkEnd w:id="1961"/>
      <w:bookmarkEnd w:id="1962"/>
      <w:r>
        <w:rPr>
          <w:snapToGrid w:val="0"/>
        </w:rPr>
        <w:t>, amount of</w:t>
      </w:r>
      <w:bookmarkEnd w:id="1963"/>
      <w:bookmarkEnd w:id="196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4.25pt;height:33.75pt">
            <v:imagedata r:id="rId21"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965" w:name="_Toc450034480"/>
      <w:bookmarkStart w:id="1966" w:name="_Toc461507563"/>
      <w:bookmarkStart w:id="1967" w:name="_Toc462551500"/>
      <w:bookmarkStart w:id="1968" w:name="_Toc503160308"/>
      <w:bookmarkStart w:id="1969" w:name="_Toc507406045"/>
      <w:bookmarkStart w:id="1970" w:name="_Toc13113969"/>
      <w:bookmarkStart w:id="1971" w:name="_Toc20539432"/>
      <w:bookmarkStart w:id="1972" w:name="_Toc112731933"/>
      <w:bookmarkStart w:id="1973" w:name="_Toc362353496"/>
      <w:bookmarkStart w:id="1974" w:name="_Toc327773254"/>
      <w:r>
        <w:rPr>
          <w:rStyle w:val="CharSectno"/>
        </w:rPr>
        <w:t>42</w:t>
      </w:r>
      <w:r>
        <w:t>.</w:t>
      </w:r>
      <w:r>
        <w:tab/>
        <w:t>Death and disablement benefits</w:t>
      </w:r>
      <w:bookmarkEnd w:id="1965"/>
      <w:bookmarkEnd w:id="1966"/>
      <w:bookmarkEnd w:id="1967"/>
      <w:bookmarkEnd w:id="1968"/>
      <w:bookmarkEnd w:id="1969"/>
      <w:bookmarkEnd w:id="1970"/>
      <w:bookmarkEnd w:id="1971"/>
      <w:bookmarkEnd w:id="1972"/>
      <w:r>
        <w:t>, restrictions on</w:t>
      </w:r>
      <w:bookmarkEnd w:id="1973"/>
      <w:bookmarkEnd w:id="197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975" w:name="_Toc448726084"/>
      <w:bookmarkStart w:id="1976" w:name="_Toc450034481"/>
      <w:bookmarkStart w:id="1977" w:name="_Toc461507564"/>
      <w:bookmarkStart w:id="1978" w:name="_Toc462551501"/>
      <w:bookmarkStart w:id="1979" w:name="_Toc503160309"/>
      <w:bookmarkStart w:id="1980" w:name="_Toc507406046"/>
      <w:bookmarkStart w:id="1981" w:name="_Toc13113970"/>
      <w:bookmarkStart w:id="1982" w:name="_Toc20539433"/>
      <w:bookmarkStart w:id="1983" w:name="_Toc112731934"/>
      <w:bookmarkStart w:id="1984" w:name="_Toc362353497"/>
      <w:bookmarkStart w:id="1985" w:name="_Toc327773255"/>
      <w:r>
        <w:rPr>
          <w:rStyle w:val="CharSectno"/>
        </w:rPr>
        <w:t>43</w:t>
      </w:r>
      <w:r>
        <w:rPr>
          <w:snapToGrid w:val="0"/>
        </w:rPr>
        <w:t>.</w:t>
      </w:r>
      <w:r>
        <w:rPr>
          <w:snapToGrid w:val="0"/>
        </w:rPr>
        <w:tab/>
        <w:t>Death or disablemen</w:t>
      </w:r>
      <w:bookmarkEnd w:id="1936"/>
      <w:bookmarkEnd w:id="1937"/>
      <w:r>
        <w:rPr>
          <w:snapToGrid w:val="0"/>
        </w:rPr>
        <w:t xml:space="preserve">t </w:t>
      </w:r>
      <w:bookmarkEnd w:id="1975"/>
      <w:bookmarkEnd w:id="1976"/>
      <w:bookmarkEnd w:id="1977"/>
      <w:bookmarkEnd w:id="1978"/>
      <w:bookmarkEnd w:id="1979"/>
      <w:bookmarkEnd w:id="1980"/>
      <w:bookmarkEnd w:id="1981"/>
      <w:bookmarkEnd w:id="1982"/>
      <w:bookmarkEnd w:id="1983"/>
      <w:r>
        <w:rPr>
          <w:snapToGrid w:val="0"/>
        </w:rPr>
        <w:t>not covered by r. 39, 40 or 41, benefit in case of</w:t>
      </w:r>
      <w:bookmarkEnd w:id="1984"/>
      <w:bookmarkEnd w:id="1985"/>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986" w:name="_Toc435930274"/>
      <w:bookmarkStart w:id="1987" w:name="_Toc438262859"/>
      <w:bookmarkStart w:id="1988" w:name="_Toc448726085"/>
      <w:bookmarkStart w:id="1989" w:name="_Toc450034482"/>
      <w:bookmarkStart w:id="1990" w:name="_Toc461507565"/>
      <w:bookmarkStart w:id="1991" w:name="_Toc462551502"/>
      <w:bookmarkStart w:id="1992" w:name="_Toc503160310"/>
      <w:bookmarkStart w:id="1993" w:name="_Toc507406047"/>
      <w:bookmarkStart w:id="1994" w:name="_Toc13113971"/>
      <w:bookmarkStart w:id="1995" w:name="_Toc20539434"/>
      <w:bookmarkStart w:id="1996" w:name="_Toc112731935"/>
      <w:bookmarkStart w:id="1997" w:name="_Toc362353498"/>
      <w:bookmarkStart w:id="1998" w:name="_Toc327773256"/>
      <w:r>
        <w:rPr>
          <w:rStyle w:val="CharSectno"/>
        </w:rPr>
        <w:t>44</w:t>
      </w:r>
      <w:r>
        <w:rPr>
          <w:snapToGrid w:val="0"/>
        </w:rPr>
        <w:t>.</w:t>
      </w:r>
      <w:r>
        <w:rPr>
          <w:snapToGrid w:val="0"/>
        </w:rPr>
        <w:tab/>
      </w:r>
      <w:bookmarkEnd w:id="1986"/>
      <w:bookmarkEnd w:id="1987"/>
      <w:bookmarkEnd w:id="1988"/>
      <w:bookmarkEnd w:id="1989"/>
      <w:bookmarkEnd w:id="1990"/>
      <w:bookmarkEnd w:id="1991"/>
      <w:bookmarkEnd w:id="1992"/>
      <w:bookmarkEnd w:id="1993"/>
      <w:bookmarkEnd w:id="1994"/>
      <w:bookmarkEnd w:id="1995"/>
      <w:bookmarkEnd w:id="1996"/>
      <w:r>
        <w:rPr>
          <w:snapToGrid w:val="0"/>
        </w:rPr>
        <w:t>Member ceasing to be eligible and no other benefit payable, benefit in case of</w:t>
      </w:r>
      <w:bookmarkEnd w:id="1997"/>
      <w:bookmarkEnd w:id="1998"/>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0.75pt">
            <v:imagedata r:id="rId23"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999" w:name="_Toc112731936"/>
      <w:bookmarkStart w:id="2000" w:name="_Toc77483887"/>
      <w:bookmarkStart w:id="2001" w:name="_Toc77484268"/>
      <w:bookmarkStart w:id="2002" w:name="_Toc77484613"/>
      <w:bookmarkStart w:id="2003" w:name="_Toc77488737"/>
      <w:bookmarkStart w:id="2004" w:name="_Toc77490217"/>
      <w:bookmarkStart w:id="2005" w:name="_Toc77492032"/>
      <w:bookmarkStart w:id="2006"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2007" w:name="_Toc362353499"/>
      <w:bookmarkStart w:id="2008" w:name="_Toc327773257"/>
      <w:r>
        <w:rPr>
          <w:rStyle w:val="CharSectno"/>
        </w:rPr>
        <w:t>44A</w:t>
      </w:r>
      <w:r>
        <w:t>.</w:t>
      </w:r>
      <w:r>
        <w:tab/>
      </w:r>
      <w:bookmarkEnd w:id="1999"/>
      <w:r>
        <w:t>Benefit under this Div., reduction of if benefit paid under r. 47A</w:t>
      </w:r>
      <w:bookmarkEnd w:id="2007"/>
      <w:bookmarkEnd w:id="2008"/>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2009" w:name="_Toc362353500"/>
      <w:bookmarkStart w:id="2010" w:name="_Toc327773258"/>
      <w:bookmarkStart w:id="2011" w:name="_Toc77498105"/>
      <w:bookmarkStart w:id="2012" w:name="_Toc89248067"/>
      <w:bookmarkStart w:id="2013" w:name="_Toc89248414"/>
      <w:bookmarkStart w:id="2014" w:name="_Toc89753507"/>
      <w:bookmarkStart w:id="2015" w:name="_Toc89759455"/>
      <w:bookmarkStart w:id="2016" w:name="_Toc89763810"/>
      <w:bookmarkStart w:id="2017" w:name="_Toc89769591"/>
      <w:bookmarkStart w:id="2018" w:name="_Toc90378023"/>
      <w:bookmarkStart w:id="2019" w:name="_Toc90436951"/>
      <w:bookmarkStart w:id="2020" w:name="_Toc109185050"/>
      <w:bookmarkStart w:id="2021" w:name="_Toc109185421"/>
      <w:bookmarkStart w:id="2022" w:name="_Toc109192739"/>
      <w:bookmarkStart w:id="2023" w:name="_Toc109205524"/>
      <w:bookmarkStart w:id="2024" w:name="_Toc110309345"/>
      <w:bookmarkStart w:id="2025" w:name="_Toc110310026"/>
      <w:bookmarkStart w:id="2026" w:name="_Toc112731937"/>
      <w:bookmarkStart w:id="2027" w:name="_Toc112745453"/>
      <w:bookmarkStart w:id="2028" w:name="_Toc112751320"/>
      <w:bookmarkStart w:id="2029" w:name="_Toc114560236"/>
      <w:bookmarkStart w:id="2030" w:name="_Toc116122141"/>
      <w:bookmarkStart w:id="2031" w:name="_Toc131926697"/>
      <w:bookmarkStart w:id="2032" w:name="_Toc136338784"/>
      <w:bookmarkStart w:id="2033" w:name="_Toc136401065"/>
      <w:bookmarkStart w:id="2034" w:name="_Toc141158709"/>
      <w:bookmarkStart w:id="2035" w:name="_Toc147729303"/>
      <w:bookmarkStart w:id="2036" w:name="_Toc147740299"/>
      <w:bookmarkStart w:id="2037" w:name="_Toc149971096"/>
      <w:bookmarkStart w:id="2038" w:name="_Toc164232449"/>
      <w:bookmarkStart w:id="2039" w:name="_Toc164232823"/>
      <w:bookmarkStart w:id="2040" w:name="_Toc164244870"/>
      <w:bookmarkStart w:id="2041" w:name="_Toc164574297"/>
      <w:bookmarkStart w:id="2042" w:name="_Toc164754054"/>
      <w:r>
        <w:rPr>
          <w:rStyle w:val="CharSectno"/>
        </w:rPr>
        <w:t>44B</w:t>
      </w:r>
      <w:r>
        <w:t>.</w:t>
      </w:r>
      <w:r>
        <w:tab/>
        <w:t>Transfer benefit, application for and making of</w:t>
      </w:r>
      <w:bookmarkEnd w:id="2009"/>
      <w:bookmarkEnd w:id="201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2043" w:name="_Toc362353501"/>
      <w:bookmarkStart w:id="2044" w:name="_Toc327773259"/>
      <w:r>
        <w:rPr>
          <w:rStyle w:val="CharSectno"/>
        </w:rPr>
        <w:t>44C</w:t>
      </w:r>
      <w:r>
        <w:t>.</w:t>
      </w:r>
      <w:r>
        <w:tab/>
        <w:t>Transfer benefit, amount of reduction in case of for r. 44B(6)(c)</w:t>
      </w:r>
      <w:bookmarkEnd w:id="2043"/>
      <w:bookmarkEnd w:id="2044"/>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2045" w:name="_Toc362353502"/>
      <w:bookmarkStart w:id="2046" w:name="_Toc327773260"/>
      <w:r>
        <w:rPr>
          <w:rStyle w:val="CharSectno"/>
        </w:rPr>
        <w:t>44D</w:t>
      </w:r>
      <w:r>
        <w:t>.</w:t>
      </w:r>
      <w:r>
        <w:tab/>
        <w:t>Transfer benefit, restrictions on amount of</w:t>
      </w:r>
      <w:bookmarkEnd w:id="2045"/>
      <w:bookmarkEnd w:id="2046"/>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2047" w:name="_Toc168906758"/>
      <w:bookmarkStart w:id="2048" w:name="_Toc168908119"/>
      <w:bookmarkStart w:id="2049" w:name="_Toc168973294"/>
      <w:bookmarkStart w:id="2050" w:name="_Toc171314843"/>
      <w:bookmarkStart w:id="2051" w:name="_Toc171391935"/>
      <w:bookmarkStart w:id="2052" w:name="_Toc172523548"/>
      <w:bookmarkStart w:id="2053" w:name="_Toc173222779"/>
      <w:bookmarkStart w:id="2054" w:name="_Toc174517874"/>
      <w:bookmarkStart w:id="2055" w:name="_Toc196279824"/>
      <w:bookmarkStart w:id="2056" w:name="_Toc196288061"/>
      <w:bookmarkStart w:id="2057" w:name="_Toc196288510"/>
      <w:bookmarkStart w:id="2058" w:name="_Toc196295424"/>
      <w:bookmarkStart w:id="2059" w:name="_Toc196300804"/>
      <w:bookmarkStart w:id="2060" w:name="_Toc196301256"/>
      <w:bookmarkStart w:id="2061" w:name="_Toc196301055"/>
      <w:bookmarkStart w:id="2062" w:name="_Toc202852578"/>
      <w:bookmarkStart w:id="2063" w:name="_Toc203206283"/>
      <w:bookmarkStart w:id="2064" w:name="_Toc203361754"/>
      <w:bookmarkStart w:id="2065" w:name="_Toc205100826"/>
      <w:bookmarkStart w:id="2066" w:name="_Toc250644324"/>
      <w:bookmarkStart w:id="2067" w:name="_Toc250704357"/>
      <w:bookmarkStart w:id="2068" w:name="_Toc265681444"/>
      <w:bookmarkStart w:id="2069" w:name="_Toc268856252"/>
      <w:bookmarkStart w:id="2070" w:name="_Toc271194251"/>
      <w:bookmarkStart w:id="2071" w:name="_Toc271269224"/>
      <w:bookmarkStart w:id="2072" w:name="_Toc271269709"/>
      <w:bookmarkStart w:id="2073" w:name="_Toc273092391"/>
      <w:bookmarkStart w:id="2074" w:name="_Toc273429754"/>
      <w:bookmarkStart w:id="2075" w:name="_Toc274660326"/>
      <w:bookmarkStart w:id="2076" w:name="_Toc274660806"/>
      <w:bookmarkStart w:id="2077" w:name="_Toc292720179"/>
      <w:bookmarkStart w:id="2078" w:name="_Toc297898660"/>
      <w:bookmarkStart w:id="2079" w:name="_Toc299100646"/>
      <w:bookmarkStart w:id="2080" w:name="_Toc310863583"/>
      <w:bookmarkStart w:id="2081" w:name="_Toc314565196"/>
      <w:bookmarkStart w:id="2082" w:name="_Toc314568930"/>
      <w:bookmarkStart w:id="2083" w:name="_Toc319590978"/>
      <w:bookmarkStart w:id="2084" w:name="_Toc320514776"/>
      <w:bookmarkStart w:id="2085" w:name="_Toc321837021"/>
      <w:bookmarkStart w:id="2086" w:name="_Toc322096224"/>
      <w:bookmarkStart w:id="2087" w:name="_Toc324149035"/>
      <w:bookmarkStart w:id="2088" w:name="_Toc324237805"/>
      <w:bookmarkStart w:id="2089" w:name="_Toc326325486"/>
      <w:bookmarkStart w:id="2090" w:name="_Toc326659891"/>
      <w:bookmarkStart w:id="2091" w:name="_Toc326822483"/>
      <w:bookmarkStart w:id="2092" w:name="_Toc327359469"/>
      <w:bookmarkStart w:id="2093" w:name="_Toc327773261"/>
      <w:bookmarkStart w:id="2094" w:name="_Toc362342914"/>
      <w:bookmarkStart w:id="2095" w:name="_Toc362353025"/>
      <w:bookmarkStart w:id="2096" w:name="_Toc362353503"/>
      <w:r>
        <w:rPr>
          <w:rStyle w:val="CharDivNo"/>
        </w:rPr>
        <w:t>Division 5</w:t>
      </w:r>
      <w:r>
        <w:rPr>
          <w:snapToGrid w:val="0"/>
        </w:rPr>
        <w:t xml:space="preserve"> — </w:t>
      </w:r>
      <w:r>
        <w:rPr>
          <w:rStyle w:val="CharDivText"/>
        </w:rPr>
        <w:t>Payment of benefits</w:t>
      </w:r>
      <w:bookmarkEnd w:id="2000"/>
      <w:bookmarkEnd w:id="2001"/>
      <w:bookmarkEnd w:id="2002"/>
      <w:bookmarkEnd w:id="2003"/>
      <w:bookmarkEnd w:id="2004"/>
      <w:bookmarkEnd w:id="2005"/>
      <w:bookmarkEnd w:id="2006"/>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5"/>
      </w:pPr>
      <w:bookmarkStart w:id="2097" w:name="_Toc503160311"/>
      <w:bookmarkStart w:id="2098" w:name="_Toc507406048"/>
      <w:bookmarkStart w:id="2099" w:name="_Toc13113972"/>
      <w:bookmarkStart w:id="2100" w:name="_Toc20539435"/>
      <w:bookmarkStart w:id="2101" w:name="_Toc112731938"/>
      <w:bookmarkStart w:id="2102" w:name="_Toc362353504"/>
      <w:bookmarkStart w:id="2103" w:name="_Toc327773262"/>
      <w:r>
        <w:rPr>
          <w:rStyle w:val="CharSectno"/>
        </w:rPr>
        <w:t>45</w:t>
      </w:r>
      <w:r>
        <w:t>.</w:t>
      </w:r>
      <w:r>
        <w:tab/>
      </w:r>
      <w:bookmarkEnd w:id="2097"/>
      <w:bookmarkEnd w:id="2098"/>
      <w:bookmarkEnd w:id="2099"/>
      <w:bookmarkEnd w:id="2100"/>
      <w:bookmarkEnd w:id="2101"/>
      <w:r>
        <w:t>GSS withdrawal benefit, restriction on payment of</w:t>
      </w:r>
      <w:bookmarkEnd w:id="2102"/>
      <w:bookmarkEnd w:id="2103"/>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2104" w:name="_Toc503160312"/>
      <w:bookmarkStart w:id="2105" w:name="_Toc507406049"/>
      <w:bookmarkStart w:id="2106" w:name="_Toc13113973"/>
      <w:bookmarkStart w:id="2107" w:name="_Toc20539436"/>
      <w:r>
        <w:tab/>
        <w:t>[Regulation 45 amended in Gazette 25 Jun 2004 p. 2229; 13 Apr 2007 p. 1597; 10 May 2011 p. 1668</w:t>
      </w:r>
      <w:r>
        <w:noBreakHyphen/>
        <w:t>9.]</w:t>
      </w:r>
    </w:p>
    <w:p>
      <w:pPr>
        <w:pStyle w:val="Heading5"/>
      </w:pPr>
      <w:bookmarkStart w:id="2108" w:name="_Toc112731939"/>
      <w:bookmarkStart w:id="2109" w:name="_Toc362353505"/>
      <w:bookmarkStart w:id="2110" w:name="_Toc327773263"/>
      <w:r>
        <w:rPr>
          <w:rStyle w:val="CharSectno"/>
        </w:rPr>
        <w:t>46</w:t>
      </w:r>
      <w:r>
        <w:rPr>
          <w:snapToGrid w:val="0"/>
        </w:rPr>
        <w:t>.</w:t>
      </w:r>
      <w:r>
        <w:rPr>
          <w:snapToGrid w:val="0"/>
        </w:rPr>
        <w:tab/>
      </w:r>
      <w:bookmarkEnd w:id="2104"/>
      <w:bookmarkEnd w:id="2105"/>
      <w:bookmarkEnd w:id="2106"/>
      <w:bookmarkEnd w:id="2107"/>
      <w:bookmarkEnd w:id="2108"/>
      <w:r>
        <w:t>GSS withdrawal benefit,</w:t>
      </w:r>
      <w:r>
        <w:rPr>
          <w:snapToGrid w:val="0"/>
        </w:rPr>
        <w:t xml:space="preserve"> interest on</w:t>
      </w:r>
      <w:bookmarkEnd w:id="2109"/>
      <w:bookmarkEnd w:id="2110"/>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2111" w:name="_Toc112731940"/>
      <w:bookmarkStart w:id="2112" w:name="_Toc503160313"/>
      <w:bookmarkStart w:id="2113" w:name="_Toc507406050"/>
      <w:bookmarkStart w:id="2114" w:name="_Toc13113974"/>
      <w:bookmarkStart w:id="2115" w:name="_Toc20539437"/>
      <w:r>
        <w:tab/>
        <w:t>[Regulation 46 amended in Gazette 26 May 2006 p. 1926-7; 13 Apr 2007 p. 1598.]</w:t>
      </w:r>
    </w:p>
    <w:p>
      <w:pPr>
        <w:pStyle w:val="Heading5"/>
      </w:pPr>
      <w:bookmarkStart w:id="2116" w:name="_Toc362353506"/>
      <w:bookmarkStart w:id="2117" w:name="_Toc327773264"/>
      <w:r>
        <w:rPr>
          <w:rStyle w:val="CharSectno"/>
        </w:rPr>
        <w:t>46A</w:t>
      </w:r>
      <w:r>
        <w:t>.</w:t>
      </w:r>
      <w:r>
        <w:tab/>
        <w:t>GSS withdrawal benefit, reduction of if payment made</w:t>
      </w:r>
      <w:bookmarkEnd w:id="2111"/>
      <w:r>
        <w:t xml:space="preserve"> under r. 47A</w:t>
      </w:r>
      <w:bookmarkEnd w:id="2116"/>
      <w:bookmarkEnd w:id="2117"/>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2118" w:name="_Toc112731941"/>
      <w:bookmarkStart w:id="2119" w:name="_Toc362353507"/>
      <w:bookmarkStart w:id="2120" w:name="_Toc327773265"/>
      <w:r>
        <w:rPr>
          <w:rStyle w:val="CharSectno"/>
        </w:rPr>
        <w:t>47</w:t>
      </w:r>
      <w:r>
        <w:t>.</w:t>
      </w:r>
      <w:r>
        <w:tab/>
        <w:t>Transfer of benefit to another scheme or fund</w:t>
      </w:r>
      <w:bookmarkEnd w:id="2112"/>
      <w:bookmarkEnd w:id="2113"/>
      <w:bookmarkEnd w:id="2114"/>
      <w:bookmarkEnd w:id="2115"/>
      <w:bookmarkEnd w:id="2118"/>
      <w:bookmarkEnd w:id="2119"/>
      <w:bookmarkEnd w:id="2120"/>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121" w:name="_Toc112731942"/>
      <w:bookmarkStart w:id="2122" w:name="_Toc362353508"/>
      <w:bookmarkStart w:id="2123" w:name="_Toc327773266"/>
      <w:bookmarkStart w:id="2124" w:name="_Toc503160314"/>
      <w:bookmarkStart w:id="2125" w:name="_Toc507406051"/>
      <w:bookmarkStart w:id="2126" w:name="_Toc13113975"/>
      <w:bookmarkStart w:id="2127" w:name="_Toc20539438"/>
      <w:r>
        <w:rPr>
          <w:rStyle w:val="CharSectno"/>
        </w:rPr>
        <w:t>47A</w:t>
      </w:r>
      <w:r>
        <w:t>.</w:t>
      </w:r>
      <w:r>
        <w:tab/>
        <w:t>Severe financial hardship or compassionate ground</w:t>
      </w:r>
      <w:bookmarkEnd w:id="2121"/>
      <w:r>
        <w:t>s, early payment of benefit in case of</w:t>
      </w:r>
      <w:bookmarkEnd w:id="2122"/>
      <w:bookmarkEnd w:id="212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128" w:name="_Toc112731943"/>
      <w:bookmarkStart w:id="2129" w:name="_Toc362353509"/>
      <w:bookmarkStart w:id="2130" w:name="_Toc327773267"/>
      <w:r>
        <w:rPr>
          <w:rStyle w:val="CharSectno"/>
        </w:rPr>
        <w:t>48</w:t>
      </w:r>
      <w:r>
        <w:t>.</w:t>
      </w:r>
      <w:r>
        <w:tab/>
        <w:t>Death benefit</w:t>
      </w:r>
      <w:bookmarkEnd w:id="2124"/>
      <w:bookmarkEnd w:id="2125"/>
      <w:bookmarkEnd w:id="2126"/>
      <w:bookmarkEnd w:id="2127"/>
      <w:bookmarkEnd w:id="2128"/>
      <w:r>
        <w:t>, payment of</w:t>
      </w:r>
      <w:bookmarkEnd w:id="2129"/>
      <w:bookmarkEnd w:id="2130"/>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2131" w:name="_Toc503160315"/>
      <w:bookmarkStart w:id="2132" w:name="_Toc507406052"/>
      <w:bookmarkStart w:id="2133"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134" w:name="_Toc20539439"/>
      <w:bookmarkStart w:id="2135" w:name="_Toc112731944"/>
      <w:bookmarkStart w:id="2136" w:name="_Toc362353510"/>
      <w:bookmarkStart w:id="2137" w:name="_Toc327773268"/>
      <w:r>
        <w:rPr>
          <w:rStyle w:val="CharSectno"/>
        </w:rPr>
        <w:t>49</w:t>
      </w:r>
      <w:r>
        <w:t>.</w:t>
      </w:r>
      <w:r>
        <w:tab/>
        <w:t>Disablement benefit or payment of GSS withdrawal benefit on disablement</w:t>
      </w:r>
      <w:bookmarkEnd w:id="2131"/>
      <w:bookmarkEnd w:id="2132"/>
      <w:bookmarkEnd w:id="2133"/>
      <w:bookmarkEnd w:id="2134"/>
      <w:bookmarkEnd w:id="2135"/>
      <w:r>
        <w:t>, application for</w:t>
      </w:r>
      <w:bookmarkEnd w:id="2136"/>
      <w:bookmarkEnd w:id="2137"/>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2138" w:name="_Toc13113977"/>
      <w:bookmarkStart w:id="2139" w:name="_Toc20539440"/>
      <w:bookmarkStart w:id="2140" w:name="_Toc112731945"/>
      <w:r>
        <w:tab/>
        <w:t>[Regulation 49 amended in Gazette 13 Apr 2007 p. 1597.]</w:t>
      </w:r>
    </w:p>
    <w:p>
      <w:pPr>
        <w:pStyle w:val="Heading5"/>
      </w:pPr>
      <w:bookmarkStart w:id="2141" w:name="_Toc362353511"/>
      <w:bookmarkStart w:id="2142" w:name="_Toc327773269"/>
      <w:r>
        <w:rPr>
          <w:rStyle w:val="CharSectno"/>
        </w:rPr>
        <w:t>49A</w:t>
      </w:r>
      <w:r>
        <w:t>.</w:t>
      </w:r>
      <w:r>
        <w:tab/>
        <w:t>Member liable to pay contributions tax</w:t>
      </w:r>
      <w:bookmarkEnd w:id="2138"/>
      <w:bookmarkEnd w:id="2139"/>
      <w:bookmarkEnd w:id="2140"/>
      <w:r>
        <w:t>, commutable pension for</w:t>
      </w:r>
      <w:bookmarkEnd w:id="2141"/>
      <w:bookmarkEnd w:id="2142"/>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143" w:name="_Toc77483894"/>
      <w:bookmarkStart w:id="2144" w:name="_Toc77484275"/>
      <w:bookmarkStart w:id="2145" w:name="_Toc77484620"/>
      <w:bookmarkStart w:id="2146" w:name="_Toc77488744"/>
      <w:bookmarkStart w:id="2147" w:name="_Toc77490224"/>
      <w:bookmarkStart w:id="2148" w:name="_Toc77492039"/>
      <w:bookmarkStart w:id="2149" w:name="_Toc77495597"/>
      <w:bookmarkStart w:id="2150" w:name="_Toc77498114"/>
      <w:bookmarkStart w:id="2151" w:name="_Toc89248076"/>
      <w:bookmarkStart w:id="2152" w:name="_Toc89248423"/>
      <w:bookmarkStart w:id="2153" w:name="_Toc89753516"/>
      <w:bookmarkStart w:id="2154" w:name="_Toc89759464"/>
      <w:bookmarkStart w:id="2155" w:name="_Toc89763819"/>
      <w:bookmarkStart w:id="2156" w:name="_Toc89769600"/>
      <w:bookmarkStart w:id="2157" w:name="_Toc90378032"/>
      <w:bookmarkStart w:id="2158" w:name="_Toc90436960"/>
      <w:bookmarkStart w:id="2159" w:name="_Toc109185059"/>
      <w:bookmarkStart w:id="2160" w:name="_Toc109185430"/>
      <w:bookmarkStart w:id="2161" w:name="_Toc109192748"/>
      <w:bookmarkStart w:id="2162" w:name="_Toc109205533"/>
      <w:bookmarkStart w:id="2163" w:name="_Toc110309354"/>
      <w:bookmarkStart w:id="2164" w:name="_Toc110310035"/>
      <w:bookmarkStart w:id="2165" w:name="_Toc112731946"/>
      <w:bookmarkStart w:id="2166" w:name="_Toc112745462"/>
      <w:bookmarkStart w:id="2167" w:name="_Toc112751329"/>
      <w:bookmarkStart w:id="2168" w:name="_Toc114560245"/>
      <w:bookmarkStart w:id="2169" w:name="_Toc116122150"/>
      <w:bookmarkStart w:id="2170" w:name="_Toc131926706"/>
      <w:bookmarkStart w:id="2171" w:name="_Toc136338793"/>
      <w:bookmarkStart w:id="2172" w:name="_Toc136401074"/>
      <w:bookmarkStart w:id="2173" w:name="_Toc141158718"/>
      <w:bookmarkStart w:id="2174" w:name="_Toc147729312"/>
      <w:bookmarkStart w:id="2175" w:name="_Toc147740308"/>
      <w:bookmarkStart w:id="2176" w:name="_Toc149971105"/>
      <w:bookmarkStart w:id="2177" w:name="_Toc164232458"/>
      <w:bookmarkStart w:id="2178" w:name="_Toc164232832"/>
      <w:bookmarkStart w:id="2179" w:name="_Toc164244879"/>
      <w:bookmarkStart w:id="2180" w:name="_Toc164574306"/>
      <w:bookmarkStart w:id="2181" w:name="_Toc164754063"/>
      <w:bookmarkStart w:id="2182" w:name="_Toc168906767"/>
      <w:bookmarkStart w:id="2183" w:name="_Toc168908128"/>
      <w:bookmarkStart w:id="2184" w:name="_Toc168973303"/>
      <w:bookmarkStart w:id="2185" w:name="_Toc171314852"/>
      <w:bookmarkStart w:id="2186" w:name="_Toc171391944"/>
      <w:bookmarkStart w:id="2187" w:name="_Toc172523557"/>
      <w:bookmarkStart w:id="2188" w:name="_Toc173222788"/>
      <w:bookmarkStart w:id="2189" w:name="_Toc174517883"/>
      <w:bookmarkStart w:id="2190" w:name="_Toc196279833"/>
      <w:bookmarkStart w:id="2191" w:name="_Toc196288070"/>
      <w:bookmarkStart w:id="2192" w:name="_Toc196288519"/>
      <w:bookmarkStart w:id="2193" w:name="_Toc196295433"/>
      <w:bookmarkStart w:id="2194" w:name="_Toc196300813"/>
      <w:bookmarkStart w:id="2195" w:name="_Toc196301265"/>
      <w:bookmarkStart w:id="2196" w:name="_Toc196301064"/>
      <w:bookmarkStart w:id="2197" w:name="_Toc202852587"/>
      <w:bookmarkStart w:id="2198" w:name="_Toc203206292"/>
      <w:bookmarkStart w:id="2199" w:name="_Toc203361763"/>
      <w:bookmarkStart w:id="2200" w:name="_Toc205100835"/>
      <w:bookmarkStart w:id="2201" w:name="_Toc250644333"/>
      <w:bookmarkStart w:id="2202" w:name="_Toc250704366"/>
      <w:bookmarkStart w:id="2203" w:name="_Toc265681453"/>
      <w:bookmarkStart w:id="2204" w:name="_Toc268856261"/>
      <w:bookmarkStart w:id="2205" w:name="_Toc271194260"/>
      <w:bookmarkStart w:id="2206" w:name="_Toc271269233"/>
      <w:bookmarkStart w:id="2207" w:name="_Toc271269718"/>
      <w:bookmarkStart w:id="2208" w:name="_Toc273092400"/>
      <w:bookmarkStart w:id="2209" w:name="_Toc273429763"/>
      <w:bookmarkStart w:id="2210" w:name="_Toc274660335"/>
      <w:bookmarkStart w:id="2211" w:name="_Toc274660815"/>
      <w:bookmarkStart w:id="2212" w:name="_Toc292720188"/>
      <w:bookmarkStart w:id="2213" w:name="_Toc297898669"/>
      <w:bookmarkStart w:id="2214" w:name="_Toc299100655"/>
      <w:bookmarkStart w:id="2215" w:name="_Toc310863592"/>
      <w:bookmarkStart w:id="2216" w:name="_Toc314565205"/>
      <w:bookmarkStart w:id="2217" w:name="_Toc314568939"/>
      <w:bookmarkStart w:id="2218" w:name="_Toc319590987"/>
      <w:bookmarkStart w:id="2219" w:name="_Toc320514785"/>
      <w:bookmarkStart w:id="2220" w:name="_Toc321837030"/>
      <w:bookmarkStart w:id="2221" w:name="_Toc322096233"/>
      <w:bookmarkStart w:id="2222" w:name="_Toc324149044"/>
      <w:bookmarkStart w:id="2223" w:name="_Toc324237814"/>
      <w:bookmarkStart w:id="2224" w:name="_Toc326325495"/>
      <w:bookmarkStart w:id="2225" w:name="_Toc326659900"/>
      <w:bookmarkStart w:id="2226" w:name="_Toc326822492"/>
      <w:bookmarkStart w:id="2227" w:name="_Toc327359478"/>
      <w:bookmarkStart w:id="2228" w:name="_Toc327773270"/>
      <w:bookmarkStart w:id="2229" w:name="_Toc362342923"/>
      <w:bookmarkStart w:id="2230" w:name="_Toc362353034"/>
      <w:bookmarkStart w:id="2231" w:name="_Toc362353512"/>
      <w:r>
        <w:rPr>
          <w:rStyle w:val="CharPartNo"/>
        </w:rPr>
        <w:t>P</w:t>
      </w:r>
      <w:bookmarkStart w:id="2232" w:name="_Ref487423382"/>
      <w:bookmarkEnd w:id="2232"/>
      <w:r>
        <w:rPr>
          <w:rStyle w:val="CharPartNo"/>
        </w:rPr>
        <w:t>art 3</w:t>
      </w:r>
      <w:r>
        <w:t xml:space="preserve"> — </w:t>
      </w:r>
      <w:r>
        <w:rPr>
          <w:rStyle w:val="CharPartText"/>
        </w:rPr>
        <w:t>West State Super Scheme</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3"/>
      </w:pPr>
      <w:bookmarkStart w:id="2233" w:name="_Toc77483895"/>
      <w:bookmarkStart w:id="2234" w:name="_Toc77484276"/>
      <w:bookmarkStart w:id="2235" w:name="_Toc77484621"/>
      <w:bookmarkStart w:id="2236" w:name="_Toc77488745"/>
      <w:bookmarkStart w:id="2237" w:name="_Toc77490225"/>
      <w:bookmarkStart w:id="2238" w:name="_Toc77492040"/>
      <w:bookmarkStart w:id="2239" w:name="_Toc77495598"/>
      <w:bookmarkStart w:id="2240" w:name="_Toc77498115"/>
      <w:bookmarkStart w:id="2241" w:name="_Toc89248077"/>
      <w:bookmarkStart w:id="2242" w:name="_Toc89248424"/>
      <w:bookmarkStart w:id="2243" w:name="_Toc89753517"/>
      <w:bookmarkStart w:id="2244" w:name="_Toc89759465"/>
      <w:bookmarkStart w:id="2245" w:name="_Toc89763820"/>
      <w:bookmarkStart w:id="2246" w:name="_Toc89769601"/>
      <w:bookmarkStart w:id="2247" w:name="_Toc90378033"/>
      <w:bookmarkStart w:id="2248" w:name="_Toc90436961"/>
      <w:bookmarkStart w:id="2249" w:name="_Toc109185060"/>
      <w:bookmarkStart w:id="2250" w:name="_Toc109185431"/>
      <w:bookmarkStart w:id="2251" w:name="_Toc109192749"/>
      <w:bookmarkStart w:id="2252" w:name="_Toc109205534"/>
      <w:bookmarkStart w:id="2253" w:name="_Toc110309355"/>
      <w:bookmarkStart w:id="2254" w:name="_Toc110310036"/>
      <w:bookmarkStart w:id="2255" w:name="_Toc112731947"/>
      <w:bookmarkStart w:id="2256" w:name="_Toc112745463"/>
      <w:bookmarkStart w:id="2257" w:name="_Toc112751330"/>
      <w:bookmarkStart w:id="2258" w:name="_Toc114560246"/>
      <w:bookmarkStart w:id="2259" w:name="_Toc116122151"/>
      <w:bookmarkStart w:id="2260" w:name="_Toc131926707"/>
      <w:bookmarkStart w:id="2261" w:name="_Toc136338794"/>
      <w:bookmarkStart w:id="2262" w:name="_Toc136401075"/>
      <w:bookmarkStart w:id="2263" w:name="_Toc141158719"/>
      <w:bookmarkStart w:id="2264" w:name="_Toc147729313"/>
      <w:bookmarkStart w:id="2265" w:name="_Toc147740309"/>
      <w:bookmarkStart w:id="2266" w:name="_Toc149971106"/>
      <w:bookmarkStart w:id="2267" w:name="_Toc164232459"/>
      <w:bookmarkStart w:id="2268" w:name="_Toc164232833"/>
      <w:bookmarkStart w:id="2269" w:name="_Toc164244880"/>
      <w:bookmarkStart w:id="2270" w:name="_Toc164574307"/>
      <w:bookmarkStart w:id="2271" w:name="_Toc164754064"/>
      <w:bookmarkStart w:id="2272" w:name="_Toc168906768"/>
      <w:bookmarkStart w:id="2273" w:name="_Toc168908129"/>
      <w:bookmarkStart w:id="2274" w:name="_Toc168973304"/>
      <w:bookmarkStart w:id="2275" w:name="_Toc171314853"/>
      <w:bookmarkStart w:id="2276" w:name="_Toc171391945"/>
      <w:bookmarkStart w:id="2277" w:name="_Toc172523558"/>
      <w:bookmarkStart w:id="2278" w:name="_Toc173222789"/>
      <w:bookmarkStart w:id="2279" w:name="_Toc174517884"/>
      <w:bookmarkStart w:id="2280" w:name="_Toc196279834"/>
      <w:bookmarkStart w:id="2281" w:name="_Toc196288071"/>
      <w:bookmarkStart w:id="2282" w:name="_Toc196288520"/>
      <w:bookmarkStart w:id="2283" w:name="_Toc196295434"/>
      <w:bookmarkStart w:id="2284" w:name="_Toc196300814"/>
      <w:bookmarkStart w:id="2285" w:name="_Toc196301266"/>
      <w:bookmarkStart w:id="2286" w:name="_Toc196301065"/>
      <w:bookmarkStart w:id="2287" w:name="_Toc202852588"/>
      <w:bookmarkStart w:id="2288" w:name="_Toc203206293"/>
      <w:bookmarkStart w:id="2289" w:name="_Toc203361764"/>
      <w:bookmarkStart w:id="2290" w:name="_Toc205100836"/>
      <w:bookmarkStart w:id="2291" w:name="_Toc250644334"/>
      <w:bookmarkStart w:id="2292" w:name="_Toc250704367"/>
      <w:bookmarkStart w:id="2293" w:name="_Toc265681454"/>
      <w:bookmarkStart w:id="2294" w:name="_Toc268856262"/>
      <w:bookmarkStart w:id="2295" w:name="_Toc271194261"/>
      <w:bookmarkStart w:id="2296" w:name="_Toc271269234"/>
      <w:bookmarkStart w:id="2297" w:name="_Toc271269719"/>
      <w:bookmarkStart w:id="2298" w:name="_Toc273092401"/>
      <w:bookmarkStart w:id="2299" w:name="_Toc273429764"/>
      <w:bookmarkStart w:id="2300" w:name="_Toc274660336"/>
      <w:bookmarkStart w:id="2301" w:name="_Toc274660816"/>
      <w:bookmarkStart w:id="2302" w:name="_Toc292720189"/>
      <w:bookmarkStart w:id="2303" w:name="_Toc297898670"/>
      <w:bookmarkStart w:id="2304" w:name="_Toc299100656"/>
      <w:bookmarkStart w:id="2305" w:name="_Toc310863593"/>
      <w:bookmarkStart w:id="2306" w:name="_Toc314565206"/>
      <w:bookmarkStart w:id="2307" w:name="_Toc314568940"/>
      <w:bookmarkStart w:id="2308" w:name="_Toc319590988"/>
      <w:bookmarkStart w:id="2309" w:name="_Toc320514786"/>
      <w:bookmarkStart w:id="2310" w:name="_Toc321837031"/>
      <w:bookmarkStart w:id="2311" w:name="_Toc322096234"/>
      <w:bookmarkStart w:id="2312" w:name="_Toc324149045"/>
      <w:bookmarkStart w:id="2313" w:name="_Toc324237815"/>
      <w:bookmarkStart w:id="2314" w:name="_Toc326325496"/>
      <w:bookmarkStart w:id="2315" w:name="_Toc326659901"/>
      <w:bookmarkStart w:id="2316" w:name="_Toc326822493"/>
      <w:bookmarkStart w:id="2317" w:name="_Toc327359479"/>
      <w:bookmarkStart w:id="2318" w:name="_Toc327773271"/>
      <w:bookmarkStart w:id="2319" w:name="_Toc362342924"/>
      <w:bookmarkStart w:id="2320" w:name="_Toc362353035"/>
      <w:bookmarkStart w:id="2321" w:name="_Toc362353513"/>
      <w:r>
        <w:rPr>
          <w:rStyle w:val="CharDivNo"/>
        </w:rPr>
        <w:t>Division 1</w:t>
      </w:r>
      <w:r>
        <w:t xml:space="preserve"> — </w:t>
      </w:r>
      <w:r>
        <w:rPr>
          <w:rStyle w:val="CharDivText"/>
        </w:rPr>
        <w:t>Preliminary</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Heading5"/>
      </w:pPr>
      <w:bookmarkStart w:id="2322" w:name="_Toc443879405"/>
      <w:bookmarkStart w:id="2323" w:name="_Toc448726088"/>
      <w:bookmarkStart w:id="2324" w:name="_Toc450034484"/>
      <w:bookmarkStart w:id="2325" w:name="_Toc462551435"/>
      <w:bookmarkStart w:id="2326" w:name="_Toc503160316"/>
      <w:bookmarkStart w:id="2327" w:name="_Toc507406053"/>
      <w:bookmarkStart w:id="2328" w:name="_Toc13113978"/>
      <w:bookmarkStart w:id="2329" w:name="_Toc20539441"/>
      <w:bookmarkStart w:id="2330" w:name="_Toc112731948"/>
      <w:bookmarkStart w:id="2331" w:name="_Toc362353514"/>
      <w:bookmarkStart w:id="2332" w:name="_Toc327773272"/>
      <w:r>
        <w:rPr>
          <w:rStyle w:val="CharSectno"/>
        </w:rPr>
        <w:t>50</w:t>
      </w:r>
      <w:r>
        <w:t>.</w:t>
      </w:r>
      <w:r>
        <w:tab/>
      </w:r>
      <w:bookmarkEnd w:id="2322"/>
      <w:bookmarkEnd w:id="2323"/>
      <w:bookmarkEnd w:id="2324"/>
      <w:bookmarkEnd w:id="2325"/>
      <w:bookmarkEnd w:id="2326"/>
      <w:bookmarkEnd w:id="2327"/>
      <w:bookmarkEnd w:id="2328"/>
      <w:bookmarkEnd w:id="2329"/>
      <w:bookmarkEnd w:id="2330"/>
      <w:r>
        <w:t>Terms used</w:t>
      </w:r>
      <w:bookmarkEnd w:id="2331"/>
      <w:bookmarkEnd w:id="2332"/>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333" w:name="_Toc77483897"/>
      <w:bookmarkStart w:id="2334" w:name="_Toc77484278"/>
      <w:bookmarkStart w:id="2335" w:name="_Toc77484623"/>
      <w:bookmarkStart w:id="2336" w:name="_Toc77488747"/>
      <w:bookmarkStart w:id="2337" w:name="_Toc77490227"/>
      <w:bookmarkStart w:id="2338" w:name="_Toc77492042"/>
      <w:bookmarkStart w:id="2339" w:name="_Toc77495600"/>
      <w:bookmarkStart w:id="2340" w:name="_Toc77498117"/>
      <w:bookmarkStart w:id="2341" w:name="_Toc89248079"/>
      <w:bookmarkStart w:id="2342" w:name="_Toc89248426"/>
      <w:bookmarkStart w:id="2343" w:name="_Toc89753519"/>
      <w:bookmarkStart w:id="2344" w:name="_Toc89759467"/>
      <w:bookmarkStart w:id="2345" w:name="_Toc89763822"/>
      <w:bookmarkStart w:id="2346" w:name="_Toc89769603"/>
      <w:bookmarkStart w:id="2347" w:name="_Toc90378035"/>
      <w:bookmarkStart w:id="2348" w:name="_Toc90436963"/>
      <w:bookmarkStart w:id="2349" w:name="_Toc109185062"/>
      <w:bookmarkStart w:id="2350" w:name="_Toc109185433"/>
      <w:bookmarkStart w:id="2351" w:name="_Toc109192751"/>
      <w:bookmarkStart w:id="2352" w:name="_Toc109205536"/>
      <w:bookmarkStart w:id="2353" w:name="_Toc110309357"/>
      <w:bookmarkStart w:id="2354" w:name="_Toc110310038"/>
      <w:bookmarkStart w:id="2355" w:name="_Toc112731949"/>
      <w:bookmarkStart w:id="2356" w:name="_Toc112745465"/>
      <w:bookmarkStart w:id="2357" w:name="_Toc112751332"/>
      <w:bookmarkStart w:id="2358" w:name="_Toc114560248"/>
      <w:bookmarkStart w:id="2359" w:name="_Toc116122153"/>
      <w:bookmarkStart w:id="2360" w:name="_Toc131926709"/>
      <w:bookmarkStart w:id="2361" w:name="_Toc136338796"/>
      <w:bookmarkStart w:id="2362" w:name="_Toc136401077"/>
      <w:bookmarkStart w:id="2363" w:name="_Toc141158721"/>
      <w:bookmarkStart w:id="2364" w:name="_Toc147729315"/>
      <w:bookmarkStart w:id="2365" w:name="_Toc147740311"/>
      <w:bookmarkStart w:id="2366" w:name="_Toc149971108"/>
      <w:bookmarkStart w:id="2367" w:name="_Toc164232461"/>
      <w:bookmarkStart w:id="2368" w:name="_Toc164232835"/>
      <w:bookmarkStart w:id="2369" w:name="_Toc164244882"/>
      <w:bookmarkStart w:id="2370" w:name="_Toc164574309"/>
      <w:bookmarkStart w:id="2371" w:name="_Toc164754066"/>
      <w:bookmarkStart w:id="2372" w:name="_Toc168906770"/>
      <w:bookmarkStart w:id="2373" w:name="_Toc168908131"/>
      <w:bookmarkStart w:id="2374" w:name="_Toc168973306"/>
      <w:bookmarkStart w:id="2375" w:name="_Toc171314855"/>
      <w:bookmarkStart w:id="2376" w:name="_Toc171391947"/>
      <w:bookmarkStart w:id="2377" w:name="_Toc172523560"/>
      <w:bookmarkStart w:id="2378" w:name="_Toc173222791"/>
      <w:bookmarkStart w:id="2379" w:name="_Toc174517886"/>
      <w:bookmarkStart w:id="2380" w:name="_Toc196279836"/>
      <w:bookmarkStart w:id="2381" w:name="_Toc196288073"/>
      <w:bookmarkStart w:id="2382" w:name="_Toc196288522"/>
      <w:bookmarkStart w:id="2383" w:name="_Toc196295436"/>
      <w:bookmarkStart w:id="2384" w:name="_Toc196300816"/>
      <w:bookmarkStart w:id="2385" w:name="_Toc196301268"/>
      <w:bookmarkStart w:id="2386" w:name="_Toc196301067"/>
      <w:bookmarkStart w:id="2387" w:name="_Toc202852590"/>
      <w:bookmarkStart w:id="2388" w:name="_Toc203206295"/>
      <w:bookmarkStart w:id="2389" w:name="_Toc203361766"/>
      <w:bookmarkStart w:id="2390" w:name="_Toc205100838"/>
      <w:bookmarkStart w:id="2391" w:name="_Toc250644336"/>
      <w:bookmarkStart w:id="2392" w:name="_Toc250704369"/>
      <w:bookmarkStart w:id="2393" w:name="_Toc265681456"/>
      <w:bookmarkStart w:id="2394" w:name="_Toc268856264"/>
      <w:bookmarkStart w:id="2395" w:name="_Toc271194263"/>
      <w:bookmarkStart w:id="2396" w:name="_Toc271269236"/>
      <w:bookmarkStart w:id="2397" w:name="_Toc271269721"/>
      <w:bookmarkStart w:id="2398" w:name="_Toc273092403"/>
      <w:bookmarkStart w:id="2399" w:name="_Toc273429766"/>
      <w:bookmarkStart w:id="2400" w:name="_Toc274660338"/>
      <w:bookmarkStart w:id="2401" w:name="_Toc274660818"/>
      <w:bookmarkStart w:id="2402" w:name="_Toc292720191"/>
      <w:bookmarkStart w:id="2403" w:name="_Toc297898672"/>
      <w:bookmarkStart w:id="2404" w:name="_Toc299100658"/>
      <w:bookmarkStart w:id="2405" w:name="_Toc310863595"/>
      <w:bookmarkStart w:id="2406" w:name="_Toc314565208"/>
      <w:bookmarkStart w:id="2407" w:name="_Toc314568942"/>
      <w:bookmarkStart w:id="2408" w:name="_Toc319590990"/>
      <w:bookmarkStart w:id="2409" w:name="_Toc320514788"/>
      <w:bookmarkStart w:id="2410" w:name="_Toc321837033"/>
      <w:bookmarkStart w:id="2411" w:name="_Toc322096236"/>
      <w:bookmarkStart w:id="2412" w:name="_Toc324149047"/>
      <w:bookmarkStart w:id="2413" w:name="_Toc324237817"/>
      <w:bookmarkStart w:id="2414" w:name="_Toc326325498"/>
      <w:bookmarkStart w:id="2415" w:name="_Toc326659903"/>
      <w:bookmarkStart w:id="2416" w:name="_Toc326822495"/>
      <w:bookmarkStart w:id="2417" w:name="_Toc327359481"/>
      <w:bookmarkStart w:id="2418" w:name="_Toc327773273"/>
      <w:bookmarkStart w:id="2419" w:name="_Toc362342926"/>
      <w:bookmarkStart w:id="2420" w:name="_Toc362353037"/>
      <w:bookmarkStart w:id="2421" w:name="_Toc362353515"/>
      <w:r>
        <w:rPr>
          <w:rStyle w:val="CharDivNo"/>
        </w:rPr>
        <w:t>Division 2</w:t>
      </w:r>
      <w:r>
        <w:t xml:space="preserve"> — </w:t>
      </w:r>
      <w:r>
        <w:rPr>
          <w:rStyle w:val="CharDivText"/>
        </w:rPr>
        <w:t>Membership</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5"/>
        <w:spacing w:before="180"/>
      </w:pPr>
      <w:bookmarkStart w:id="2422" w:name="_Toc362353516"/>
      <w:bookmarkStart w:id="2423" w:name="_Toc327773274"/>
      <w:bookmarkStart w:id="2424" w:name="_Toc503160317"/>
      <w:bookmarkStart w:id="2425" w:name="_Toc507406054"/>
      <w:bookmarkStart w:id="2426" w:name="_Toc13113979"/>
      <w:bookmarkStart w:id="2427" w:name="_Toc20539442"/>
      <w:bookmarkStart w:id="2428"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422"/>
      <w:bookmarkEnd w:id="2423"/>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2429" w:name="_Toc362353517"/>
      <w:bookmarkStart w:id="2430" w:name="_Toc327773275"/>
      <w:r>
        <w:rPr>
          <w:rStyle w:val="CharSectno"/>
        </w:rPr>
        <w:t>51</w:t>
      </w:r>
      <w:r>
        <w:rPr>
          <w:snapToGrid w:val="0"/>
        </w:rPr>
        <w:t>.</w:t>
      </w:r>
      <w:r>
        <w:rPr>
          <w:snapToGrid w:val="0"/>
        </w:rPr>
        <w:tab/>
        <w:t>S</w:t>
      </w:r>
      <w:r>
        <w:t>tatutory WSS</w:t>
      </w:r>
      <w:r>
        <w:rPr>
          <w:snapToGrid w:val="0"/>
        </w:rPr>
        <w:t xml:space="preserve"> Member</w:t>
      </w:r>
      <w:r>
        <w:t>s</w:t>
      </w:r>
      <w:bookmarkEnd w:id="2424"/>
      <w:bookmarkEnd w:id="2425"/>
      <w:bookmarkEnd w:id="2426"/>
      <w:bookmarkEnd w:id="2427"/>
      <w:bookmarkEnd w:id="2428"/>
      <w:r>
        <w:t>, exclusions from being</w:t>
      </w:r>
      <w:bookmarkEnd w:id="2429"/>
      <w:bookmarkEnd w:id="2430"/>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bookmarkStart w:id="2431" w:name="_Toc443879409"/>
      <w:bookmarkStart w:id="2432" w:name="_Toc448726092"/>
      <w:bookmarkStart w:id="2433" w:name="_Toc450034486"/>
      <w:bookmarkStart w:id="2434" w:name="_Toc462551437"/>
      <w:bookmarkStart w:id="2435" w:name="_Toc503160318"/>
      <w:bookmarkStart w:id="2436" w:name="_Toc507406055"/>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437" w:name="_Toc362353518"/>
      <w:bookmarkStart w:id="2438" w:name="_Toc327773276"/>
      <w:bookmarkStart w:id="2439" w:name="_Toc112731952"/>
      <w:bookmarkStart w:id="2440" w:name="_Toc503160319"/>
      <w:bookmarkStart w:id="2441" w:name="_Toc507406056"/>
      <w:bookmarkStart w:id="2442" w:name="_Toc13113981"/>
      <w:bookmarkStart w:id="2443" w:name="_Toc20539444"/>
      <w:bookmarkEnd w:id="2431"/>
      <w:bookmarkEnd w:id="2432"/>
      <w:bookmarkEnd w:id="2433"/>
      <w:bookmarkEnd w:id="2434"/>
      <w:bookmarkEnd w:id="2435"/>
      <w:bookmarkEnd w:id="2436"/>
      <w:r>
        <w:rPr>
          <w:rStyle w:val="CharSectno"/>
        </w:rPr>
        <w:t>52</w:t>
      </w:r>
      <w:r>
        <w:t>.</w:t>
      </w:r>
      <w:r>
        <w:tab/>
        <w:t>When voluntary or partner WSS Member changes kind of membership</w:t>
      </w:r>
      <w:bookmarkEnd w:id="2437"/>
      <w:bookmarkEnd w:id="2438"/>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444" w:name="_Toc362353519"/>
      <w:bookmarkStart w:id="2445" w:name="_Toc327773277"/>
      <w:bookmarkStart w:id="2446" w:name="_Toc112731953"/>
      <w:bookmarkEnd w:id="2439"/>
      <w:r>
        <w:rPr>
          <w:rStyle w:val="CharSectno"/>
        </w:rPr>
        <w:t>52B</w:t>
      </w:r>
      <w:r>
        <w:t>.</w:t>
      </w:r>
      <w:r>
        <w:tab/>
        <w:t>Certain Members may elect to withdraw</w:t>
      </w:r>
      <w:bookmarkEnd w:id="2444"/>
      <w:bookmarkEnd w:id="244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447" w:name="_Toc362353520"/>
      <w:bookmarkStart w:id="2448" w:name="_Toc327773278"/>
      <w:r>
        <w:rPr>
          <w:rStyle w:val="CharSectno"/>
        </w:rPr>
        <w:t>53</w:t>
      </w:r>
      <w:r>
        <w:t>.</w:t>
      </w:r>
      <w:r>
        <w:tab/>
        <w:t>When membership</w:t>
      </w:r>
      <w:bookmarkEnd w:id="2440"/>
      <w:bookmarkEnd w:id="2441"/>
      <w:bookmarkEnd w:id="2442"/>
      <w:bookmarkEnd w:id="2443"/>
      <w:bookmarkEnd w:id="2446"/>
      <w:r>
        <w:t xml:space="preserve"> ceases</w:t>
      </w:r>
      <w:bookmarkEnd w:id="2447"/>
      <w:bookmarkEnd w:id="2448"/>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ind w:left="890" w:hanging="890"/>
      </w:pPr>
      <w:r>
        <w:tab/>
        <w:t>[Regulation 53 amended in Gazette 28 Jun 2002 p. 3012.]</w:t>
      </w:r>
    </w:p>
    <w:p>
      <w:pPr>
        <w:pStyle w:val="Heading3"/>
        <w:spacing w:line="240" w:lineRule="atLeast"/>
      </w:pPr>
      <w:bookmarkStart w:id="2449" w:name="_Toc77483902"/>
      <w:bookmarkStart w:id="2450" w:name="_Toc77484283"/>
      <w:bookmarkStart w:id="2451" w:name="_Toc77484628"/>
      <w:bookmarkStart w:id="2452" w:name="_Toc77488752"/>
      <w:bookmarkStart w:id="2453" w:name="_Toc77490232"/>
      <w:bookmarkStart w:id="2454" w:name="_Toc77492047"/>
      <w:bookmarkStart w:id="2455" w:name="_Toc77495605"/>
      <w:bookmarkStart w:id="2456" w:name="_Toc77498122"/>
      <w:bookmarkStart w:id="2457" w:name="_Toc89248084"/>
      <w:bookmarkStart w:id="2458" w:name="_Toc89248431"/>
      <w:bookmarkStart w:id="2459" w:name="_Toc89753524"/>
      <w:bookmarkStart w:id="2460" w:name="_Toc89759472"/>
      <w:bookmarkStart w:id="2461" w:name="_Toc89763827"/>
      <w:bookmarkStart w:id="2462" w:name="_Toc89769608"/>
      <w:bookmarkStart w:id="2463" w:name="_Toc90378040"/>
      <w:bookmarkStart w:id="2464" w:name="_Toc90436968"/>
      <w:bookmarkStart w:id="2465" w:name="_Toc109185067"/>
      <w:bookmarkStart w:id="2466" w:name="_Toc109185438"/>
      <w:bookmarkStart w:id="2467" w:name="_Toc109192756"/>
      <w:bookmarkStart w:id="2468" w:name="_Toc109205541"/>
      <w:bookmarkStart w:id="2469" w:name="_Toc110309362"/>
      <w:bookmarkStart w:id="2470" w:name="_Toc110310043"/>
      <w:bookmarkStart w:id="2471" w:name="_Toc112731954"/>
      <w:bookmarkStart w:id="2472" w:name="_Toc112745470"/>
      <w:bookmarkStart w:id="2473" w:name="_Toc112751337"/>
      <w:bookmarkStart w:id="2474" w:name="_Toc114560253"/>
      <w:bookmarkStart w:id="2475" w:name="_Toc116122158"/>
      <w:bookmarkStart w:id="2476" w:name="_Toc131926714"/>
      <w:bookmarkStart w:id="2477" w:name="_Toc136338801"/>
      <w:bookmarkStart w:id="2478" w:name="_Toc136401082"/>
      <w:bookmarkStart w:id="2479" w:name="_Toc141158726"/>
      <w:bookmarkStart w:id="2480" w:name="_Toc147729320"/>
      <w:bookmarkStart w:id="2481" w:name="_Toc147740316"/>
      <w:bookmarkStart w:id="2482" w:name="_Toc149971113"/>
      <w:bookmarkStart w:id="2483" w:name="_Toc164232466"/>
      <w:bookmarkStart w:id="2484" w:name="_Toc164232840"/>
      <w:bookmarkStart w:id="2485" w:name="_Toc164244887"/>
      <w:bookmarkStart w:id="2486" w:name="_Toc164574315"/>
      <w:bookmarkStart w:id="2487" w:name="_Toc164754072"/>
      <w:bookmarkStart w:id="2488" w:name="_Toc168906776"/>
      <w:bookmarkStart w:id="2489" w:name="_Toc168908137"/>
      <w:bookmarkStart w:id="2490" w:name="_Toc168973312"/>
      <w:bookmarkStart w:id="2491" w:name="_Toc171314861"/>
      <w:bookmarkStart w:id="2492" w:name="_Toc171391953"/>
      <w:bookmarkStart w:id="2493" w:name="_Toc172523566"/>
      <w:bookmarkStart w:id="2494" w:name="_Toc173222797"/>
      <w:bookmarkStart w:id="2495" w:name="_Toc174517892"/>
      <w:bookmarkStart w:id="2496" w:name="_Toc196279842"/>
      <w:bookmarkStart w:id="2497" w:name="_Toc196288079"/>
      <w:bookmarkStart w:id="2498" w:name="_Toc196288528"/>
      <w:bookmarkStart w:id="2499" w:name="_Toc196295442"/>
      <w:bookmarkStart w:id="2500" w:name="_Toc196300822"/>
      <w:bookmarkStart w:id="2501" w:name="_Toc196301274"/>
      <w:bookmarkStart w:id="2502" w:name="_Toc196301075"/>
      <w:bookmarkStart w:id="2503" w:name="_Toc202852596"/>
      <w:bookmarkStart w:id="2504" w:name="_Toc203206301"/>
      <w:bookmarkStart w:id="2505" w:name="_Toc203361772"/>
      <w:bookmarkStart w:id="2506" w:name="_Toc205100844"/>
      <w:bookmarkStart w:id="2507" w:name="_Toc250644342"/>
      <w:bookmarkStart w:id="2508" w:name="_Toc250704375"/>
      <w:bookmarkStart w:id="2509" w:name="_Toc265681462"/>
      <w:bookmarkStart w:id="2510" w:name="_Toc268856270"/>
      <w:bookmarkStart w:id="2511" w:name="_Toc271194269"/>
      <w:bookmarkStart w:id="2512" w:name="_Toc271269242"/>
      <w:bookmarkStart w:id="2513" w:name="_Toc271269727"/>
      <w:bookmarkStart w:id="2514" w:name="_Toc273092409"/>
      <w:bookmarkStart w:id="2515" w:name="_Toc273429772"/>
      <w:bookmarkStart w:id="2516" w:name="_Toc274660344"/>
      <w:bookmarkStart w:id="2517" w:name="_Toc274660824"/>
      <w:bookmarkStart w:id="2518" w:name="_Toc292720197"/>
      <w:bookmarkStart w:id="2519" w:name="_Toc297898678"/>
      <w:bookmarkStart w:id="2520" w:name="_Toc299100664"/>
      <w:bookmarkStart w:id="2521" w:name="_Toc310863601"/>
      <w:bookmarkStart w:id="2522" w:name="_Toc314565214"/>
      <w:bookmarkStart w:id="2523" w:name="_Toc314568948"/>
      <w:bookmarkStart w:id="2524" w:name="_Toc319590996"/>
      <w:bookmarkStart w:id="2525" w:name="_Toc320514794"/>
      <w:bookmarkStart w:id="2526" w:name="_Toc321837039"/>
      <w:bookmarkStart w:id="2527" w:name="_Toc322096242"/>
      <w:bookmarkStart w:id="2528" w:name="_Toc324149053"/>
      <w:bookmarkStart w:id="2529" w:name="_Toc324237823"/>
      <w:bookmarkStart w:id="2530" w:name="_Toc326325504"/>
      <w:bookmarkStart w:id="2531" w:name="_Toc326659909"/>
      <w:bookmarkStart w:id="2532" w:name="_Toc326822501"/>
      <w:bookmarkStart w:id="2533" w:name="_Toc327359487"/>
      <w:bookmarkStart w:id="2534" w:name="_Toc327773279"/>
      <w:bookmarkStart w:id="2535" w:name="_Toc362342932"/>
      <w:bookmarkStart w:id="2536" w:name="_Toc362353043"/>
      <w:bookmarkStart w:id="2537" w:name="_Toc362353521"/>
      <w:r>
        <w:rPr>
          <w:rStyle w:val="CharDivNo"/>
        </w:rPr>
        <w:t>Division 3</w:t>
      </w:r>
      <w:r>
        <w:t xml:space="preserve"> — </w:t>
      </w:r>
      <w:r>
        <w:rPr>
          <w:rStyle w:val="CharDivText"/>
        </w:rPr>
        <w:t>Contributions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Heading4"/>
      </w:pPr>
      <w:bookmarkStart w:id="2538" w:name="_Toc168906777"/>
      <w:bookmarkStart w:id="2539" w:name="_Toc168908138"/>
      <w:bookmarkStart w:id="2540" w:name="_Toc168973313"/>
      <w:bookmarkStart w:id="2541" w:name="_Toc171314862"/>
      <w:bookmarkStart w:id="2542" w:name="_Toc171391954"/>
      <w:bookmarkStart w:id="2543" w:name="_Toc172523567"/>
      <w:bookmarkStart w:id="2544" w:name="_Toc173222798"/>
      <w:bookmarkStart w:id="2545" w:name="_Toc174517893"/>
      <w:bookmarkStart w:id="2546" w:name="_Toc196279843"/>
      <w:bookmarkStart w:id="2547" w:name="_Toc196288080"/>
      <w:bookmarkStart w:id="2548" w:name="_Toc196288529"/>
      <w:bookmarkStart w:id="2549" w:name="_Toc196295443"/>
      <w:bookmarkStart w:id="2550" w:name="_Toc196300823"/>
      <w:bookmarkStart w:id="2551" w:name="_Toc196301275"/>
      <w:bookmarkStart w:id="2552" w:name="_Toc196301076"/>
      <w:bookmarkStart w:id="2553" w:name="_Toc202852597"/>
      <w:bookmarkStart w:id="2554" w:name="_Toc203206302"/>
      <w:bookmarkStart w:id="2555" w:name="_Toc203361773"/>
      <w:bookmarkStart w:id="2556" w:name="_Toc205100845"/>
      <w:bookmarkStart w:id="2557" w:name="_Toc250644343"/>
      <w:bookmarkStart w:id="2558" w:name="_Toc250704376"/>
      <w:bookmarkStart w:id="2559" w:name="_Toc265681463"/>
      <w:bookmarkStart w:id="2560" w:name="_Toc268856271"/>
      <w:bookmarkStart w:id="2561" w:name="_Toc271194270"/>
      <w:bookmarkStart w:id="2562" w:name="_Toc271269243"/>
      <w:bookmarkStart w:id="2563" w:name="_Toc271269728"/>
      <w:bookmarkStart w:id="2564" w:name="_Toc273092410"/>
      <w:bookmarkStart w:id="2565" w:name="_Toc273429773"/>
      <w:bookmarkStart w:id="2566" w:name="_Toc274660345"/>
      <w:bookmarkStart w:id="2567" w:name="_Toc274660825"/>
      <w:bookmarkStart w:id="2568" w:name="_Toc292720198"/>
      <w:bookmarkStart w:id="2569" w:name="_Toc297898679"/>
      <w:bookmarkStart w:id="2570" w:name="_Toc299100665"/>
      <w:bookmarkStart w:id="2571" w:name="_Toc310863602"/>
      <w:bookmarkStart w:id="2572" w:name="_Toc314565215"/>
      <w:bookmarkStart w:id="2573" w:name="_Toc314568949"/>
      <w:bookmarkStart w:id="2574" w:name="_Toc319590997"/>
      <w:bookmarkStart w:id="2575" w:name="_Toc320514795"/>
      <w:bookmarkStart w:id="2576" w:name="_Toc321837040"/>
      <w:bookmarkStart w:id="2577" w:name="_Toc322096243"/>
      <w:bookmarkStart w:id="2578" w:name="_Toc324149054"/>
      <w:bookmarkStart w:id="2579" w:name="_Toc324237824"/>
      <w:bookmarkStart w:id="2580" w:name="_Toc326325505"/>
      <w:bookmarkStart w:id="2581" w:name="_Toc326659910"/>
      <w:bookmarkStart w:id="2582" w:name="_Toc326822502"/>
      <w:bookmarkStart w:id="2583" w:name="_Toc327359488"/>
      <w:bookmarkStart w:id="2584" w:name="_Toc327773280"/>
      <w:bookmarkStart w:id="2585" w:name="_Toc362342933"/>
      <w:bookmarkStart w:id="2586" w:name="_Toc362353044"/>
      <w:bookmarkStart w:id="2587" w:name="_Toc362353522"/>
      <w:bookmarkStart w:id="2588" w:name="_Toc77483903"/>
      <w:bookmarkStart w:id="2589" w:name="_Toc77484284"/>
      <w:bookmarkStart w:id="2590" w:name="_Toc77484629"/>
      <w:bookmarkStart w:id="2591" w:name="_Toc77488753"/>
      <w:bookmarkStart w:id="2592" w:name="_Toc77490233"/>
      <w:bookmarkStart w:id="2593" w:name="_Toc77492048"/>
      <w:bookmarkStart w:id="2594" w:name="_Toc77495606"/>
      <w:bookmarkStart w:id="2595" w:name="_Toc77498123"/>
      <w:bookmarkStart w:id="2596" w:name="_Toc89248085"/>
      <w:bookmarkStart w:id="2597" w:name="_Toc89248432"/>
      <w:bookmarkStart w:id="2598" w:name="_Toc89753525"/>
      <w:bookmarkStart w:id="2599" w:name="_Toc89759473"/>
      <w:bookmarkStart w:id="2600" w:name="_Toc89763828"/>
      <w:bookmarkStart w:id="2601" w:name="_Toc89769609"/>
      <w:bookmarkStart w:id="2602" w:name="_Toc90378041"/>
      <w:bookmarkStart w:id="2603" w:name="_Toc90436969"/>
      <w:bookmarkStart w:id="2604" w:name="_Toc109185068"/>
      <w:bookmarkStart w:id="2605" w:name="_Toc109185439"/>
      <w:bookmarkStart w:id="2606" w:name="_Toc109192757"/>
      <w:bookmarkStart w:id="2607" w:name="_Toc109205542"/>
      <w:bookmarkStart w:id="2608" w:name="_Toc110309363"/>
      <w:bookmarkStart w:id="2609" w:name="_Toc110310044"/>
      <w:bookmarkStart w:id="2610" w:name="_Toc112731955"/>
      <w:bookmarkStart w:id="2611" w:name="_Toc112745471"/>
      <w:bookmarkStart w:id="2612" w:name="_Toc112751338"/>
      <w:bookmarkStart w:id="2613" w:name="_Toc114560254"/>
      <w:bookmarkStart w:id="2614" w:name="_Toc116122159"/>
      <w:bookmarkStart w:id="2615" w:name="_Toc131926715"/>
      <w:bookmarkStart w:id="2616" w:name="_Toc136338802"/>
      <w:bookmarkStart w:id="2617" w:name="_Toc136401083"/>
      <w:bookmarkStart w:id="2618" w:name="_Toc141158727"/>
      <w:bookmarkStart w:id="2619" w:name="_Toc147729321"/>
      <w:bookmarkStart w:id="2620" w:name="_Toc147740317"/>
      <w:bookmarkStart w:id="2621" w:name="_Toc149971114"/>
      <w:bookmarkStart w:id="2622" w:name="_Toc164232467"/>
      <w:bookmarkStart w:id="2623" w:name="_Toc164232841"/>
      <w:bookmarkStart w:id="2624" w:name="_Toc164244888"/>
      <w:bookmarkStart w:id="2625" w:name="_Toc164574316"/>
      <w:bookmarkStart w:id="2626" w:name="_Toc164754073"/>
      <w:r>
        <w:t>Subdivision 1A — Restriction on contributions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Footnoteheading"/>
      </w:pPr>
      <w:r>
        <w:tab/>
        <w:t>[Heading inserted in Gazette 6 Jun 2007 p. 2622.]</w:t>
      </w:r>
    </w:p>
    <w:p>
      <w:pPr>
        <w:pStyle w:val="Heading5"/>
      </w:pPr>
      <w:bookmarkStart w:id="2627" w:name="_Toc362353523"/>
      <w:bookmarkStart w:id="2628" w:name="_Toc327773281"/>
      <w:r>
        <w:rPr>
          <w:rStyle w:val="CharSectno"/>
        </w:rPr>
        <w:t>53A</w:t>
      </w:r>
      <w:r>
        <w:t>.</w:t>
      </w:r>
      <w:r>
        <w:tab/>
        <w:t>No contributions by or for GESB Super Member</w:t>
      </w:r>
      <w:bookmarkEnd w:id="2627"/>
      <w:bookmarkEnd w:id="2628"/>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bookmarkStart w:id="2629" w:name="_Toc168906779"/>
      <w:bookmarkStart w:id="2630" w:name="_Toc168908140"/>
      <w:bookmarkStart w:id="2631" w:name="_Toc168973315"/>
      <w:bookmarkStart w:id="2632" w:name="_Toc171314864"/>
      <w:bookmarkStart w:id="2633" w:name="_Toc171391956"/>
      <w:bookmarkStart w:id="2634" w:name="_Toc172523569"/>
      <w:bookmarkStart w:id="2635" w:name="_Toc173222800"/>
      <w:bookmarkStart w:id="2636" w:name="_Toc174517895"/>
      <w:bookmarkStart w:id="2637" w:name="_Toc196279845"/>
      <w:bookmarkStart w:id="2638" w:name="_Toc196288082"/>
      <w:bookmarkStart w:id="2639" w:name="_Toc196288531"/>
      <w:bookmarkStart w:id="2640" w:name="_Toc196295445"/>
      <w:bookmarkStart w:id="2641" w:name="_Toc196300825"/>
      <w:bookmarkStart w:id="2642" w:name="_Toc196301277"/>
      <w:bookmarkStart w:id="2643" w:name="_Toc196301078"/>
      <w:bookmarkStart w:id="2644" w:name="_Toc202852599"/>
      <w:bookmarkStart w:id="2645" w:name="_Toc203206304"/>
      <w:r>
        <w:t>[</w:t>
      </w:r>
      <w:r>
        <w:rPr>
          <w:b/>
        </w:rPr>
        <w:t>54A.</w:t>
      </w:r>
      <w:r>
        <w:tab/>
        <w:t>Deleted in Gazette 17 Jan 2012 p. 471.]</w:t>
      </w:r>
    </w:p>
    <w:p>
      <w:pPr>
        <w:pStyle w:val="Heading4"/>
      </w:pPr>
      <w:bookmarkStart w:id="2646" w:name="_Toc203361776"/>
      <w:bookmarkStart w:id="2647" w:name="_Toc205100848"/>
      <w:bookmarkStart w:id="2648" w:name="_Toc250644346"/>
      <w:bookmarkStart w:id="2649" w:name="_Toc250704379"/>
      <w:bookmarkStart w:id="2650" w:name="_Toc265681466"/>
      <w:bookmarkStart w:id="2651" w:name="_Toc268856274"/>
      <w:bookmarkStart w:id="2652" w:name="_Toc271194273"/>
      <w:bookmarkStart w:id="2653" w:name="_Toc271269246"/>
      <w:bookmarkStart w:id="2654" w:name="_Toc271269731"/>
      <w:bookmarkStart w:id="2655" w:name="_Toc273092413"/>
      <w:bookmarkStart w:id="2656" w:name="_Toc273429776"/>
      <w:bookmarkStart w:id="2657" w:name="_Toc274660348"/>
      <w:bookmarkStart w:id="2658" w:name="_Toc274660828"/>
      <w:bookmarkStart w:id="2659" w:name="_Toc292720201"/>
      <w:bookmarkStart w:id="2660" w:name="_Toc297898682"/>
      <w:bookmarkStart w:id="2661" w:name="_Toc299100668"/>
      <w:bookmarkStart w:id="2662" w:name="_Toc310863605"/>
      <w:bookmarkStart w:id="2663" w:name="_Toc314565218"/>
      <w:bookmarkStart w:id="2664" w:name="_Toc314568952"/>
      <w:bookmarkStart w:id="2665" w:name="_Toc319591000"/>
      <w:bookmarkStart w:id="2666" w:name="_Toc320514797"/>
      <w:bookmarkStart w:id="2667" w:name="_Toc321837042"/>
      <w:bookmarkStart w:id="2668" w:name="_Toc322096245"/>
      <w:bookmarkStart w:id="2669" w:name="_Toc324149056"/>
      <w:bookmarkStart w:id="2670" w:name="_Toc324237826"/>
      <w:bookmarkStart w:id="2671" w:name="_Toc326325507"/>
      <w:bookmarkStart w:id="2672" w:name="_Toc326659912"/>
      <w:bookmarkStart w:id="2673" w:name="_Toc326822504"/>
      <w:bookmarkStart w:id="2674" w:name="_Toc327359490"/>
      <w:bookmarkStart w:id="2675" w:name="_Toc327773282"/>
      <w:bookmarkStart w:id="2676" w:name="_Toc362342935"/>
      <w:bookmarkStart w:id="2677" w:name="_Toc362353046"/>
      <w:bookmarkStart w:id="2678" w:name="_Toc362353524"/>
      <w:r>
        <w:t>Subdivision 1 — Employer contributions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Ednotesection"/>
      </w:pPr>
      <w:bookmarkStart w:id="2679" w:name="_Toc443879413"/>
      <w:bookmarkStart w:id="2680" w:name="_Toc448726097"/>
      <w:bookmarkStart w:id="2681" w:name="_Toc450034490"/>
      <w:bookmarkStart w:id="2682" w:name="_Toc462551441"/>
      <w:bookmarkStart w:id="2683" w:name="_Toc503160323"/>
      <w:bookmarkStart w:id="2684" w:name="_Toc507406060"/>
      <w:bookmarkStart w:id="2685" w:name="_Toc13113985"/>
      <w:bookmarkStart w:id="2686" w:name="_Toc20539448"/>
      <w:bookmarkStart w:id="2687" w:name="_Toc112731959"/>
      <w:r>
        <w:t>[</w:t>
      </w:r>
      <w:r>
        <w:rPr>
          <w:b/>
        </w:rPr>
        <w:t>54, 55.</w:t>
      </w:r>
      <w:r>
        <w:tab/>
        <w:t>Deleted in Gazette 17 Jan 2012 p. 471.]</w:t>
      </w:r>
    </w:p>
    <w:p>
      <w:pPr>
        <w:pStyle w:val="Ednotesection"/>
      </w:pPr>
      <w:r>
        <w:t>[</w:t>
      </w:r>
      <w:r>
        <w:rPr>
          <w:b/>
          <w:bCs/>
        </w:rPr>
        <w:t>56.</w:t>
      </w:r>
      <w:r>
        <w:tab/>
        <w:t>Deleted in Gazette 8 Jul 2008 p. 3216.]</w:t>
      </w:r>
    </w:p>
    <w:p>
      <w:pPr>
        <w:pStyle w:val="Heading5"/>
        <w:rPr>
          <w:del w:id="2688" w:author="Master Repository Process" w:date="2021-09-18T03:31:00Z"/>
        </w:rPr>
      </w:pPr>
      <w:ins w:id="2689" w:author="Master Repository Process" w:date="2021-09-18T03:31:00Z">
        <w:r>
          <w:t>[</w:t>
        </w:r>
      </w:ins>
      <w:bookmarkStart w:id="2690" w:name="_Toc327773283"/>
      <w:r>
        <w:t>57.</w:t>
      </w:r>
      <w:r>
        <w:tab/>
      </w:r>
      <w:del w:id="2691" w:author="Master Repository Process" w:date="2021-09-18T03:31:00Z">
        <w:r>
          <w:delText>Additional etc. contributions, when Employer can make</w:delText>
        </w:r>
        <w:bookmarkEnd w:id="2690"/>
      </w:del>
    </w:p>
    <w:p>
      <w:pPr>
        <w:pStyle w:val="Subsection"/>
        <w:keepNext/>
        <w:keepLines/>
        <w:rPr>
          <w:del w:id="2692" w:author="Master Repository Process" w:date="2021-09-18T03:31:00Z"/>
          <w:snapToGrid w:val="0"/>
        </w:rPr>
      </w:pPr>
      <w:del w:id="2693" w:author="Master Repository Process" w:date="2021-09-18T03:31:00Z">
        <w:r>
          <w:rPr>
            <w:snapToGrid w:val="0"/>
          </w:rPr>
          <w:tab/>
          <w:delText>(1)</w:delText>
        </w:r>
        <w:r>
          <w:rPr>
            <w:snapToGrid w:val="0"/>
          </w:rPr>
          <w:tab/>
          <w:delText>The Board may, with the Treasurer’s approval, permit an Employer to make — </w:delText>
        </w:r>
      </w:del>
    </w:p>
    <w:p>
      <w:pPr>
        <w:pStyle w:val="Indenta"/>
        <w:keepNext/>
        <w:rPr>
          <w:del w:id="2694" w:author="Master Repository Process" w:date="2021-09-18T03:31:00Z"/>
          <w:snapToGrid w:val="0"/>
        </w:rPr>
      </w:pPr>
      <w:del w:id="2695" w:author="Master Repository Process" w:date="2021-09-18T03:31:00Z">
        <w:r>
          <w:rPr>
            <w:snapToGrid w:val="0"/>
          </w:rPr>
          <w:tab/>
          <w:delText>(a)</w:delText>
        </w:r>
        <w:r>
          <w:rPr>
            <w:snapToGrid w:val="0"/>
          </w:rPr>
          <w:tab/>
          <w:delText xml:space="preserve">additional contributions for </w:delText>
        </w:r>
        <w:r>
          <w:delText>a</w:delText>
        </w:r>
        <w:r>
          <w:rPr>
            <w:snapToGrid w:val="0"/>
          </w:rPr>
          <w:delText xml:space="preserve">n eligible </w:delText>
        </w:r>
        <w:r>
          <w:delText>statutory WSS</w:delText>
        </w:r>
        <w:r>
          <w:rPr>
            <w:snapToGrid w:val="0"/>
          </w:rPr>
          <w:delText xml:space="preserve"> Member; or</w:delText>
        </w:r>
      </w:del>
    </w:p>
    <w:p>
      <w:pPr>
        <w:pStyle w:val="Indenta"/>
        <w:rPr>
          <w:del w:id="2696" w:author="Master Repository Process" w:date="2021-09-18T03:31:00Z"/>
        </w:rPr>
      </w:pPr>
      <w:del w:id="2697" w:author="Master Repository Process" w:date="2021-09-18T03:31:00Z">
        <w:r>
          <w:rPr>
            <w:snapToGrid w:val="0"/>
          </w:rPr>
          <w:tab/>
          <w:delText>(b)</w:delText>
        </w:r>
        <w:r>
          <w:rPr>
            <w:snapToGrid w:val="0"/>
          </w:rPr>
          <w:tab/>
        </w:r>
        <w:r>
          <w:delText>contributions for a statutory WSS Member who is not a</w:delText>
        </w:r>
        <w:r>
          <w:rPr>
            <w:snapToGrid w:val="0"/>
          </w:rPr>
          <w:delText xml:space="preserve">n eligible </w:delText>
        </w:r>
        <w:r>
          <w:delText>statutory WSS</w:delText>
        </w:r>
        <w:r>
          <w:rPr>
            <w:snapToGrid w:val="0"/>
          </w:rPr>
          <w:delText xml:space="preserve"> Member; or</w:delText>
        </w:r>
      </w:del>
    </w:p>
    <w:p>
      <w:pPr>
        <w:pStyle w:val="Indenta"/>
        <w:rPr>
          <w:del w:id="2698" w:author="Master Repository Process" w:date="2021-09-18T03:31:00Z"/>
          <w:snapToGrid w:val="0"/>
        </w:rPr>
      </w:pPr>
      <w:del w:id="2699" w:author="Master Repository Process" w:date="2021-09-18T03:31:00Z">
        <w:r>
          <w:rPr>
            <w:snapToGrid w:val="0"/>
          </w:rPr>
          <w:tab/>
          <w:delText>(c)</w:delText>
        </w:r>
        <w:r>
          <w:rPr>
            <w:snapToGrid w:val="0"/>
          </w:rPr>
          <w:tab/>
          <w:delText>contributions for a</w:delText>
        </w:r>
        <w:r>
          <w:delText xml:space="preserve"> voluntary WSS Member</w:delText>
        </w:r>
        <w:r>
          <w:rPr>
            <w:snapToGrid w:val="0"/>
          </w:rPr>
          <w:delText>,</w:delText>
        </w:r>
      </w:del>
    </w:p>
    <w:p>
      <w:pPr>
        <w:pStyle w:val="Subsection"/>
        <w:rPr>
          <w:del w:id="2700" w:author="Master Repository Process" w:date="2021-09-18T03:31:00Z"/>
        </w:rPr>
      </w:pPr>
      <w:del w:id="2701" w:author="Master Repository Process" w:date="2021-09-18T03:31:00Z">
        <w:r>
          <w:rPr>
            <w:snapToGrid w:val="0"/>
          </w:rPr>
          <w:tab/>
        </w:r>
        <w:r>
          <w:rPr>
            <w:snapToGrid w:val="0"/>
          </w:rPr>
          <w:tab/>
          <w:delText>who works for the Employer.</w:delText>
        </w:r>
      </w:del>
    </w:p>
    <w:p>
      <w:pPr>
        <w:pStyle w:val="Subsection"/>
        <w:rPr>
          <w:del w:id="2702" w:author="Master Repository Process" w:date="2021-09-18T03:31:00Z"/>
        </w:rPr>
      </w:pPr>
      <w:del w:id="2703" w:author="Master Repository Process" w:date="2021-09-18T03:31:00Z">
        <w:r>
          <w:rPr>
            <w:snapToGrid w:val="0"/>
          </w:rPr>
          <w:tab/>
          <w:delText>(2)</w:delText>
        </w:r>
        <w:r>
          <w:rPr>
            <w:snapToGrid w:val="0"/>
          </w:rPr>
          <w:tab/>
        </w:r>
        <w:r>
          <w:delText>Contributions under this regulation are to be of the amount, and paid at the time and in the manner, agreed between the Employer and the Board.</w:delText>
        </w:r>
      </w:del>
    </w:p>
    <w:p>
      <w:pPr>
        <w:pStyle w:val="Ednotesection"/>
      </w:pPr>
      <w:del w:id="2704" w:author="Master Repository Process" w:date="2021-09-18T03:31:00Z">
        <w:r>
          <w:tab/>
          <w:delText>[Regulation 57 amended</w:delText>
        </w:r>
      </w:del>
      <w:ins w:id="2705" w:author="Master Repository Process" w:date="2021-09-18T03:31:00Z">
        <w:r>
          <w:t>Deleted</w:t>
        </w:r>
      </w:ins>
      <w:r>
        <w:t xml:space="preserve"> in Gazette </w:t>
      </w:r>
      <w:del w:id="2706" w:author="Master Repository Process" w:date="2021-09-18T03:31:00Z">
        <w:r>
          <w:delText>13 Apr 2007</w:delText>
        </w:r>
      </w:del>
      <w:ins w:id="2707" w:author="Master Repository Process" w:date="2021-09-18T03:31:00Z">
        <w:r>
          <w:t>23 Jul 2013</w:t>
        </w:r>
      </w:ins>
      <w:r>
        <w:t xml:space="preserve"> p. </w:t>
      </w:r>
      <w:del w:id="2708" w:author="Master Repository Process" w:date="2021-09-18T03:31:00Z">
        <w:r>
          <w:delText>1623</w:delText>
        </w:r>
      </w:del>
      <w:ins w:id="2709" w:author="Master Repository Process" w:date="2021-09-18T03:31:00Z">
        <w:r>
          <w:t>3308</w:t>
        </w:r>
      </w:ins>
      <w:r>
        <w:t>.]</w:t>
      </w:r>
    </w:p>
    <w:p>
      <w:pPr>
        <w:pStyle w:val="Heading5"/>
      </w:pPr>
      <w:bookmarkStart w:id="2710" w:name="_Toc362353525"/>
      <w:bookmarkStart w:id="2711" w:name="_Toc327773284"/>
      <w:bookmarkStart w:id="2712" w:name="_Toc443879414"/>
      <w:bookmarkStart w:id="2713" w:name="_Toc448726098"/>
      <w:bookmarkStart w:id="2714" w:name="_Toc450034491"/>
      <w:bookmarkStart w:id="2715" w:name="_Toc462551442"/>
      <w:bookmarkStart w:id="2716" w:name="_Toc503160326"/>
      <w:bookmarkStart w:id="2717" w:name="_Toc507406063"/>
      <w:bookmarkStart w:id="2718" w:name="_Toc13113988"/>
      <w:bookmarkStart w:id="2719" w:name="_Toc20539451"/>
      <w:bookmarkEnd w:id="2679"/>
      <w:bookmarkEnd w:id="2680"/>
      <w:bookmarkEnd w:id="2681"/>
      <w:bookmarkEnd w:id="2682"/>
      <w:bookmarkEnd w:id="2683"/>
      <w:bookmarkEnd w:id="2684"/>
      <w:bookmarkEnd w:id="2685"/>
      <w:bookmarkEnd w:id="2686"/>
      <w:bookmarkEnd w:id="2687"/>
      <w:r>
        <w:rPr>
          <w:rStyle w:val="CharSectno"/>
        </w:rPr>
        <w:t>58</w:t>
      </w:r>
      <w:r>
        <w:t>.</w:t>
      </w:r>
      <w:r>
        <w:tab/>
        <w:t>Commonwealth payments, acceptance of</w:t>
      </w:r>
      <w:bookmarkEnd w:id="2710"/>
      <w:bookmarkEnd w:id="2711"/>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720" w:name="_Toc362353526"/>
      <w:bookmarkStart w:id="2721" w:name="_Toc327773285"/>
      <w:bookmarkStart w:id="2722" w:name="_Toc112731961"/>
      <w:r>
        <w:rPr>
          <w:rStyle w:val="CharSectno"/>
        </w:rPr>
        <w:t>59</w:t>
      </w:r>
      <w:r>
        <w:t>.</w:t>
      </w:r>
      <w:r>
        <w:tab/>
        <w:t>Insurance payout, acceptance of as contribution</w:t>
      </w:r>
      <w:bookmarkEnd w:id="2720"/>
      <w:bookmarkEnd w:id="2721"/>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723" w:name="_Toc362353527"/>
      <w:bookmarkStart w:id="2724" w:name="_Toc327773286"/>
      <w:r>
        <w:rPr>
          <w:rStyle w:val="CharSectno"/>
        </w:rPr>
        <w:t>60</w:t>
      </w:r>
      <w:r>
        <w:t>.</w:t>
      </w:r>
      <w:r>
        <w:tab/>
        <w:t>Employer’s contribution returns</w:t>
      </w:r>
      <w:bookmarkEnd w:id="2712"/>
      <w:bookmarkEnd w:id="2713"/>
      <w:bookmarkEnd w:id="2714"/>
      <w:bookmarkEnd w:id="2715"/>
      <w:bookmarkEnd w:id="2716"/>
      <w:bookmarkEnd w:id="2717"/>
      <w:bookmarkEnd w:id="2718"/>
      <w:bookmarkEnd w:id="2719"/>
      <w:bookmarkEnd w:id="2722"/>
      <w:r>
        <w:t>, duty to give etc.</w:t>
      </w:r>
      <w:bookmarkEnd w:id="2723"/>
      <w:bookmarkEnd w:id="2724"/>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bookmarkStart w:id="2725" w:name="_Toc443879416"/>
      <w:bookmarkStart w:id="2726" w:name="_Toc448726100"/>
      <w:bookmarkStart w:id="2727" w:name="_Toc450034493"/>
      <w:bookmarkStart w:id="2728" w:name="_Toc462551444"/>
      <w:bookmarkStart w:id="2729" w:name="_Toc503160328"/>
      <w:bookmarkStart w:id="2730" w:name="_Toc507406065"/>
      <w:bookmarkStart w:id="2731" w:name="_Toc13113990"/>
      <w:bookmarkStart w:id="2732" w:name="_Toc20539453"/>
      <w:bookmarkStart w:id="2733" w:name="_Toc112731963"/>
      <w:r>
        <w:t>[</w:t>
      </w:r>
      <w:r>
        <w:rPr>
          <w:b/>
        </w:rPr>
        <w:t>61.</w:t>
      </w:r>
      <w:r>
        <w:tab/>
        <w:t>Deleted in Gazette 13 Apr 2007 p. 1626.]</w:t>
      </w:r>
    </w:p>
    <w:p>
      <w:pPr>
        <w:pStyle w:val="Heading5"/>
      </w:pPr>
      <w:bookmarkStart w:id="2734" w:name="_Toc362353528"/>
      <w:bookmarkStart w:id="2735" w:name="_Toc327773287"/>
      <w:r>
        <w:rPr>
          <w:rStyle w:val="CharSectno"/>
        </w:rPr>
        <w:t>62</w:t>
      </w:r>
      <w:r>
        <w:t>.</w:t>
      </w:r>
      <w:r>
        <w:tab/>
        <w:t>Treasurer may require Employers to pay additional amounts</w:t>
      </w:r>
      <w:bookmarkEnd w:id="2725"/>
      <w:bookmarkEnd w:id="2726"/>
      <w:bookmarkEnd w:id="2727"/>
      <w:bookmarkEnd w:id="2728"/>
      <w:bookmarkEnd w:id="2729"/>
      <w:bookmarkEnd w:id="2730"/>
      <w:bookmarkEnd w:id="2731"/>
      <w:bookmarkEnd w:id="2732"/>
      <w:bookmarkEnd w:id="2733"/>
      <w:bookmarkEnd w:id="2734"/>
      <w:bookmarkEnd w:id="2735"/>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736" w:name="_Toc77483913"/>
      <w:bookmarkStart w:id="2737" w:name="_Toc77484294"/>
      <w:bookmarkStart w:id="2738" w:name="_Toc77484639"/>
      <w:bookmarkStart w:id="2739" w:name="_Toc77488763"/>
      <w:bookmarkStart w:id="2740" w:name="_Toc77490243"/>
      <w:bookmarkStart w:id="2741" w:name="_Toc77492058"/>
      <w:bookmarkStart w:id="2742" w:name="_Toc77495616"/>
      <w:bookmarkStart w:id="2743" w:name="_Toc77498133"/>
      <w:bookmarkStart w:id="2744" w:name="_Toc89248095"/>
      <w:bookmarkStart w:id="2745" w:name="_Toc89248442"/>
      <w:bookmarkStart w:id="2746" w:name="_Toc89753535"/>
      <w:bookmarkStart w:id="2747" w:name="_Toc89759483"/>
      <w:bookmarkStart w:id="2748" w:name="_Toc89763839"/>
      <w:bookmarkStart w:id="2749" w:name="_Toc89769618"/>
      <w:bookmarkStart w:id="2750" w:name="_Toc90378050"/>
      <w:bookmarkStart w:id="2751" w:name="_Toc90436978"/>
      <w:bookmarkStart w:id="2752" w:name="_Toc109185077"/>
      <w:bookmarkStart w:id="2753" w:name="_Toc109185448"/>
      <w:bookmarkStart w:id="2754" w:name="_Toc109192766"/>
      <w:bookmarkStart w:id="2755" w:name="_Toc109205551"/>
      <w:bookmarkStart w:id="2756" w:name="_Toc110309372"/>
      <w:bookmarkStart w:id="2757" w:name="_Toc110310053"/>
      <w:bookmarkStart w:id="2758" w:name="_Toc112731964"/>
      <w:bookmarkStart w:id="2759" w:name="_Toc112745480"/>
      <w:bookmarkStart w:id="2760" w:name="_Toc112751347"/>
      <w:bookmarkStart w:id="2761" w:name="_Toc114560263"/>
      <w:bookmarkStart w:id="2762" w:name="_Toc116122168"/>
      <w:bookmarkStart w:id="2763" w:name="_Toc131926724"/>
      <w:bookmarkStart w:id="2764" w:name="_Toc136338811"/>
      <w:bookmarkStart w:id="2765" w:name="_Toc136401092"/>
      <w:bookmarkStart w:id="2766" w:name="_Toc141158736"/>
      <w:bookmarkStart w:id="2767" w:name="_Toc147729330"/>
      <w:bookmarkStart w:id="2768" w:name="_Toc147740326"/>
      <w:bookmarkStart w:id="2769" w:name="_Toc149971123"/>
      <w:bookmarkStart w:id="2770" w:name="_Toc164232477"/>
      <w:bookmarkStart w:id="2771" w:name="_Toc164232851"/>
      <w:bookmarkStart w:id="2772" w:name="_Toc164244897"/>
      <w:bookmarkStart w:id="2773" w:name="_Toc164574324"/>
      <w:bookmarkStart w:id="2774" w:name="_Toc164754081"/>
      <w:bookmarkStart w:id="2775" w:name="_Toc168906787"/>
      <w:bookmarkStart w:id="2776" w:name="_Toc168908148"/>
      <w:bookmarkStart w:id="2777" w:name="_Toc168973323"/>
      <w:bookmarkStart w:id="2778" w:name="_Toc171314872"/>
      <w:bookmarkStart w:id="2779" w:name="_Toc171391964"/>
      <w:bookmarkStart w:id="2780" w:name="_Toc172523577"/>
      <w:bookmarkStart w:id="2781" w:name="_Toc173222808"/>
      <w:bookmarkStart w:id="2782" w:name="_Toc174517903"/>
      <w:bookmarkStart w:id="2783" w:name="_Toc196279853"/>
      <w:bookmarkStart w:id="2784" w:name="_Toc196288090"/>
      <w:bookmarkStart w:id="2785" w:name="_Toc196288539"/>
      <w:bookmarkStart w:id="2786" w:name="_Toc196295453"/>
      <w:bookmarkStart w:id="2787" w:name="_Toc196300833"/>
      <w:bookmarkStart w:id="2788" w:name="_Toc196301285"/>
      <w:bookmarkStart w:id="2789" w:name="_Toc196301087"/>
      <w:bookmarkStart w:id="2790" w:name="_Toc202852607"/>
      <w:bookmarkStart w:id="2791" w:name="_Toc203206312"/>
      <w:bookmarkStart w:id="2792" w:name="_Toc203361783"/>
      <w:bookmarkStart w:id="2793" w:name="_Toc205100855"/>
      <w:bookmarkStart w:id="2794" w:name="_Toc250644354"/>
      <w:bookmarkStart w:id="2795" w:name="_Toc250704387"/>
      <w:bookmarkStart w:id="2796" w:name="_Toc265681474"/>
      <w:bookmarkStart w:id="2797" w:name="_Toc268856282"/>
      <w:bookmarkStart w:id="2798" w:name="_Toc271194281"/>
      <w:bookmarkStart w:id="2799" w:name="_Toc271269254"/>
      <w:bookmarkStart w:id="2800" w:name="_Toc271269739"/>
      <w:bookmarkStart w:id="2801" w:name="_Toc273092421"/>
      <w:bookmarkStart w:id="2802" w:name="_Toc273429784"/>
      <w:bookmarkStart w:id="2803" w:name="_Toc274660356"/>
      <w:bookmarkStart w:id="2804" w:name="_Toc274660836"/>
      <w:bookmarkStart w:id="2805" w:name="_Toc292720209"/>
      <w:bookmarkStart w:id="2806" w:name="_Toc297898690"/>
      <w:bookmarkStart w:id="2807" w:name="_Toc299100676"/>
      <w:bookmarkStart w:id="2808" w:name="_Toc310863613"/>
      <w:bookmarkStart w:id="2809" w:name="_Toc314565226"/>
      <w:bookmarkStart w:id="2810" w:name="_Toc314568960"/>
      <w:bookmarkStart w:id="2811" w:name="_Toc319591008"/>
      <w:bookmarkStart w:id="2812" w:name="_Toc320514803"/>
      <w:bookmarkStart w:id="2813" w:name="_Toc321837048"/>
      <w:bookmarkStart w:id="2814" w:name="_Toc322096251"/>
      <w:bookmarkStart w:id="2815" w:name="_Toc324149062"/>
      <w:bookmarkStart w:id="2816" w:name="_Toc324237832"/>
      <w:bookmarkStart w:id="2817" w:name="_Toc326325513"/>
      <w:bookmarkStart w:id="2818" w:name="_Toc326659918"/>
      <w:bookmarkStart w:id="2819" w:name="_Toc326822510"/>
      <w:bookmarkStart w:id="2820" w:name="_Toc327359496"/>
      <w:bookmarkStart w:id="2821" w:name="_Toc327773288"/>
      <w:bookmarkStart w:id="2822" w:name="_Toc362342940"/>
      <w:bookmarkStart w:id="2823" w:name="_Toc362353051"/>
      <w:bookmarkStart w:id="2824" w:name="_Toc362353529"/>
      <w:r>
        <w:t>Subdivision 2 — Member contributions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Heading5"/>
        <w:keepNext w:val="0"/>
        <w:spacing w:before="180"/>
        <w:rPr>
          <w:snapToGrid w:val="0"/>
        </w:rPr>
      </w:pPr>
      <w:bookmarkStart w:id="2825" w:name="_Toc435930283"/>
      <w:bookmarkStart w:id="2826" w:name="_Toc438262868"/>
      <w:bookmarkStart w:id="2827" w:name="_Toc443879417"/>
      <w:bookmarkStart w:id="2828" w:name="_Toc448726101"/>
      <w:bookmarkStart w:id="2829" w:name="_Toc450034494"/>
      <w:bookmarkStart w:id="2830" w:name="_Toc462551445"/>
      <w:bookmarkStart w:id="2831" w:name="_Toc503160329"/>
      <w:bookmarkStart w:id="2832" w:name="_Toc507406066"/>
      <w:bookmarkStart w:id="2833" w:name="_Toc13113991"/>
      <w:bookmarkStart w:id="2834" w:name="_Toc20539454"/>
      <w:bookmarkStart w:id="2835" w:name="_Toc112731965"/>
      <w:bookmarkStart w:id="2836" w:name="_Toc362353530"/>
      <w:bookmarkStart w:id="2837" w:name="_Toc327773289"/>
      <w:r>
        <w:rPr>
          <w:rStyle w:val="CharSectno"/>
        </w:rPr>
        <w:t>63</w:t>
      </w:r>
      <w:r>
        <w:rPr>
          <w:snapToGrid w:val="0"/>
        </w:rPr>
        <w:t>.</w:t>
      </w:r>
      <w:r>
        <w:rPr>
          <w:snapToGrid w:val="0"/>
        </w:rPr>
        <w:tab/>
        <w:t>Member contributions</w:t>
      </w:r>
      <w:bookmarkEnd w:id="2825"/>
      <w:bookmarkEnd w:id="2826"/>
      <w:bookmarkEnd w:id="2827"/>
      <w:bookmarkEnd w:id="2828"/>
      <w:bookmarkEnd w:id="2829"/>
      <w:bookmarkEnd w:id="2830"/>
      <w:bookmarkEnd w:id="2831"/>
      <w:bookmarkEnd w:id="2832"/>
      <w:bookmarkEnd w:id="2833"/>
      <w:bookmarkEnd w:id="2834"/>
      <w:bookmarkEnd w:id="2835"/>
      <w:r>
        <w:rPr>
          <w:snapToGrid w:val="0"/>
        </w:rPr>
        <w:t>, when payable and amount of</w:t>
      </w:r>
      <w:bookmarkEnd w:id="2836"/>
      <w:bookmarkEnd w:id="2837"/>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bookmarkStart w:id="2838" w:name="_Toc443879418"/>
      <w:bookmarkStart w:id="2839" w:name="_Toc448726102"/>
      <w:bookmarkStart w:id="2840" w:name="_Toc450034495"/>
      <w:bookmarkStart w:id="2841" w:name="_Toc462551446"/>
      <w:bookmarkStart w:id="2842" w:name="_Toc503160330"/>
      <w:bookmarkStart w:id="2843" w:name="_Toc507406067"/>
      <w:bookmarkStart w:id="2844" w:name="_Toc13113992"/>
      <w:bookmarkStart w:id="2845"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846" w:name="_Toc112731966"/>
      <w:bookmarkStart w:id="2847" w:name="_Toc362353531"/>
      <w:bookmarkStart w:id="2848" w:name="_Toc327773290"/>
      <w:r>
        <w:rPr>
          <w:rStyle w:val="CharSectno"/>
        </w:rPr>
        <w:t>64</w:t>
      </w:r>
      <w:r>
        <w:t>.</w:t>
      </w:r>
      <w:r>
        <w:tab/>
        <w:t>Member contributions</w:t>
      </w:r>
      <w:bookmarkEnd w:id="2838"/>
      <w:bookmarkEnd w:id="2839"/>
      <w:bookmarkEnd w:id="2840"/>
      <w:bookmarkEnd w:id="2841"/>
      <w:bookmarkEnd w:id="2842"/>
      <w:bookmarkEnd w:id="2843"/>
      <w:bookmarkEnd w:id="2844"/>
      <w:bookmarkEnd w:id="2845"/>
      <w:bookmarkEnd w:id="2846"/>
      <w:r>
        <w:t>, how to be paid</w:t>
      </w:r>
      <w:bookmarkEnd w:id="2847"/>
      <w:bookmarkEnd w:id="2848"/>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849" w:name="_Toc112731967"/>
      <w:bookmarkStart w:id="2850" w:name="_Toc362353532"/>
      <w:bookmarkStart w:id="2851" w:name="_Toc327773291"/>
      <w:r>
        <w:rPr>
          <w:rStyle w:val="CharSectno"/>
        </w:rPr>
        <w:t>64A</w:t>
      </w:r>
      <w:r>
        <w:t>.</w:t>
      </w:r>
      <w:r>
        <w:tab/>
        <w:t>Partners, Members etc. may contribute for</w:t>
      </w:r>
      <w:bookmarkEnd w:id="2849"/>
      <w:bookmarkEnd w:id="2850"/>
      <w:bookmarkEnd w:id="2851"/>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852" w:name="_Toc77483917"/>
      <w:bookmarkStart w:id="2853" w:name="_Toc77484298"/>
      <w:bookmarkStart w:id="2854" w:name="_Toc77484643"/>
      <w:bookmarkStart w:id="2855" w:name="_Toc77488767"/>
      <w:bookmarkStart w:id="2856" w:name="_Toc77490247"/>
      <w:bookmarkStart w:id="2857" w:name="_Toc77492062"/>
      <w:bookmarkStart w:id="2858" w:name="_Toc77495620"/>
      <w:bookmarkStart w:id="2859" w:name="_Toc77498137"/>
      <w:bookmarkStart w:id="2860" w:name="_Toc89248099"/>
      <w:bookmarkStart w:id="2861" w:name="_Toc89248446"/>
      <w:bookmarkStart w:id="2862" w:name="_Toc89753539"/>
      <w:bookmarkStart w:id="2863" w:name="_Toc89759487"/>
      <w:bookmarkStart w:id="2864" w:name="_Toc89763843"/>
      <w:bookmarkStart w:id="2865" w:name="_Toc89769622"/>
      <w:bookmarkStart w:id="2866" w:name="_Toc90378054"/>
      <w:bookmarkStart w:id="2867" w:name="_Toc90436982"/>
      <w:bookmarkStart w:id="2868" w:name="_Toc109185081"/>
      <w:bookmarkStart w:id="2869" w:name="_Toc109185452"/>
      <w:bookmarkStart w:id="2870" w:name="_Toc109192770"/>
      <w:bookmarkStart w:id="2871" w:name="_Toc109205555"/>
      <w:bookmarkStart w:id="2872" w:name="_Toc110309376"/>
      <w:bookmarkStart w:id="2873" w:name="_Toc110310057"/>
      <w:bookmarkStart w:id="2874" w:name="_Toc112731968"/>
      <w:bookmarkStart w:id="2875" w:name="_Toc112745484"/>
      <w:bookmarkStart w:id="2876" w:name="_Toc112751351"/>
      <w:bookmarkStart w:id="2877" w:name="_Toc114560267"/>
      <w:bookmarkStart w:id="2878" w:name="_Toc116122172"/>
      <w:bookmarkStart w:id="2879" w:name="_Toc131926728"/>
      <w:bookmarkStart w:id="2880" w:name="_Toc136338815"/>
      <w:bookmarkStart w:id="2881" w:name="_Toc136401096"/>
      <w:bookmarkStart w:id="2882" w:name="_Toc141158740"/>
      <w:bookmarkStart w:id="2883" w:name="_Toc147729334"/>
      <w:bookmarkStart w:id="2884" w:name="_Toc147740330"/>
      <w:bookmarkStart w:id="2885" w:name="_Toc149971127"/>
      <w:bookmarkStart w:id="2886" w:name="_Toc164232481"/>
      <w:bookmarkStart w:id="2887" w:name="_Toc164232855"/>
      <w:bookmarkStart w:id="2888" w:name="_Toc164244901"/>
      <w:bookmarkStart w:id="2889" w:name="_Toc164574328"/>
      <w:bookmarkStart w:id="2890" w:name="_Toc164754085"/>
      <w:bookmarkStart w:id="2891" w:name="_Toc168906791"/>
      <w:bookmarkStart w:id="2892" w:name="_Toc168908152"/>
      <w:bookmarkStart w:id="2893" w:name="_Toc168973327"/>
      <w:bookmarkStart w:id="2894" w:name="_Toc171314876"/>
      <w:bookmarkStart w:id="2895" w:name="_Toc171391968"/>
      <w:bookmarkStart w:id="2896" w:name="_Toc172523581"/>
      <w:bookmarkStart w:id="2897" w:name="_Toc173222812"/>
      <w:bookmarkStart w:id="2898" w:name="_Toc174517907"/>
      <w:bookmarkStart w:id="2899" w:name="_Toc196279857"/>
      <w:bookmarkStart w:id="2900" w:name="_Toc196288094"/>
      <w:bookmarkStart w:id="2901" w:name="_Toc196288543"/>
      <w:bookmarkStart w:id="2902" w:name="_Toc196295457"/>
      <w:bookmarkStart w:id="2903" w:name="_Toc196300837"/>
      <w:bookmarkStart w:id="2904" w:name="_Toc196301289"/>
      <w:bookmarkStart w:id="2905" w:name="_Toc196301096"/>
      <w:bookmarkStart w:id="2906" w:name="_Toc202852611"/>
      <w:bookmarkStart w:id="2907" w:name="_Toc203206316"/>
      <w:bookmarkStart w:id="2908" w:name="_Toc203361787"/>
      <w:bookmarkStart w:id="2909" w:name="_Toc205100859"/>
      <w:bookmarkStart w:id="2910" w:name="_Toc250644358"/>
      <w:bookmarkStart w:id="2911" w:name="_Toc250704391"/>
      <w:bookmarkStart w:id="2912" w:name="_Toc265681478"/>
      <w:bookmarkStart w:id="2913" w:name="_Toc268856286"/>
      <w:bookmarkStart w:id="2914" w:name="_Toc271194285"/>
      <w:bookmarkStart w:id="2915" w:name="_Toc271269258"/>
      <w:bookmarkStart w:id="2916" w:name="_Toc271269743"/>
      <w:bookmarkStart w:id="2917" w:name="_Toc273092425"/>
      <w:bookmarkStart w:id="2918" w:name="_Toc273429788"/>
      <w:bookmarkStart w:id="2919" w:name="_Toc274660360"/>
      <w:bookmarkStart w:id="2920" w:name="_Toc274660840"/>
      <w:bookmarkStart w:id="2921" w:name="_Toc292720213"/>
      <w:bookmarkStart w:id="2922" w:name="_Toc297898694"/>
      <w:bookmarkStart w:id="2923" w:name="_Toc299100680"/>
      <w:bookmarkStart w:id="2924" w:name="_Toc310863617"/>
      <w:bookmarkStart w:id="2925" w:name="_Toc314565230"/>
      <w:bookmarkStart w:id="2926" w:name="_Toc314568964"/>
      <w:bookmarkStart w:id="2927" w:name="_Toc319591012"/>
      <w:bookmarkStart w:id="2928" w:name="_Toc320514807"/>
      <w:bookmarkStart w:id="2929" w:name="_Toc321837052"/>
      <w:bookmarkStart w:id="2930" w:name="_Toc322096255"/>
      <w:bookmarkStart w:id="2931" w:name="_Toc324149066"/>
      <w:bookmarkStart w:id="2932" w:name="_Toc324237836"/>
      <w:bookmarkStart w:id="2933" w:name="_Toc326325517"/>
      <w:bookmarkStart w:id="2934" w:name="_Toc326659922"/>
      <w:bookmarkStart w:id="2935" w:name="_Toc326822514"/>
      <w:bookmarkStart w:id="2936" w:name="_Toc327359500"/>
      <w:bookmarkStart w:id="2937" w:name="_Toc327773292"/>
      <w:bookmarkStart w:id="2938" w:name="_Toc362342944"/>
      <w:bookmarkStart w:id="2939" w:name="_Toc362353055"/>
      <w:bookmarkStart w:id="2940" w:name="_Toc362353533"/>
      <w:r>
        <w:t>Subdivision 3 — Transfers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Heading5"/>
        <w:spacing w:before="240"/>
      </w:pPr>
      <w:bookmarkStart w:id="2941" w:name="_Toc362353534"/>
      <w:bookmarkStart w:id="2942" w:name="_Toc327773293"/>
      <w:bookmarkStart w:id="2943" w:name="_Toc13113994"/>
      <w:bookmarkStart w:id="2944" w:name="_Toc20539457"/>
      <w:bookmarkStart w:id="2945" w:name="_Toc112731970"/>
      <w:r>
        <w:rPr>
          <w:rStyle w:val="CharSectno"/>
        </w:rPr>
        <w:t>65</w:t>
      </w:r>
      <w:r>
        <w:t>.</w:t>
      </w:r>
      <w:r>
        <w:tab/>
        <w:t>Benefits from other funds etc., transfer of to scheme by Member</w:t>
      </w:r>
      <w:bookmarkEnd w:id="2941"/>
      <w:bookmarkEnd w:id="2942"/>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2943"/>
    <w:bookmarkEnd w:id="2944"/>
    <w:bookmarkEnd w:id="2945"/>
    <w:p>
      <w:pPr>
        <w:pStyle w:val="Ednotesection"/>
        <w:ind w:left="890" w:hanging="890"/>
      </w:pPr>
      <w:r>
        <w:t>[</w:t>
      </w:r>
      <w:r>
        <w:rPr>
          <w:b/>
          <w:bCs/>
        </w:rPr>
        <w:t>65A.</w:t>
      </w:r>
      <w:r>
        <w:rPr>
          <w:b/>
          <w:bCs/>
        </w:rPr>
        <w:tab/>
      </w:r>
      <w:r>
        <w:t>Deleted in Gazette 8 Jul 2008 p. 3219.]</w:t>
      </w:r>
    </w:p>
    <w:p>
      <w:pPr>
        <w:pStyle w:val="Heading4"/>
      </w:pPr>
      <w:bookmarkStart w:id="2946" w:name="_Toc164574331"/>
      <w:bookmarkStart w:id="2947" w:name="_Toc164754088"/>
      <w:bookmarkStart w:id="2948" w:name="_Toc168906794"/>
      <w:bookmarkStart w:id="2949" w:name="_Toc168908155"/>
      <w:bookmarkStart w:id="2950" w:name="_Toc168973330"/>
      <w:bookmarkStart w:id="2951" w:name="_Toc171314879"/>
      <w:bookmarkStart w:id="2952" w:name="_Toc171391971"/>
      <w:bookmarkStart w:id="2953" w:name="_Toc172523584"/>
      <w:bookmarkStart w:id="2954" w:name="_Toc173222815"/>
      <w:bookmarkStart w:id="2955" w:name="_Toc174517910"/>
      <w:bookmarkStart w:id="2956" w:name="_Toc196279860"/>
      <w:bookmarkStart w:id="2957" w:name="_Toc196288097"/>
      <w:bookmarkStart w:id="2958" w:name="_Toc196288546"/>
      <w:bookmarkStart w:id="2959" w:name="_Toc196295460"/>
      <w:bookmarkStart w:id="2960" w:name="_Toc196300840"/>
      <w:bookmarkStart w:id="2961" w:name="_Toc196301292"/>
      <w:bookmarkStart w:id="2962" w:name="_Toc196301099"/>
      <w:bookmarkStart w:id="2963" w:name="_Toc202852614"/>
      <w:bookmarkStart w:id="2964" w:name="_Toc203206319"/>
      <w:bookmarkStart w:id="2965" w:name="_Toc203361789"/>
      <w:bookmarkStart w:id="2966" w:name="_Toc205100861"/>
      <w:bookmarkStart w:id="2967" w:name="_Toc250644360"/>
      <w:bookmarkStart w:id="2968" w:name="_Toc250704393"/>
      <w:bookmarkStart w:id="2969" w:name="_Toc265681480"/>
      <w:bookmarkStart w:id="2970" w:name="_Toc268856288"/>
      <w:bookmarkStart w:id="2971" w:name="_Toc271194287"/>
      <w:bookmarkStart w:id="2972" w:name="_Toc271269260"/>
      <w:bookmarkStart w:id="2973" w:name="_Toc271269745"/>
      <w:bookmarkStart w:id="2974" w:name="_Toc273092427"/>
      <w:bookmarkStart w:id="2975" w:name="_Toc273429790"/>
      <w:bookmarkStart w:id="2976" w:name="_Toc274660362"/>
      <w:bookmarkStart w:id="2977" w:name="_Toc274660842"/>
      <w:bookmarkStart w:id="2978" w:name="_Toc292720215"/>
      <w:bookmarkStart w:id="2979" w:name="_Toc297898696"/>
      <w:bookmarkStart w:id="2980" w:name="_Toc299100682"/>
      <w:bookmarkStart w:id="2981" w:name="_Toc310863619"/>
      <w:bookmarkStart w:id="2982" w:name="_Toc314565232"/>
      <w:bookmarkStart w:id="2983" w:name="_Toc314568966"/>
      <w:bookmarkStart w:id="2984" w:name="_Toc319591014"/>
      <w:bookmarkStart w:id="2985" w:name="_Toc320514809"/>
      <w:bookmarkStart w:id="2986" w:name="_Toc321837054"/>
      <w:bookmarkStart w:id="2987" w:name="_Toc322096257"/>
      <w:bookmarkStart w:id="2988" w:name="_Toc324149068"/>
      <w:bookmarkStart w:id="2989" w:name="_Toc324237838"/>
      <w:bookmarkStart w:id="2990" w:name="_Toc326325519"/>
      <w:bookmarkStart w:id="2991" w:name="_Toc326659924"/>
      <w:bookmarkStart w:id="2992" w:name="_Toc326822516"/>
      <w:bookmarkStart w:id="2993" w:name="_Toc327359502"/>
      <w:bookmarkStart w:id="2994" w:name="_Toc327773294"/>
      <w:bookmarkStart w:id="2995" w:name="_Toc362342946"/>
      <w:bookmarkStart w:id="2996" w:name="_Toc362353057"/>
      <w:bookmarkStart w:id="2997" w:name="_Toc362353535"/>
      <w:bookmarkStart w:id="2998" w:name="_Toc77483920"/>
      <w:bookmarkStart w:id="2999" w:name="_Toc77484301"/>
      <w:bookmarkStart w:id="3000" w:name="_Toc77484646"/>
      <w:bookmarkStart w:id="3001" w:name="_Toc77488770"/>
      <w:bookmarkStart w:id="3002" w:name="_Toc77490250"/>
      <w:bookmarkStart w:id="3003" w:name="_Toc77492065"/>
      <w:bookmarkStart w:id="3004" w:name="_Toc77495623"/>
      <w:bookmarkStart w:id="3005" w:name="_Toc77498140"/>
      <w:bookmarkStart w:id="3006" w:name="_Toc89248102"/>
      <w:bookmarkStart w:id="3007" w:name="_Toc89248449"/>
      <w:bookmarkStart w:id="3008" w:name="_Toc89753542"/>
      <w:bookmarkStart w:id="3009" w:name="_Toc89759490"/>
      <w:bookmarkStart w:id="3010" w:name="_Toc89763846"/>
      <w:bookmarkStart w:id="3011" w:name="_Toc89769625"/>
      <w:bookmarkStart w:id="3012" w:name="_Toc90378057"/>
      <w:bookmarkStart w:id="3013" w:name="_Toc90436985"/>
      <w:bookmarkStart w:id="3014" w:name="_Toc109185084"/>
      <w:bookmarkStart w:id="3015" w:name="_Toc109185455"/>
      <w:bookmarkStart w:id="3016" w:name="_Toc109192773"/>
      <w:bookmarkStart w:id="3017" w:name="_Toc109205558"/>
      <w:bookmarkStart w:id="3018" w:name="_Toc110309379"/>
      <w:bookmarkStart w:id="3019" w:name="_Toc110310060"/>
      <w:bookmarkStart w:id="3020" w:name="_Toc112731971"/>
      <w:bookmarkStart w:id="3021" w:name="_Toc112745487"/>
      <w:bookmarkStart w:id="3022" w:name="_Toc112751354"/>
      <w:bookmarkStart w:id="3023" w:name="_Toc114560270"/>
      <w:bookmarkStart w:id="3024" w:name="_Toc116122175"/>
      <w:bookmarkStart w:id="3025" w:name="_Toc131926731"/>
      <w:bookmarkStart w:id="3026" w:name="_Toc136338818"/>
      <w:bookmarkStart w:id="3027" w:name="_Toc136401099"/>
      <w:bookmarkStart w:id="3028" w:name="_Toc141158743"/>
      <w:bookmarkStart w:id="3029" w:name="_Toc147729337"/>
      <w:bookmarkStart w:id="3030" w:name="_Toc147740333"/>
      <w:bookmarkStart w:id="3031" w:name="_Toc149971130"/>
      <w:bookmarkStart w:id="3032" w:name="_Toc164232484"/>
      <w:bookmarkStart w:id="3033" w:name="_Toc164232858"/>
      <w:bookmarkStart w:id="3034" w:name="_Toc164244904"/>
      <w:r>
        <w:t>Subdivision 4 — Contribution splitting for partner</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Footnoteheading"/>
      </w:pPr>
      <w:r>
        <w:tab/>
        <w:t>[Heading inserted in Gazette 13 Apr 2007 p. 1627.]</w:t>
      </w:r>
    </w:p>
    <w:p>
      <w:pPr>
        <w:pStyle w:val="Heading5"/>
      </w:pPr>
      <w:bookmarkStart w:id="3035" w:name="_Toc362353536"/>
      <w:bookmarkStart w:id="3036" w:name="_Toc327773295"/>
      <w:r>
        <w:rPr>
          <w:rStyle w:val="CharSectno"/>
        </w:rPr>
        <w:t>65BA</w:t>
      </w:r>
      <w:r>
        <w:t>.</w:t>
      </w:r>
      <w:r>
        <w:tab/>
        <w:t>Term used: partner</w:t>
      </w:r>
      <w:bookmarkEnd w:id="3035"/>
      <w:bookmarkEnd w:id="3036"/>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3037" w:name="_Toc362353537"/>
      <w:bookmarkStart w:id="3038" w:name="_Toc327773296"/>
      <w:r>
        <w:rPr>
          <w:rStyle w:val="CharSectno"/>
        </w:rPr>
        <w:t>65BB</w:t>
      </w:r>
      <w:r>
        <w:t>.</w:t>
      </w:r>
      <w:r>
        <w:tab/>
        <w:t>Member may transfer splittable contributions for partner’s benefit</w:t>
      </w:r>
      <w:bookmarkEnd w:id="3037"/>
      <w:bookmarkEnd w:id="303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3039" w:name="_Toc362353538"/>
      <w:bookmarkStart w:id="3040" w:name="_Toc327773297"/>
      <w:r>
        <w:rPr>
          <w:rStyle w:val="CharSectno"/>
        </w:rPr>
        <w:t>65B</w:t>
      </w:r>
      <w:r>
        <w:t>.</w:t>
      </w:r>
      <w:r>
        <w:tab/>
        <w:t>Contributions</w:t>
      </w:r>
      <w:r>
        <w:noBreakHyphen/>
        <w:t>split transfer from other scheme or fund, Board may accept</w:t>
      </w:r>
      <w:bookmarkEnd w:id="3039"/>
      <w:bookmarkEnd w:id="304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3041" w:name="_Toc164574333"/>
      <w:bookmarkStart w:id="3042" w:name="_Toc164754090"/>
      <w:bookmarkStart w:id="3043" w:name="_Toc168906796"/>
      <w:bookmarkStart w:id="3044" w:name="_Toc168908157"/>
      <w:bookmarkStart w:id="3045" w:name="_Toc168973332"/>
      <w:bookmarkStart w:id="3046" w:name="_Toc171314881"/>
      <w:bookmarkStart w:id="3047" w:name="_Toc171391973"/>
      <w:bookmarkStart w:id="3048" w:name="_Toc172523586"/>
      <w:bookmarkStart w:id="3049" w:name="_Toc173222817"/>
      <w:bookmarkStart w:id="3050" w:name="_Toc174517912"/>
      <w:bookmarkStart w:id="3051" w:name="_Toc196279862"/>
      <w:bookmarkStart w:id="3052" w:name="_Toc196288099"/>
      <w:bookmarkStart w:id="3053" w:name="_Toc196288548"/>
      <w:bookmarkStart w:id="3054" w:name="_Toc196295462"/>
      <w:bookmarkStart w:id="3055" w:name="_Toc196300842"/>
      <w:bookmarkStart w:id="3056" w:name="_Toc196301294"/>
      <w:bookmarkStart w:id="3057" w:name="_Toc196301101"/>
      <w:bookmarkStart w:id="3058" w:name="_Toc202852616"/>
      <w:bookmarkStart w:id="3059" w:name="_Toc203206321"/>
      <w:bookmarkStart w:id="3060" w:name="_Toc203361793"/>
      <w:bookmarkStart w:id="3061" w:name="_Toc205100865"/>
      <w:bookmarkStart w:id="3062" w:name="_Toc250644364"/>
      <w:bookmarkStart w:id="3063" w:name="_Toc250704397"/>
      <w:bookmarkStart w:id="3064" w:name="_Toc265681484"/>
      <w:bookmarkStart w:id="3065" w:name="_Toc268856292"/>
      <w:bookmarkStart w:id="3066" w:name="_Toc271194291"/>
      <w:bookmarkStart w:id="3067" w:name="_Toc271269264"/>
      <w:bookmarkStart w:id="3068" w:name="_Toc271269749"/>
      <w:bookmarkStart w:id="3069" w:name="_Toc273092431"/>
      <w:bookmarkStart w:id="3070" w:name="_Toc273429794"/>
      <w:bookmarkStart w:id="3071" w:name="_Toc274660366"/>
      <w:bookmarkStart w:id="3072" w:name="_Toc274660846"/>
      <w:bookmarkStart w:id="3073" w:name="_Toc292720219"/>
      <w:bookmarkStart w:id="3074" w:name="_Toc297898700"/>
      <w:bookmarkStart w:id="3075" w:name="_Toc299100686"/>
      <w:bookmarkStart w:id="3076" w:name="_Toc310863623"/>
      <w:bookmarkStart w:id="3077" w:name="_Toc314565236"/>
      <w:bookmarkStart w:id="3078" w:name="_Toc314568970"/>
      <w:bookmarkStart w:id="3079" w:name="_Toc319591018"/>
      <w:bookmarkStart w:id="3080" w:name="_Toc320514813"/>
      <w:bookmarkStart w:id="3081" w:name="_Toc321837058"/>
      <w:bookmarkStart w:id="3082" w:name="_Toc322096261"/>
      <w:bookmarkStart w:id="3083" w:name="_Toc324149072"/>
      <w:bookmarkStart w:id="3084" w:name="_Toc324237842"/>
      <w:bookmarkStart w:id="3085" w:name="_Toc326325523"/>
      <w:bookmarkStart w:id="3086" w:name="_Toc326659928"/>
      <w:bookmarkStart w:id="3087" w:name="_Toc326822520"/>
      <w:bookmarkStart w:id="3088" w:name="_Toc327359506"/>
      <w:bookmarkStart w:id="3089" w:name="_Toc327773298"/>
      <w:bookmarkStart w:id="3090" w:name="_Toc362342950"/>
      <w:bookmarkStart w:id="3091" w:name="_Toc362353061"/>
      <w:bookmarkStart w:id="3092" w:name="_Toc362353539"/>
      <w:r>
        <w:rPr>
          <w:rStyle w:val="CharDivNo"/>
        </w:rPr>
        <w:t>Division 4</w:t>
      </w:r>
      <w:r>
        <w:t xml:space="preserve"> — </w:t>
      </w:r>
      <w:r>
        <w:rPr>
          <w:rStyle w:val="CharDivText"/>
        </w:rPr>
        <w:t>West state accounts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Footnoteheading"/>
      </w:pPr>
      <w:r>
        <w:tab/>
        <w:t>[Heading amended in Gazette 13 Apr 2007 p. 1624.]</w:t>
      </w:r>
    </w:p>
    <w:p>
      <w:pPr>
        <w:pStyle w:val="Heading5"/>
        <w:rPr>
          <w:snapToGrid w:val="0"/>
        </w:rPr>
      </w:pPr>
      <w:bookmarkStart w:id="3093" w:name="_Toc435930280"/>
      <w:bookmarkStart w:id="3094" w:name="_Toc438262865"/>
      <w:bookmarkStart w:id="3095" w:name="_Toc443879419"/>
      <w:bookmarkStart w:id="3096" w:name="_Toc448726103"/>
      <w:bookmarkStart w:id="3097" w:name="_Toc450034498"/>
      <w:bookmarkStart w:id="3098" w:name="_Toc462551449"/>
      <w:bookmarkStart w:id="3099" w:name="_Toc503160332"/>
      <w:bookmarkStart w:id="3100" w:name="_Toc507406069"/>
      <w:bookmarkStart w:id="3101" w:name="_Toc13113995"/>
      <w:bookmarkStart w:id="3102" w:name="_Toc20539458"/>
      <w:bookmarkStart w:id="3103" w:name="_Toc112731972"/>
      <w:bookmarkStart w:id="3104" w:name="_Toc362353540"/>
      <w:bookmarkStart w:id="3105" w:name="_Toc327773299"/>
      <w:r>
        <w:rPr>
          <w:rStyle w:val="CharSectno"/>
        </w:rPr>
        <w:t>66</w:t>
      </w:r>
      <w:r>
        <w:rPr>
          <w:snapToGrid w:val="0"/>
        </w:rPr>
        <w:t>.</w:t>
      </w:r>
      <w:r>
        <w:rPr>
          <w:snapToGrid w:val="0"/>
        </w:rPr>
        <w:tab/>
      </w:r>
      <w:r>
        <w:t>West state</w:t>
      </w:r>
      <w:r>
        <w:rPr>
          <w:snapToGrid w:val="0"/>
        </w:rPr>
        <w:t xml:space="preserve"> account</w:t>
      </w:r>
      <w:bookmarkEnd w:id="3093"/>
      <w:bookmarkEnd w:id="3094"/>
      <w:r>
        <w:rPr>
          <w:snapToGrid w:val="0"/>
        </w:rPr>
        <w:t>s</w:t>
      </w:r>
      <w:bookmarkEnd w:id="3095"/>
      <w:bookmarkEnd w:id="3096"/>
      <w:bookmarkEnd w:id="3097"/>
      <w:bookmarkEnd w:id="3098"/>
      <w:bookmarkEnd w:id="3099"/>
      <w:bookmarkEnd w:id="3100"/>
      <w:bookmarkEnd w:id="3101"/>
      <w:bookmarkEnd w:id="3102"/>
      <w:bookmarkEnd w:id="3103"/>
      <w:r>
        <w:rPr>
          <w:snapToGrid w:val="0"/>
        </w:rPr>
        <w:t xml:space="preserve"> for Members, Board to establish</w:t>
      </w:r>
      <w:bookmarkEnd w:id="3104"/>
      <w:bookmarkEnd w:id="310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3106" w:name="_Toc443879420"/>
      <w:bookmarkStart w:id="3107" w:name="_Toc448726104"/>
      <w:bookmarkStart w:id="3108" w:name="_Toc450034499"/>
      <w:bookmarkStart w:id="3109" w:name="_Toc462551450"/>
      <w:bookmarkStart w:id="3110" w:name="_Toc503160333"/>
      <w:bookmarkStart w:id="3111" w:name="_Toc507406070"/>
      <w:bookmarkStart w:id="3112" w:name="_Toc13113996"/>
      <w:bookmarkStart w:id="3113" w:name="_Toc20539459"/>
      <w:bookmarkStart w:id="3114" w:name="_Toc112731973"/>
      <w:r>
        <w:tab/>
        <w:t>[Regulation 66 amended in Gazette 13 Apr 2007 p. 1623</w:t>
      </w:r>
      <w:r>
        <w:noBreakHyphen/>
        <w:t>4.]</w:t>
      </w:r>
    </w:p>
    <w:p>
      <w:pPr>
        <w:pStyle w:val="Heading5"/>
      </w:pPr>
      <w:bookmarkStart w:id="3115" w:name="_Toc362353541"/>
      <w:bookmarkStart w:id="3116" w:name="_Toc327773300"/>
      <w:r>
        <w:rPr>
          <w:rStyle w:val="CharSectno"/>
        </w:rPr>
        <w:t>67</w:t>
      </w:r>
      <w:r>
        <w:rPr>
          <w:snapToGrid w:val="0"/>
        </w:rPr>
        <w:t>.</w:t>
      </w:r>
      <w:r>
        <w:rPr>
          <w:snapToGrid w:val="0"/>
        </w:rPr>
        <w:tab/>
        <w:t xml:space="preserve">Amounts to be credited to </w:t>
      </w:r>
      <w:r>
        <w:t>west state</w:t>
      </w:r>
      <w:r>
        <w:rPr>
          <w:snapToGrid w:val="0"/>
        </w:rPr>
        <w:t xml:space="preserve"> accounts</w:t>
      </w:r>
      <w:bookmarkEnd w:id="3106"/>
      <w:bookmarkEnd w:id="3107"/>
      <w:bookmarkEnd w:id="3108"/>
      <w:bookmarkEnd w:id="3109"/>
      <w:bookmarkEnd w:id="3110"/>
      <w:bookmarkEnd w:id="3111"/>
      <w:bookmarkEnd w:id="3112"/>
      <w:bookmarkEnd w:id="3113"/>
      <w:bookmarkEnd w:id="3114"/>
      <w:bookmarkEnd w:id="3115"/>
      <w:bookmarkEnd w:id="3116"/>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3117" w:name="_Toc112731974"/>
      <w:bookmarkStart w:id="3118" w:name="_Toc362353542"/>
      <w:bookmarkStart w:id="3119" w:name="_Toc327773301"/>
      <w:bookmarkStart w:id="3120" w:name="_Toc435930287"/>
      <w:bookmarkStart w:id="3121" w:name="_Toc438262872"/>
      <w:bookmarkStart w:id="3122" w:name="_Toc443879421"/>
      <w:bookmarkStart w:id="3123" w:name="_Toc448726105"/>
      <w:bookmarkStart w:id="3124" w:name="_Toc450034501"/>
      <w:bookmarkStart w:id="3125" w:name="_Toc462551452"/>
      <w:bookmarkStart w:id="3126" w:name="_Toc503160335"/>
      <w:bookmarkStart w:id="3127" w:name="_Toc507406072"/>
      <w:bookmarkStart w:id="3128" w:name="_Toc13113998"/>
      <w:bookmarkStart w:id="3129" w:name="_Toc20539461"/>
      <w:bookmarkStart w:id="3130" w:name="_Toc435930288"/>
      <w:bookmarkStart w:id="3131" w:name="_Toc438262873"/>
      <w:r>
        <w:rPr>
          <w:rStyle w:val="CharSectno"/>
        </w:rPr>
        <w:t>68</w:t>
      </w:r>
      <w:r>
        <w:t>.</w:t>
      </w:r>
      <w:r>
        <w:tab/>
        <w:t>Amounts to be debited to west state accounts</w:t>
      </w:r>
      <w:bookmarkEnd w:id="3117"/>
      <w:bookmarkEnd w:id="3118"/>
      <w:bookmarkEnd w:id="3119"/>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3132" w:name="_Toc112731975"/>
      <w:bookmarkStart w:id="3133" w:name="_Toc362353543"/>
      <w:bookmarkStart w:id="3134" w:name="_Toc327773302"/>
      <w:r>
        <w:rPr>
          <w:rStyle w:val="CharSectno"/>
        </w:rPr>
        <w:t>69</w:t>
      </w:r>
      <w:r>
        <w:rPr>
          <w:snapToGrid w:val="0"/>
        </w:rPr>
        <w:t>.</w:t>
      </w:r>
      <w:r>
        <w:rPr>
          <w:snapToGrid w:val="0"/>
        </w:rPr>
        <w:tab/>
      </w:r>
      <w:bookmarkEnd w:id="3120"/>
      <w:bookmarkEnd w:id="3121"/>
      <w:bookmarkEnd w:id="3122"/>
      <w:bookmarkEnd w:id="3123"/>
      <w:bookmarkEnd w:id="3124"/>
      <w:bookmarkEnd w:id="3125"/>
      <w:bookmarkEnd w:id="3126"/>
      <w:bookmarkEnd w:id="3127"/>
      <w:bookmarkEnd w:id="3128"/>
      <w:bookmarkEnd w:id="3129"/>
      <w:bookmarkEnd w:id="3132"/>
      <w:r>
        <w:rPr>
          <w:snapToGrid w:val="0"/>
        </w:rPr>
        <w:t>Earnings to be credited to Member’s account</w:t>
      </w:r>
      <w:bookmarkEnd w:id="3133"/>
      <w:bookmarkEnd w:id="3134"/>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3135" w:name="_Toc77483925"/>
      <w:bookmarkStart w:id="3136" w:name="_Toc77484306"/>
      <w:bookmarkStart w:id="3137" w:name="_Toc77484651"/>
      <w:bookmarkStart w:id="3138" w:name="_Toc77488775"/>
      <w:bookmarkStart w:id="3139" w:name="_Toc77490255"/>
      <w:bookmarkStart w:id="3140" w:name="_Toc77492070"/>
      <w:bookmarkStart w:id="3141" w:name="_Toc77495628"/>
      <w:bookmarkStart w:id="3142" w:name="_Toc77498145"/>
      <w:bookmarkStart w:id="3143" w:name="_Toc89248107"/>
      <w:bookmarkStart w:id="3144" w:name="_Toc89248454"/>
      <w:bookmarkStart w:id="3145" w:name="_Toc89753547"/>
      <w:bookmarkStart w:id="3146" w:name="_Toc89759495"/>
      <w:bookmarkStart w:id="3147" w:name="_Toc89763851"/>
      <w:bookmarkStart w:id="3148" w:name="_Toc89769630"/>
      <w:bookmarkStart w:id="3149" w:name="_Toc90378062"/>
      <w:bookmarkStart w:id="3150" w:name="_Toc90436990"/>
      <w:bookmarkStart w:id="3151" w:name="_Toc109185089"/>
      <w:bookmarkStart w:id="3152" w:name="_Toc109185460"/>
      <w:bookmarkStart w:id="3153" w:name="_Toc109192778"/>
      <w:bookmarkStart w:id="3154" w:name="_Toc109205563"/>
      <w:bookmarkStart w:id="3155" w:name="_Toc110309384"/>
      <w:bookmarkStart w:id="3156" w:name="_Toc110310065"/>
      <w:bookmarkStart w:id="3157" w:name="_Toc112731976"/>
      <w:bookmarkStart w:id="3158" w:name="_Toc112745492"/>
      <w:bookmarkStart w:id="3159" w:name="_Toc112751359"/>
      <w:bookmarkStart w:id="3160" w:name="_Toc114560275"/>
      <w:bookmarkStart w:id="3161" w:name="_Toc116122180"/>
      <w:bookmarkStart w:id="3162" w:name="_Toc131926736"/>
      <w:bookmarkStart w:id="3163" w:name="_Toc136338823"/>
      <w:bookmarkStart w:id="3164" w:name="_Toc136401104"/>
      <w:bookmarkStart w:id="3165" w:name="_Toc141158748"/>
      <w:bookmarkStart w:id="3166" w:name="_Toc147729342"/>
      <w:bookmarkStart w:id="3167" w:name="_Toc147740338"/>
      <w:bookmarkStart w:id="3168" w:name="_Toc149971135"/>
      <w:bookmarkStart w:id="3169" w:name="_Toc164232489"/>
      <w:bookmarkStart w:id="3170" w:name="_Toc164232863"/>
      <w:bookmarkStart w:id="3171" w:name="_Toc164244909"/>
      <w:bookmarkStart w:id="3172" w:name="_Toc164574338"/>
      <w:bookmarkStart w:id="3173" w:name="_Toc164754095"/>
      <w:bookmarkStart w:id="3174" w:name="_Toc168906801"/>
      <w:bookmarkStart w:id="3175" w:name="_Toc168908162"/>
      <w:bookmarkStart w:id="3176" w:name="_Toc168973337"/>
      <w:bookmarkStart w:id="3177" w:name="_Toc171314886"/>
      <w:bookmarkStart w:id="3178" w:name="_Toc171391978"/>
      <w:bookmarkStart w:id="3179" w:name="_Toc172523591"/>
      <w:bookmarkStart w:id="3180" w:name="_Toc173222822"/>
      <w:bookmarkStart w:id="3181" w:name="_Toc174517917"/>
      <w:bookmarkStart w:id="3182" w:name="_Toc196279867"/>
      <w:bookmarkStart w:id="3183" w:name="_Toc196288104"/>
      <w:bookmarkStart w:id="3184" w:name="_Toc196288553"/>
      <w:bookmarkStart w:id="3185" w:name="_Toc196295467"/>
      <w:bookmarkStart w:id="3186" w:name="_Toc196300847"/>
      <w:bookmarkStart w:id="3187" w:name="_Toc196301299"/>
      <w:bookmarkStart w:id="3188" w:name="_Toc196301108"/>
      <w:bookmarkStart w:id="3189" w:name="_Toc202852621"/>
      <w:bookmarkStart w:id="3190" w:name="_Toc203206326"/>
      <w:bookmarkStart w:id="3191" w:name="_Toc203361798"/>
      <w:bookmarkStart w:id="3192" w:name="_Toc205100870"/>
      <w:bookmarkStart w:id="3193" w:name="_Toc250644369"/>
      <w:bookmarkStart w:id="3194" w:name="_Toc250704402"/>
      <w:bookmarkStart w:id="3195" w:name="_Toc265681489"/>
      <w:bookmarkStart w:id="3196" w:name="_Toc268856297"/>
      <w:bookmarkStart w:id="3197" w:name="_Toc271194296"/>
      <w:bookmarkStart w:id="3198" w:name="_Toc271269269"/>
      <w:bookmarkStart w:id="3199" w:name="_Toc271269754"/>
      <w:bookmarkStart w:id="3200" w:name="_Toc273092436"/>
      <w:bookmarkStart w:id="3201" w:name="_Toc273429799"/>
      <w:bookmarkStart w:id="3202" w:name="_Toc274660371"/>
      <w:bookmarkStart w:id="3203" w:name="_Toc274660851"/>
      <w:bookmarkStart w:id="3204" w:name="_Toc292720224"/>
      <w:bookmarkStart w:id="3205" w:name="_Toc297898705"/>
      <w:bookmarkStart w:id="3206" w:name="_Toc299100691"/>
      <w:bookmarkStart w:id="3207" w:name="_Toc310863628"/>
      <w:bookmarkStart w:id="3208" w:name="_Toc314565241"/>
      <w:bookmarkStart w:id="3209" w:name="_Toc314568975"/>
      <w:bookmarkStart w:id="3210" w:name="_Toc319591023"/>
      <w:bookmarkStart w:id="3211" w:name="_Toc320514818"/>
      <w:bookmarkStart w:id="3212" w:name="_Toc321837063"/>
      <w:bookmarkStart w:id="3213" w:name="_Toc322096266"/>
      <w:bookmarkStart w:id="3214" w:name="_Toc324149077"/>
      <w:bookmarkStart w:id="3215" w:name="_Toc324237847"/>
      <w:bookmarkStart w:id="3216" w:name="_Toc326325528"/>
      <w:bookmarkStart w:id="3217" w:name="_Toc326659933"/>
      <w:bookmarkStart w:id="3218" w:name="_Toc326822525"/>
      <w:bookmarkStart w:id="3219" w:name="_Toc327359511"/>
      <w:bookmarkStart w:id="3220" w:name="_Toc327773303"/>
      <w:bookmarkStart w:id="3221" w:name="_Toc362342955"/>
      <w:bookmarkStart w:id="3222" w:name="_Toc362353066"/>
      <w:bookmarkStart w:id="3223" w:name="_Toc362353544"/>
      <w:bookmarkEnd w:id="3130"/>
      <w:bookmarkEnd w:id="3131"/>
      <w:r>
        <w:rPr>
          <w:rStyle w:val="CharDivNo"/>
        </w:rPr>
        <w:t>Division 4A</w:t>
      </w:r>
      <w:r>
        <w:t> — </w:t>
      </w:r>
      <w:r>
        <w:rPr>
          <w:rStyle w:val="CharDivText"/>
        </w:rPr>
        <w:t>Member investment choice</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Footnoteheading"/>
        <w:keepNext/>
        <w:keepLines/>
      </w:pPr>
      <w:r>
        <w:tab/>
        <w:t>[Heading inserted in Gazette 29 Jun 2001 p. 3086.]</w:t>
      </w:r>
    </w:p>
    <w:p>
      <w:pPr>
        <w:pStyle w:val="Heading5"/>
      </w:pPr>
      <w:bookmarkStart w:id="3224" w:name="_Toc13113999"/>
      <w:bookmarkStart w:id="3225" w:name="_Toc20539462"/>
      <w:bookmarkStart w:id="3226" w:name="_Toc112731977"/>
      <w:bookmarkStart w:id="3227" w:name="_Toc362353545"/>
      <w:bookmarkStart w:id="3228" w:name="_Toc327773304"/>
      <w:r>
        <w:rPr>
          <w:rStyle w:val="CharSectno"/>
        </w:rPr>
        <w:t>69A</w:t>
      </w:r>
      <w:r>
        <w:t>.</w:t>
      </w:r>
      <w:r>
        <w:tab/>
      </w:r>
      <w:bookmarkEnd w:id="3224"/>
      <w:bookmarkEnd w:id="3225"/>
      <w:bookmarkEnd w:id="3226"/>
      <w:r>
        <w:t>Terms used</w:t>
      </w:r>
      <w:bookmarkEnd w:id="3227"/>
      <w:bookmarkEnd w:id="322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3229" w:name="_Toc13114000"/>
      <w:bookmarkStart w:id="3230" w:name="_Toc20539463"/>
      <w:bookmarkStart w:id="3231" w:name="_Toc112731978"/>
      <w:bookmarkStart w:id="3232" w:name="_Toc362353546"/>
      <w:bookmarkStart w:id="3233" w:name="_Toc327773305"/>
      <w:r>
        <w:rPr>
          <w:rStyle w:val="CharSectno"/>
        </w:rPr>
        <w:t>69B</w:t>
      </w:r>
      <w:r>
        <w:t>.</w:t>
      </w:r>
      <w:r>
        <w:tab/>
        <w:t>Investment plans</w:t>
      </w:r>
      <w:bookmarkEnd w:id="3229"/>
      <w:bookmarkEnd w:id="3230"/>
      <w:bookmarkEnd w:id="3231"/>
      <w:r>
        <w:t xml:space="preserve"> for Members, Board to establish</w:t>
      </w:r>
      <w:bookmarkEnd w:id="3232"/>
      <w:bookmarkEnd w:id="3233"/>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3234" w:name="_Toc13114001"/>
      <w:bookmarkStart w:id="3235" w:name="_Toc20539464"/>
      <w:bookmarkStart w:id="3236" w:name="_Toc112731979"/>
      <w:bookmarkStart w:id="3237" w:name="_Toc362353547"/>
      <w:bookmarkStart w:id="3238" w:name="_Toc327773306"/>
      <w:r>
        <w:rPr>
          <w:rStyle w:val="CharSectno"/>
        </w:rPr>
        <w:t>69C</w:t>
      </w:r>
      <w:r>
        <w:t>.</w:t>
      </w:r>
      <w:r>
        <w:tab/>
        <w:t>Default plan</w:t>
      </w:r>
      <w:bookmarkEnd w:id="3234"/>
      <w:bookmarkEnd w:id="3235"/>
      <w:bookmarkEnd w:id="3236"/>
      <w:r>
        <w:t xml:space="preserve"> for Members</w:t>
      </w:r>
      <w:bookmarkEnd w:id="3237"/>
      <w:bookmarkEnd w:id="3238"/>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3239" w:name="_Toc13114002"/>
      <w:bookmarkStart w:id="3240" w:name="_Toc20539465"/>
      <w:bookmarkStart w:id="3241" w:name="_Toc112731980"/>
      <w:bookmarkStart w:id="3242" w:name="_Toc362353548"/>
      <w:bookmarkStart w:id="3243" w:name="_Toc327773307"/>
      <w:r>
        <w:rPr>
          <w:rStyle w:val="CharSectno"/>
        </w:rPr>
        <w:t>69D</w:t>
      </w:r>
      <w:r>
        <w:t>.</w:t>
      </w:r>
      <w:r>
        <w:tab/>
        <w:t>Investment plan</w:t>
      </w:r>
      <w:bookmarkEnd w:id="3239"/>
      <w:bookmarkEnd w:id="3240"/>
      <w:bookmarkEnd w:id="3241"/>
      <w:r>
        <w:t>, Member to select etc.</w:t>
      </w:r>
      <w:bookmarkEnd w:id="3242"/>
      <w:bookmarkEnd w:id="3243"/>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3244" w:name="_Toc13114003"/>
      <w:bookmarkStart w:id="3245" w:name="_Toc20539466"/>
      <w:bookmarkStart w:id="3246" w:name="_Toc112731981"/>
      <w:bookmarkStart w:id="3247" w:name="_Toc362353549"/>
      <w:bookmarkStart w:id="3248" w:name="_Toc327773308"/>
      <w:r>
        <w:rPr>
          <w:rStyle w:val="CharSectno"/>
        </w:rPr>
        <w:t>69E</w:t>
      </w:r>
      <w:r>
        <w:t>.</w:t>
      </w:r>
      <w:r>
        <w:tab/>
        <w:t xml:space="preserve">Board to invest in accord with Member’s </w:t>
      </w:r>
      <w:bookmarkEnd w:id="3244"/>
      <w:bookmarkEnd w:id="3245"/>
      <w:bookmarkEnd w:id="3246"/>
      <w:r>
        <w:t>plan</w:t>
      </w:r>
      <w:bookmarkEnd w:id="3247"/>
      <w:bookmarkEnd w:id="3248"/>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3249" w:name="_Toc13114004"/>
      <w:bookmarkStart w:id="3250" w:name="_Toc20539467"/>
      <w:bookmarkStart w:id="3251" w:name="_Toc112731982"/>
      <w:bookmarkStart w:id="3252" w:name="_Toc362353550"/>
      <w:bookmarkStart w:id="3253" w:name="_Toc327773309"/>
      <w:r>
        <w:rPr>
          <w:rStyle w:val="CharSectno"/>
        </w:rPr>
        <w:t>69F</w:t>
      </w:r>
      <w:r>
        <w:t>.</w:t>
      </w:r>
      <w:r>
        <w:tab/>
        <w:t>Earning rates</w:t>
      </w:r>
      <w:bookmarkEnd w:id="3249"/>
      <w:bookmarkEnd w:id="3250"/>
      <w:bookmarkEnd w:id="3251"/>
      <w:r>
        <w:t>, determining</w:t>
      </w:r>
      <w:bookmarkEnd w:id="3252"/>
      <w:bookmarkEnd w:id="325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3254" w:name="_Toc77483932"/>
      <w:bookmarkStart w:id="3255" w:name="_Toc77484313"/>
      <w:bookmarkStart w:id="3256" w:name="_Toc77484658"/>
      <w:bookmarkStart w:id="3257" w:name="_Toc77488782"/>
      <w:bookmarkStart w:id="3258" w:name="_Toc77490262"/>
      <w:bookmarkStart w:id="3259" w:name="_Toc77492077"/>
      <w:bookmarkStart w:id="3260" w:name="_Toc77495635"/>
      <w:bookmarkStart w:id="3261" w:name="_Toc77498152"/>
      <w:bookmarkStart w:id="3262" w:name="_Toc89248114"/>
      <w:bookmarkStart w:id="3263" w:name="_Toc89248461"/>
      <w:bookmarkStart w:id="3264" w:name="_Toc89753554"/>
      <w:bookmarkStart w:id="3265" w:name="_Toc89759502"/>
      <w:bookmarkStart w:id="3266" w:name="_Toc89763864"/>
      <w:bookmarkStart w:id="3267" w:name="_Toc89769643"/>
      <w:bookmarkStart w:id="3268" w:name="_Toc90378075"/>
      <w:bookmarkStart w:id="3269" w:name="_Toc90437003"/>
      <w:bookmarkStart w:id="3270" w:name="_Toc109185102"/>
      <w:bookmarkStart w:id="3271" w:name="_Toc109185473"/>
      <w:bookmarkStart w:id="3272" w:name="_Toc109192791"/>
      <w:bookmarkStart w:id="3273" w:name="_Toc109205576"/>
      <w:bookmarkStart w:id="3274" w:name="_Toc110309397"/>
      <w:bookmarkStart w:id="3275" w:name="_Toc110310078"/>
      <w:bookmarkStart w:id="3276" w:name="_Toc112731989"/>
      <w:bookmarkStart w:id="3277" w:name="_Toc112745505"/>
      <w:bookmarkStart w:id="3278" w:name="_Toc112751372"/>
      <w:bookmarkStart w:id="3279" w:name="_Toc114560288"/>
      <w:bookmarkStart w:id="3280" w:name="_Toc116122193"/>
      <w:bookmarkStart w:id="3281" w:name="_Toc131926749"/>
      <w:bookmarkStart w:id="3282" w:name="_Toc136338836"/>
      <w:bookmarkStart w:id="3283" w:name="_Toc136401117"/>
      <w:bookmarkStart w:id="3284" w:name="_Toc141158761"/>
      <w:bookmarkStart w:id="3285" w:name="_Toc147729355"/>
      <w:bookmarkStart w:id="3286" w:name="_Toc147740351"/>
      <w:bookmarkStart w:id="3287" w:name="_Toc149971148"/>
      <w:bookmarkStart w:id="3288" w:name="_Toc164232502"/>
      <w:bookmarkStart w:id="3289" w:name="_Toc164232876"/>
      <w:bookmarkStart w:id="3290" w:name="_Toc164244922"/>
      <w:bookmarkStart w:id="3291" w:name="_Toc164574351"/>
      <w:bookmarkStart w:id="3292" w:name="_Toc164754108"/>
      <w:bookmarkStart w:id="3293" w:name="_Toc168906814"/>
      <w:bookmarkStart w:id="3294" w:name="_Toc168908175"/>
      <w:bookmarkStart w:id="3295" w:name="_Toc168973350"/>
      <w:bookmarkStart w:id="3296" w:name="_Toc171314899"/>
      <w:bookmarkStart w:id="3297" w:name="_Toc171391991"/>
      <w:bookmarkStart w:id="3298" w:name="_Toc172523604"/>
      <w:bookmarkStart w:id="3299" w:name="_Toc173222835"/>
      <w:bookmarkStart w:id="3300" w:name="_Toc174517930"/>
      <w:bookmarkStart w:id="3301" w:name="_Toc196279880"/>
      <w:bookmarkStart w:id="3302" w:name="_Toc196288117"/>
      <w:bookmarkStart w:id="3303" w:name="_Toc196288566"/>
      <w:bookmarkStart w:id="3304" w:name="_Toc196295480"/>
      <w:bookmarkStart w:id="3305" w:name="_Toc196300860"/>
      <w:bookmarkStart w:id="3306" w:name="_Toc196301312"/>
      <w:bookmarkStart w:id="3307" w:name="_Toc196301124"/>
      <w:bookmarkStart w:id="3308" w:name="_Toc202852634"/>
      <w:bookmarkStart w:id="3309" w:name="_Toc203206339"/>
      <w:r>
        <w:t>[Division 4B and Division 5A deleted in Gazette 30 Jun 2010 p. 3134.]</w:t>
      </w:r>
    </w:p>
    <w:p>
      <w:pPr>
        <w:pStyle w:val="Heading3"/>
        <w:keepLines/>
      </w:pPr>
      <w:bookmarkStart w:id="3310" w:name="_Toc265681496"/>
      <w:bookmarkStart w:id="3311" w:name="_Toc268856304"/>
      <w:bookmarkStart w:id="3312" w:name="_Toc271194303"/>
      <w:bookmarkStart w:id="3313" w:name="_Toc271269276"/>
      <w:bookmarkStart w:id="3314" w:name="_Toc271269761"/>
      <w:bookmarkStart w:id="3315" w:name="_Toc273092443"/>
      <w:bookmarkStart w:id="3316" w:name="_Toc273429806"/>
      <w:bookmarkStart w:id="3317" w:name="_Toc274660378"/>
      <w:bookmarkStart w:id="3318" w:name="_Toc274660858"/>
      <w:bookmarkStart w:id="3319" w:name="_Toc292720231"/>
      <w:bookmarkStart w:id="3320" w:name="_Toc297898712"/>
      <w:bookmarkStart w:id="3321" w:name="_Toc299100698"/>
      <w:bookmarkStart w:id="3322" w:name="_Toc310863635"/>
      <w:bookmarkStart w:id="3323" w:name="_Toc314565248"/>
      <w:bookmarkStart w:id="3324" w:name="_Toc314568982"/>
      <w:bookmarkStart w:id="3325" w:name="_Toc319591030"/>
      <w:bookmarkStart w:id="3326" w:name="_Toc320514825"/>
      <w:bookmarkStart w:id="3327" w:name="_Toc321837070"/>
      <w:bookmarkStart w:id="3328" w:name="_Toc322096273"/>
      <w:bookmarkStart w:id="3329" w:name="_Toc324149084"/>
      <w:bookmarkStart w:id="3330" w:name="_Toc324237854"/>
      <w:bookmarkStart w:id="3331" w:name="_Toc326325535"/>
      <w:bookmarkStart w:id="3332" w:name="_Toc326659940"/>
      <w:bookmarkStart w:id="3333" w:name="_Toc326822532"/>
      <w:bookmarkStart w:id="3334" w:name="_Toc327359518"/>
      <w:bookmarkStart w:id="3335" w:name="_Toc327773310"/>
      <w:bookmarkStart w:id="3336" w:name="_Toc362342962"/>
      <w:bookmarkStart w:id="3337" w:name="_Toc362353073"/>
      <w:bookmarkStart w:id="3338" w:name="_Toc362353551"/>
      <w:bookmarkStart w:id="3339" w:name="_Toc77483942"/>
      <w:bookmarkStart w:id="3340" w:name="_Toc77484323"/>
      <w:bookmarkStart w:id="3341" w:name="_Toc77484668"/>
      <w:bookmarkStart w:id="3342" w:name="_Toc77488792"/>
      <w:bookmarkStart w:id="3343" w:name="_Toc77490272"/>
      <w:bookmarkStart w:id="3344" w:name="_Toc77492087"/>
      <w:bookmarkStart w:id="3345" w:name="_Toc77495645"/>
      <w:bookmarkStart w:id="3346" w:name="_Toc77498160"/>
      <w:bookmarkStart w:id="3347" w:name="_Toc89248122"/>
      <w:bookmarkStart w:id="3348" w:name="_Toc89248469"/>
      <w:bookmarkStart w:id="3349" w:name="_Toc89753562"/>
      <w:bookmarkStart w:id="3350" w:name="_Toc89759510"/>
      <w:bookmarkStart w:id="3351" w:name="_Toc89763875"/>
      <w:bookmarkStart w:id="3352" w:name="_Toc89769651"/>
      <w:bookmarkStart w:id="3353" w:name="_Toc90378083"/>
      <w:bookmarkStart w:id="3354" w:name="_Toc90437011"/>
      <w:bookmarkStart w:id="3355" w:name="_Toc109185110"/>
      <w:bookmarkStart w:id="3356" w:name="_Toc109185481"/>
      <w:bookmarkStart w:id="3357" w:name="_Toc109192799"/>
      <w:bookmarkStart w:id="3358" w:name="_Toc109205584"/>
      <w:bookmarkStart w:id="3359" w:name="_Toc110309405"/>
      <w:bookmarkStart w:id="3360" w:name="_Toc110310086"/>
      <w:bookmarkStart w:id="3361" w:name="_Toc112731997"/>
      <w:bookmarkStart w:id="3362" w:name="_Toc112745513"/>
      <w:bookmarkStart w:id="3363" w:name="_Toc112751380"/>
      <w:bookmarkStart w:id="3364" w:name="_Toc114560296"/>
      <w:bookmarkStart w:id="3365" w:name="_Toc116122201"/>
      <w:bookmarkStart w:id="3366" w:name="_Toc131926757"/>
      <w:bookmarkStart w:id="3367" w:name="_Toc136338844"/>
      <w:bookmarkStart w:id="3368" w:name="_Toc136401125"/>
      <w:bookmarkStart w:id="3369" w:name="_Toc141158769"/>
      <w:bookmarkStart w:id="3370" w:name="_Toc147729363"/>
      <w:bookmarkStart w:id="3371" w:name="_Toc147740359"/>
      <w:bookmarkStart w:id="3372" w:name="_Toc149971156"/>
      <w:bookmarkStart w:id="3373" w:name="_Toc164232510"/>
      <w:bookmarkStart w:id="3374" w:name="_Toc164232884"/>
      <w:bookmarkStart w:id="3375" w:name="_Toc164244930"/>
      <w:bookmarkStart w:id="3376" w:name="_Toc164574359"/>
      <w:bookmarkStart w:id="3377" w:name="_Toc164754116"/>
      <w:bookmarkStart w:id="3378" w:name="_Toc168906822"/>
      <w:bookmarkStart w:id="3379" w:name="_Toc168908183"/>
      <w:bookmarkStart w:id="3380" w:name="_Toc168973358"/>
      <w:bookmarkStart w:id="3381" w:name="_Toc171314907"/>
      <w:bookmarkStart w:id="3382" w:name="_Toc171391999"/>
      <w:bookmarkStart w:id="3383" w:name="_Toc172523612"/>
      <w:bookmarkStart w:id="3384" w:name="_Toc173222843"/>
      <w:bookmarkStart w:id="3385" w:name="_Toc174517938"/>
      <w:bookmarkStart w:id="3386" w:name="_Toc196279888"/>
      <w:bookmarkStart w:id="3387" w:name="_Toc196288125"/>
      <w:bookmarkStart w:id="3388" w:name="_Toc196288574"/>
      <w:bookmarkStart w:id="3389" w:name="_Toc196295488"/>
      <w:bookmarkStart w:id="3390" w:name="_Toc196300868"/>
      <w:bookmarkStart w:id="3391" w:name="_Toc196301320"/>
      <w:bookmarkStart w:id="3392" w:name="_Toc196301135"/>
      <w:bookmarkStart w:id="3393" w:name="_Toc202852642"/>
      <w:bookmarkStart w:id="3394" w:name="_Toc203206347"/>
      <w:bookmarkStart w:id="3395" w:name="_Toc203361825"/>
      <w:bookmarkStart w:id="3396" w:name="_Toc205100897"/>
      <w:bookmarkStart w:id="3397" w:name="_Toc250644396"/>
      <w:bookmarkStart w:id="3398" w:name="_Toc250704429"/>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Pr>
          <w:rStyle w:val="CharDivNo"/>
        </w:rPr>
        <w:t>Division 5</w:t>
      </w:r>
      <w:r>
        <w:t> — </w:t>
      </w:r>
      <w:r>
        <w:rPr>
          <w:rStyle w:val="CharDivText"/>
        </w:rPr>
        <w:t>Benefits</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Footnoteheading"/>
        <w:keepNext/>
        <w:keepLines/>
      </w:pPr>
      <w:r>
        <w:tab/>
        <w:t>[Heading inserted in Gazette 30 Jun 2010 p. 3134.]</w:t>
      </w:r>
    </w:p>
    <w:p>
      <w:pPr>
        <w:pStyle w:val="Heading4"/>
        <w:keepLines/>
      </w:pPr>
      <w:bookmarkStart w:id="3399" w:name="_Toc265681497"/>
      <w:bookmarkStart w:id="3400" w:name="_Toc268856305"/>
      <w:bookmarkStart w:id="3401" w:name="_Toc271194304"/>
      <w:bookmarkStart w:id="3402" w:name="_Toc271269277"/>
      <w:bookmarkStart w:id="3403" w:name="_Toc271269762"/>
      <w:bookmarkStart w:id="3404" w:name="_Toc273092444"/>
      <w:bookmarkStart w:id="3405" w:name="_Toc273429807"/>
      <w:bookmarkStart w:id="3406" w:name="_Toc274660379"/>
      <w:bookmarkStart w:id="3407" w:name="_Toc274660859"/>
      <w:bookmarkStart w:id="3408" w:name="_Toc292720232"/>
      <w:bookmarkStart w:id="3409" w:name="_Toc297898713"/>
      <w:bookmarkStart w:id="3410" w:name="_Toc299100699"/>
      <w:bookmarkStart w:id="3411" w:name="_Toc310863636"/>
      <w:bookmarkStart w:id="3412" w:name="_Toc314565249"/>
      <w:bookmarkStart w:id="3413" w:name="_Toc314568983"/>
      <w:bookmarkStart w:id="3414" w:name="_Toc319591031"/>
      <w:bookmarkStart w:id="3415" w:name="_Toc320514826"/>
      <w:bookmarkStart w:id="3416" w:name="_Toc321837071"/>
      <w:bookmarkStart w:id="3417" w:name="_Toc322096274"/>
      <w:bookmarkStart w:id="3418" w:name="_Toc324149085"/>
      <w:bookmarkStart w:id="3419" w:name="_Toc324237855"/>
      <w:bookmarkStart w:id="3420" w:name="_Toc326325536"/>
      <w:bookmarkStart w:id="3421" w:name="_Toc326659941"/>
      <w:bookmarkStart w:id="3422" w:name="_Toc326822533"/>
      <w:bookmarkStart w:id="3423" w:name="_Toc327359519"/>
      <w:bookmarkStart w:id="3424" w:name="_Toc327773311"/>
      <w:bookmarkStart w:id="3425" w:name="_Toc362342963"/>
      <w:bookmarkStart w:id="3426" w:name="_Toc362353074"/>
      <w:bookmarkStart w:id="3427" w:name="_Toc362353552"/>
      <w:r>
        <w:t>Subdivision 1 — Preliminary</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Footnoteheading"/>
        <w:keepNext/>
        <w:keepLines/>
      </w:pPr>
      <w:r>
        <w:tab/>
        <w:t>[Heading inserted in Gazette 30 Jun 2010 p. 3134.]</w:t>
      </w:r>
    </w:p>
    <w:p>
      <w:pPr>
        <w:pStyle w:val="Heading5"/>
      </w:pPr>
      <w:bookmarkStart w:id="3428" w:name="_Toc362353553"/>
      <w:bookmarkStart w:id="3429" w:name="_Toc327773312"/>
      <w:r>
        <w:rPr>
          <w:rStyle w:val="CharSectno"/>
        </w:rPr>
        <w:t>69G</w:t>
      </w:r>
      <w:r>
        <w:t>.</w:t>
      </w:r>
      <w:r>
        <w:tab/>
        <w:t>Terms used</w:t>
      </w:r>
      <w:bookmarkEnd w:id="3428"/>
      <w:bookmarkEnd w:id="3429"/>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del w:id="3430" w:author="Master Repository Process" w:date="2021-09-18T03:31:00Z">
        <w:r>
          <w:delText>.</w:delText>
        </w:r>
      </w:del>
      <w:ins w:id="3431" w:author="Master Repository Process" w:date="2021-09-18T03:31:00Z">
        <w:r>
          <w:t>;</w:t>
        </w:r>
      </w:ins>
    </w:p>
    <w:p>
      <w:pPr>
        <w:pStyle w:val="Defstart"/>
        <w:rPr>
          <w:ins w:id="3432" w:author="Master Repository Process" w:date="2021-09-18T03:31:00Z"/>
        </w:rPr>
      </w:pPr>
      <w:ins w:id="3433" w:author="Master Repository Process" w:date="2021-09-18T03:31:00Z">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ins>
    </w:p>
    <w:p>
      <w:pPr>
        <w:pStyle w:val="Footnotesection"/>
      </w:pPr>
      <w:r>
        <w:tab/>
        <w:t>[Regulation 69G inserted in Gazette 30 Jun 2010 p. 3134</w:t>
      </w:r>
      <w:r>
        <w:noBreakHyphen/>
        <w:t>5</w:t>
      </w:r>
      <w:ins w:id="3434" w:author="Master Repository Process" w:date="2021-09-18T03:31:00Z">
        <w:r>
          <w:t>; amended in Gazette 23 Jul 2013 p. 3308</w:t>
        </w:r>
      </w:ins>
      <w:r>
        <w:t>.]</w:t>
      </w:r>
    </w:p>
    <w:p>
      <w:pPr>
        <w:pStyle w:val="Heading4"/>
      </w:pPr>
      <w:bookmarkStart w:id="3435" w:name="_Toc265681499"/>
      <w:bookmarkStart w:id="3436" w:name="_Toc268856307"/>
      <w:bookmarkStart w:id="3437" w:name="_Toc271194306"/>
      <w:bookmarkStart w:id="3438" w:name="_Toc271269279"/>
      <w:bookmarkStart w:id="3439" w:name="_Toc271269764"/>
      <w:bookmarkStart w:id="3440" w:name="_Toc273092446"/>
      <w:bookmarkStart w:id="3441" w:name="_Toc273429809"/>
      <w:bookmarkStart w:id="3442" w:name="_Toc274660381"/>
      <w:bookmarkStart w:id="3443" w:name="_Toc274660861"/>
      <w:bookmarkStart w:id="3444" w:name="_Toc292720234"/>
      <w:bookmarkStart w:id="3445" w:name="_Toc297898715"/>
      <w:bookmarkStart w:id="3446" w:name="_Toc299100701"/>
      <w:bookmarkStart w:id="3447" w:name="_Toc310863638"/>
      <w:bookmarkStart w:id="3448" w:name="_Toc314565251"/>
      <w:bookmarkStart w:id="3449" w:name="_Toc314568985"/>
      <w:bookmarkStart w:id="3450" w:name="_Toc319591033"/>
      <w:bookmarkStart w:id="3451" w:name="_Toc320514828"/>
      <w:bookmarkStart w:id="3452" w:name="_Toc321837073"/>
      <w:bookmarkStart w:id="3453" w:name="_Toc322096276"/>
      <w:bookmarkStart w:id="3454" w:name="_Toc324149087"/>
      <w:bookmarkStart w:id="3455" w:name="_Toc324237857"/>
      <w:bookmarkStart w:id="3456" w:name="_Toc326325538"/>
      <w:bookmarkStart w:id="3457" w:name="_Toc326659943"/>
      <w:bookmarkStart w:id="3458" w:name="_Toc326822535"/>
      <w:bookmarkStart w:id="3459" w:name="_Toc327359521"/>
      <w:bookmarkStart w:id="3460" w:name="_Toc327773313"/>
      <w:bookmarkStart w:id="3461" w:name="_Toc362342965"/>
      <w:bookmarkStart w:id="3462" w:name="_Toc362353076"/>
      <w:bookmarkStart w:id="3463" w:name="_Toc362353554"/>
      <w:r>
        <w:t>Subdivision 2 — Covered risk benefits Members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Footnoteheading"/>
      </w:pPr>
      <w:r>
        <w:tab/>
        <w:t>[Heading inserted in Gazette 30 Jun 2010 p. 3135.]</w:t>
      </w:r>
    </w:p>
    <w:p>
      <w:pPr>
        <w:pStyle w:val="Heading5"/>
      </w:pPr>
      <w:bookmarkStart w:id="3464" w:name="_Toc362353555"/>
      <w:bookmarkStart w:id="3465" w:name="_Toc327773314"/>
      <w:r>
        <w:rPr>
          <w:rStyle w:val="CharSectno"/>
        </w:rPr>
        <w:t>69H</w:t>
      </w:r>
      <w:r>
        <w:t>.</w:t>
      </w:r>
      <w:r>
        <w:tab/>
        <w:t>Covered risk benefits Members, who are automatically</w:t>
      </w:r>
      <w:bookmarkEnd w:id="3464"/>
      <w:bookmarkEnd w:id="3465"/>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3466" w:name="_Toc362353556"/>
      <w:bookmarkStart w:id="3467" w:name="_Toc327773315"/>
      <w:r>
        <w:rPr>
          <w:rStyle w:val="CharSectno"/>
        </w:rPr>
        <w:t>69I</w:t>
      </w:r>
      <w:r>
        <w:t>.</w:t>
      </w:r>
      <w:r>
        <w:tab/>
        <w:t>Covered risk benefits Member, Board may give certain people option to become</w:t>
      </w:r>
      <w:bookmarkEnd w:id="3466"/>
      <w:bookmarkEnd w:id="3467"/>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3468" w:name="_Toc362353557"/>
      <w:bookmarkStart w:id="3469" w:name="_Toc327773316"/>
      <w:r>
        <w:rPr>
          <w:rStyle w:val="CharSectno"/>
        </w:rPr>
        <w:t>69J</w:t>
      </w:r>
      <w:r>
        <w:t>.</w:t>
      </w:r>
      <w:r>
        <w:tab/>
        <w:t>Ceasing to be a covered risk benefits Member</w:t>
      </w:r>
      <w:bookmarkEnd w:id="3468"/>
      <w:bookmarkEnd w:id="3469"/>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3470" w:name="_Toc362353558"/>
      <w:bookmarkStart w:id="3471" w:name="_Toc327773317"/>
      <w:r>
        <w:rPr>
          <w:rStyle w:val="CharSectno"/>
        </w:rPr>
        <w:t>69K</w:t>
      </w:r>
      <w:r>
        <w:t>.</w:t>
      </w:r>
      <w:r>
        <w:tab/>
        <w:t>Covered risk benefits Member, certain people may opt to become</w:t>
      </w:r>
      <w:bookmarkEnd w:id="3470"/>
      <w:bookmarkEnd w:id="347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3472" w:name="_Toc362353559"/>
      <w:bookmarkStart w:id="3473" w:name="_Toc327773318"/>
      <w:r>
        <w:rPr>
          <w:rStyle w:val="CharSectno"/>
        </w:rPr>
        <w:t>69L</w:t>
      </w:r>
      <w:r>
        <w:t>.</w:t>
      </w:r>
      <w:r>
        <w:tab/>
        <w:t>Opt</w:t>
      </w:r>
      <w:r>
        <w:noBreakHyphen/>
        <w:t>in notice, Board’s functions on receiving</w:t>
      </w:r>
      <w:bookmarkEnd w:id="3472"/>
      <w:bookmarkEnd w:id="347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3474" w:name="_Toc362353560"/>
      <w:bookmarkStart w:id="3475" w:name="_Toc327773319"/>
      <w:r>
        <w:rPr>
          <w:rStyle w:val="CharSectno"/>
        </w:rPr>
        <w:t>69M</w:t>
      </w:r>
      <w:r>
        <w:t>.</w:t>
      </w:r>
      <w:r>
        <w:tab/>
        <w:t>Opt</w:t>
      </w:r>
      <w:r>
        <w:noBreakHyphen/>
        <w:t>in notice, altering or cancelling acceptance of</w:t>
      </w:r>
      <w:bookmarkEnd w:id="3474"/>
      <w:bookmarkEnd w:id="3475"/>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3476" w:name="_Toc265681506"/>
      <w:bookmarkStart w:id="3477" w:name="_Toc268856314"/>
      <w:bookmarkStart w:id="3478" w:name="_Toc271194313"/>
      <w:bookmarkStart w:id="3479" w:name="_Toc271269286"/>
      <w:bookmarkStart w:id="3480" w:name="_Toc271269771"/>
      <w:bookmarkStart w:id="3481" w:name="_Toc273092453"/>
      <w:bookmarkStart w:id="3482" w:name="_Toc273429816"/>
      <w:bookmarkStart w:id="3483" w:name="_Toc274660388"/>
      <w:bookmarkStart w:id="3484" w:name="_Toc274660868"/>
      <w:bookmarkStart w:id="3485" w:name="_Toc292720241"/>
      <w:bookmarkStart w:id="3486" w:name="_Toc297898722"/>
      <w:bookmarkStart w:id="3487" w:name="_Toc299100708"/>
      <w:bookmarkStart w:id="3488" w:name="_Toc310863645"/>
      <w:bookmarkStart w:id="3489" w:name="_Toc314565258"/>
      <w:bookmarkStart w:id="3490" w:name="_Toc314568992"/>
      <w:bookmarkStart w:id="3491" w:name="_Toc319591040"/>
      <w:bookmarkStart w:id="3492" w:name="_Toc320514835"/>
      <w:bookmarkStart w:id="3493" w:name="_Toc321837080"/>
      <w:bookmarkStart w:id="3494" w:name="_Toc322096283"/>
      <w:bookmarkStart w:id="3495" w:name="_Toc324149094"/>
      <w:bookmarkStart w:id="3496" w:name="_Toc324237864"/>
      <w:bookmarkStart w:id="3497" w:name="_Toc326325545"/>
      <w:bookmarkStart w:id="3498" w:name="_Toc326659950"/>
      <w:bookmarkStart w:id="3499" w:name="_Toc326822542"/>
      <w:bookmarkStart w:id="3500" w:name="_Toc327359528"/>
      <w:bookmarkStart w:id="3501" w:name="_Toc327773320"/>
      <w:bookmarkStart w:id="3502" w:name="_Toc362342972"/>
      <w:bookmarkStart w:id="3503" w:name="_Toc362353083"/>
      <w:bookmarkStart w:id="3504" w:name="_Toc362353561"/>
      <w:r>
        <w:t>Subdivision 3 — Provision of supplementary risk benefits</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Footnoteheading"/>
      </w:pPr>
      <w:r>
        <w:tab/>
        <w:t>[Heading inserted in Gazette 30 Jun 2010 p. 3139.]</w:t>
      </w:r>
    </w:p>
    <w:p>
      <w:pPr>
        <w:pStyle w:val="Heading5"/>
      </w:pPr>
      <w:bookmarkStart w:id="3505" w:name="_Toc362353562"/>
      <w:bookmarkStart w:id="3506" w:name="_Toc327773321"/>
      <w:r>
        <w:rPr>
          <w:rStyle w:val="CharSectno"/>
        </w:rPr>
        <w:t>70A</w:t>
      </w:r>
      <w:r>
        <w:t>.</w:t>
      </w:r>
      <w:r>
        <w:tab/>
        <w:t>Supplementary risk benefits, Board may provide</w:t>
      </w:r>
      <w:bookmarkEnd w:id="3505"/>
      <w:bookmarkEnd w:id="3506"/>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3507" w:name="_Toc362353563"/>
      <w:bookmarkStart w:id="3508" w:name="_Toc327773322"/>
      <w:r>
        <w:rPr>
          <w:rStyle w:val="CharSectno"/>
        </w:rPr>
        <w:t>70B</w:t>
      </w:r>
      <w:r>
        <w:t>.</w:t>
      </w:r>
      <w:r>
        <w:tab/>
        <w:t>Supplementary risk benefits, terms of</w:t>
      </w:r>
      <w:bookmarkEnd w:id="3507"/>
      <w:bookmarkEnd w:id="3508"/>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3509" w:name="_Toc265681509"/>
      <w:bookmarkStart w:id="3510" w:name="_Toc268856317"/>
      <w:bookmarkStart w:id="3511" w:name="_Toc271194316"/>
      <w:bookmarkStart w:id="3512" w:name="_Toc271269289"/>
      <w:bookmarkStart w:id="3513" w:name="_Toc271269774"/>
      <w:bookmarkStart w:id="3514" w:name="_Toc273092456"/>
      <w:bookmarkStart w:id="3515" w:name="_Toc273429819"/>
      <w:bookmarkStart w:id="3516" w:name="_Toc274660391"/>
      <w:bookmarkStart w:id="3517" w:name="_Toc274660871"/>
      <w:bookmarkStart w:id="3518" w:name="_Toc292720244"/>
      <w:bookmarkStart w:id="3519" w:name="_Toc297898725"/>
      <w:bookmarkStart w:id="3520" w:name="_Toc299100711"/>
      <w:bookmarkStart w:id="3521" w:name="_Toc310863648"/>
      <w:bookmarkStart w:id="3522" w:name="_Toc314565261"/>
      <w:bookmarkStart w:id="3523" w:name="_Toc314568995"/>
      <w:bookmarkStart w:id="3524" w:name="_Toc319591043"/>
      <w:bookmarkStart w:id="3525" w:name="_Toc320514838"/>
      <w:bookmarkStart w:id="3526" w:name="_Toc321837083"/>
      <w:bookmarkStart w:id="3527" w:name="_Toc322096286"/>
      <w:bookmarkStart w:id="3528" w:name="_Toc324149097"/>
      <w:bookmarkStart w:id="3529" w:name="_Toc324237867"/>
      <w:bookmarkStart w:id="3530" w:name="_Toc326325548"/>
      <w:bookmarkStart w:id="3531" w:name="_Toc326659953"/>
      <w:bookmarkStart w:id="3532" w:name="_Toc326822545"/>
      <w:bookmarkStart w:id="3533" w:name="_Toc327359531"/>
      <w:bookmarkStart w:id="3534" w:name="_Toc327773323"/>
      <w:bookmarkStart w:id="3535" w:name="_Toc362342975"/>
      <w:bookmarkStart w:id="3536" w:name="_Toc362353086"/>
      <w:bookmarkStart w:id="3537" w:name="_Toc362353564"/>
      <w:r>
        <w:t>Subdivision 4 — Benefits</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Footnoteheading"/>
      </w:pPr>
      <w:r>
        <w:tab/>
        <w:t>[Heading inserted in Gazette 30 Jun 2010 p. 3140.]</w:t>
      </w:r>
    </w:p>
    <w:p>
      <w:pPr>
        <w:pStyle w:val="Heading5"/>
      </w:pPr>
      <w:bookmarkStart w:id="3538" w:name="_Toc362353565"/>
      <w:bookmarkStart w:id="3539" w:name="_Toc327773324"/>
      <w:r>
        <w:rPr>
          <w:rStyle w:val="CharSectno"/>
        </w:rPr>
        <w:t>70</w:t>
      </w:r>
      <w:r>
        <w:rPr>
          <w:snapToGrid w:val="0"/>
        </w:rPr>
        <w:t>.</w:t>
      </w:r>
      <w:r>
        <w:rPr>
          <w:snapToGrid w:val="0"/>
        </w:rPr>
        <w:tab/>
        <w:t>Death benefit for covered risk benefits Member, amount of etc.</w:t>
      </w:r>
      <w:bookmarkEnd w:id="3538"/>
      <w:bookmarkEnd w:id="3539"/>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 xml:space="preserve">if the Member has been a statutory WSS Member for all of the 2 years prior to the Member’s death — the total of the Member’s </w:t>
      </w:r>
      <w:del w:id="3540" w:author="Master Repository Process" w:date="2021-09-18T03:31:00Z">
        <w:r>
          <w:delText>remuneration</w:delText>
        </w:r>
      </w:del>
      <w:ins w:id="3541" w:author="Master Repository Process" w:date="2021-09-18T03:31:00Z">
        <w:r>
          <w:t>reckonable earnings</w:t>
        </w:r>
      </w:ins>
      <w:r>
        <w:t xml:space="preserve"> for those 2 years; or</w:t>
      </w:r>
    </w:p>
    <w:p>
      <w:pPr>
        <w:pStyle w:val="Defpara"/>
      </w:pPr>
      <w:r>
        <w:tab/>
        <w:t>(ii)</w:t>
      </w:r>
      <w:r>
        <w:tab/>
        <w:t xml:space="preserve">otherwise, the amount of </w:t>
      </w:r>
      <w:del w:id="3542" w:author="Master Repository Process" w:date="2021-09-18T03:31:00Z">
        <w:r>
          <w:delText>remuneration</w:delText>
        </w:r>
      </w:del>
      <w:ins w:id="3543" w:author="Master Repository Process" w:date="2021-09-18T03:31:00Z">
        <w:r>
          <w:t>reckonable earnings</w:t>
        </w:r>
      </w:ins>
      <w:r>
        <w:t xml:space="preserve">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ins w:id="3544" w:author="Master Repository Process" w:date="2021-09-18T03:31:00Z">
        <w:r>
          <w:t>; amended in Gazette 23 Jul 2013 p. 3309</w:t>
        </w:r>
      </w:ins>
      <w:r>
        <w:t>.]</w:t>
      </w:r>
    </w:p>
    <w:p>
      <w:pPr>
        <w:pStyle w:val="Heading5"/>
      </w:pPr>
      <w:bookmarkStart w:id="3545" w:name="_Toc362353566"/>
      <w:bookmarkStart w:id="3546" w:name="_Toc327773325"/>
      <w:r>
        <w:rPr>
          <w:rStyle w:val="CharSectno"/>
        </w:rPr>
        <w:t>71</w:t>
      </w:r>
      <w:r>
        <w:rPr>
          <w:snapToGrid w:val="0"/>
        </w:rPr>
        <w:t>.</w:t>
      </w:r>
      <w:r>
        <w:rPr>
          <w:snapToGrid w:val="0"/>
        </w:rPr>
        <w:tab/>
        <w:t>I</w:t>
      </w:r>
      <w:r>
        <w:t>ncapacity</w:t>
      </w:r>
      <w:r>
        <w:rPr>
          <w:snapToGrid w:val="0"/>
        </w:rPr>
        <w:t xml:space="preserve"> benefit for covered risk benefits Member, amount of etc.</w:t>
      </w:r>
      <w:bookmarkEnd w:id="3545"/>
      <w:bookmarkEnd w:id="3546"/>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 xml:space="preserve">if the Member has been a statutory WSS Member for all of the 2 years prior to the Member ceasing to be a worker — the total of the Member’s </w:t>
      </w:r>
      <w:del w:id="3547" w:author="Master Repository Process" w:date="2021-09-18T03:31:00Z">
        <w:r>
          <w:delText>remuneration</w:delText>
        </w:r>
      </w:del>
      <w:ins w:id="3548" w:author="Master Repository Process" w:date="2021-09-18T03:31:00Z">
        <w:r>
          <w:t>reckonable earnings</w:t>
        </w:r>
      </w:ins>
      <w:r>
        <w:t xml:space="preserve"> for those 2 years; or</w:t>
      </w:r>
    </w:p>
    <w:p>
      <w:pPr>
        <w:pStyle w:val="Defpara"/>
      </w:pPr>
      <w:r>
        <w:tab/>
        <w:t>(ii)</w:t>
      </w:r>
      <w:r>
        <w:tab/>
        <w:t xml:space="preserve">otherwise, the amount of </w:t>
      </w:r>
      <w:del w:id="3549" w:author="Master Repository Process" w:date="2021-09-18T03:31:00Z">
        <w:r>
          <w:delText>remuneration</w:delText>
        </w:r>
      </w:del>
      <w:ins w:id="3550" w:author="Master Repository Process" w:date="2021-09-18T03:31:00Z">
        <w:r>
          <w:t>reckonable earnings</w:t>
        </w:r>
      </w:ins>
      <w:r>
        <w:t xml:space="preserve">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w:t>
      </w:r>
      <w:del w:id="3551" w:author="Master Repository Process" w:date="2021-09-18T03:31:00Z">
        <w:r>
          <w:delText>remuneration</w:delText>
        </w:r>
      </w:del>
      <w:ins w:id="3552" w:author="Master Repository Process" w:date="2021-09-18T03:31:00Z">
        <w:r>
          <w:t>reckonable earnings</w:t>
        </w:r>
      </w:ins>
      <w:r>
        <w:t xml:space="preserve">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ins w:id="3553" w:author="Master Repository Process" w:date="2021-09-18T03:31:00Z">
        <w:r>
          <w:t>; amended in Gazette 23 Jul 2013 p. 3309</w:t>
        </w:r>
      </w:ins>
      <w:r>
        <w:t>.]</w:t>
      </w:r>
    </w:p>
    <w:p>
      <w:pPr>
        <w:pStyle w:val="Heading5"/>
      </w:pPr>
      <w:bookmarkStart w:id="3554" w:name="_Toc362353567"/>
      <w:bookmarkStart w:id="3555" w:name="_Toc327773326"/>
      <w:r>
        <w:rPr>
          <w:rStyle w:val="CharSectno"/>
        </w:rPr>
        <w:t>72</w:t>
      </w:r>
      <w:r>
        <w:t>.</w:t>
      </w:r>
      <w:r>
        <w:tab/>
        <w:t>Covered risk benefits Member, supplementary salary continuance benefits for</w:t>
      </w:r>
      <w:bookmarkEnd w:id="3554"/>
      <w:bookmarkEnd w:id="3555"/>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3556" w:name="_Toc362353568"/>
      <w:bookmarkStart w:id="3557" w:name="_Toc327773327"/>
      <w:r>
        <w:rPr>
          <w:rStyle w:val="CharSectno"/>
        </w:rPr>
        <w:t>73A</w:t>
      </w:r>
      <w:r>
        <w:t>.</w:t>
      </w:r>
      <w:r>
        <w:tab/>
      </w:r>
      <w:r>
        <w:rPr>
          <w:snapToGrid w:val="0"/>
        </w:rPr>
        <w:t>Covered risk benefits Members, Treasurer may increase basic risk benefits for</w:t>
      </w:r>
      <w:bookmarkEnd w:id="3556"/>
      <w:bookmarkEnd w:id="355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3558" w:name="_Toc362353569"/>
      <w:bookmarkStart w:id="3559" w:name="_Toc327773328"/>
      <w:r>
        <w:rPr>
          <w:rStyle w:val="CharSectno"/>
        </w:rPr>
        <w:t>73</w:t>
      </w:r>
      <w:r>
        <w:t>.</w:t>
      </w:r>
      <w:r>
        <w:tab/>
        <w:t>Death benefit for other WSS Members, amount and payment of</w:t>
      </w:r>
      <w:bookmarkEnd w:id="3558"/>
      <w:bookmarkEnd w:id="3559"/>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3560" w:name="_Toc362353570"/>
      <w:bookmarkStart w:id="3561" w:name="_Toc327773329"/>
      <w:r>
        <w:rPr>
          <w:rStyle w:val="CharSectno"/>
        </w:rPr>
        <w:t>74</w:t>
      </w:r>
      <w:r>
        <w:t>.</w:t>
      </w:r>
      <w:r>
        <w:tab/>
        <w:t>Benefit if no other benefit under this Part, amount and payment of</w:t>
      </w:r>
      <w:bookmarkEnd w:id="3560"/>
      <w:bookmarkEnd w:id="3561"/>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3562" w:name="_Toc265681516"/>
      <w:bookmarkStart w:id="3563" w:name="_Toc268856324"/>
      <w:bookmarkStart w:id="3564" w:name="_Toc271194323"/>
      <w:bookmarkStart w:id="3565" w:name="_Toc271269296"/>
      <w:bookmarkStart w:id="3566" w:name="_Toc271269781"/>
      <w:bookmarkStart w:id="3567" w:name="_Toc273092463"/>
      <w:bookmarkStart w:id="3568" w:name="_Toc273429826"/>
      <w:bookmarkStart w:id="3569" w:name="_Toc274660398"/>
      <w:bookmarkStart w:id="3570" w:name="_Toc274660878"/>
      <w:bookmarkStart w:id="3571" w:name="_Toc292720251"/>
      <w:bookmarkStart w:id="3572" w:name="_Toc297898732"/>
      <w:bookmarkStart w:id="3573" w:name="_Toc299100718"/>
      <w:bookmarkStart w:id="3574" w:name="_Toc310863655"/>
      <w:bookmarkStart w:id="3575" w:name="_Toc314565268"/>
      <w:bookmarkStart w:id="3576" w:name="_Toc314569002"/>
      <w:bookmarkStart w:id="3577" w:name="_Toc319591050"/>
      <w:bookmarkStart w:id="3578" w:name="_Toc320514845"/>
      <w:bookmarkStart w:id="3579" w:name="_Toc321837090"/>
      <w:bookmarkStart w:id="3580" w:name="_Toc322096293"/>
      <w:bookmarkStart w:id="3581" w:name="_Toc324149104"/>
      <w:bookmarkStart w:id="3582" w:name="_Toc324237874"/>
      <w:bookmarkStart w:id="3583" w:name="_Toc326325555"/>
      <w:bookmarkStart w:id="3584" w:name="_Toc326659960"/>
      <w:bookmarkStart w:id="3585" w:name="_Toc326822552"/>
      <w:bookmarkStart w:id="3586" w:name="_Toc327359538"/>
      <w:bookmarkStart w:id="3587" w:name="_Toc327773330"/>
      <w:bookmarkStart w:id="3588" w:name="_Toc362342982"/>
      <w:bookmarkStart w:id="3589" w:name="_Toc362353093"/>
      <w:bookmarkStart w:id="3590" w:name="_Toc362353571"/>
      <w:r>
        <w:t>Subdivision 5 — External insurance</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t xml:space="preserve"> </w:t>
      </w:r>
    </w:p>
    <w:p>
      <w:pPr>
        <w:pStyle w:val="Footnoteheading"/>
      </w:pPr>
      <w:r>
        <w:tab/>
        <w:t>[Heading inserted in Gazette 30 Jun 2010 p. 3147.]</w:t>
      </w:r>
    </w:p>
    <w:p>
      <w:pPr>
        <w:pStyle w:val="Heading5"/>
        <w:spacing w:before="240"/>
      </w:pPr>
      <w:bookmarkStart w:id="3591" w:name="_Toc362353572"/>
      <w:bookmarkStart w:id="3592" w:name="_Toc327773331"/>
      <w:r>
        <w:rPr>
          <w:rStyle w:val="CharSectno"/>
        </w:rPr>
        <w:t>75</w:t>
      </w:r>
      <w:r>
        <w:t>.</w:t>
      </w:r>
      <w:r>
        <w:tab/>
        <w:t>Insurance policies for benefits under r. 70, 71 and 72, Board may enter</w:t>
      </w:r>
      <w:bookmarkEnd w:id="3591"/>
      <w:bookmarkEnd w:id="3592"/>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3593" w:name="_Toc265681518"/>
      <w:bookmarkStart w:id="3594" w:name="_Toc268856326"/>
      <w:bookmarkStart w:id="3595" w:name="_Toc271194325"/>
      <w:bookmarkStart w:id="3596" w:name="_Toc271269298"/>
      <w:bookmarkStart w:id="3597" w:name="_Toc271269783"/>
      <w:bookmarkStart w:id="3598" w:name="_Toc273092465"/>
      <w:bookmarkStart w:id="3599" w:name="_Toc273429828"/>
      <w:bookmarkStart w:id="3600" w:name="_Toc274660400"/>
      <w:bookmarkStart w:id="3601" w:name="_Toc274660880"/>
      <w:bookmarkStart w:id="3602" w:name="_Toc292720253"/>
      <w:bookmarkStart w:id="3603" w:name="_Toc297898734"/>
      <w:bookmarkStart w:id="3604" w:name="_Toc299100720"/>
      <w:bookmarkStart w:id="3605" w:name="_Toc310863657"/>
      <w:bookmarkStart w:id="3606" w:name="_Toc314565270"/>
      <w:bookmarkStart w:id="3607" w:name="_Toc314569004"/>
      <w:bookmarkStart w:id="3608" w:name="_Toc319591052"/>
      <w:bookmarkStart w:id="3609" w:name="_Toc320514847"/>
      <w:bookmarkStart w:id="3610" w:name="_Toc321837092"/>
      <w:bookmarkStart w:id="3611" w:name="_Toc322096295"/>
      <w:bookmarkStart w:id="3612" w:name="_Toc324149106"/>
      <w:bookmarkStart w:id="3613" w:name="_Toc324237876"/>
      <w:bookmarkStart w:id="3614" w:name="_Toc326325557"/>
      <w:bookmarkStart w:id="3615" w:name="_Toc326659962"/>
      <w:bookmarkStart w:id="3616" w:name="_Toc326822554"/>
      <w:bookmarkStart w:id="3617" w:name="_Toc327359540"/>
      <w:bookmarkStart w:id="3618" w:name="_Toc327773332"/>
      <w:bookmarkStart w:id="3619" w:name="_Toc362342984"/>
      <w:bookmarkStart w:id="3620" w:name="_Toc362353095"/>
      <w:bookmarkStart w:id="3621" w:name="_Toc362353573"/>
      <w:r>
        <w:rPr>
          <w:rStyle w:val="CharDivNo"/>
        </w:rPr>
        <w:t>Division 6</w:t>
      </w:r>
      <w:r>
        <w:t xml:space="preserve"> — </w:t>
      </w:r>
      <w:r>
        <w:rPr>
          <w:rStyle w:val="CharDivText"/>
        </w:rPr>
        <w:t>Payment of benefits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Heading5"/>
        <w:spacing w:before="180"/>
      </w:pPr>
      <w:bookmarkStart w:id="3622" w:name="_Toc362353574"/>
      <w:bookmarkStart w:id="3623" w:name="_Toc327773333"/>
      <w:bookmarkStart w:id="3624" w:name="_Toc503160342"/>
      <w:bookmarkStart w:id="3625" w:name="_Toc507406079"/>
      <w:bookmarkStart w:id="3626" w:name="_Toc13114011"/>
      <w:bookmarkStart w:id="3627" w:name="_Toc20539474"/>
      <w:bookmarkStart w:id="3628" w:name="_Toc112731998"/>
      <w:r>
        <w:rPr>
          <w:rStyle w:val="CharSectno"/>
        </w:rPr>
        <w:t>76A</w:t>
      </w:r>
      <w:r>
        <w:t>.</w:t>
      </w:r>
      <w:r>
        <w:tab/>
        <w:t>Term used: earnings</w:t>
      </w:r>
      <w:bookmarkEnd w:id="3622"/>
      <w:bookmarkEnd w:id="362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3629" w:name="_Toc362353575"/>
      <w:bookmarkStart w:id="3630" w:name="_Toc327773334"/>
      <w:r>
        <w:rPr>
          <w:rStyle w:val="CharSectno"/>
        </w:rPr>
        <w:t>76</w:t>
      </w:r>
      <w:r>
        <w:t>.</w:t>
      </w:r>
      <w:r>
        <w:tab/>
      </w:r>
      <w:bookmarkEnd w:id="3624"/>
      <w:bookmarkEnd w:id="3625"/>
      <w:bookmarkEnd w:id="3626"/>
      <w:bookmarkEnd w:id="3627"/>
      <w:bookmarkEnd w:id="3628"/>
      <w:r>
        <w:t>WSS withdrawal benefit, payment of</w:t>
      </w:r>
      <w:bookmarkEnd w:id="3629"/>
      <w:bookmarkEnd w:id="3630"/>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3631" w:name="_Hlt500666444"/>
      <w:bookmarkStart w:id="3632" w:name="_Toc112731999"/>
      <w:bookmarkStart w:id="3633" w:name="_Toc362353576"/>
      <w:bookmarkStart w:id="3634" w:name="_Toc327773335"/>
      <w:bookmarkStart w:id="3635" w:name="_Toc503160345"/>
      <w:bookmarkStart w:id="3636" w:name="_Toc507406082"/>
      <w:bookmarkStart w:id="3637" w:name="_Toc13114014"/>
      <w:bookmarkStart w:id="3638" w:name="_Toc20539477"/>
      <w:bookmarkEnd w:id="3631"/>
      <w:r>
        <w:rPr>
          <w:rStyle w:val="CharSectno"/>
        </w:rPr>
        <w:t>77</w:t>
      </w:r>
      <w:r>
        <w:t>.</w:t>
      </w:r>
      <w:r>
        <w:tab/>
        <w:t>Preserved WSS withdrawal benefit ceases if Member again becomes worker</w:t>
      </w:r>
      <w:bookmarkEnd w:id="3632"/>
      <w:bookmarkEnd w:id="3633"/>
      <w:bookmarkEnd w:id="363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3639" w:name="_Toc112732001"/>
      <w:bookmarkStart w:id="3640" w:name="_Toc362353577"/>
      <w:bookmarkStart w:id="3641" w:name="_Toc327773336"/>
      <w:r>
        <w:rPr>
          <w:rStyle w:val="CharSectno"/>
        </w:rPr>
        <w:t>79</w:t>
      </w:r>
      <w:r>
        <w:t>.</w:t>
      </w:r>
      <w:r>
        <w:tab/>
        <w:t>Transfer of benefit to another scheme or fund</w:t>
      </w:r>
      <w:bookmarkEnd w:id="3635"/>
      <w:bookmarkEnd w:id="3636"/>
      <w:bookmarkEnd w:id="3637"/>
      <w:bookmarkEnd w:id="3638"/>
      <w:bookmarkEnd w:id="3639"/>
      <w:bookmarkEnd w:id="3640"/>
      <w:bookmarkEnd w:id="3641"/>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spacing w:before="180"/>
      </w:pPr>
      <w:bookmarkStart w:id="3642" w:name="_Toc362353578"/>
      <w:bookmarkStart w:id="3643" w:name="_Toc327773337"/>
      <w:bookmarkStart w:id="3644" w:name="_Toc112732002"/>
      <w:bookmarkStart w:id="3645" w:name="_Toc503160346"/>
      <w:bookmarkStart w:id="3646" w:name="_Toc507406083"/>
      <w:bookmarkStart w:id="3647" w:name="_Toc13114015"/>
      <w:bookmarkStart w:id="3648" w:name="_Toc20539478"/>
      <w:r>
        <w:rPr>
          <w:rStyle w:val="CharSectno"/>
        </w:rPr>
        <w:t>79AA</w:t>
      </w:r>
      <w:r>
        <w:t>.</w:t>
      </w:r>
      <w:r>
        <w:tab/>
        <w:t>Transferred benefit, payment or transfer of</w:t>
      </w:r>
      <w:bookmarkEnd w:id="3642"/>
      <w:bookmarkEnd w:id="3643"/>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3649" w:name="_Toc362353579"/>
      <w:bookmarkStart w:id="3650" w:name="_Toc327773338"/>
      <w:r>
        <w:rPr>
          <w:rStyle w:val="CharSectno"/>
        </w:rPr>
        <w:t>79AB</w:t>
      </w:r>
      <w:r>
        <w:t>.</w:t>
      </w:r>
      <w:r>
        <w:tab/>
        <w:t>Request under r. 74(3), 76(2), 79 or 79AA, general rules for</w:t>
      </w:r>
      <w:bookmarkEnd w:id="3649"/>
      <w:bookmarkEnd w:id="3650"/>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3651" w:name="_Toc362353580"/>
      <w:bookmarkStart w:id="3652" w:name="_Toc327773339"/>
      <w:r>
        <w:rPr>
          <w:rStyle w:val="CharSectno"/>
        </w:rPr>
        <w:t>79A</w:t>
      </w:r>
      <w:r>
        <w:t>.</w:t>
      </w:r>
      <w:r>
        <w:tab/>
      </w:r>
      <w:bookmarkEnd w:id="3644"/>
      <w:r>
        <w:t>Severe financial hardship or compassionate grounds, early payment in case of</w:t>
      </w:r>
      <w:bookmarkEnd w:id="3651"/>
      <w:bookmarkEnd w:id="3652"/>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3653" w:name="_Toc362353581"/>
      <w:bookmarkStart w:id="3654" w:name="_Toc327773340"/>
      <w:bookmarkStart w:id="3655" w:name="_Toc112732003"/>
      <w:r>
        <w:rPr>
          <w:rStyle w:val="CharSectno"/>
        </w:rPr>
        <w:t>79B</w:t>
      </w:r>
      <w:r>
        <w:t>.</w:t>
      </w:r>
      <w:r>
        <w:tab/>
        <w:t>Phased retirement benefit, early payment for purpose of</w:t>
      </w:r>
      <w:bookmarkEnd w:id="3653"/>
      <w:bookmarkEnd w:id="3654"/>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3656" w:name="_Toc362353582"/>
      <w:bookmarkStart w:id="3657" w:name="_Toc327773341"/>
      <w:r>
        <w:rPr>
          <w:rStyle w:val="CharSectno"/>
        </w:rPr>
        <w:t>80A</w:t>
      </w:r>
      <w:r>
        <w:t>.</w:t>
      </w:r>
      <w:r>
        <w:tab/>
        <w:t>Temporary resident departing Australia, early payment in case of</w:t>
      </w:r>
      <w:bookmarkEnd w:id="3656"/>
      <w:bookmarkEnd w:id="3657"/>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3658" w:name="_Toc362353583"/>
      <w:bookmarkStart w:id="3659" w:name="_Toc327773342"/>
      <w:r>
        <w:rPr>
          <w:rStyle w:val="CharSectno"/>
        </w:rPr>
        <w:t>80B</w:t>
      </w:r>
      <w:r>
        <w:t>.</w:t>
      </w:r>
      <w:r>
        <w:tab/>
        <w:t>Part payment of benefit etc., effect of on protected amount</w:t>
      </w:r>
      <w:bookmarkEnd w:id="3658"/>
      <w:bookmarkEnd w:id="365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3660" w:name="_Toc362353584"/>
      <w:bookmarkStart w:id="3661" w:name="_Toc327773343"/>
      <w:r>
        <w:rPr>
          <w:rStyle w:val="CharSectno"/>
        </w:rPr>
        <w:t>80</w:t>
      </w:r>
      <w:r>
        <w:t>.</w:t>
      </w:r>
      <w:r>
        <w:tab/>
        <w:t>Death benefit</w:t>
      </w:r>
      <w:bookmarkEnd w:id="3645"/>
      <w:bookmarkEnd w:id="3646"/>
      <w:bookmarkEnd w:id="3647"/>
      <w:bookmarkEnd w:id="3648"/>
      <w:bookmarkEnd w:id="3655"/>
      <w:r>
        <w:t>, payment of</w:t>
      </w:r>
      <w:bookmarkEnd w:id="3660"/>
      <w:bookmarkEnd w:id="3661"/>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3662" w:name="_Hlt500666439"/>
      <w:r>
        <w:t>79</w:t>
      </w:r>
      <w:bookmarkEnd w:id="3662"/>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3663" w:name="_Toc503160347"/>
      <w:bookmarkStart w:id="3664" w:name="_Toc507406084"/>
      <w:bookmarkStart w:id="3665" w:name="_Toc13114016"/>
      <w:bookmarkStart w:id="3666" w:name="_Toc20539479"/>
      <w:bookmarkStart w:id="3667" w:name="_Toc112732004"/>
      <w:bookmarkStart w:id="3668" w:name="_Toc362353585"/>
      <w:bookmarkStart w:id="3669" w:name="_Toc327773344"/>
      <w:r>
        <w:rPr>
          <w:rStyle w:val="CharSectno"/>
        </w:rPr>
        <w:t>81</w:t>
      </w:r>
      <w:r>
        <w:t>.</w:t>
      </w:r>
      <w:r>
        <w:tab/>
        <w:t>Disablement benefit or payment of WSS withdrawal benefit on disablement</w:t>
      </w:r>
      <w:bookmarkEnd w:id="3663"/>
      <w:bookmarkEnd w:id="3664"/>
      <w:bookmarkEnd w:id="3665"/>
      <w:bookmarkEnd w:id="3666"/>
      <w:bookmarkEnd w:id="3667"/>
      <w:r>
        <w:t>, application for</w:t>
      </w:r>
      <w:bookmarkEnd w:id="3668"/>
      <w:bookmarkEnd w:id="366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3670" w:name="_Toc13114017"/>
      <w:bookmarkStart w:id="3671" w:name="_Toc20539480"/>
      <w:bookmarkStart w:id="3672" w:name="_Toc112732005"/>
      <w:r>
        <w:tab/>
        <w:t>[Regulation 81 amended in Gazette 13 Apr 2007 p. 1601; 8 Jul 2008 p. 3232.]</w:t>
      </w:r>
    </w:p>
    <w:p>
      <w:pPr>
        <w:pStyle w:val="Heading5"/>
      </w:pPr>
      <w:bookmarkStart w:id="3673" w:name="_Toc362353586"/>
      <w:bookmarkStart w:id="3674" w:name="_Toc327773345"/>
      <w:r>
        <w:rPr>
          <w:rStyle w:val="CharSectno"/>
        </w:rPr>
        <w:t>81A</w:t>
      </w:r>
      <w:r>
        <w:t>.</w:t>
      </w:r>
      <w:r>
        <w:tab/>
        <w:t>Member liable to pay contributions tax</w:t>
      </w:r>
      <w:bookmarkEnd w:id="3670"/>
      <w:bookmarkEnd w:id="3671"/>
      <w:bookmarkEnd w:id="3672"/>
      <w:r>
        <w:t>, commutable pension for</w:t>
      </w:r>
      <w:bookmarkEnd w:id="3673"/>
      <w:bookmarkEnd w:id="3674"/>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3675" w:name="_Toc164574369"/>
      <w:bookmarkStart w:id="3676" w:name="_Toc164754126"/>
      <w:bookmarkStart w:id="3677" w:name="_Toc168906832"/>
      <w:bookmarkStart w:id="3678" w:name="_Toc168908193"/>
      <w:bookmarkStart w:id="3679" w:name="_Toc168973368"/>
      <w:bookmarkStart w:id="3680" w:name="_Toc171314917"/>
      <w:bookmarkStart w:id="3681" w:name="_Toc171392009"/>
      <w:bookmarkStart w:id="3682" w:name="_Toc172523622"/>
      <w:bookmarkStart w:id="3683" w:name="_Toc173222853"/>
      <w:bookmarkStart w:id="3684" w:name="_Toc174517948"/>
      <w:bookmarkStart w:id="3685" w:name="_Toc196279898"/>
      <w:bookmarkStart w:id="3686" w:name="_Toc196288135"/>
      <w:bookmarkStart w:id="3687" w:name="_Toc196288584"/>
      <w:bookmarkStart w:id="3688" w:name="_Toc196295498"/>
      <w:bookmarkStart w:id="3689" w:name="_Toc196300878"/>
      <w:bookmarkStart w:id="3690" w:name="_Toc196301330"/>
      <w:bookmarkStart w:id="3691" w:name="_Toc196301145"/>
      <w:bookmarkStart w:id="3692" w:name="_Toc202852652"/>
      <w:bookmarkStart w:id="3693" w:name="_Toc203206357"/>
      <w:bookmarkStart w:id="3694" w:name="_Toc203361838"/>
      <w:bookmarkStart w:id="3695" w:name="_Toc205100910"/>
      <w:bookmarkStart w:id="3696" w:name="_Toc250644410"/>
      <w:bookmarkStart w:id="3697" w:name="_Toc250704443"/>
      <w:bookmarkStart w:id="3698" w:name="_Toc265681532"/>
      <w:bookmarkStart w:id="3699" w:name="_Toc268856340"/>
      <w:bookmarkStart w:id="3700" w:name="_Toc271194339"/>
      <w:bookmarkStart w:id="3701" w:name="_Toc271269312"/>
      <w:bookmarkStart w:id="3702" w:name="_Toc271269797"/>
      <w:bookmarkStart w:id="3703" w:name="_Toc273092479"/>
      <w:bookmarkStart w:id="3704" w:name="_Toc273429842"/>
      <w:bookmarkStart w:id="3705" w:name="_Toc274660414"/>
      <w:bookmarkStart w:id="3706" w:name="_Toc274660894"/>
      <w:bookmarkStart w:id="3707" w:name="_Toc292720267"/>
      <w:bookmarkStart w:id="3708" w:name="_Toc297898748"/>
      <w:bookmarkStart w:id="3709" w:name="_Toc299100734"/>
      <w:bookmarkStart w:id="3710" w:name="_Toc310863671"/>
      <w:bookmarkStart w:id="3711" w:name="_Toc314565284"/>
      <w:bookmarkStart w:id="3712" w:name="_Toc314569018"/>
      <w:bookmarkStart w:id="3713" w:name="_Toc319591066"/>
      <w:bookmarkStart w:id="3714" w:name="_Toc320514861"/>
      <w:bookmarkStart w:id="3715" w:name="_Toc321837106"/>
      <w:bookmarkStart w:id="3716" w:name="_Toc322096309"/>
      <w:bookmarkStart w:id="3717" w:name="_Toc324149120"/>
      <w:bookmarkStart w:id="3718" w:name="_Toc324237890"/>
      <w:bookmarkStart w:id="3719" w:name="_Toc326325571"/>
      <w:bookmarkStart w:id="3720" w:name="_Toc326659976"/>
      <w:bookmarkStart w:id="3721" w:name="_Toc326822568"/>
      <w:bookmarkStart w:id="3722" w:name="_Toc327359554"/>
      <w:bookmarkStart w:id="3723" w:name="_Toc327773346"/>
      <w:bookmarkStart w:id="3724" w:name="_Toc362342998"/>
      <w:bookmarkStart w:id="3725" w:name="_Toc362353109"/>
      <w:bookmarkStart w:id="3726" w:name="_Toc362353587"/>
      <w:bookmarkStart w:id="3727" w:name="_Toc77483951"/>
      <w:bookmarkStart w:id="3728" w:name="_Toc77484332"/>
      <w:bookmarkStart w:id="3729" w:name="_Toc77484677"/>
      <w:bookmarkStart w:id="3730" w:name="_Toc77488801"/>
      <w:bookmarkStart w:id="3731" w:name="_Toc77490281"/>
      <w:bookmarkStart w:id="3732" w:name="_Toc77492096"/>
      <w:bookmarkStart w:id="3733" w:name="_Toc77495654"/>
      <w:bookmarkStart w:id="3734" w:name="_Toc77498169"/>
      <w:bookmarkStart w:id="3735" w:name="_Toc89248131"/>
      <w:bookmarkStart w:id="3736" w:name="_Toc89248478"/>
      <w:bookmarkStart w:id="3737" w:name="_Toc89753571"/>
      <w:bookmarkStart w:id="3738" w:name="_Toc89759519"/>
      <w:bookmarkStart w:id="3739" w:name="_Toc89763884"/>
      <w:bookmarkStart w:id="3740" w:name="_Toc89769660"/>
      <w:bookmarkStart w:id="3741" w:name="_Toc90378092"/>
      <w:bookmarkStart w:id="3742" w:name="_Toc90437020"/>
      <w:bookmarkStart w:id="3743" w:name="_Toc109185119"/>
      <w:bookmarkStart w:id="3744" w:name="_Toc109185490"/>
      <w:bookmarkStart w:id="3745" w:name="_Toc109192808"/>
      <w:bookmarkStart w:id="3746" w:name="_Toc109205593"/>
      <w:bookmarkStart w:id="3747" w:name="_Toc110309414"/>
      <w:bookmarkStart w:id="3748" w:name="_Toc110310095"/>
      <w:bookmarkStart w:id="3749" w:name="_Toc112732006"/>
      <w:bookmarkStart w:id="3750" w:name="_Toc112745522"/>
      <w:bookmarkStart w:id="3751" w:name="_Toc112751389"/>
      <w:bookmarkStart w:id="3752" w:name="_Toc114560305"/>
      <w:bookmarkStart w:id="3753" w:name="_Toc116122210"/>
      <w:bookmarkStart w:id="3754" w:name="_Toc131926766"/>
      <w:bookmarkStart w:id="3755" w:name="_Toc136338854"/>
      <w:bookmarkStart w:id="3756" w:name="_Toc136401135"/>
      <w:bookmarkStart w:id="3757" w:name="_Toc141158779"/>
      <w:bookmarkStart w:id="3758" w:name="_Toc147729373"/>
      <w:bookmarkStart w:id="3759" w:name="_Toc147740369"/>
      <w:bookmarkStart w:id="3760" w:name="_Toc149971166"/>
      <w:bookmarkStart w:id="3761" w:name="_Toc164232520"/>
      <w:bookmarkStart w:id="3762" w:name="_Toc164232894"/>
      <w:bookmarkStart w:id="3763" w:name="_Toc164244940"/>
      <w:r>
        <w:rPr>
          <w:rStyle w:val="CharPartNo"/>
        </w:rPr>
        <w:t>Part 3A</w:t>
      </w:r>
      <w:r>
        <w:t> — </w:t>
      </w:r>
      <w:r>
        <w:rPr>
          <w:rStyle w:val="CharPartText"/>
        </w:rPr>
        <w:t>GESB Super Scheme</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Footnoteheading"/>
      </w:pPr>
      <w:r>
        <w:tab/>
        <w:t>[Heading inserted in Gazette 13 Apr 2007 p. 1630.]</w:t>
      </w:r>
    </w:p>
    <w:p>
      <w:pPr>
        <w:pStyle w:val="Heading3"/>
      </w:pPr>
      <w:bookmarkStart w:id="3764" w:name="_Toc164574370"/>
      <w:bookmarkStart w:id="3765" w:name="_Toc164754127"/>
      <w:bookmarkStart w:id="3766" w:name="_Toc168906833"/>
      <w:bookmarkStart w:id="3767" w:name="_Toc168908194"/>
      <w:bookmarkStart w:id="3768" w:name="_Toc168973369"/>
      <w:bookmarkStart w:id="3769" w:name="_Toc171314918"/>
      <w:bookmarkStart w:id="3770" w:name="_Toc171392010"/>
      <w:bookmarkStart w:id="3771" w:name="_Toc172523623"/>
      <w:bookmarkStart w:id="3772" w:name="_Toc173222854"/>
      <w:bookmarkStart w:id="3773" w:name="_Toc174517949"/>
      <w:bookmarkStart w:id="3774" w:name="_Toc196279899"/>
      <w:bookmarkStart w:id="3775" w:name="_Toc196288136"/>
      <w:bookmarkStart w:id="3776" w:name="_Toc196288585"/>
      <w:bookmarkStart w:id="3777" w:name="_Toc196295499"/>
      <w:bookmarkStart w:id="3778" w:name="_Toc196300879"/>
      <w:bookmarkStart w:id="3779" w:name="_Toc196301331"/>
      <w:bookmarkStart w:id="3780" w:name="_Toc196301146"/>
      <w:bookmarkStart w:id="3781" w:name="_Toc202852653"/>
      <w:bookmarkStart w:id="3782" w:name="_Toc203206358"/>
      <w:bookmarkStart w:id="3783" w:name="_Toc203361839"/>
      <w:bookmarkStart w:id="3784" w:name="_Toc205100911"/>
      <w:bookmarkStart w:id="3785" w:name="_Toc250644411"/>
      <w:bookmarkStart w:id="3786" w:name="_Toc250704444"/>
      <w:bookmarkStart w:id="3787" w:name="_Toc265681533"/>
      <w:bookmarkStart w:id="3788" w:name="_Toc268856341"/>
      <w:bookmarkStart w:id="3789" w:name="_Toc271194340"/>
      <w:bookmarkStart w:id="3790" w:name="_Toc271269313"/>
      <w:bookmarkStart w:id="3791" w:name="_Toc271269798"/>
      <w:bookmarkStart w:id="3792" w:name="_Toc273092480"/>
      <w:bookmarkStart w:id="3793" w:name="_Toc273429843"/>
      <w:bookmarkStart w:id="3794" w:name="_Toc274660415"/>
      <w:bookmarkStart w:id="3795" w:name="_Toc274660895"/>
      <w:bookmarkStart w:id="3796" w:name="_Toc292720268"/>
      <w:bookmarkStart w:id="3797" w:name="_Toc297898749"/>
      <w:bookmarkStart w:id="3798" w:name="_Toc299100735"/>
      <w:bookmarkStart w:id="3799" w:name="_Toc310863672"/>
      <w:bookmarkStart w:id="3800" w:name="_Toc314565285"/>
      <w:bookmarkStart w:id="3801" w:name="_Toc314569019"/>
      <w:bookmarkStart w:id="3802" w:name="_Toc319591067"/>
      <w:bookmarkStart w:id="3803" w:name="_Toc320514862"/>
      <w:bookmarkStart w:id="3804" w:name="_Toc321837107"/>
      <w:bookmarkStart w:id="3805" w:name="_Toc322096310"/>
      <w:bookmarkStart w:id="3806" w:name="_Toc324149121"/>
      <w:bookmarkStart w:id="3807" w:name="_Toc324237891"/>
      <w:bookmarkStart w:id="3808" w:name="_Toc326325572"/>
      <w:bookmarkStart w:id="3809" w:name="_Toc326659977"/>
      <w:bookmarkStart w:id="3810" w:name="_Toc326822569"/>
      <w:bookmarkStart w:id="3811" w:name="_Toc327359555"/>
      <w:bookmarkStart w:id="3812" w:name="_Toc327773347"/>
      <w:bookmarkStart w:id="3813" w:name="_Toc362342999"/>
      <w:bookmarkStart w:id="3814" w:name="_Toc362353110"/>
      <w:bookmarkStart w:id="3815" w:name="_Toc362353588"/>
      <w:r>
        <w:rPr>
          <w:rStyle w:val="CharDivNo"/>
        </w:rPr>
        <w:t>Division 1</w:t>
      </w:r>
      <w:r>
        <w:t> — </w:t>
      </w:r>
      <w:r>
        <w:rPr>
          <w:rStyle w:val="CharDivText"/>
        </w:rPr>
        <w:t>Establishment and preliminary</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Footnoteheading"/>
      </w:pPr>
      <w:r>
        <w:tab/>
        <w:t>[Heading inserted in Gazette 13 Apr 2007 p. 1630.]</w:t>
      </w:r>
    </w:p>
    <w:p>
      <w:pPr>
        <w:pStyle w:val="Heading5"/>
      </w:pPr>
      <w:bookmarkStart w:id="3816" w:name="_Toc362353589"/>
      <w:bookmarkStart w:id="3817" w:name="_Toc327773348"/>
      <w:r>
        <w:rPr>
          <w:rStyle w:val="CharSectno"/>
        </w:rPr>
        <w:t>82</w:t>
      </w:r>
      <w:r>
        <w:t>.</w:t>
      </w:r>
      <w:r>
        <w:tab/>
        <w:t>Scheme established</w:t>
      </w:r>
      <w:bookmarkEnd w:id="3816"/>
      <w:bookmarkEnd w:id="3817"/>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3818" w:name="_Toc362353590"/>
      <w:bookmarkStart w:id="3819" w:name="_Toc327773349"/>
      <w:r>
        <w:rPr>
          <w:rStyle w:val="CharSectno"/>
        </w:rPr>
        <w:t>83</w:t>
      </w:r>
      <w:r>
        <w:t>.</w:t>
      </w:r>
      <w:r>
        <w:tab/>
        <w:t>Terms used</w:t>
      </w:r>
      <w:bookmarkEnd w:id="3818"/>
      <w:bookmarkEnd w:id="3819"/>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3820" w:name="_Toc164574373"/>
      <w:bookmarkStart w:id="3821" w:name="_Toc164754130"/>
      <w:bookmarkStart w:id="3822" w:name="_Toc168906836"/>
      <w:bookmarkStart w:id="3823" w:name="_Toc168908197"/>
      <w:bookmarkStart w:id="3824" w:name="_Toc168973372"/>
      <w:bookmarkStart w:id="3825" w:name="_Toc171314921"/>
      <w:bookmarkStart w:id="3826" w:name="_Toc171392013"/>
      <w:bookmarkStart w:id="3827" w:name="_Toc172523626"/>
      <w:bookmarkStart w:id="3828" w:name="_Toc173222857"/>
      <w:bookmarkStart w:id="3829" w:name="_Toc174517952"/>
      <w:bookmarkStart w:id="3830" w:name="_Toc196279902"/>
      <w:bookmarkStart w:id="3831" w:name="_Toc196288139"/>
      <w:bookmarkStart w:id="3832" w:name="_Toc196288588"/>
      <w:bookmarkStart w:id="3833" w:name="_Toc196295502"/>
      <w:bookmarkStart w:id="3834" w:name="_Toc196300882"/>
      <w:bookmarkStart w:id="3835" w:name="_Toc196301334"/>
      <w:bookmarkStart w:id="3836" w:name="_Toc196301149"/>
      <w:bookmarkStart w:id="3837" w:name="_Toc202852656"/>
      <w:bookmarkStart w:id="3838" w:name="_Toc203206361"/>
      <w:bookmarkStart w:id="3839" w:name="_Toc203361842"/>
      <w:bookmarkStart w:id="3840" w:name="_Toc205100914"/>
      <w:bookmarkStart w:id="3841" w:name="_Toc250644414"/>
      <w:bookmarkStart w:id="3842" w:name="_Toc250704447"/>
      <w:bookmarkStart w:id="3843" w:name="_Toc265681536"/>
      <w:bookmarkStart w:id="3844" w:name="_Toc268856344"/>
      <w:bookmarkStart w:id="3845" w:name="_Toc271194343"/>
      <w:bookmarkStart w:id="3846" w:name="_Toc271269316"/>
      <w:bookmarkStart w:id="3847" w:name="_Toc271269801"/>
      <w:bookmarkStart w:id="3848" w:name="_Toc273092483"/>
      <w:bookmarkStart w:id="3849" w:name="_Toc273429846"/>
      <w:bookmarkStart w:id="3850" w:name="_Toc274660418"/>
      <w:bookmarkStart w:id="3851" w:name="_Toc274660898"/>
      <w:bookmarkStart w:id="3852" w:name="_Toc292720271"/>
      <w:bookmarkStart w:id="3853" w:name="_Toc297898752"/>
      <w:bookmarkStart w:id="3854" w:name="_Toc299100738"/>
      <w:bookmarkStart w:id="3855" w:name="_Toc310863675"/>
      <w:bookmarkStart w:id="3856" w:name="_Toc314565288"/>
      <w:bookmarkStart w:id="3857" w:name="_Toc314569022"/>
      <w:bookmarkStart w:id="3858" w:name="_Toc319591070"/>
      <w:bookmarkStart w:id="3859" w:name="_Toc320514865"/>
      <w:bookmarkStart w:id="3860" w:name="_Toc321837110"/>
      <w:bookmarkStart w:id="3861" w:name="_Toc322096313"/>
      <w:bookmarkStart w:id="3862" w:name="_Toc324149124"/>
      <w:bookmarkStart w:id="3863" w:name="_Toc324237894"/>
      <w:bookmarkStart w:id="3864" w:name="_Toc326325575"/>
      <w:bookmarkStart w:id="3865" w:name="_Toc326659980"/>
      <w:bookmarkStart w:id="3866" w:name="_Toc326822572"/>
      <w:bookmarkStart w:id="3867" w:name="_Toc327359558"/>
      <w:bookmarkStart w:id="3868" w:name="_Toc327773350"/>
      <w:bookmarkStart w:id="3869" w:name="_Toc362343002"/>
      <w:bookmarkStart w:id="3870" w:name="_Toc362353113"/>
      <w:bookmarkStart w:id="3871" w:name="_Toc362353591"/>
      <w:r>
        <w:rPr>
          <w:rStyle w:val="CharDivNo"/>
        </w:rPr>
        <w:t>Division 2</w:t>
      </w:r>
      <w:r>
        <w:t> — </w:t>
      </w:r>
      <w:r>
        <w:rPr>
          <w:rStyle w:val="CharDivText"/>
        </w:rPr>
        <w:t>Membership</w:t>
      </w:r>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Footnoteheading"/>
        <w:keepNext/>
        <w:keepLines/>
        <w:spacing w:before="100"/>
      </w:pPr>
      <w:r>
        <w:tab/>
        <w:t>[Heading inserted in Gazette 13 Apr 2007 p. 1632.]</w:t>
      </w:r>
    </w:p>
    <w:p>
      <w:pPr>
        <w:pStyle w:val="Heading5"/>
      </w:pPr>
      <w:bookmarkStart w:id="3872" w:name="_Toc362353592"/>
      <w:bookmarkStart w:id="3873" w:name="_Toc327773351"/>
      <w:r>
        <w:rPr>
          <w:rStyle w:val="CharSectno"/>
        </w:rPr>
        <w:t>84</w:t>
      </w:r>
      <w:r>
        <w:t>.</w:t>
      </w:r>
      <w:r>
        <w:tab/>
        <w:t>Statutory GESB Super Members, who are</w:t>
      </w:r>
      <w:bookmarkEnd w:id="3872"/>
      <w:bookmarkEnd w:id="3873"/>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3874" w:name="_Toc362353593"/>
      <w:bookmarkStart w:id="3875" w:name="_Toc327773352"/>
      <w:r>
        <w:rPr>
          <w:rStyle w:val="CharSectno"/>
        </w:rPr>
        <w:t>85</w:t>
      </w:r>
      <w:r>
        <w:t>.</w:t>
      </w:r>
      <w:r>
        <w:tab/>
        <w:t>Voluntary GESB Super Members, who are or may be</w:t>
      </w:r>
      <w:bookmarkEnd w:id="3874"/>
      <w:bookmarkEnd w:id="3875"/>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3876" w:name="_Toc362353594"/>
      <w:bookmarkStart w:id="3877" w:name="_Toc327773353"/>
      <w:r>
        <w:rPr>
          <w:rStyle w:val="CharSectno"/>
        </w:rPr>
        <w:t>86</w:t>
      </w:r>
      <w:r>
        <w:t>.</w:t>
      </w:r>
      <w:r>
        <w:tab/>
        <w:t>Partner GESB Super Members, who are</w:t>
      </w:r>
      <w:bookmarkEnd w:id="3876"/>
      <w:bookmarkEnd w:id="3877"/>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3878" w:name="_Toc131926713"/>
      <w:r>
        <w:tab/>
        <w:t>[Regulation 86 inserted in Gazette 13 Apr 2007 p. 1634-5; amended in Gazette 8 Jul 2008 p. 3232.]</w:t>
      </w:r>
    </w:p>
    <w:p>
      <w:pPr>
        <w:pStyle w:val="Heading5"/>
      </w:pPr>
      <w:bookmarkStart w:id="3879" w:name="_Toc362353595"/>
      <w:bookmarkStart w:id="3880" w:name="_Toc327773354"/>
      <w:r>
        <w:rPr>
          <w:rStyle w:val="CharSectno"/>
        </w:rPr>
        <w:t>87</w:t>
      </w:r>
      <w:r>
        <w:t>.</w:t>
      </w:r>
      <w:r>
        <w:tab/>
        <w:t>When membership</w:t>
      </w:r>
      <w:bookmarkEnd w:id="3878"/>
      <w:r>
        <w:t xml:space="preserve"> ceases</w:t>
      </w:r>
      <w:bookmarkEnd w:id="3879"/>
      <w:bookmarkEnd w:id="3880"/>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3881" w:name="_Toc164574378"/>
      <w:bookmarkStart w:id="3882" w:name="_Toc164754135"/>
      <w:bookmarkStart w:id="3883" w:name="_Toc168906841"/>
      <w:bookmarkStart w:id="3884" w:name="_Toc168908202"/>
      <w:bookmarkStart w:id="3885" w:name="_Toc168973377"/>
      <w:bookmarkStart w:id="3886" w:name="_Toc171314926"/>
      <w:bookmarkStart w:id="3887" w:name="_Toc171392018"/>
      <w:bookmarkStart w:id="3888" w:name="_Toc172523631"/>
      <w:bookmarkStart w:id="3889" w:name="_Toc173222862"/>
      <w:bookmarkStart w:id="3890" w:name="_Toc174517957"/>
      <w:bookmarkStart w:id="3891" w:name="_Toc196279907"/>
      <w:bookmarkStart w:id="3892" w:name="_Toc196288144"/>
      <w:bookmarkStart w:id="3893" w:name="_Toc196288593"/>
      <w:bookmarkStart w:id="3894" w:name="_Toc196295507"/>
      <w:bookmarkStart w:id="3895" w:name="_Toc196300887"/>
      <w:bookmarkStart w:id="3896" w:name="_Toc196301339"/>
      <w:bookmarkStart w:id="3897" w:name="_Toc196301154"/>
      <w:bookmarkStart w:id="3898" w:name="_Toc202852661"/>
      <w:bookmarkStart w:id="3899" w:name="_Toc203206366"/>
      <w:bookmarkStart w:id="3900" w:name="_Toc203361847"/>
      <w:bookmarkStart w:id="3901" w:name="_Toc205100919"/>
      <w:bookmarkStart w:id="3902" w:name="_Toc250644419"/>
      <w:bookmarkStart w:id="3903" w:name="_Toc250704452"/>
      <w:bookmarkStart w:id="3904" w:name="_Toc265681541"/>
      <w:bookmarkStart w:id="3905" w:name="_Toc268856349"/>
      <w:bookmarkStart w:id="3906" w:name="_Toc271194348"/>
      <w:bookmarkStart w:id="3907" w:name="_Toc271269321"/>
      <w:bookmarkStart w:id="3908" w:name="_Toc271269806"/>
      <w:bookmarkStart w:id="3909" w:name="_Toc273092488"/>
      <w:bookmarkStart w:id="3910" w:name="_Toc273429851"/>
      <w:bookmarkStart w:id="3911" w:name="_Toc274660423"/>
      <w:bookmarkStart w:id="3912" w:name="_Toc274660903"/>
      <w:bookmarkStart w:id="3913" w:name="_Toc292720276"/>
      <w:bookmarkStart w:id="3914" w:name="_Toc297898757"/>
      <w:bookmarkStart w:id="3915" w:name="_Toc299100743"/>
      <w:bookmarkStart w:id="3916" w:name="_Toc310863680"/>
      <w:bookmarkStart w:id="3917" w:name="_Toc314565293"/>
      <w:bookmarkStart w:id="3918" w:name="_Toc314569027"/>
      <w:bookmarkStart w:id="3919" w:name="_Toc319591075"/>
      <w:bookmarkStart w:id="3920" w:name="_Toc320514870"/>
      <w:bookmarkStart w:id="3921" w:name="_Toc321837115"/>
      <w:bookmarkStart w:id="3922" w:name="_Toc322096318"/>
      <w:bookmarkStart w:id="3923" w:name="_Toc324149129"/>
      <w:bookmarkStart w:id="3924" w:name="_Toc324237899"/>
      <w:bookmarkStart w:id="3925" w:name="_Toc326325580"/>
      <w:bookmarkStart w:id="3926" w:name="_Toc326659985"/>
      <w:bookmarkStart w:id="3927" w:name="_Toc326822577"/>
      <w:bookmarkStart w:id="3928" w:name="_Toc327359563"/>
      <w:bookmarkStart w:id="3929" w:name="_Toc327773355"/>
      <w:bookmarkStart w:id="3930" w:name="_Toc362343007"/>
      <w:bookmarkStart w:id="3931" w:name="_Toc362353118"/>
      <w:bookmarkStart w:id="3932" w:name="_Toc362353596"/>
      <w:r>
        <w:rPr>
          <w:rStyle w:val="CharDivNo"/>
        </w:rPr>
        <w:t>Division 3</w:t>
      </w:r>
      <w:r>
        <w:t> — </w:t>
      </w:r>
      <w:r>
        <w:rPr>
          <w:rStyle w:val="CharDivText"/>
        </w:rPr>
        <w:t>Contributions</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Footnoteheading"/>
        <w:spacing w:before="100"/>
      </w:pPr>
      <w:r>
        <w:tab/>
        <w:t>[Heading inserted in Gazette 13 Apr 2007 p. 1635.]</w:t>
      </w:r>
    </w:p>
    <w:p>
      <w:pPr>
        <w:pStyle w:val="Heading4"/>
      </w:pPr>
      <w:bookmarkStart w:id="3933" w:name="_Toc164574379"/>
      <w:bookmarkStart w:id="3934" w:name="_Toc164754136"/>
      <w:bookmarkStart w:id="3935" w:name="_Toc168906842"/>
      <w:bookmarkStart w:id="3936" w:name="_Toc168908203"/>
      <w:bookmarkStart w:id="3937" w:name="_Toc168973378"/>
      <w:bookmarkStart w:id="3938" w:name="_Toc171314927"/>
      <w:bookmarkStart w:id="3939" w:name="_Toc171392019"/>
      <w:bookmarkStart w:id="3940" w:name="_Toc172523632"/>
      <w:bookmarkStart w:id="3941" w:name="_Toc173222863"/>
      <w:bookmarkStart w:id="3942" w:name="_Toc174517958"/>
      <w:bookmarkStart w:id="3943" w:name="_Toc196279908"/>
      <w:bookmarkStart w:id="3944" w:name="_Toc196288145"/>
      <w:bookmarkStart w:id="3945" w:name="_Toc196288594"/>
      <w:bookmarkStart w:id="3946" w:name="_Toc196295508"/>
      <w:bookmarkStart w:id="3947" w:name="_Toc196300888"/>
      <w:bookmarkStart w:id="3948" w:name="_Toc196301340"/>
      <w:bookmarkStart w:id="3949" w:name="_Toc196301155"/>
      <w:bookmarkStart w:id="3950" w:name="_Toc202852662"/>
      <w:bookmarkStart w:id="3951" w:name="_Toc203206367"/>
      <w:bookmarkStart w:id="3952" w:name="_Toc203361848"/>
      <w:bookmarkStart w:id="3953" w:name="_Toc205100920"/>
      <w:bookmarkStart w:id="3954" w:name="_Toc250644420"/>
      <w:bookmarkStart w:id="3955" w:name="_Toc250704453"/>
      <w:bookmarkStart w:id="3956" w:name="_Toc265681542"/>
      <w:bookmarkStart w:id="3957" w:name="_Toc268856350"/>
      <w:bookmarkStart w:id="3958" w:name="_Toc271194349"/>
      <w:bookmarkStart w:id="3959" w:name="_Toc271269322"/>
      <w:bookmarkStart w:id="3960" w:name="_Toc271269807"/>
      <w:bookmarkStart w:id="3961" w:name="_Toc273092489"/>
      <w:bookmarkStart w:id="3962" w:name="_Toc273429852"/>
      <w:bookmarkStart w:id="3963" w:name="_Toc274660424"/>
      <w:bookmarkStart w:id="3964" w:name="_Toc274660904"/>
      <w:bookmarkStart w:id="3965" w:name="_Toc292720277"/>
      <w:bookmarkStart w:id="3966" w:name="_Toc297898758"/>
      <w:bookmarkStart w:id="3967" w:name="_Toc299100744"/>
      <w:bookmarkStart w:id="3968" w:name="_Toc310863681"/>
      <w:bookmarkStart w:id="3969" w:name="_Toc314565294"/>
      <w:bookmarkStart w:id="3970" w:name="_Toc314569028"/>
      <w:bookmarkStart w:id="3971" w:name="_Toc319591076"/>
      <w:bookmarkStart w:id="3972" w:name="_Toc320514871"/>
      <w:bookmarkStart w:id="3973" w:name="_Toc321837116"/>
      <w:bookmarkStart w:id="3974" w:name="_Toc322096319"/>
      <w:bookmarkStart w:id="3975" w:name="_Toc324149130"/>
      <w:bookmarkStart w:id="3976" w:name="_Toc324237900"/>
      <w:bookmarkStart w:id="3977" w:name="_Toc326325581"/>
      <w:bookmarkStart w:id="3978" w:name="_Toc326659986"/>
      <w:bookmarkStart w:id="3979" w:name="_Toc326822578"/>
      <w:bookmarkStart w:id="3980" w:name="_Toc327359564"/>
      <w:bookmarkStart w:id="3981" w:name="_Toc327773356"/>
      <w:bookmarkStart w:id="3982" w:name="_Toc362343008"/>
      <w:bookmarkStart w:id="3983" w:name="_Toc362353119"/>
      <w:bookmarkStart w:id="3984" w:name="_Toc362353597"/>
      <w:r>
        <w:t>Subdivision 1 — Employer contributions</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pPr>
        <w:pStyle w:val="Footnoteheading"/>
        <w:spacing w:before="100"/>
      </w:pPr>
      <w:bookmarkStart w:id="3985" w:name="_Toc131926719"/>
      <w:bookmarkStart w:id="3986" w:name="_Toc112731960"/>
      <w:bookmarkStart w:id="3987" w:name="_Toc131926720"/>
      <w:r>
        <w:tab/>
        <w:t>[Heading inserted in Gazette 13 Apr 2007 p. 1635.]</w:t>
      </w:r>
    </w:p>
    <w:bookmarkEnd w:id="3985"/>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Heading5"/>
        <w:rPr>
          <w:del w:id="3988" w:author="Master Repository Process" w:date="2021-09-18T03:31:00Z"/>
        </w:rPr>
      </w:pPr>
      <w:ins w:id="3989" w:author="Master Repository Process" w:date="2021-09-18T03:31:00Z">
        <w:r>
          <w:t>[</w:t>
        </w:r>
      </w:ins>
      <w:bookmarkStart w:id="3990" w:name="_Toc327773357"/>
      <w:r>
        <w:t>91.</w:t>
      </w:r>
      <w:r>
        <w:tab/>
      </w:r>
      <w:del w:id="3991" w:author="Master Repository Process" w:date="2021-09-18T03:31:00Z">
        <w:r>
          <w:delText>Additional contributions, when Employer can make</w:delText>
        </w:r>
        <w:bookmarkEnd w:id="3990"/>
      </w:del>
    </w:p>
    <w:p>
      <w:pPr>
        <w:pStyle w:val="Subsection"/>
        <w:rPr>
          <w:del w:id="3992" w:author="Master Repository Process" w:date="2021-09-18T03:31:00Z"/>
        </w:rPr>
      </w:pPr>
      <w:del w:id="3993" w:author="Master Repository Process" w:date="2021-09-18T03:31:00Z">
        <w:r>
          <w:tab/>
          <w:delText>(1)</w:delText>
        </w:r>
        <w:r>
          <w:tab/>
          <w:delText xml:space="preserve">An Employer may contribute to the Fund for a worker who works for the Employer, other than a worker who is a West State Super Member and not already a GESB Super Member. </w:delText>
        </w:r>
      </w:del>
    </w:p>
    <w:p>
      <w:pPr>
        <w:pStyle w:val="Subsection"/>
        <w:rPr>
          <w:del w:id="3994" w:author="Master Repository Process" w:date="2021-09-18T03:31:00Z"/>
        </w:rPr>
      </w:pPr>
      <w:del w:id="3995" w:author="Master Repository Process" w:date="2021-09-18T03:31:00Z">
        <w:r>
          <w:tab/>
          <w:delText>(2)</w:delText>
        </w:r>
        <w:r>
          <w:tab/>
          <w:delText>Contributions under this regulation are to be of the amount, and paid at the time and in the manner, agreed between the Employer and the Board.</w:delText>
        </w:r>
      </w:del>
    </w:p>
    <w:p>
      <w:pPr>
        <w:pStyle w:val="Subsection"/>
        <w:rPr>
          <w:del w:id="3996" w:author="Master Repository Process" w:date="2021-09-18T03:31:00Z"/>
        </w:rPr>
      </w:pPr>
      <w:del w:id="3997" w:author="Master Repository Process" w:date="2021-09-18T03:31:00Z">
        <w:r>
          <w:tab/>
          <w:delText>(3)</w:delText>
        </w:r>
        <w:r>
          <w:tab/>
          <w:delText>Any contributions made under this regulation for an eligible statutory GESB Super Member are in addition to contributions required to be made under section 4B of the Act or regulation 12C.</w:delText>
        </w:r>
      </w:del>
    </w:p>
    <w:p>
      <w:pPr>
        <w:pStyle w:val="Ednotesection"/>
      </w:pPr>
      <w:del w:id="3998" w:author="Master Repository Process" w:date="2021-09-18T03:31:00Z">
        <w:r>
          <w:tab/>
          <w:delText>[Regulation 91 inserted</w:delText>
        </w:r>
      </w:del>
      <w:ins w:id="3999" w:author="Master Repository Process" w:date="2021-09-18T03:31:00Z">
        <w:r>
          <w:t>Deleted</w:t>
        </w:r>
      </w:ins>
      <w:r>
        <w:t xml:space="preserve"> in Gazette </w:t>
      </w:r>
      <w:del w:id="4000" w:author="Master Repository Process" w:date="2021-09-18T03:31:00Z">
        <w:r>
          <w:delText>13 Apr 2007 p. 1638; amended in Gazette 6 Jun 2007 p. 2623; 8</w:delText>
        </w:r>
      </w:del>
      <w:ins w:id="4001" w:author="Master Repository Process" w:date="2021-09-18T03:31:00Z">
        <w:r>
          <w:t>23</w:t>
        </w:r>
      </w:ins>
      <w:r>
        <w:t> Jul </w:t>
      </w:r>
      <w:del w:id="4002" w:author="Master Repository Process" w:date="2021-09-18T03:31:00Z">
        <w:r>
          <w:delText>2008</w:delText>
        </w:r>
      </w:del>
      <w:ins w:id="4003" w:author="Master Repository Process" w:date="2021-09-18T03:31:00Z">
        <w:r>
          <w:t>2013</w:t>
        </w:r>
      </w:ins>
      <w:r>
        <w:t xml:space="preserve"> p. </w:t>
      </w:r>
      <w:del w:id="4004" w:author="Master Repository Process" w:date="2021-09-18T03:31:00Z">
        <w:r>
          <w:delText>3235; 17 Jan 2012 p. 472</w:delText>
        </w:r>
      </w:del>
      <w:ins w:id="4005" w:author="Master Repository Process" w:date="2021-09-18T03:31:00Z">
        <w:r>
          <w:t>3309</w:t>
        </w:r>
      </w:ins>
      <w:r>
        <w:t>.]</w:t>
      </w:r>
    </w:p>
    <w:p>
      <w:pPr>
        <w:pStyle w:val="Heading5"/>
      </w:pPr>
      <w:bookmarkStart w:id="4006" w:name="_Toc362353598"/>
      <w:bookmarkStart w:id="4007" w:name="_Toc327773358"/>
      <w:bookmarkEnd w:id="3986"/>
      <w:bookmarkEnd w:id="3987"/>
      <w:r>
        <w:rPr>
          <w:rStyle w:val="CharSectno"/>
        </w:rPr>
        <w:t>92</w:t>
      </w:r>
      <w:r>
        <w:t>.</w:t>
      </w:r>
      <w:r>
        <w:tab/>
        <w:t>Employer’s contribution returns, duty to give etc.</w:t>
      </w:r>
      <w:bookmarkEnd w:id="4006"/>
      <w:bookmarkEnd w:id="400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4008" w:name="_Toc362353599"/>
      <w:bookmarkStart w:id="4009" w:name="_Toc327773359"/>
      <w:r>
        <w:rPr>
          <w:rStyle w:val="CharSectno"/>
        </w:rPr>
        <w:t>93</w:t>
      </w:r>
      <w:r>
        <w:t>.</w:t>
      </w:r>
      <w:r>
        <w:tab/>
        <w:t>Commonwealth payments, acceptance of</w:t>
      </w:r>
      <w:bookmarkEnd w:id="4008"/>
      <w:bookmarkEnd w:id="400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4010" w:name="_Toc362353600"/>
      <w:bookmarkStart w:id="4011" w:name="_Toc327773360"/>
      <w:bookmarkStart w:id="4012" w:name="_Toc164574386"/>
      <w:bookmarkStart w:id="4013" w:name="_Toc164754143"/>
      <w:bookmarkStart w:id="4014" w:name="_Toc168906849"/>
      <w:bookmarkStart w:id="4015" w:name="_Toc168908210"/>
      <w:bookmarkStart w:id="4016" w:name="_Toc168973385"/>
      <w:bookmarkStart w:id="4017" w:name="_Toc171314934"/>
      <w:bookmarkStart w:id="4018" w:name="_Toc171392026"/>
      <w:bookmarkStart w:id="4019" w:name="_Toc172523639"/>
      <w:bookmarkStart w:id="4020" w:name="_Toc173222870"/>
      <w:bookmarkStart w:id="4021" w:name="_Toc174517965"/>
      <w:bookmarkStart w:id="4022" w:name="_Toc196279915"/>
      <w:bookmarkStart w:id="4023" w:name="_Toc196288152"/>
      <w:bookmarkStart w:id="4024" w:name="_Toc196288601"/>
      <w:bookmarkStart w:id="4025" w:name="_Toc196295515"/>
      <w:bookmarkStart w:id="4026" w:name="_Toc196300895"/>
      <w:bookmarkStart w:id="4027" w:name="_Toc196301347"/>
      <w:bookmarkStart w:id="4028" w:name="_Toc196301163"/>
      <w:bookmarkStart w:id="4029" w:name="_Toc202852669"/>
      <w:bookmarkStart w:id="4030" w:name="_Toc203206374"/>
      <w:bookmarkStart w:id="4031" w:name="_Toc203361854"/>
      <w:bookmarkStart w:id="4032" w:name="_Toc205100926"/>
      <w:r>
        <w:rPr>
          <w:rStyle w:val="CharSectno"/>
        </w:rPr>
        <w:t>94A</w:t>
      </w:r>
      <w:r>
        <w:t>.</w:t>
      </w:r>
      <w:r>
        <w:tab/>
        <w:t>Insurance payouts, acceptance of as contribution</w:t>
      </w:r>
      <w:bookmarkEnd w:id="4010"/>
      <w:bookmarkEnd w:id="4011"/>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4033" w:name="_Toc250644427"/>
      <w:bookmarkStart w:id="4034" w:name="_Toc250704460"/>
      <w:bookmarkStart w:id="4035" w:name="_Toc265681549"/>
      <w:bookmarkStart w:id="4036" w:name="_Toc268856357"/>
      <w:bookmarkStart w:id="4037" w:name="_Toc271194356"/>
      <w:bookmarkStart w:id="4038" w:name="_Toc271269329"/>
      <w:bookmarkStart w:id="4039" w:name="_Toc271269814"/>
      <w:bookmarkStart w:id="4040" w:name="_Toc273092496"/>
      <w:bookmarkStart w:id="4041" w:name="_Toc273429859"/>
      <w:bookmarkStart w:id="4042" w:name="_Toc274660431"/>
      <w:bookmarkStart w:id="4043" w:name="_Toc274660911"/>
      <w:bookmarkStart w:id="4044" w:name="_Toc292720284"/>
      <w:bookmarkStart w:id="4045" w:name="_Toc297898765"/>
      <w:bookmarkStart w:id="4046" w:name="_Toc299100751"/>
      <w:bookmarkStart w:id="4047" w:name="_Toc310863688"/>
      <w:bookmarkStart w:id="4048" w:name="_Toc314565301"/>
      <w:bookmarkStart w:id="4049" w:name="_Toc314569035"/>
      <w:bookmarkStart w:id="4050" w:name="_Toc319591083"/>
      <w:bookmarkStart w:id="4051" w:name="_Toc320514876"/>
      <w:bookmarkStart w:id="4052" w:name="_Toc321837121"/>
      <w:bookmarkStart w:id="4053" w:name="_Toc322096324"/>
      <w:bookmarkStart w:id="4054" w:name="_Toc324149135"/>
      <w:bookmarkStart w:id="4055" w:name="_Toc324237905"/>
      <w:bookmarkStart w:id="4056" w:name="_Toc326325586"/>
      <w:bookmarkStart w:id="4057" w:name="_Toc326659991"/>
      <w:bookmarkStart w:id="4058" w:name="_Toc326822583"/>
      <w:bookmarkStart w:id="4059" w:name="_Toc327359569"/>
      <w:bookmarkStart w:id="4060" w:name="_Toc327773361"/>
      <w:bookmarkStart w:id="4061" w:name="_Toc362343012"/>
      <w:bookmarkStart w:id="4062" w:name="_Toc362353123"/>
      <w:bookmarkStart w:id="4063" w:name="_Toc362353601"/>
      <w:r>
        <w:t>Subdivision 2 — Member contributions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Footnoteheading"/>
        <w:keepNext/>
        <w:keepLines/>
      </w:pPr>
      <w:bookmarkStart w:id="4064" w:name="_Toc131926725"/>
      <w:r>
        <w:tab/>
        <w:t>[Heading inserted in Gazette 13 Apr 2007 p. 1639.]</w:t>
      </w:r>
    </w:p>
    <w:p>
      <w:pPr>
        <w:pStyle w:val="Heading5"/>
        <w:rPr>
          <w:snapToGrid w:val="0"/>
        </w:rPr>
      </w:pPr>
      <w:bookmarkStart w:id="4065" w:name="_Toc362353602"/>
      <w:bookmarkStart w:id="4066" w:name="_Toc327773362"/>
      <w:r>
        <w:rPr>
          <w:rStyle w:val="CharSectno"/>
        </w:rPr>
        <w:t>94</w:t>
      </w:r>
      <w:r>
        <w:t>.</w:t>
      </w:r>
      <w:r>
        <w:tab/>
      </w:r>
      <w:bookmarkEnd w:id="4064"/>
      <w:r>
        <w:t>Member contributions, who may make and how made</w:t>
      </w:r>
      <w:bookmarkEnd w:id="4065"/>
      <w:bookmarkEnd w:id="4066"/>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bookmarkStart w:id="4067" w:name="_Toc131926727"/>
      <w:r>
        <w:tab/>
        <w:t>[Regulation 94 inserted in Gazette 13 Apr 2007 p. 1639-40; amended in Gazette 6 Jun 2007 p. 2623; 17 Jan 2012 p. 472.]</w:t>
      </w:r>
    </w:p>
    <w:p>
      <w:pPr>
        <w:pStyle w:val="Heading5"/>
      </w:pPr>
      <w:bookmarkStart w:id="4068" w:name="_Toc362353603"/>
      <w:bookmarkStart w:id="4069" w:name="_Toc327773363"/>
      <w:r>
        <w:rPr>
          <w:rStyle w:val="CharSectno"/>
        </w:rPr>
        <w:t>95</w:t>
      </w:r>
      <w:r>
        <w:t>.</w:t>
      </w:r>
      <w:r>
        <w:tab/>
        <w:t>Partner</w:t>
      </w:r>
      <w:bookmarkEnd w:id="4067"/>
      <w:r>
        <w:t>s, Members etc. may contribute for</w:t>
      </w:r>
      <w:bookmarkEnd w:id="4068"/>
      <w:bookmarkEnd w:id="4069"/>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4070" w:name="_Toc164574389"/>
      <w:bookmarkStart w:id="4071" w:name="_Toc164754146"/>
      <w:bookmarkStart w:id="4072" w:name="_Toc168906852"/>
      <w:bookmarkStart w:id="4073" w:name="_Toc168908213"/>
      <w:bookmarkStart w:id="4074" w:name="_Toc168973388"/>
      <w:bookmarkStart w:id="4075" w:name="_Toc171314937"/>
      <w:bookmarkStart w:id="4076" w:name="_Toc171392029"/>
      <w:bookmarkStart w:id="4077" w:name="_Toc172523642"/>
      <w:bookmarkStart w:id="4078" w:name="_Toc173222873"/>
      <w:bookmarkStart w:id="4079" w:name="_Toc174517968"/>
      <w:bookmarkStart w:id="4080" w:name="_Toc196279918"/>
      <w:bookmarkStart w:id="4081" w:name="_Toc196288155"/>
      <w:bookmarkStart w:id="4082" w:name="_Toc196288604"/>
      <w:bookmarkStart w:id="4083" w:name="_Toc196295518"/>
      <w:bookmarkStart w:id="4084" w:name="_Toc196300898"/>
      <w:bookmarkStart w:id="4085" w:name="_Toc196301350"/>
      <w:bookmarkStart w:id="4086" w:name="_Toc196301166"/>
      <w:bookmarkStart w:id="4087" w:name="_Toc202852672"/>
      <w:bookmarkStart w:id="4088" w:name="_Toc203206377"/>
      <w:bookmarkStart w:id="4089" w:name="_Toc203361857"/>
      <w:bookmarkStart w:id="4090" w:name="_Toc205100929"/>
      <w:bookmarkStart w:id="4091" w:name="_Toc250644430"/>
      <w:bookmarkStart w:id="4092" w:name="_Toc250704463"/>
      <w:bookmarkStart w:id="4093" w:name="_Toc265681552"/>
      <w:bookmarkStart w:id="4094" w:name="_Toc268856360"/>
      <w:bookmarkStart w:id="4095" w:name="_Toc271194359"/>
      <w:bookmarkStart w:id="4096" w:name="_Toc271269332"/>
      <w:bookmarkStart w:id="4097" w:name="_Toc271269817"/>
      <w:bookmarkStart w:id="4098" w:name="_Toc273092499"/>
      <w:bookmarkStart w:id="4099" w:name="_Toc273429862"/>
      <w:bookmarkStart w:id="4100" w:name="_Toc274660434"/>
      <w:bookmarkStart w:id="4101" w:name="_Toc274660914"/>
      <w:bookmarkStart w:id="4102" w:name="_Toc292720287"/>
      <w:bookmarkStart w:id="4103" w:name="_Toc297898768"/>
      <w:bookmarkStart w:id="4104" w:name="_Toc299100754"/>
      <w:bookmarkStart w:id="4105" w:name="_Toc310863691"/>
      <w:bookmarkStart w:id="4106" w:name="_Toc314565304"/>
      <w:bookmarkStart w:id="4107" w:name="_Toc314569038"/>
      <w:bookmarkStart w:id="4108" w:name="_Toc319591086"/>
      <w:bookmarkStart w:id="4109" w:name="_Toc320514879"/>
      <w:bookmarkStart w:id="4110" w:name="_Toc321837124"/>
      <w:bookmarkStart w:id="4111" w:name="_Toc322096327"/>
      <w:bookmarkStart w:id="4112" w:name="_Toc324149138"/>
      <w:bookmarkStart w:id="4113" w:name="_Toc324237908"/>
      <w:bookmarkStart w:id="4114" w:name="_Toc326325589"/>
      <w:bookmarkStart w:id="4115" w:name="_Toc326659994"/>
      <w:bookmarkStart w:id="4116" w:name="_Toc326822586"/>
      <w:bookmarkStart w:id="4117" w:name="_Toc327359572"/>
      <w:bookmarkStart w:id="4118" w:name="_Toc327773364"/>
      <w:bookmarkStart w:id="4119" w:name="_Toc362343015"/>
      <w:bookmarkStart w:id="4120" w:name="_Toc362353126"/>
      <w:bookmarkStart w:id="4121" w:name="_Toc362353604"/>
      <w:r>
        <w:t>Subdivision 3 — Transfers</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p>
    <w:p>
      <w:pPr>
        <w:pStyle w:val="Footnoteheading"/>
      </w:pPr>
      <w:bookmarkStart w:id="4122" w:name="_Toc131926729"/>
      <w:r>
        <w:tab/>
        <w:t>[Heading inserted in Gazette 13 Apr 2007 p. 1641.]</w:t>
      </w:r>
    </w:p>
    <w:p>
      <w:pPr>
        <w:pStyle w:val="Heading5"/>
      </w:pPr>
      <w:bookmarkStart w:id="4123" w:name="_Toc362353605"/>
      <w:bookmarkStart w:id="4124" w:name="_Toc327773365"/>
      <w:r>
        <w:rPr>
          <w:rStyle w:val="CharSectno"/>
        </w:rPr>
        <w:t>96</w:t>
      </w:r>
      <w:r>
        <w:t>.</w:t>
      </w:r>
      <w:r>
        <w:tab/>
      </w:r>
      <w:bookmarkEnd w:id="4122"/>
      <w:r>
        <w:t>Benefits from other schemes etc., transfer of to scheme by Member</w:t>
      </w:r>
      <w:bookmarkEnd w:id="4123"/>
      <w:bookmarkEnd w:id="4124"/>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4125" w:name="_Toc164574391"/>
      <w:bookmarkStart w:id="4126" w:name="_Toc164754148"/>
      <w:bookmarkStart w:id="4127" w:name="_Toc168906854"/>
      <w:bookmarkStart w:id="4128" w:name="_Toc168908215"/>
      <w:bookmarkStart w:id="4129" w:name="_Toc168973390"/>
      <w:bookmarkStart w:id="4130" w:name="_Toc171314939"/>
      <w:bookmarkStart w:id="4131" w:name="_Toc171392031"/>
      <w:bookmarkStart w:id="4132" w:name="_Toc172523644"/>
      <w:bookmarkStart w:id="4133" w:name="_Toc173222875"/>
      <w:bookmarkStart w:id="4134" w:name="_Toc174517970"/>
      <w:bookmarkStart w:id="4135" w:name="_Toc196279920"/>
      <w:bookmarkStart w:id="4136" w:name="_Toc196288157"/>
      <w:bookmarkStart w:id="4137" w:name="_Toc196288606"/>
      <w:bookmarkStart w:id="4138" w:name="_Toc196295520"/>
      <w:bookmarkStart w:id="4139" w:name="_Toc196300900"/>
      <w:bookmarkStart w:id="4140" w:name="_Toc196301352"/>
      <w:bookmarkStart w:id="4141" w:name="_Toc196301168"/>
      <w:bookmarkStart w:id="4142" w:name="_Toc202852674"/>
      <w:bookmarkStart w:id="4143" w:name="_Toc203206379"/>
      <w:bookmarkStart w:id="4144" w:name="_Toc203361859"/>
      <w:bookmarkStart w:id="4145" w:name="_Toc205100931"/>
      <w:bookmarkStart w:id="4146" w:name="_Toc250644432"/>
      <w:bookmarkStart w:id="4147" w:name="_Toc250704465"/>
      <w:bookmarkStart w:id="4148" w:name="_Toc265681554"/>
      <w:bookmarkStart w:id="4149" w:name="_Toc268856362"/>
      <w:bookmarkStart w:id="4150" w:name="_Toc271194361"/>
      <w:bookmarkStart w:id="4151" w:name="_Toc271269334"/>
      <w:bookmarkStart w:id="4152" w:name="_Toc271269819"/>
      <w:bookmarkStart w:id="4153" w:name="_Toc273092501"/>
      <w:bookmarkStart w:id="4154" w:name="_Toc273429864"/>
      <w:bookmarkStart w:id="4155" w:name="_Toc274660436"/>
      <w:bookmarkStart w:id="4156" w:name="_Toc274660916"/>
      <w:bookmarkStart w:id="4157" w:name="_Toc292720289"/>
      <w:bookmarkStart w:id="4158" w:name="_Toc297898770"/>
      <w:bookmarkStart w:id="4159" w:name="_Toc299100756"/>
      <w:bookmarkStart w:id="4160" w:name="_Toc310863693"/>
      <w:bookmarkStart w:id="4161" w:name="_Toc314565306"/>
      <w:bookmarkStart w:id="4162" w:name="_Toc314569040"/>
      <w:bookmarkStart w:id="4163" w:name="_Toc319591088"/>
      <w:bookmarkStart w:id="4164" w:name="_Toc320514881"/>
      <w:bookmarkStart w:id="4165" w:name="_Toc321837126"/>
      <w:bookmarkStart w:id="4166" w:name="_Toc322096329"/>
      <w:bookmarkStart w:id="4167" w:name="_Toc324149140"/>
      <w:bookmarkStart w:id="4168" w:name="_Toc324237910"/>
      <w:bookmarkStart w:id="4169" w:name="_Toc326325591"/>
      <w:bookmarkStart w:id="4170" w:name="_Toc326659996"/>
      <w:bookmarkStart w:id="4171" w:name="_Toc326822588"/>
      <w:bookmarkStart w:id="4172" w:name="_Toc327359574"/>
      <w:bookmarkStart w:id="4173" w:name="_Toc327773366"/>
      <w:bookmarkStart w:id="4174" w:name="_Toc362343017"/>
      <w:bookmarkStart w:id="4175" w:name="_Toc362353128"/>
      <w:bookmarkStart w:id="4176" w:name="_Toc362353606"/>
      <w:r>
        <w:t>Subdivision 4 — Contributions</w:t>
      </w:r>
      <w:r>
        <w:noBreakHyphen/>
        <w:t>splitting for partner</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p>
    <w:p>
      <w:pPr>
        <w:pStyle w:val="Footnoteheading"/>
      </w:pPr>
      <w:r>
        <w:tab/>
        <w:t>[Heading inserted in Gazette 13 Apr 2007 p. 1642.]</w:t>
      </w:r>
    </w:p>
    <w:p>
      <w:pPr>
        <w:pStyle w:val="Heading5"/>
      </w:pPr>
      <w:bookmarkStart w:id="4177" w:name="_Toc362353607"/>
      <w:bookmarkStart w:id="4178" w:name="_Toc327773367"/>
      <w:r>
        <w:rPr>
          <w:rStyle w:val="CharSectno"/>
        </w:rPr>
        <w:t>97</w:t>
      </w:r>
      <w:r>
        <w:t>.</w:t>
      </w:r>
      <w:r>
        <w:tab/>
        <w:t>Term used: partner</w:t>
      </w:r>
      <w:bookmarkEnd w:id="4177"/>
      <w:bookmarkEnd w:id="4178"/>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4179" w:name="_Toc362353608"/>
      <w:bookmarkStart w:id="4180" w:name="_Toc327773368"/>
      <w:r>
        <w:rPr>
          <w:rStyle w:val="CharSectno"/>
        </w:rPr>
        <w:t>98</w:t>
      </w:r>
      <w:r>
        <w:t>.</w:t>
      </w:r>
      <w:r>
        <w:tab/>
        <w:t>Member may transfer splittable contributions for partner’s benefit</w:t>
      </w:r>
      <w:bookmarkEnd w:id="4179"/>
      <w:bookmarkEnd w:id="418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4181" w:name="_Toc362353609"/>
      <w:bookmarkStart w:id="4182" w:name="_Toc327773369"/>
      <w:r>
        <w:rPr>
          <w:rStyle w:val="CharSectno"/>
        </w:rPr>
        <w:t>99</w:t>
      </w:r>
      <w:r>
        <w:t>.</w:t>
      </w:r>
      <w:r>
        <w:tab/>
        <w:t>Contributions</w:t>
      </w:r>
      <w:r>
        <w:noBreakHyphen/>
        <w:t>split transfer, Board may accept</w:t>
      </w:r>
      <w:bookmarkEnd w:id="4181"/>
      <w:bookmarkEnd w:id="4182"/>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bookmarkStart w:id="4183" w:name="_Toc164574395"/>
      <w:bookmarkStart w:id="4184" w:name="_Toc164754152"/>
      <w:bookmarkStart w:id="4185" w:name="_Toc168906858"/>
      <w:bookmarkStart w:id="4186" w:name="_Toc168908219"/>
      <w:bookmarkStart w:id="4187" w:name="_Toc168973394"/>
      <w:bookmarkStart w:id="4188" w:name="_Toc171314943"/>
      <w:bookmarkStart w:id="4189" w:name="_Toc171392035"/>
      <w:bookmarkStart w:id="4190" w:name="_Toc172523648"/>
      <w:bookmarkStart w:id="4191" w:name="_Toc173222879"/>
      <w:bookmarkStart w:id="4192" w:name="_Toc174517974"/>
      <w:bookmarkStart w:id="4193" w:name="_Toc196279924"/>
      <w:bookmarkStart w:id="4194" w:name="_Toc196288161"/>
      <w:bookmarkStart w:id="4195" w:name="_Toc196288610"/>
      <w:bookmarkStart w:id="4196" w:name="_Toc196295524"/>
      <w:bookmarkStart w:id="4197" w:name="_Toc196300904"/>
      <w:bookmarkStart w:id="4198" w:name="_Toc196301356"/>
      <w:bookmarkStart w:id="4199" w:name="_Toc196301172"/>
      <w:bookmarkStart w:id="4200" w:name="_Toc202852678"/>
      <w:bookmarkStart w:id="4201" w:name="_Toc203206383"/>
      <w:bookmarkStart w:id="4202" w:name="_Toc203361863"/>
      <w:bookmarkStart w:id="4203" w:name="_Toc205100935"/>
      <w:bookmarkStart w:id="4204" w:name="_Toc250644436"/>
      <w:bookmarkStart w:id="4205" w:name="_Toc250704469"/>
      <w:bookmarkStart w:id="4206" w:name="_Toc265681558"/>
      <w:bookmarkStart w:id="4207" w:name="_Toc268856366"/>
      <w:bookmarkStart w:id="4208" w:name="_Toc271194365"/>
      <w:bookmarkStart w:id="4209" w:name="_Toc271269338"/>
      <w:bookmarkStart w:id="4210" w:name="_Toc271269823"/>
      <w:bookmarkStart w:id="4211" w:name="_Toc273092505"/>
      <w:bookmarkStart w:id="4212" w:name="_Toc273429868"/>
      <w:bookmarkStart w:id="4213" w:name="_Toc274660440"/>
      <w:bookmarkStart w:id="4214" w:name="_Toc274660920"/>
      <w:bookmarkStart w:id="4215" w:name="_Toc292720293"/>
      <w:bookmarkStart w:id="4216" w:name="_Toc297898774"/>
      <w:bookmarkStart w:id="4217" w:name="_Toc299100760"/>
      <w:bookmarkStart w:id="4218" w:name="_Toc310863697"/>
      <w:bookmarkStart w:id="4219" w:name="_Toc314565310"/>
      <w:bookmarkStart w:id="4220" w:name="_Toc314569044"/>
      <w:bookmarkStart w:id="4221" w:name="_Toc319591092"/>
      <w:r>
        <w:t>[Subdivision 5 (r. 100) deleted in Gazette 17 Jan 2012 p. 472.]</w:t>
      </w:r>
    </w:p>
    <w:p>
      <w:pPr>
        <w:pStyle w:val="Heading3"/>
      </w:pPr>
      <w:bookmarkStart w:id="4222" w:name="_Toc164574397"/>
      <w:bookmarkStart w:id="4223" w:name="_Toc164754154"/>
      <w:bookmarkStart w:id="4224" w:name="_Toc168906860"/>
      <w:bookmarkStart w:id="4225" w:name="_Toc168908221"/>
      <w:bookmarkStart w:id="4226" w:name="_Toc168973396"/>
      <w:bookmarkStart w:id="4227" w:name="_Toc171314945"/>
      <w:bookmarkStart w:id="4228" w:name="_Toc171392037"/>
      <w:bookmarkStart w:id="4229" w:name="_Toc172523650"/>
      <w:bookmarkStart w:id="4230" w:name="_Toc173222881"/>
      <w:bookmarkStart w:id="4231" w:name="_Toc174517976"/>
      <w:bookmarkStart w:id="4232" w:name="_Toc196279926"/>
      <w:bookmarkStart w:id="4233" w:name="_Toc196288163"/>
      <w:bookmarkStart w:id="4234" w:name="_Toc196288612"/>
      <w:bookmarkStart w:id="4235" w:name="_Toc196295526"/>
      <w:bookmarkStart w:id="4236" w:name="_Toc196300906"/>
      <w:bookmarkStart w:id="4237" w:name="_Toc196301358"/>
      <w:bookmarkStart w:id="4238" w:name="_Toc196301174"/>
      <w:bookmarkStart w:id="4239" w:name="_Toc202852680"/>
      <w:bookmarkStart w:id="4240" w:name="_Toc203206385"/>
      <w:bookmarkStart w:id="4241" w:name="_Toc203361865"/>
      <w:bookmarkStart w:id="4242" w:name="_Toc205100937"/>
      <w:bookmarkStart w:id="4243" w:name="_Toc250644438"/>
      <w:bookmarkStart w:id="4244" w:name="_Toc250704471"/>
      <w:bookmarkStart w:id="4245" w:name="_Toc265681560"/>
      <w:bookmarkStart w:id="4246" w:name="_Toc268856368"/>
      <w:bookmarkStart w:id="4247" w:name="_Toc271194367"/>
      <w:bookmarkStart w:id="4248" w:name="_Toc271269340"/>
      <w:bookmarkStart w:id="4249" w:name="_Toc271269825"/>
      <w:bookmarkStart w:id="4250" w:name="_Toc273092507"/>
      <w:bookmarkStart w:id="4251" w:name="_Toc273429870"/>
      <w:bookmarkStart w:id="4252" w:name="_Toc274660442"/>
      <w:bookmarkStart w:id="4253" w:name="_Toc274660922"/>
      <w:bookmarkStart w:id="4254" w:name="_Toc292720295"/>
      <w:bookmarkStart w:id="4255" w:name="_Toc297898776"/>
      <w:bookmarkStart w:id="4256" w:name="_Toc299100762"/>
      <w:bookmarkStart w:id="4257" w:name="_Toc310863699"/>
      <w:bookmarkStart w:id="4258" w:name="_Toc314565312"/>
      <w:bookmarkStart w:id="4259" w:name="_Toc314569046"/>
      <w:bookmarkStart w:id="4260" w:name="_Toc319591094"/>
      <w:bookmarkStart w:id="4261" w:name="_Toc320514885"/>
      <w:bookmarkStart w:id="4262" w:name="_Toc321837130"/>
      <w:bookmarkStart w:id="4263" w:name="_Toc322096333"/>
      <w:bookmarkStart w:id="4264" w:name="_Toc324149144"/>
      <w:bookmarkStart w:id="4265" w:name="_Toc324237914"/>
      <w:bookmarkStart w:id="4266" w:name="_Toc326325595"/>
      <w:bookmarkStart w:id="4267" w:name="_Toc326660000"/>
      <w:bookmarkStart w:id="4268" w:name="_Toc326822592"/>
      <w:bookmarkStart w:id="4269" w:name="_Toc327359578"/>
      <w:bookmarkStart w:id="4270" w:name="_Toc327773370"/>
      <w:bookmarkStart w:id="4271" w:name="_Toc362343021"/>
      <w:bookmarkStart w:id="4272" w:name="_Toc362353132"/>
      <w:bookmarkStart w:id="4273" w:name="_Toc362353610"/>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r>
        <w:rPr>
          <w:rStyle w:val="CharDivNo"/>
        </w:rPr>
        <w:t>Division 4</w:t>
      </w:r>
      <w:r>
        <w:t> — </w:t>
      </w:r>
      <w:r>
        <w:rPr>
          <w:rStyle w:val="CharDivText"/>
        </w:rPr>
        <w:t>GESB Super accounts</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Footnoteheading"/>
      </w:pPr>
      <w:bookmarkStart w:id="4274" w:name="_Toc131926732"/>
      <w:r>
        <w:tab/>
        <w:t>[Heading inserted in Gazette 13 Apr 2007 p. 1644.]</w:t>
      </w:r>
    </w:p>
    <w:p>
      <w:pPr>
        <w:pStyle w:val="Heading5"/>
        <w:rPr>
          <w:snapToGrid w:val="0"/>
        </w:rPr>
      </w:pPr>
      <w:bookmarkStart w:id="4275" w:name="_Toc362353611"/>
      <w:bookmarkStart w:id="4276" w:name="_Toc327773371"/>
      <w:r>
        <w:rPr>
          <w:rStyle w:val="CharSectno"/>
        </w:rPr>
        <w:t>101</w:t>
      </w:r>
      <w:r>
        <w:t>.</w:t>
      </w:r>
      <w:r>
        <w:tab/>
        <w:t>GESB Super accounts</w:t>
      </w:r>
      <w:bookmarkEnd w:id="4274"/>
      <w:r>
        <w:rPr>
          <w:snapToGrid w:val="0"/>
        </w:rPr>
        <w:t xml:space="preserve"> for Members, Board to establish</w:t>
      </w:r>
      <w:bookmarkEnd w:id="4275"/>
      <w:bookmarkEnd w:id="427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4277" w:name="_Toc131926733"/>
      <w:r>
        <w:tab/>
        <w:t>[Regulation 101 inserted in Gazette 13 Apr 2007 p. 1644.]</w:t>
      </w:r>
    </w:p>
    <w:p>
      <w:pPr>
        <w:pStyle w:val="Heading5"/>
      </w:pPr>
      <w:bookmarkStart w:id="4278" w:name="_Toc362353612"/>
      <w:bookmarkStart w:id="4279" w:name="_Toc327773372"/>
      <w:r>
        <w:rPr>
          <w:rStyle w:val="CharSectno"/>
        </w:rPr>
        <w:t>102</w:t>
      </w:r>
      <w:r>
        <w:t>.</w:t>
      </w:r>
      <w:r>
        <w:tab/>
        <w:t>A</w:t>
      </w:r>
      <w:r>
        <w:rPr>
          <w:snapToGrid w:val="0"/>
        </w:rPr>
        <w:t>mounts to be credited to GESB Super accounts</w:t>
      </w:r>
      <w:bookmarkEnd w:id="4277"/>
      <w:bookmarkEnd w:id="4278"/>
      <w:bookmarkEnd w:id="4279"/>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4280" w:name="_Toc131926734"/>
      <w:r>
        <w:tab/>
        <w:t>[Regulation 102 inserted in Gazette 13 Apr 2007 p. 1644-5; amended in Gazette 24 Nov 2009 p. 4743; 8 Jan 2010 p. 29</w:t>
      </w:r>
      <w:r>
        <w:noBreakHyphen/>
        <w:t>30.]</w:t>
      </w:r>
    </w:p>
    <w:p>
      <w:pPr>
        <w:pStyle w:val="Heading5"/>
      </w:pPr>
      <w:bookmarkStart w:id="4281" w:name="_Toc362353613"/>
      <w:bookmarkStart w:id="4282" w:name="_Toc327773373"/>
      <w:r>
        <w:rPr>
          <w:rStyle w:val="CharSectno"/>
        </w:rPr>
        <w:t>103</w:t>
      </w:r>
      <w:r>
        <w:t>.</w:t>
      </w:r>
      <w:r>
        <w:tab/>
        <w:t>Amounts to be debited to GESB Super accounts</w:t>
      </w:r>
      <w:bookmarkEnd w:id="4280"/>
      <w:bookmarkEnd w:id="4281"/>
      <w:bookmarkEnd w:id="4282"/>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rPr>
          <w:del w:id="4283" w:author="Master Repository Process" w:date="2021-09-18T03:31:00Z"/>
        </w:rPr>
      </w:pPr>
      <w:del w:id="4284" w:author="Master Repository Process" w:date="2021-09-18T03:31:00Z">
        <w:r>
          <w:tab/>
          <w:delText>(5)</w:delText>
        </w:r>
        <w:r>
          <w:tab/>
          <w:delTex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delText>
        </w:r>
      </w:del>
    </w:p>
    <w:p>
      <w:pPr>
        <w:pStyle w:val="Subsection"/>
        <w:rPr>
          <w:del w:id="4285" w:author="Master Repository Process" w:date="2021-09-18T03:31:00Z"/>
        </w:rPr>
      </w:pPr>
      <w:del w:id="4286" w:author="Master Repository Process" w:date="2021-09-18T03:31:00Z">
        <w:r>
          <w:tab/>
          <w:delText>(6)</w:delText>
        </w:r>
        <w:r>
          <w:tab/>
          <w:delText xml:space="preserve">In this regulation — </w:delText>
        </w:r>
      </w:del>
    </w:p>
    <w:p>
      <w:pPr>
        <w:pStyle w:val="Defstart"/>
        <w:rPr>
          <w:del w:id="4287" w:author="Master Repository Process" w:date="2021-09-18T03:31:00Z"/>
        </w:rPr>
      </w:pPr>
      <w:del w:id="4288" w:author="Master Repository Process" w:date="2021-09-18T03:31:00Z">
        <w:r>
          <w:rPr>
            <w:b/>
          </w:rPr>
          <w:tab/>
        </w:r>
        <w:r>
          <w:rPr>
            <w:rStyle w:val="CharDefText"/>
          </w:rPr>
          <w:delText>protected member</w:delText>
        </w:r>
        <w:r>
          <w:delText xml:space="preserve"> means a GESB Super Member who would be a protected member (as defined in regulation 1.03B of the SIS Regulations) if the GESB Super Scheme were a regulated superannuation fund.</w:delText>
        </w:r>
      </w:del>
    </w:p>
    <w:p>
      <w:pPr>
        <w:pStyle w:val="Ednotesubsection"/>
        <w:rPr>
          <w:ins w:id="4289" w:author="Master Repository Process" w:date="2021-09-18T03:31:00Z"/>
        </w:rPr>
      </w:pPr>
      <w:ins w:id="4290" w:author="Master Repository Process" w:date="2021-09-18T03:31:00Z">
        <w:r>
          <w:tab/>
          <w:t>[(5)-(6)</w:t>
        </w:r>
        <w:r>
          <w:tab/>
          <w:t>deleted]</w:t>
        </w:r>
      </w:ins>
    </w:p>
    <w:p>
      <w:pPr>
        <w:pStyle w:val="Footnotesection"/>
      </w:pPr>
      <w:bookmarkStart w:id="4291" w:name="_Toc131926735"/>
      <w:r>
        <w:tab/>
        <w:t>[Regulation 103 inserted in Gazette 13 Apr 2007 p. 1645-6; amended in Gazette 30 Jun 2010 p. 3148</w:t>
      </w:r>
      <w:ins w:id="4292" w:author="Master Repository Process" w:date="2021-09-18T03:31:00Z">
        <w:r>
          <w:t>; 23 Jul 2013 p. 3309</w:t>
        </w:r>
      </w:ins>
      <w:r>
        <w:t>.]</w:t>
      </w:r>
    </w:p>
    <w:p>
      <w:pPr>
        <w:pStyle w:val="Heading5"/>
        <w:rPr>
          <w:snapToGrid w:val="0"/>
        </w:rPr>
      </w:pPr>
      <w:bookmarkStart w:id="4293" w:name="_Toc362353614"/>
      <w:bookmarkStart w:id="4294" w:name="_Toc327773374"/>
      <w:r>
        <w:rPr>
          <w:rStyle w:val="CharSectno"/>
        </w:rPr>
        <w:t>104</w:t>
      </w:r>
      <w:r>
        <w:t>.</w:t>
      </w:r>
      <w:r>
        <w:tab/>
      </w:r>
      <w:bookmarkEnd w:id="4291"/>
      <w:r>
        <w:t>Earnings to be credited to Member’s account</w:t>
      </w:r>
      <w:bookmarkEnd w:id="4293"/>
      <w:bookmarkEnd w:id="429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4295" w:name="_Toc164574402"/>
      <w:bookmarkStart w:id="4296" w:name="_Toc164754159"/>
      <w:bookmarkStart w:id="4297" w:name="_Toc168906865"/>
      <w:bookmarkStart w:id="4298" w:name="_Toc168908226"/>
      <w:bookmarkStart w:id="4299" w:name="_Toc168973401"/>
      <w:bookmarkStart w:id="4300" w:name="_Toc171314950"/>
      <w:bookmarkStart w:id="4301" w:name="_Toc171392042"/>
      <w:bookmarkStart w:id="4302" w:name="_Toc172523655"/>
      <w:bookmarkStart w:id="4303" w:name="_Toc173222886"/>
      <w:bookmarkStart w:id="4304" w:name="_Toc174517981"/>
      <w:bookmarkStart w:id="4305" w:name="_Toc196279931"/>
      <w:bookmarkStart w:id="4306" w:name="_Toc196288168"/>
      <w:bookmarkStart w:id="4307" w:name="_Toc196288617"/>
      <w:bookmarkStart w:id="4308" w:name="_Toc196295531"/>
      <w:bookmarkStart w:id="4309" w:name="_Toc196300911"/>
      <w:bookmarkStart w:id="4310" w:name="_Toc196301363"/>
      <w:bookmarkStart w:id="4311" w:name="_Toc196301179"/>
      <w:bookmarkStart w:id="4312" w:name="_Toc202852685"/>
      <w:bookmarkStart w:id="4313" w:name="_Toc203206390"/>
      <w:bookmarkStart w:id="4314" w:name="_Toc203361870"/>
      <w:bookmarkStart w:id="4315" w:name="_Toc205100942"/>
      <w:bookmarkStart w:id="4316" w:name="_Toc250644443"/>
      <w:bookmarkStart w:id="4317" w:name="_Toc250704476"/>
      <w:bookmarkStart w:id="4318" w:name="_Toc265681565"/>
      <w:bookmarkStart w:id="4319" w:name="_Toc268856373"/>
      <w:bookmarkStart w:id="4320" w:name="_Toc271194372"/>
      <w:bookmarkStart w:id="4321" w:name="_Toc271269345"/>
      <w:bookmarkStart w:id="4322" w:name="_Toc271269830"/>
      <w:bookmarkStart w:id="4323" w:name="_Toc273092512"/>
      <w:bookmarkStart w:id="4324" w:name="_Toc273429875"/>
      <w:bookmarkStart w:id="4325" w:name="_Toc274660447"/>
      <w:bookmarkStart w:id="4326" w:name="_Toc274660927"/>
      <w:bookmarkStart w:id="4327" w:name="_Toc292720300"/>
      <w:bookmarkStart w:id="4328" w:name="_Toc297898781"/>
      <w:bookmarkStart w:id="4329" w:name="_Toc299100767"/>
      <w:bookmarkStart w:id="4330" w:name="_Toc310863704"/>
      <w:bookmarkStart w:id="4331" w:name="_Toc314565317"/>
      <w:bookmarkStart w:id="4332" w:name="_Toc314569051"/>
      <w:bookmarkStart w:id="4333" w:name="_Toc319591099"/>
      <w:bookmarkStart w:id="4334" w:name="_Toc320514890"/>
      <w:bookmarkStart w:id="4335" w:name="_Toc321837135"/>
      <w:bookmarkStart w:id="4336" w:name="_Toc322096338"/>
      <w:bookmarkStart w:id="4337" w:name="_Toc324149149"/>
      <w:bookmarkStart w:id="4338" w:name="_Toc324237919"/>
      <w:bookmarkStart w:id="4339" w:name="_Toc326325600"/>
      <w:bookmarkStart w:id="4340" w:name="_Toc326660005"/>
      <w:bookmarkStart w:id="4341" w:name="_Toc326822597"/>
      <w:bookmarkStart w:id="4342" w:name="_Toc327359583"/>
      <w:bookmarkStart w:id="4343" w:name="_Toc327773375"/>
      <w:bookmarkStart w:id="4344" w:name="_Toc362343026"/>
      <w:bookmarkStart w:id="4345" w:name="_Toc362353137"/>
      <w:bookmarkStart w:id="4346" w:name="_Toc362353615"/>
      <w:r>
        <w:rPr>
          <w:rStyle w:val="CharDivNo"/>
        </w:rPr>
        <w:t>Division 5</w:t>
      </w:r>
      <w:r>
        <w:t> — </w:t>
      </w:r>
      <w:r>
        <w:rPr>
          <w:rStyle w:val="CharDivText"/>
        </w:rPr>
        <w:t>Member investment choice</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pPr>
        <w:pStyle w:val="Footnoteheading"/>
      </w:pPr>
      <w:bookmarkStart w:id="4347" w:name="_Toc131926737"/>
      <w:r>
        <w:tab/>
        <w:t>[Heading inserted in Gazette 13 Apr 2007 p. 1647.]</w:t>
      </w:r>
    </w:p>
    <w:p>
      <w:pPr>
        <w:pStyle w:val="Heading5"/>
      </w:pPr>
      <w:bookmarkStart w:id="4348" w:name="_Toc362353616"/>
      <w:bookmarkStart w:id="4349" w:name="_Toc327773376"/>
      <w:r>
        <w:rPr>
          <w:rStyle w:val="CharSectno"/>
        </w:rPr>
        <w:t>105</w:t>
      </w:r>
      <w:r>
        <w:t>.</w:t>
      </w:r>
      <w:r>
        <w:tab/>
      </w:r>
      <w:bookmarkEnd w:id="4347"/>
      <w:r>
        <w:t>Terms used</w:t>
      </w:r>
      <w:bookmarkEnd w:id="4348"/>
      <w:bookmarkEnd w:id="434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4350" w:name="_Toc131926738"/>
      <w:r>
        <w:tab/>
        <w:t>[Regulation 105 inserted in Gazette 13 Apr 2007 p. 1647.]</w:t>
      </w:r>
    </w:p>
    <w:p>
      <w:pPr>
        <w:pStyle w:val="Heading5"/>
      </w:pPr>
      <w:bookmarkStart w:id="4351" w:name="_Toc362353617"/>
      <w:bookmarkStart w:id="4352" w:name="_Toc327773377"/>
      <w:r>
        <w:rPr>
          <w:rStyle w:val="CharSectno"/>
        </w:rPr>
        <w:t>106</w:t>
      </w:r>
      <w:r>
        <w:t>.</w:t>
      </w:r>
      <w:r>
        <w:tab/>
        <w:t>Investment plans</w:t>
      </w:r>
      <w:bookmarkEnd w:id="4350"/>
      <w:r>
        <w:t xml:space="preserve"> for Members, Board to establish</w:t>
      </w:r>
      <w:bookmarkEnd w:id="4351"/>
      <w:bookmarkEnd w:id="4352"/>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4353" w:name="_Toc131926739"/>
      <w:r>
        <w:tab/>
        <w:t>[Regulation 106 inserted in Gazette 13 Apr 2007 p. 1647-8.]</w:t>
      </w:r>
    </w:p>
    <w:p>
      <w:pPr>
        <w:pStyle w:val="Heading5"/>
        <w:spacing w:before="180"/>
      </w:pPr>
      <w:bookmarkStart w:id="4354" w:name="_Toc362353618"/>
      <w:bookmarkStart w:id="4355" w:name="_Toc327773378"/>
      <w:r>
        <w:rPr>
          <w:rStyle w:val="CharSectno"/>
        </w:rPr>
        <w:t>107</w:t>
      </w:r>
      <w:r>
        <w:t>.</w:t>
      </w:r>
      <w:r>
        <w:tab/>
        <w:t>Default plan</w:t>
      </w:r>
      <w:bookmarkEnd w:id="4353"/>
      <w:r>
        <w:t xml:space="preserve"> for Members</w:t>
      </w:r>
      <w:bookmarkEnd w:id="4354"/>
      <w:bookmarkEnd w:id="4355"/>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bookmarkStart w:id="4356" w:name="_Toc131926740"/>
      <w:r>
        <w:tab/>
        <w:t>[Regulation 107 inserted in Gazette 13 Apr 2007 p. 1648.]</w:t>
      </w:r>
    </w:p>
    <w:p>
      <w:pPr>
        <w:pStyle w:val="Heading5"/>
        <w:spacing w:before="180"/>
      </w:pPr>
      <w:bookmarkStart w:id="4357" w:name="_Toc362353619"/>
      <w:bookmarkStart w:id="4358" w:name="_Toc327773379"/>
      <w:r>
        <w:rPr>
          <w:rStyle w:val="CharSectno"/>
        </w:rPr>
        <w:t>108</w:t>
      </w:r>
      <w:r>
        <w:t>.</w:t>
      </w:r>
      <w:r>
        <w:tab/>
        <w:t>Investment plan</w:t>
      </w:r>
      <w:bookmarkEnd w:id="4356"/>
      <w:r>
        <w:t>, Member to select etc.</w:t>
      </w:r>
      <w:bookmarkEnd w:id="4357"/>
      <w:bookmarkEnd w:id="4358"/>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4359" w:name="_Toc131926741"/>
      <w:bookmarkStart w:id="4360" w:name="_Toc131926742"/>
      <w:r>
        <w:tab/>
        <w:t>[Regulation 108 inserted in Gazette 13 Apr 2007 p. 1648-9.]</w:t>
      </w:r>
    </w:p>
    <w:p>
      <w:pPr>
        <w:pStyle w:val="Heading5"/>
      </w:pPr>
      <w:bookmarkStart w:id="4361" w:name="_Toc362353620"/>
      <w:bookmarkStart w:id="4362" w:name="_Toc327773380"/>
      <w:r>
        <w:rPr>
          <w:rStyle w:val="CharSectno"/>
        </w:rPr>
        <w:t>109</w:t>
      </w:r>
      <w:r>
        <w:t>.</w:t>
      </w:r>
      <w:r>
        <w:tab/>
        <w:t xml:space="preserve">Board to invest in accord with Member’s </w:t>
      </w:r>
      <w:bookmarkEnd w:id="4359"/>
      <w:r>
        <w:t>plan</w:t>
      </w:r>
      <w:bookmarkEnd w:id="4361"/>
      <w:bookmarkEnd w:id="4362"/>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4363" w:name="_Toc362353621"/>
      <w:bookmarkStart w:id="4364" w:name="_Toc327773381"/>
      <w:r>
        <w:rPr>
          <w:rStyle w:val="CharSectno"/>
        </w:rPr>
        <w:t>110</w:t>
      </w:r>
      <w:r>
        <w:t>.</w:t>
      </w:r>
      <w:r>
        <w:tab/>
        <w:t>Earning rates</w:t>
      </w:r>
      <w:bookmarkEnd w:id="4360"/>
      <w:r>
        <w:t>, determining</w:t>
      </w:r>
      <w:bookmarkEnd w:id="4363"/>
      <w:bookmarkEnd w:id="436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4365" w:name="_Toc265681572"/>
      <w:bookmarkStart w:id="4366" w:name="_Toc268856380"/>
      <w:bookmarkStart w:id="4367" w:name="_Toc271194379"/>
      <w:bookmarkStart w:id="4368" w:name="_Toc271269352"/>
      <w:bookmarkStart w:id="4369" w:name="_Toc271269837"/>
      <w:bookmarkStart w:id="4370" w:name="_Toc273092519"/>
      <w:bookmarkStart w:id="4371" w:name="_Toc273429882"/>
      <w:bookmarkStart w:id="4372" w:name="_Toc274660454"/>
      <w:bookmarkStart w:id="4373" w:name="_Toc274660934"/>
      <w:bookmarkStart w:id="4374" w:name="_Toc292720307"/>
      <w:bookmarkStart w:id="4375" w:name="_Toc297898788"/>
      <w:bookmarkStart w:id="4376" w:name="_Toc299100774"/>
      <w:bookmarkStart w:id="4377" w:name="_Toc310863711"/>
      <w:bookmarkStart w:id="4378" w:name="_Toc314565324"/>
      <w:bookmarkStart w:id="4379" w:name="_Toc314569058"/>
      <w:bookmarkStart w:id="4380" w:name="_Toc319591106"/>
      <w:bookmarkStart w:id="4381" w:name="_Toc320514897"/>
      <w:bookmarkStart w:id="4382" w:name="_Toc321837142"/>
      <w:bookmarkStart w:id="4383" w:name="_Toc322096345"/>
      <w:bookmarkStart w:id="4384" w:name="_Toc324149156"/>
      <w:bookmarkStart w:id="4385" w:name="_Toc324237926"/>
      <w:bookmarkStart w:id="4386" w:name="_Toc326325607"/>
      <w:bookmarkStart w:id="4387" w:name="_Toc326660012"/>
      <w:bookmarkStart w:id="4388" w:name="_Toc326822604"/>
      <w:bookmarkStart w:id="4389" w:name="_Toc327359590"/>
      <w:bookmarkStart w:id="4390" w:name="_Toc327773382"/>
      <w:bookmarkStart w:id="4391" w:name="_Toc362343033"/>
      <w:bookmarkStart w:id="4392" w:name="_Toc362353144"/>
      <w:bookmarkStart w:id="4393" w:name="_Toc362353622"/>
      <w:r>
        <w:rPr>
          <w:rStyle w:val="CharDivNo"/>
        </w:rPr>
        <w:t>Division 6</w:t>
      </w:r>
      <w:r>
        <w:t xml:space="preserve"> — </w:t>
      </w:r>
      <w:r>
        <w:rPr>
          <w:rStyle w:val="CharDivText"/>
        </w:rPr>
        <w:t>Benefits</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p>
    <w:p>
      <w:pPr>
        <w:pStyle w:val="Footnoteheading"/>
        <w:keepNext/>
        <w:keepLines/>
        <w:spacing w:before="100"/>
      </w:pPr>
      <w:r>
        <w:tab/>
        <w:t>[Heading inserted in Gazette 30 Jun 2010 p. 3148.]</w:t>
      </w:r>
    </w:p>
    <w:p>
      <w:pPr>
        <w:pStyle w:val="Heading4"/>
      </w:pPr>
      <w:bookmarkStart w:id="4394" w:name="_Toc265681573"/>
      <w:bookmarkStart w:id="4395" w:name="_Toc268856381"/>
      <w:bookmarkStart w:id="4396" w:name="_Toc271194380"/>
      <w:bookmarkStart w:id="4397" w:name="_Toc271269353"/>
      <w:bookmarkStart w:id="4398" w:name="_Toc271269838"/>
      <w:bookmarkStart w:id="4399" w:name="_Toc273092520"/>
      <w:bookmarkStart w:id="4400" w:name="_Toc273429883"/>
      <w:bookmarkStart w:id="4401" w:name="_Toc274660455"/>
      <w:bookmarkStart w:id="4402" w:name="_Toc274660935"/>
      <w:bookmarkStart w:id="4403" w:name="_Toc292720308"/>
      <w:bookmarkStart w:id="4404" w:name="_Toc297898789"/>
      <w:bookmarkStart w:id="4405" w:name="_Toc299100775"/>
      <w:bookmarkStart w:id="4406" w:name="_Toc310863712"/>
      <w:bookmarkStart w:id="4407" w:name="_Toc314565325"/>
      <w:bookmarkStart w:id="4408" w:name="_Toc314569059"/>
      <w:bookmarkStart w:id="4409" w:name="_Toc319591107"/>
      <w:bookmarkStart w:id="4410" w:name="_Toc320514898"/>
      <w:bookmarkStart w:id="4411" w:name="_Toc321837143"/>
      <w:bookmarkStart w:id="4412" w:name="_Toc322096346"/>
      <w:bookmarkStart w:id="4413" w:name="_Toc324149157"/>
      <w:bookmarkStart w:id="4414" w:name="_Toc324237927"/>
      <w:bookmarkStart w:id="4415" w:name="_Toc326325608"/>
      <w:bookmarkStart w:id="4416" w:name="_Toc326660013"/>
      <w:bookmarkStart w:id="4417" w:name="_Toc326822605"/>
      <w:bookmarkStart w:id="4418" w:name="_Toc327359591"/>
      <w:bookmarkStart w:id="4419" w:name="_Toc327773383"/>
      <w:bookmarkStart w:id="4420" w:name="_Toc362343034"/>
      <w:bookmarkStart w:id="4421" w:name="_Toc362353145"/>
      <w:bookmarkStart w:id="4422" w:name="_Toc362353623"/>
      <w:r>
        <w:t>Subdivision 1 — Preliminary</w:t>
      </w:r>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p>
    <w:p>
      <w:pPr>
        <w:pStyle w:val="Footnoteheading"/>
        <w:spacing w:before="100"/>
      </w:pPr>
      <w:r>
        <w:tab/>
        <w:t>[Heading inserted in Gazette 30 Jun 2010 p. 3148.]</w:t>
      </w:r>
    </w:p>
    <w:p>
      <w:pPr>
        <w:pStyle w:val="Heading5"/>
      </w:pPr>
      <w:bookmarkStart w:id="4423" w:name="_Toc362353624"/>
      <w:bookmarkStart w:id="4424" w:name="_Toc327773384"/>
      <w:r>
        <w:rPr>
          <w:rStyle w:val="CharSectno"/>
        </w:rPr>
        <w:t>111A</w:t>
      </w:r>
      <w:r>
        <w:t>.</w:t>
      </w:r>
      <w:r>
        <w:tab/>
        <w:t>Terms used</w:t>
      </w:r>
      <w:bookmarkEnd w:id="4423"/>
      <w:bookmarkEnd w:id="4424"/>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4425" w:name="_Toc265681575"/>
      <w:bookmarkStart w:id="4426" w:name="_Toc268856383"/>
      <w:bookmarkStart w:id="4427" w:name="_Toc271194382"/>
      <w:bookmarkStart w:id="4428" w:name="_Toc271269355"/>
      <w:bookmarkStart w:id="4429" w:name="_Toc271269840"/>
      <w:bookmarkStart w:id="4430" w:name="_Toc273092522"/>
      <w:bookmarkStart w:id="4431" w:name="_Toc273429885"/>
      <w:bookmarkStart w:id="4432" w:name="_Toc274660457"/>
      <w:bookmarkStart w:id="4433" w:name="_Toc274660937"/>
      <w:bookmarkStart w:id="4434" w:name="_Toc292720310"/>
      <w:bookmarkStart w:id="4435" w:name="_Toc297898791"/>
      <w:bookmarkStart w:id="4436" w:name="_Toc299100777"/>
      <w:bookmarkStart w:id="4437" w:name="_Toc310863714"/>
      <w:bookmarkStart w:id="4438" w:name="_Toc314565327"/>
      <w:bookmarkStart w:id="4439" w:name="_Toc314569061"/>
      <w:bookmarkStart w:id="4440" w:name="_Toc319591109"/>
      <w:bookmarkStart w:id="4441" w:name="_Toc320514900"/>
      <w:bookmarkStart w:id="4442" w:name="_Toc321837145"/>
      <w:bookmarkStart w:id="4443" w:name="_Toc322096348"/>
      <w:bookmarkStart w:id="4444" w:name="_Toc324149159"/>
      <w:bookmarkStart w:id="4445" w:name="_Toc324237929"/>
      <w:bookmarkStart w:id="4446" w:name="_Toc326325610"/>
      <w:bookmarkStart w:id="4447" w:name="_Toc326660015"/>
      <w:bookmarkStart w:id="4448" w:name="_Toc326822607"/>
      <w:bookmarkStart w:id="4449" w:name="_Toc327359593"/>
      <w:bookmarkStart w:id="4450" w:name="_Toc327773385"/>
      <w:bookmarkStart w:id="4451" w:name="_Toc362343036"/>
      <w:bookmarkStart w:id="4452" w:name="_Toc362353147"/>
      <w:bookmarkStart w:id="4453" w:name="_Toc362353625"/>
      <w:r>
        <w:t>Subdivision 2 — Covered GESB Super Members</w:t>
      </w:r>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Footnoteheading"/>
        <w:keepNext/>
        <w:keepLines/>
      </w:pPr>
      <w:r>
        <w:tab/>
        <w:t>[Heading inserted in Gazette 30 Jun 2010 p. 3149.]</w:t>
      </w:r>
    </w:p>
    <w:p>
      <w:pPr>
        <w:pStyle w:val="Heading5"/>
      </w:pPr>
      <w:bookmarkStart w:id="4454" w:name="_Toc362353626"/>
      <w:bookmarkStart w:id="4455" w:name="_Toc327773386"/>
      <w:r>
        <w:rPr>
          <w:rStyle w:val="CharSectno"/>
        </w:rPr>
        <w:t>111B</w:t>
      </w:r>
      <w:r>
        <w:t>.</w:t>
      </w:r>
      <w:r>
        <w:tab/>
        <w:t>Covered GESB Super Members, who are automatically</w:t>
      </w:r>
      <w:bookmarkEnd w:id="4454"/>
      <w:bookmarkEnd w:id="4455"/>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4456" w:name="_Toc362353627"/>
      <w:bookmarkStart w:id="4457" w:name="_Toc327773387"/>
      <w:r>
        <w:rPr>
          <w:rStyle w:val="CharSectno"/>
        </w:rPr>
        <w:t>111C</w:t>
      </w:r>
      <w:r>
        <w:t>.</w:t>
      </w:r>
      <w:r>
        <w:tab/>
        <w:t>Covered GESB Super Member, Board may give certain people option to become</w:t>
      </w:r>
      <w:bookmarkEnd w:id="4456"/>
      <w:bookmarkEnd w:id="4457"/>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4458" w:name="_Toc362353628"/>
      <w:bookmarkStart w:id="4459" w:name="_Toc327773388"/>
      <w:r>
        <w:rPr>
          <w:rStyle w:val="CharSectno"/>
        </w:rPr>
        <w:t>111D</w:t>
      </w:r>
      <w:r>
        <w:t>.</w:t>
      </w:r>
      <w:r>
        <w:tab/>
        <w:t>Ceasing to be covered GESB Super Member</w:t>
      </w:r>
      <w:bookmarkEnd w:id="4458"/>
      <w:bookmarkEnd w:id="4459"/>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4460" w:name="_Toc362353629"/>
      <w:bookmarkStart w:id="4461" w:name="_Toc327773389"/>
      <w:r>
        <w:rPr>
          <w:rStyle w:val="CharSectno"/>
        </w:rPr>
        <w:t>111E</w:t>
      </w:r>
      <w:r>
        <w:t>.</w:t>
      </w:r>
      <w:r>
        <w:tab/>
        <w:t>Covered GESB Super Member, certain people may opt to become</w:t>
      </w:r>
      <w:bookmarkEnd w:id="4460"/>
      <w:bookmarkEnd w:id="4461"/>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4462" w:name="_Toc362353630"/>
      <w:bookmarkStart w:id="4463" w:name="_Toc327773390"/>
      <w:r>
        <w:rPr>
          <w:rStyle w:val="CharSectno"/>
        </w:rPr>
        <w:t>111F</w:t>
      </w:r>
      <w:r>
        <w:t>.</w:t>
      </w:r>
      <w:r>
        <w:tab/>
        <w:t>Opt</w:t>
      </w:r>
      <w:r>
        <w:noBreakHyphen/>
        <w:t>in notice, Board’s functions on receiving</w:t>
      </w:r>
      <w:bookmarkEnd w:id="4462"/>
      <w:bookmarkEnd w:id="446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4464" w:name="_Toc362353631"/>
      <w:bookmarkStart w:id="4465" w:name="_Toc327773391"/>
      <w:r>
        <w:rPr>
          <w:rStyle w:val="CharSectno"/>
        </w:rPr>
        <w:t>111G</w:t>
      </w:r>
      <w:r>
        <w:t>.</w:t>
      </w:r>
      <w:r>
        <w:tab/>
        <w:t>Opt</w:t>
      </w:r>
      <w:r>
        <w:noBreakHyphen/>
        <w:t>in notice, altering or cancelling acceptance of</w:t>
      </w:r>
      <w:bookmarkEnd w:id="4464"/>
      <w:bookmarkEnd w:id="4465"/>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4466" w:name="_Toc265681582"/>
      <w:bookmarkStart w:id="4467" w:name="_Toc268856390"/>
      <w:bookmarkStart w:id="4468" w:name="_Toc271194389"/>
      <w:bookmarkStart w:id="4469" w:name="_Toc271269362"/>
      <w:bookmarkStart w:id="4470" w:name="_Toc271269847"/>
      <w:bookmarkStart w:id="4471" w:name="_Toc273092529"/>
      <w:bookmarkStart w:id="4472" w:name="_Toc273429892"/>
      <w:bookmarkStart w:id="4473" w:name="_Toc274660464"/>
      <w:bookmarkStart w:id="4474" w:name="_Toc274660944"/>
      <w:bookmarkStart w:id="4475" w:name="_Toc292720317"/>
      <w:bookmarkStart w:id="4476" w:name="_Toc297898798"/>
      <w:bookmarkStart w:id="4477" w:name="_Toc299100784"/>
      <w:bookmarkStart w:id="4478" w:name="_Toc310863721"/>
      <w:bookmarkStart w:id="4479" w:name="_Toc314565334"/>
      <w:bookmarkStart w:id="4480" w:name="_Toc314569068"/>
      <w:bookmarkStart w:id="4481" w:name="_Toc319591116"/>
      <w:bookmarkStart w:id="4482" w:name="_Toc320514907"/>
      <w:bookmarkStart w:id="4483" w:name="_Toc321837152"/>
      <w:bookmarkStart w:id="4484" w:name="_Toc322096355"/>
      <w:bookmarkStart w:id="4485" w:name="_Toc324149166"/>
      <w:bookmarkStart w:id="4486" w:name="_Toc324237936"/>
      <w:bookmarkStart w:id="4487" w:name="_Toc326325617"/>
      <w:bookmarkStart w:id="4488" w:name="_Toc326660022"/>
      <w:bookmarkStart w:id="4489" w:name="_Toc326822614"/>
      <w:bookmarkStart w:id="4490" w:name="_Toc327359600"/>
      <w:bookmarkStart w:id="4491" w:name="_Toc327773392"/>
      <w:bookmarkStart w:id="4492" w:name="_Toc362343043"/>
      <w:bookmarkStart w:id="4493" w:name="_Toc362353154"/>
      <w:bookmarkStart w:id="4494" w:name="_Toc362353632"/>
      <w:r>
        <w:t>Subdivision 3 — Insurance</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Footnoteheading"/>
      </w:pPr>
      <w:r>
        <w:tab/>
        <w:t>[Heading inserted in Gazette 30 Jun 2010 p. 3153.]</w:t>
      </w:r>
    </w:p>
    <w:p>
      <w:pPr>
        <w:pStyle w:val="Heading5"/>
      </w:pPr>
      <w:bookmarkStart w:id="4495" w:name="_Toc362353633"/>
      <w:bookmarkStart w:id="4496" w:name="_Toc327773393"/>
      <w:r>
        <w:rPr>
          <w:rStyle w:val="CharSectno"/>
        </w:rPr>
        <w:t>111</w:t>
      </w:r>
      <w:r>
        <w:t>.</w:t>
      </w:r>
      <w:r>
        <w:tab/>
        <w:t>Life insurance for covered GESB Super Members, Board’s functions as to</w:t>
      </w:r>
      <w:bookmarkEnd w:id="4495"/>
      <w:bookmarkEnd w:id="449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4497" w:name="_Toc362353634"/>
      <w:bookmarkStart w:id="4498" w:name="_Toc327773394"/>
      <w:r>
        <w:rPr>
          <w:rStyle w:val="CharSectno"/>
        </w:rPr>
        <w:t>112</w:t>
      </w:r>
      <w:r>
        <w:t>.</w:t>
      </w:r>
      <w:r>
        <w:tab/>
        <w:t>Disability insurance and salary continuance insurance, Board may provide</w:t>
      </w:r>
      <w:bookmarkEnd w:id="4497"/>
      <w:bookmarkEnd w:id="4498"/>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4499" w:name="_Toc362353635"/>
      <w:bookmarkStart w:id="4500" w:name="_Toc327773395"/>
      <w:r>
        <w:rPr>
          <w:rStyle w:val="CharSectno"/>
        </w:rPr>
        <w:t>113</w:t>
      </w:r>
      <w:r>
        <w:t>.</w:t>
      </w:r>
      <w:r>
        <w:tab/>
        <w:t>Terms of insurance provided under r. 111 or 112</w:t>
      </w:r>
      <w:bookmarkEnd w:id="4499"/>
      <w:bookmarkEnd w:id="4500"/>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4501" w:name="_Toc265681586"/>
      <w:bookmarkStart w:id="4502" w:name="_Toc268856394"/>
      <w:bookmarkStart w:id="4503" w:name="_Toc271194393"/>
      <w:bookmarkStart w:id="4504" w:name="_Toc271269366"/>
      <w:bookmarkStart w:id="4505" w:name="_Toc271269851"/>
      <w:bookmarkStart w:id="4506" w:name="_Toc273092533"/>
      <w:bookmarkStart w:id="4507" w:name="_Toc273429896"/>
      <w:bookmarkStart w:id="4508" w:name="_Toc274660468"/>
      <w:bookmarkStart w:id="4509" w:name="_Toc274660948"/>
      <w:bookmarkStart w:id="4510" w:name="_Toc292720321"/>
      <w:bookmarkStart w:id="4511" w:name="_Toc297898802"/>
      <w:bookmarkStart w:id="4512" w:name="_Toc299100788"/>
      <w:bookmarkStart w:id="4513" w:name="_Toc310863725"/>
      <w:bookmarkStart w:id="4514" w:name="_Toc314565338"/>
      <w:bookmarkStart w:id="4515" w:name="_Toc314569072"/>
      <w:bookmarkStart w:id="4516" w:name="_Toc319591120"/>
      <w:bookmarkStart w:id="4517" w:name="_Toc320514911"/>
      <w:bookmarkStart w:id="4518" w:name="_Toc321837156"/>
      <w:bookmarkStart w:id="4519" w:name="_Toc322096359"/>
      <w:bookmarkStart w:id="4520" w:name="_Toc324149170"/>
      <w:bookmarkStart w:id="4521" w:name="_Toc324237940"/>
      <w:bookmarkStart w:id="4522" w:name="_Toc326325621"/>
      <w:bookmarkStart w:id="4523" w:name="_Toc326660026"/>
      <w:bookmarkStart w:id="4524" w:name="_Toc326822618"/>
      <w:bookmarkStart w:id="4525" w:name="_Toc327359604"/>
      <w:bookmarkStart w:id="4526" w:name="_Toc327773396"/>
      <w:bookmarkStart w:id="4527" w:name="_Toc362343047"/>
      <w:bookmarkStart w:id="4528" w:name="_Toc362353158"/>
      <w:bookmarkStart w:id="4529" w:name="_Toc362353636"/>
      <w:r>
        <w:t>Subdivision 4 — Benefits</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p>
    <w:p>
      <w:pPr>
        <w:pStyle w:val="Footnoteheading"/>
      </w:pPr>
      <w:r>
        <w:tab/>
        <w:t>[Heading inserted in Gazette 30 Jun 2010 p. 3154.]</w:t>
      </w:r>
    </w:p>
    <w:p>
      <w:pPr>
        <w:pStyle w:val="Heading5"/>
      </w:pPr>
      <w:bookmarkStart w:id="4530" w:name="_Toc362353637"/>
      <w:bookmarkStart w:id="4531" w:name="_Toc327773397"/>
      <w:r>
        <w:rPr>
          <w:rStyle w:val="CharSectno"/>
        </w:rPr>
        <w:t>114</w:t>
      </w:r>
      <w:r>
        <w:t>.</w:t>
      </w:r>
      <w:r>
        <w:tab/>
        <w:t>Withdrawal benefit, when payable</w:t>
      </w:r>
      <w:bookmarkEnd w:id="4530"/>
      <w:bookmarkEnd w:id="4531"/>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4532" w:name="_Toc362353638"/>
      <w:bookmarkStart w:id="4533" w:name="_Toc327773398"/>
      <w:r>
        <w:rPr>
          <w:rStyle w:val="CharSectno"/>
        </w:rPr>
        <w:t>115</w:t>
      </w:r>
      <w:r>
        <w:t>.</w:t>
      </w:r>
      <w:r>
        <w:tab/>
        <w:t>Death benefit, when payable</w:t>
      </w:r>
      <w:bookmarkEnd w:id="4532"/>
      <w:bookmarkEnd w:id="4533"/>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4534" w:name="_Toc362353639"/>
      <w:bookmarkStart w:id="4535" w:name="_Toc327773399"/>
      <w:bookmarkStart w:id="4536" w:name="_Toc164574417"/>
      <w:bookmarkStart w:id="4537" w:name="_Toc164754174"/>
      <w:bookmarkStart w:id="4538" w:name="_Toc168906880"/>
      <w:bookmarkStart w:id="4539" w:name="_Toc168908241"/>
      <w:bookmarkStart w:id="4540" w:name="_Toc168973416"/>
      <w:bookmarkStart w:id="4541" w:name="_Toc171314965"/>
      <w:bookmarkStart w:id="4542" w:name="_Toc171392057"/>
      <w:bookmarkStart w:id="4543" w:name="_Toc172523670"/>
      <w:bookmarkStart w:id="4544" w:name="_Toc173222901"/>
      <w:bookmarkStart w:id="4545" w:name="_Toc174517996"/>
      <w:bookmarkStart w:id="4546" w:name="_Toc196279946"/>
      <w:bookmarkStart w:id="4547" w:name="_Toc196288183"/>
      <w:bookmarkStart w:id="4548" w:name="_Toc196288632"/>
      <w:bookmarkStart w:id="4549" w:name="_Toc196295546"/>
      <w:bookmarkStart w:id="4550" w:name="_Toc196300926"/>
      <w:bookmarkStart w:id="4551" w:name="_Toc196301378"/>
      <w:bookmarkStart w:id="4552" w:name="_Toc196301650"/>
      <w:bookmarkStart w:id="4553" w:name="_Toc202852700"/>
      <w:bookmarkStart w:id="4554" w:name="_Toc203206405"/>
      <w:bookmarkStart w:id="4555" w:name="_Toc203361885"/>
      <w:bookmarkStart w:id="4556" w:name="_Toc205100957"/>
      <w:bookmarkStart w:id="4557" w:name="_Toc250644458"/>
      <w:bookmarkStart w:id="4558" w:name="_Toc250704491"/>
      <w:r>
        <w:rPr>
          <w:rStyle w:val="CharSectno"/>
        </w:rPr>
        <w:t>116</w:t>
      </w:r>
      <w:r>
        <w:t>.</w:t>
      </w:r>
      <w:r>
        <w:tab/>
        <w:t>Insurance under r. 111 or 112, when proceeds from payable</w:t>
      </w:r>
      <w:bookmarkEnd w:id="4534"/>
      <w:bookmarkEnd w:id="4535"/>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4559" w:name="_Toc265681590"/>
      <w:bookmarkStart w:id="4560" w:name="_Toc268856398"/>
      <w:bookmarkStart w:id="4561" w:name="_Toc271194397"/>
      <w:bookmarkStart w:id="4562" w:name="_Toc271269370"/>
      <w:bookmarkStart w:id="4563" w:name="_Toc271269855"/>
      <w:bookmarkStart w:id="4564" w:name="_Toc273092537"/>
      <w:bookmarkStart w:id="4565" w:name="_Toc273429900"/>
      <w:bookmarkStart w:id="4566" w:name="_Toc274660472"/>
      <w:bookmarkStart w:id="4567" w:name="_Toc274660952"/>
      <w:bookmarkStart w:id="4568" w:name="_Toc292720325"/>
      <w:bookmarkStart w:id="4569" w:name="_Toc297898806"/>
      <w:bookmarkStart w:id="4570" w:name="_Toc299100792"/>
      <w:bookmarkStart w:id="4571" w:name="_Toc310863729"/>
      <w:bookmarkStart w:id="4572" w:name="_Toc314565342"/>
      <w:bookmarkStart w:id="4573" w:name="_Toc314569076"/>
      <w:bookmarkStart w:id="4574" w:name="_Toc319591124"/>
      <w:bookmarkStart w:id="4575" w:name="_Toc320514915"/>
      <w:bookmarkStart w:id="4576" w:name="_Toc321837160"/>
      <w:bookmarkStart w:id="4577" w:name="_Toc322096363"/>
      <w:bookmarkStart w:id="4578" w:name="_Toc324149174"/>
      <w:bookmarkStart w:id="4579" w:name="_Toc324237944"/>
      <w:bookmarkStart w:id="4580" w:name="_Toc326325625"/>
      <w:bookmarkStart w:id="4581" w:name="_Toc326660030"/>
      <w:bookmarkStart w:id="4582" w:name="_Toc326822622"/>
      <w:bookmarkStart w:id="4583" w:name="_Toc327359608"/>
      <w:bookmarkStart w:id="4584" w:name="_Toc327773400"/>
      <w:bookmarkStart w:id="4585" w:name="_Toc362343051"/>
      <w:bookmarkStart w:id="4586" w:name="_Toc362353162"/>
      <w:bookmarkStart w:id="4587" w:name="_Toc362353640"/>
      <w:r>
        <w:rPr>
          <w:rStyle w:val="CharDivNo"/>
        </w:rPr>
        <w:t>Division 8</w:t>
      </w:r>
      <w:r>
        <w:t> — </w:t>
      </w:r>
      <w:r>
        <w:rPr>
          <w:rStyle w:val="CharDivText"/>
        </w:rPr>
        <w:t>Payment of benefits</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pPr>
        <w:pStyle w:val="Footnoteheading"/>
      </w:pPr>
      <w:r>
        <w:tab/>
        <w:t>[Heading inserted in Gazette 13 Apr 2007 p. 1655.]</w:t>
      </w:r>
    </w:p>
    <w:p>
      <w:pPr>
        <w:pStyle w:val="Heading5"/>
      </w:pPr>
      <w:bookmarkStart w:id="4588" w:name="_Toc362353641"/>
      <w:bookmarkStart w:id="4589" w:name="_Toc327773401"/>
      <w:r>
        <w:rPr>
          <w:rStyle w:val="CharSectno"/>
        </w:rPr>
        <w:t>117</w:t>
      </w:r>
      <w:r>
        <w:t>.</w:t>
      </w:r>
      <w:r>
        <w:tab/>
        <w:t>Term used: earnings</w:t>
      </w:r>
      <w:bookmarkEnd w:id="4588"/>
      <w:bookmarkEnd w:id="4589"/>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4590" w:name="_Toc362353642"/>
      <w:bookmarkStart w:id="4591" w:name="_Toc327773402"/>
      <w:r>
        <w:rPr>
          <w:rStyle w:val="CharSectno"/>
        </w:rPr>
        <w:t>118</w:t>
      </w:r>
      <w:r>
        <w:t>.</w:t>
      </w:r>
      <w:r>
        <w:tab/>
        <w:t>GESB withdrawal benefit, payment of</w:t>
      </w:r>
      <w:bookmarkEnd w:id="4590"/>
      <w:bookmarkEnd w:id="4591"/>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4592" w:name="_Toc131926759"/>
      <w:r>
        <w:tab/>
        <w:t>[Regulation 118 inserted in Gazette 13 Apr 2007 p. 1655-6; amended in Gazette 1 Apr 2008 p. 1284-5; 8 Jul 2008 p. 3236; 10 May 2011 p. 1669.]</w:t>
      </w:r>
    </w:p>
    <w:p>
      <w:pPr>
        <w:pStyle w:val="Heading5"/>
      </w:pPr>
      <w:bookmarkStart w:id="4593" w:name="_Toc362353643"/>
      <w:bookmarkStart w:id="4594" w:name="_Toc327773403"/>
      <w:r>
        <w:rPr>
          <w:rStyle w:val="CharSectno"/>
        </w:rPr>
        <w:t>119</w:t>
      </w:r>
      <w:r>
        <w:t>.</w:t>
      </w:r>
      <w:r>
        <w:tab/>
      </w:r>
      <w:bookmarkEnd w:id="4592"/>
      <w:r>
        <w:t>Preserved GESB withdrawal benefit ceases if Member again becomes worker</w:t>
      </w:r>
      <w:bookmarkEnd w:id="4593"/>
      <w:bookmarkEnd w:id="4594"/>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4595" w:name="_Toc362353644"/>
      <w:bookmarkStart w:id="4596" w:name="_Toc327773404"/>
      <w:r>
        <w:rPr>
          <w:rStyle w:val="CharSectno"/>
        </w:rPr>
        <w:t>120</w:t>
      </w:r>
      <w:r>
        <w:t>.</w:t>
      </w:r>
      <w:r>
        <w:tab/>
        <w:t>Transfer of benefit to another scheme or fund</w:t>
      </w:r>
      <w:bookmarkEnd w:id="4595"/>
      <w:bookmarkEnd w:id="4596"/>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spacing w:before="180"/>
      </w:pPr>
      <w:bookmarkStart w:id="4597" w:name="_Toc362353645"/>
      <w:bookmarkStart w:id="4598" w:name="_Toc327773405"/>
      <w:r>
        <w:rPr>
          <w:rStyle w:val="CharSectno"/>
        </w:rPr>
        <w:t>121</w:t>
      </w:r>
      <w:r>
        <w:t>.</w:t>
      </w:r>
      <w:r>
        <w:tab/>
        <w:t>Death benefit, payment of</w:t>
      </w:r>
      <w:bookmarkEnd w:id="4597"/>
      <w:bookmarkEnd w:id="4598"/>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4599" w:name="_Toc362353646"/>
      <w:bookmarkStart w:id="4600" w:name="_Toc327773406"/>
      <w:r>
        <w:rPr>
          <w:rStyle w:val="CharSectno"/>
        </w:rPr>
        <w:t>122</w:t>
      </w:r>
      <w:r>
        <w:t>.</w:t>
      </w:r>
      <w:r>
        <w:tab/>
        <w:t>Transferred benefit, payment or transfer of</w:t>
      </w:r>
      <w:bookmarkEnd w:id="4599"/>
      <w:bookmarkEnd w:id="4600"/>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4601" w:name="_Toc362353647"/>
      <w:bookmarkStart w:id="4602" w:name="_Toc327773407"/>
      <w:r>
        <w:rPr>
          <w:rStyle w:val="CharSectno"/>
        </w:rPr>
        <w:t>122A</w:t>
      </w:r>
      <w:r>
        <w:t>.</w:t>
      </w:r>
      <w:r>
        <w:tab/>
        <w:t>Request under r. 114(2), 118(2), 120 or 122(1), general rules for</w:t>
      </w:r>
      <w:bookmarkEnd w:id="4601"/>
      <w:bookmarkEnd w:id="4602"/>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4603" w:name="_Toc362353648"/>
      <w:bookmarkStart w:id="4604" w:name="_Toc327773408"/>
      <w:r>
        <w:rPr>
          <w:rStyle w:val="CharSectno"/>
        </w:rPr>
        <w:t>123</w:t>
      </w:r>
      <w:r>
        <w:t>.</w:t>
      </w:r>
      <w:r>
        <w:tab/>
        <w:t>Severe financial hardship or compassionate grounds, early payment in case of</w:t>
      </w:r>
      <w:bookmarkEnd w:id="4603"/>
      <w:bookmarkEnd w:id="460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4605" w:name="_Toc362353649"/>
      <w:bookmarkStart w:id="4606" w:name="_Toc327773409"/>
      <w:r>
        <w:rPr>
          <w:rStyle w:val="CharSectno"/>
        </w:rPr>
        <w:t>124</w:t>
      </w:r>
      <w:r>
        <w:t>.</w:t>
      </w:r>
      <w:r>
        <w:tab/>
        <w:t>Phased retirement benefit, early payment for purpose of</w:t>
      </w:r>
      <w:bookmarkEnd w:id="4605"/>
      <w:bookmarkEnd w:id="4606"/>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4607" w:name="_Toc362353650"/>
      <w:bookmarkStart w:id="4608" w:name="_Toc327773410"/>
      <w:r>
        <w:rPr>
          <w:rStyle w:val="CharSectno"/>
        </w:rPr>
        <w:t>125</w:t>
      </w:r>
      <w:r>
        <w:t>.</w:t>
      </w:r>
      <w:r>
        <w:tab/>
        <w:t>Temporary resident departing Australia, early payment in case of</w:t>
      </w:r>
      <w:bookmarkEnd w:id="4607"/>
      <w:bookmarkEnd w:id="4608"/>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4609" w:name="_Toc362353651"/>
      <w:bookmarkStart w:id="4610" w:name="_Toc327773411"/>
      <w:r>
        <w:rPr>
          <w:rStyle w:val="CharSectno"/>
        </w:rPr>
        <w:t>126</w:t>
      </w:r>
      <w:r>
        <w:t>.</w:t>
      </w:r>
      <w:r>
        <w:tab/>
        <w:t>Transfer of Member’s balance to eligible rollover fund</w:t>
      </w:r>
      <w:bookmarkEnd w:id="4609"/>
      <w:bookmarkEnd w:id="461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4611" w:name="_Toc164574428"/>
      <w:bookmarkStart w:id="4612" w:name="_Toc164754185"/>
      <w:bookmarkStart w:id="4613" w:name="_Toc168906891"/>
      <w:bookmarkStart w:id="4614" w:name="_Toc168908252"/>
      <w:bookmarkStart w:id="4615" w:name="_Toc168973427"/>
      <w:bookmarkStart w:id="4616" w:name="_Toc171314976"/>
      <w:bookmarkStart w:id="4617" w:name="_Toc171392068"/>
      <w:bookmarkStart w:id="4618" w:name="_Toc172523681"/>
      <w:r>
        <w:t>[</w:t>
      </w:r>
      <w:r>
        <w:rPr>
          <w:b/>
        </w:rPr>
        <w:t>127 to 169.</w:t>
      </w:r>
      <w:r>
        <w:rPr>
          <w:b/>
        </w:rPr>
        <w:tab/>
      </w:r>
      <w:r>
        <w:t>Reserved.]</w:t>
      </w:r>
    </w:p>
    <w:p>
      <w:pPr>
        <w:pStyle w:val="Heading2"/>
      </w:pPr>
      <w:bookmarkStart w:id="4619" w:name="_Toc173222912"/>
      <w:bookmarkStart w:id="4620" w:name="_Toc174518007"/>
      <w:bookmarkStart w:id="4621" w:name="_Toc196279957"/>
      <w:bookmarkStart w:id="4622" w:name="_Toc196288194"/>
      <w:bookmarkStart w:id="4623" w:name="_Toc196288643"/>
      <w:bookmarkStart w:id="4624" w:name="_Toc196295558"/>
      <w:bookmarkStart w:id="4625" w:name="_Toc196300938"/>
      <w:bookmarkStart w:id="4626" w:name="_Toc196301390"/>
      <w:bookmarkStart w:id="4627" w:name="_Toc196301662"/>
      <w:bookmarkStart w:id="4628" w:name="_Toc202852712"/>
      <w:bookmarkStart w:id="4629" w:name="_Toc203206417"/>
      <w:bookmarkStart w:id="4630" w:name="_Toc203361897"/>
      <w:bookmarkStart w:id="4631" w:name="_Toc205100969"/>
      <w:bookmarkStart w:id="4632" w:name="_Toc250644470"/>
      <w:bookmarkStart w:id="4633" w:name="_Toc250704503"/>
      <w:bookmarkStart w:id="4634" w:name="_Toc265681602"/>
      <w:bookmarkStart w:id="4635" w:name="_Toc268856410"/>
      <w:bookmarkStart w:id="4636" w:name="_Toc271194409"/>
      <w:bookmarkStart w:id="4637" w:name="_Toc271269382"/>
      <w:bookmarkStart w:id="4638" w:name="_Toc271269867"/>
      <w:bookmarkStart w:id="4639" w:name="_Toc273092549"/>
      <w:bookmarkStart w:id="4640" w:name="_Toc273429912"/>
      <w:bookmarkStart w:id="4641" w:name="_Toc274660484"/>
      <w:bookmarkStart w:id="4642" w:name="_Toc274660964"/>
      <w:bookmarkStart w:id="4643" w:name="_Toc292720337"/>
      <w:bookmarkStart w:id="4644" w:name="_Toc297898818"/>
      <w:bookmarkStart w:id="4645" w:name="_Toc299100804"/>
      <w:bookmarkStart w:id="4646" w:name="_Toc310863741"/>
      <w:bookmarkStart w:id="4647" w:name="_Toc314565354"/>
      <w:bookmarkStart w:id="4648" w:name="_Toc314569088"/>
      <w:bookmarkStart w:id="4649" w:name="_Toc319591136"/>
      <w:bookmarkStart w:id="4650" w:name="_Toc320514927"/>
      <w:bookmarkStart w:id="4651" w:name="_Toc321837172"/>
      <w:bookmarkStart w:id="4652" w:name="_Toc322096375"/>
      <w:bookmarkStart w:id="4653" w:name="_Toc324149186"/>
      <w:bookmarkStart w:id="4654" w:name="_Toc324237956"/>
      <w:bookmarkStart w:id="4655" w:name="_Toc326325637"/>
      <w:bookmarkStart w:id="4656" w:name="_Toc326660042"/>
      <w:bookmarkStart w:id="4657" w:name="_Toc326822634"/>
      <w:bookmarkStart w:id="4658" w:name="_Toc327359620"/>
      <w:bookmarkStart w:id="4659" w:name="_Toc327773412"/>
      <w:bookmarkStart w:id="4660" w:name="_Toc362343063"/>
      <w:bookmarkStart w:id="4661" w:name="_Toc362353174"/>
      <w:bookmarkStart w:id="4662" w:name="_Toc362353652"/>
      <w:r>
        <w:rPr>
          <w:rStyle w:val="CharPartNo"/>
        </w:rPr>
        <w:t>Part 4</w:t>
      </w:r>
      <w:r>
        <w:t> — </w:t>
      </w:r>
      <w:r>
        <w:rPr>
          <w:rStyle w:val="CharPartText"/>
        </w:rPr>
        <w:t>Retirement Income Scheme</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p>
    <w:p>
      <w:pPr>
        <w:pStyle w:val="Footnoteheading"/>
        <w:tabs>
          <w:tab w:val="left" w:pos="851"/>
        </w:tabs>
        <w:spacing w:before="100"/>
      </w:pPr>
      <w:r>
        <w:tab/>
        <w:t>[Heading inserted in Gazette 19 Mar 2003 p. 817.]</w:t>
      </w:r>
    </w:p>
    <w:p>
      <w:pPr>
        <w:pStyle w:val="Heading3"/>
        <w:spacing w:before="220"/>
      </w:pPr>
      <w:bookmarkStart w:id="4663" w:name="_Toc77483952"/>
      <w:bookmarkStart w:id="4664" w:name="_Toc77484333"/>
      <w:bookmarkStart w:id="4665" w:name="_Toc77484678"/>
      <w:bookmarkStart w:id="4666" w:name="_Toc77488802"/>
      <w:bookmarkStart w:id="4667" w:name="_Toc77490282"/>
      <w:bookmarkStart w:id="4668" w:name="_Toc77492097"/>
      <w:bookmarkStart w:id="4669" w:name="_Toc77495655"/>
      <w:bookmarkStart w:id="4670" w:name="_Toc77498170"/>
      <w:bookmarkStart w:id="4671" w:name="_Toc89248132"/>
      <w:bookmarkStart w:id="4672" w:name="_Toc89248479"/>
      <w:bookmarkStart w:id="4673" w:name="_Toc89753572"/>
      <w:bookmarkStart w:id="4674" w:name="_Toc89759520"/>
      <w:bookmarkStart w:id="4675" w:name="_Toc89763885"/>
      <w:bookmarkStart w:id="4676" w:name="_Toc89769661"/>
      <w:bookmarkStart w:id="4677" w:name="_Toc90378093"/>
      <w:bookmarkStart w:id="4678" w:name="_Toc90437021"/>
      <w:bookmarkStart w:id="4679" w:name="_Toc109185120"/>
      <w:bookmarkStart w:id="4680" w:name="_Toc109185491"/>
      <w:bookmarkStart w:id="4681" w:name="_Toc109192809"/>
      <w:bookmarkStart w:id="4682" w:name="_Toc109205594"/>
      <w:bookmarkStart w:id="4683" w:name="_Toc110309415"/>
      <w:bookmarkStart w:id="4684" w:name="_Toc110310096"/>
      <w:bookmarkStart w:id="4685" w:name="_Toc112732007"/>
      <w:bookmarkStart w:id="4686" w:name="_Toc112745523"/>
      <w:bookmarkStart w:id="4687" w:name="_Toc112751390"/>
      <w:bookmarkStart w:id="4688" w:name="_Toc114560306"/>
      <w:bookmarkStart w:id="4689" w:name="_Toc116122211"/>
      <w:bookmarkStart w:id="4690" w:name="_Toc131926767"/>
      <w:bookmarkStart w:id="4691" w:name="_Toc136338855"/>
      <w:bookmarkStart w:id="4692" w:name="_Toc136401136"/>
      <w:bookmarkStart w:id="4693" w:name="_Toc141158780"/>
      <w:bookmarkStart w:id="4694" w:name="_Toc147729374"/>
      <w:bookmarkStart w:id="4695" w:name="_Toc147740370"/>
      <w:bookmarkStart w:id="4696" w:name="_Toc149971167"/>
      <w:bookmarkStart w:id="4697" w:name="_Toc164232521"/>
      <w:bookmarkStart w:id="4698" w:name="_Toc164232895"/>
      <w:bookmarkStart w:id="4699" w:name="_Toc164244941"/>
      <w:bookmarkStart w:id="4700" w:name="_Toc164574429"/>
      <w:bookmarkStart w:id="4701" w:name="_Toc164754186"/>
      <w:bookmarkStart w:id="4702" w:name="_Toc168906892"/>
      <w:bookmarkStart w:id="4703" w:name="_Toc168908253"/>
      <w:bookmarkStart w:id="4704" w:name="_Toc168973428"/>
      <w:bookmarkStart w:id="4705" w:name="_Toc171314977"/>
      <w:bookmarkStart w:id="4706" w:name="_Toc171392069"/>
      <w:bookmarkStart w:id="4707" w:name="_Toc172523682"/>
      <w:bookmarkStart w:id="4708" w:name="_Toc173222913"/>
      <w:bookmarkStart w:id="4709" w:name="_Toc174518008"/>
      <w:bookmarkStart w:id="4710" w:name="_Toc196279958"/>
      <w:bookmarkStart w:id="4711" w:name="_Toc196288195"/>
      <w:bookmarkStart w:id="4712" w:name="_Toc196288644"/>
      <w:bookmarkStart w:id="4713" w:name="_Toc196295559"/>
      <w:bookmarkStart w:id="4714" w:name="_Toc196300939"/>
      <w:bookmarkStart w:id="4715" w:name="_Toc196301391"/>
      <w:bookmarkStart w:id="4716" w:name="_Toc196301663"/>
      <w:bookmarkStart w:id="4717" w:name="_Toc202852713"/>
      <w:bookmarkStart w:id="4718" w:name="_Toc203206418"/>
      <w:bookmarkStart w:id="4719" w:name="_Toc203361898"/>
      <w:bookmarkStart w:id="4720" w:name="_Toc205100970"/>
      <w:bookmarkStart w:id="4721" w:name="_Toc250644471"/>
      <w:bookmarkStart w:id="4722" w:name="_Toc250704504"/>
      <w:bookmarkStart w:id="4723" w:name="_Toc265681603"/>
      <w:bookmarkStart w:id="4724" w:name="_Toc268856411"/>
      <w:bookmarkStart w:id="4725" w:name="_Toc271194410"/>
      <w:bookmarkStart w:id="4726" w:name="_Toc271269383"/>
      <w:bookmarkStart w:id="4727" w:name="_Toc271269868"/>
      <w:bookmarkStart w:id="4728" w:name="_Toc273092550"/>
      <w:bookmarkStart w:id="4729" w:name="_Toc273429913"/>
      <w:bookmarkStart w:id="4730" w:name="_Toc274660485"/>
      <w:bookmarkStart w:id="4731" w:name="_Toc274660965"/>
      <w:bookmarkStart w:id="4732" w:name="_Toc292720338"/>
      <w:bookmarkStart w:id="4733" w:name="_Toc297898819"/>
      <w:bookmarkStart w:id="4734" w:name="_Toc299100805"/>
      <w:bookmarkStart w:id="4735" w:name="_Toc310863742"/>
      <w:bookmarkStart w:id="4736" w:name="_Toc314565355"/>
      <w:bookmarkStart w:id="4737" w:name="_Toc314569089"/>
      <w:bookmarkStart w:id="4738" w:name="_Toc319591137"/>
      <w:bookmarkStart w:id="4739" w:name="_Toc320514928"/>
      <w:bookmarkStart w:id="4740" w:name="_Toc321837173"/>
      <w:bookmarkStart w:id="4741" w:name="_Toc322096376"/>
      <w:bookmarkStart w:id="4742" w:name="_Toc324149187"/>
      <w:bookmarkStart w:id="4743" w:name="_Toc324237957"/>
      <w:bookmarkStart w:id="4744" w:name="_Toc326325638"/>
      <w:bookmarkStart w:id="4745" w:name="_Toc326660043"/>
      <w:bookmarkStart w:id="4746" w:name="_Toc326822635"/>
      <w:bookmarkStart w:id="4747" w:name="_Toc327359621"/>
      <w:bookmarkStart w:id="4748" w:name="_Toc327773413"/>
      <w:bookmarkStart w:id="4749" w:name="_Toc362343064"/>
      <w:bookmarkStart w:id="4750" w:name="_Toc362353175"/>
      <w:bookmarkStart w:id="4751" w:name="_Toc362353653"/>
      <w:r>
        <w:rPr>
          <w:rStyle w:val="CharDivNo"/>
        </w:rPr>
        <w:t>Division 1</w:t>
      </w:r>
      <w:r>
        <w:t> — </w:t>
      </w:r>
      <w:r>
        <w:rPr>
          <w:rStyle w:val="CharDivText"/>
        </w:rPr>
        <w:t>Establishment and preliminary</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p>
    <w:p>
      <w:pPr>
        <w:pStyle w:val="Footnoteheading"/>
        <w:tabs>
          <w:tab w:val="left" w:pos="851"/>
        </w:tabs>
        <w:spacing w:before="100"/>
      </w:pPr>
      <w:r>
        <w:tab/>
        <w:t>[Heading inserted in Gazette 19 Mar 2003 p. 817.]</w:t>
      </w:r>
    </w:p>
    <w:p>
      <w:pPr>
        <w:pStyle w:val="Heading5"/>
        <w:spacing w:before="180"/>
      </w:pPr>
      <w:bookmarkStart w:id="4752" w:name="_Toc112732008"/>
      <w:bookmarkStart w:id="4753" w:name="_Toc362353654"/>
      <w:bookmarkStart w:id="4754" w:name="_Toc327773414"/>
      <w:r>
        <w:rPr>
          <w:rStyle w:val="CharSectno"/>
        </w:rPr>
        <w:t>170</w:t>
      </w:r>
      <w:r>
        <w:t>.</w:t>
      </w:r>
      <w:r>
        <w:tab/>
        <w:t>Scheme</w:t>
      </w:r>
      <w:bookmarkEnd w:id="4752"/>
      <w:r>
        <w:t xml:space="preserve"> established</w:t>
      </w:r>
      <w:bookmarkEnd w:id="4753"/>
      <w:bookmarkEnd w:id="4754"/>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4755" w:name="_Toc112732009"/>
      <w:bookmarkStart w:id="4756" w:name="_Toc362353655"/>
      <w:bookmarkStart w:id="4757" w:name="_Toc327773415"/>
      <w:r>
        <w:rPr>
          <w:rStyle w:val="CharSectno"/>
        </w:rPr>
        <w:t>171</w:t>
      </w:r>
      <w:r>
        <w:t>.</w:t>
      </w:r>
      <w:r>
        <w:tab/>
      </w:r>
      <w:bookmarkEnd w:id="4755"/>
      <w:r>
        <w:t>Terms used</w:t>
      </w:r>
      <w:bookmarkEnd w:id="4756"/>
      <w:bookmarkEnd w:id="4757"/>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4758" w:name="_Toc77483955"/>
      <w:bookmarkStart w:id="4759" w:name="_Toc77484336"/>
      <w:bookmarkStart w:id="4760" w:name="_Toc77484681"/>
      <w:bookmarkStart w:id="4761" w:name="_Toc77488805"/>
      <w:bookmarkStart w:id="4762" w:name="_Toc77490285"/>
      <w:bookmarkStart w:id="4763" w:name="_Toc77492100"/>
      <w:bookmarkStart w:id="4764" w:name="_Toc77495658"/>
      <w:bookmarkStart w:id="4765" w:name="_Toc77498173"/>
      <w:bookmarkStart w:id="4766" w:name="_Toc89248135"/>
      <w:bookmarkStart w:id="4767" w:name="_Toc89248482"/>
      <w:bookmarkStart w:id="4768" w:name="_Toc89753575"/>
      <w:bookmarkStart w:id="4769" w:name="_Toc89759523"/>
      <w:bookmarkStart w:id="4770" w:name="_Toc89763888"/>
      <w:bookmarkStart w:id="4771" w:name="_Toc89769664"/>
      <w:bookmarkStart w:id="4772" w:name="_Toc90378096"/>
      <w:bookmarkStart w:id="4773" w:name="_Toc90437024"/>
      <w:bookmarkStart w:id="4774" w:name="_Toc109185123"/>
      <w:bookmarkStart w:id="4775" w:name="_Toc109185494"/>
      <w:bookmarkStart w:id="4776" w:name="_Toc109192812"/>
      <w:bookmarkStart w:id="4777" w:name="_Toc109205597"/>
      <w:bookmarkStart w:id="4778" w:name="_Toc110309418"/>
      <w:bookmarkStart w:id="4779" w:name="_Toc110310099"/>
      <w:bookmarkStart w:id="4780" w:name="_Toc112732010"/>
      <w:bookmarkStart w:id="4781" w:name="_Toc112745526"/>
      <w:bookmarkStart w:id="4782" w:name="_Toc112751393"/>
      <w:bookmarkStart w:id="4783" w:name="_Toc114560309"/>
      <w:bookmarkStart w:id="4784" w:name="_Toc116122214"/>
      <w:bookmarkStart w:id="4785" w:name="_Toc131926770"/>
      <w:bookmarkStart w:id="4786" w:name="_Toc136338858"/>
      <w:bookmarkStart w:id="4787" w:name="_Toc136401139"/>
      <w:bookmarkStart w:id="4788" w:name="_Toc141158783"/>
      <w:bookmarkStart w:id="4789" w:name="_Toc147729377"/>
      <w:bookmarkStart w:id="4790" w:name="_Toc147740373"/>
      <w:bookmarkStart w:id="4791" w:name="_Toc149971170"/>
      <w:bookmarkStart w:id="4792" w:name="_Toc164232524"/>
      <w:bookmarkStart w:id="4793" w:name="_Toc164232898"/>
      <w:bookmarkStart w:id="4794" w:name="_Toc164244944"/>
      <w:bookmarkStart w:id="4795" w:name="_Toc164574432"/>
      <w:bookmarkStart w:id="4796" w:name="_Toc164754189"/>
      <w:bookmarkStart w:id="4797" w:name="_Toc168906895"/>
      <w:bookmarkStart w:id="4798" w:name="_Toc168908256"/>
      <w:bookmarkStart w:id="4799" w:name="_Toc168973431"/>
      <w:bookmarkStart w:id="4800" w:name="_Toc171314980"/>
      <w:bookmarkStart w:id="4801" w:name="_Toc171392072"/>
      <w:bookmarkStart w:id="4802" w:name="_Toc172523685"/>
      <w:bookmarkStart w:id="4803" w:name="_Toc173222916"/>
      <w:bookmarkStart w:id="4804" w:name="_Toc174518011"/>
      <w:bookmarkStart w:id="4805" w:name="_Toc196279961"/>
      <w:bookmarkStart w:id="4806" w:name="_Toc196288198"/>
      <w:bookmarkStart w:id="4807" w:name="_Toc196288647"/>
      <w:bookmarkStart w:id="4808" w:name="_Toc196295562"/>
      <w:bookmarkStart w:id="4809" w:name="_Toc196300942"/>
      <w:bookmarkStart w:id="4810" w:name="_Toc196301394"/>
      <w:bookmarkStart w:id="4811" w:name="_Toc196301666"/>
      <w:bookmarkStart w:id="4812" w:name="_Toc202852716"/>
      <w:bookmarkStart w:id="4813" w:name="_Toc203206421"/>
      <w:bookmarkStart w:id="4814" w:name="_Toc203361901"/>
      <w:bookmarkStart w:id="4815" w:name="_Toc205100973"/>
      <w:bookmarkStart w:id="4816" w:name="_Toc250644474"/>
      <w:bookmarkStart w:id="4817" w:name="_Toc250704507"/>
      <w:bookmarkStart w:id="4818" w:name="_Toc265681606"/>
      <w:bookmarkStart w:id="4819" w:name="_Toc268856414"/>
      <w:bookmarkStart w:id="4820" w:name="_Toc271194413"/>
      <w:bookmarkStart w:id="4821" w:name="_Toc271269386"/>
      <w:bookmarkStart w:id="4822" w:name="_Toc271269871"/>
      <w:bookmarkStart w:id="4823" w:name="_Toc273092553"/>
      <w:bookmarkStart w:id="4824" w:name="_Toc273429916"/>
      <w:bookmarkStart w:id="4825" w:name="_Toc274660488"/>
      <w:bookmarkStart w:id="4826" w:name="_Toc274660968"/>
      <w:bookmarkStart w:id="4827" w:name="_Toc292720341"/>
      <w:bookmarkStart w:id="4828" w:name="_Toc297898822"/>
      <w:bookmarkStart w:id="4829" w:name="_Toc299100808"/>
      <w:bookmarkStart w:id="4830" w:name="_Toc310863745"/>
      <w:bookmarkStart w:id="4831" w:name="_Toc314565358"/>
      <w:bookmarkStart w:id="4832" w:name="_Toc314569092"/>
      <w:bookmarkStart w:id="4833" w:name="_Toc319591140"/>
      <w:bookmarkStart w:id="4834" w:name="_Toc320514931"/>
      <w:bookmarkStart w:id="4835" w:name="_Toc321837176"/>
      <w:bookmarkStart w:id="4836" w:name="_Toc322096379"/>
      <w:bookmarkStart w:id="4837" w:name="_Toc324149190"/>
      <w:bookmarkStart w:id="4838" w:name="_Toc324237960"/>
      <w:bookmarkStart w:id="4839" w:name="_Toc326325641"/>
      <w:bookmarkStart w:id="4840" w:name="_Toc326660046"/>
      <w:bookmarkStart w:id="4841" w:name="_Toc326822638"/>
      <w:bookmarkStart w:id="4842" w:name="_Toc327359624"/>
      <w:bookmarkStart w:id="4843" w:name="_Toc327773416"/>
      <w:bookmarkStart w:id="4844" w:name="_Toc362343067"/>
      <w:bookmarkStart w:id="4845" w:name="_Toc362353178"/>
      <w:bookmarkStart w:id="4846" w:name="_Toc362353656"/>
      <w:r>
        <w:rPr>
          <w:rStyle w:val="CharDivNo"/>
        </w:rPr>
        <w:t>Division 2</w:t>
      </w:r>
      <w:r>
        <w:t xml:space="preserve"> — </w:t>
      </w:r>
      <w:r>
        <w:rPr>
          <w:rStyle w:val="CharDivText"/>
        </w:rPr>
        <w:t>Membership</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p>
    <w:p>
      <w:pPr>
        <w:pStyle w:val="Footnoteheading"/>
      </w:pPr>
      <w:r>
        <w:tab/>
        <w:t>[Heading inserted in Gazette 19 Mar 2003 p. 818.]</w:t>
      </w:r>
    </w:p>
    <w:p>
      <w:pPr>
        <w:pStyle w:val="Heading5"/>
      </w:pPr>
      <w:bookmarkStart w:id="4847" w:name="_Toc112732011"/>
      <w:bookmarkStart w:id="4848" w:name="_Toc362353657"/>
      <w:bookmarkStart w:id="4849" w:name="_Toc327773417"/>
      <w:r>
        <w:rPr>
          <w:rStyle w:val="CharSectno"/>
        </w:rPr>
        <w:t>172</w:t>
      </w:r>
      <w:r>
        <w:t>.</w:t>
      </w:r>
      <w:r>
        <w:tab/>
      </w:r>
      <w:bookmarkEnd w:id="4847"/>
      <w:r>
        <w:t>Retirement Income Members, who may be</w:t>
      </w:r>
      <w:bookmarkEnd w:id="4848"/>
      <w:bookmarkEnd w:id="484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4850" w:name="_Toc112732012"/>
      <w:bookmarkStart w:id="4851" w:name="_Toc362353658"/>
      <w:bookmarkStart w:id="4852" w:name="_Toc327773418"/>
      <w:r>
        <w:rPr>
          <w:rStyle w:val="CharSectno"/>
        </w:rPr>
        <w:t>173</w:t>
      </w:r>
      <w:r>
        <w:t>.</w:t>
      </w:r>
      <w:r>
        <w:tab/>
        <w:t>Additional or replacement pensions</w:t>
      </w:r>
      <w:bookmarkEnd w:id="4850"/>
      <w:r>
        <w:t>, applying for</w:t>
      </w:r>
      <w:bookmarkEnd w:id="4851"/>
      <w:bookmarkEnd w:id="485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4853" w:name="_Toc112732013"/>
      <w:bookmarkStart w:id="4854" w:name="_Toc362353659"/>
      <w:bookmarkStart w:id="4855" w:name="_Toc327773419"/>
      <w:r>
        <w:rPr>
          <w:rStyle w:val="CharSectno"/>
        </w:rPr>
        <w:t>174</w:t>
      </w:r>
      <w:r>
        <w:t>.</w:t>
      </w:r>
      <w:r>
        <w:tab/>
        <w:t>When membership</w:t>
      </w:r>
      <w:bookmarkEnd w:id="4853"/>
      <w:r>
        <w:t xml:space="preserve"> ceases</w:t>
      </w:r>
      <w:bookmarkEnd w:id="4854"/>
      <w:bookmarkEnd w:id="4855"/>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4856" w:name="_Toc77483959"/>
      <w:bookmarkStart w:id="4857" w:name="_Toc77484340"/>
      <w:bookmarkStart w:id="4858" w:name="_Toc77484685"/>
      <w:bookmarkStart w:id="4859" w:name="_Toc77488809"/>
      <w:bookmarkStart w:id="4860" w:name="_Toc77490289"/>
      <w:bookmarkStart w:id="4861" w:name="_Toc77492104"/>
      <w:bookmarkStart w:id="4862" w:name="_Toc77495662"/>
      <w:bookmarkStart w:id="4863" w:name="_Toc77498177"/>
      <w:bookmarkStart w:id="4864" w:name="_Toc89248139"/>
      <w:bookmarkStart w:id="4865" w:name="_Toc89248486"/>
      <w:bookmarkStart w:id="4866" w:name="_Toc89753579"/>
      <w:bookmarkStart w:id="4867" w:name="_Toc89759527"/>
      <w:bookmarkStart w:id="4868" w:name="_Toc89763892"/>
      <w:bookmarkStart w:id="4869" w:name="_Toc89769668"/>
      <w:bookmarkStart w:id="4870" w:name="_Toc90378100"/>
      <w:bookmarkStart w:id="4871" w:name="_Toc90437028"/>
      <w:bookmarkStart w:id="4872" w:name="_Toc109185127"/>
      <w:bookmarkStart w:id="4873" w:name="_Toc109185498"/>
      <w:bookmarkStart w:id="4874" w:name="_Toc109192816"/>
      <w:bookmarkStart w:id="4875" w:name="_Toc109205601"/>
      <w:bookmarkStart w:id="4876" w:name="_Toc110309422"/>
      <w:bookmarkStart w:id="4877" w:name="_Toc110310103"/>
      <w:bookmarkStart w:id="4878" w:name="_Toc112732014"/>
      <w:bookmarkStart w:id="4879" w:name="_Toc112745530"/>
      <w:bookmarkStart w:id="4880" w:name="_Toc112751397"/>
      <w:bookmarkStart w:id="4881" w:name="_Toc114560313"/>
      <w:bookmarkStart w:id="4882" w:name="_Toc116122218"/>
      <w:bookmarkStart w:id="4883" w:name="_Toc131926774"/>
      <w:bookmarkStart w:id="4884" w:name="_Toc136338862"/>
      <w:bookmarkStart w:id="4885" w:name="_Toc136401143"/>
      <w:bookmarkStart w:id="4886" w:name="_Toc141158787"/>
      <w:bookmarkStart w:id="4887" w:name="_Toc147729381"/>
      <w:bookmarkStart w:id="4888" w:name="_Toc147740377"/>
      <w:bookmarkStart w:id="4889" w:name="_Toc149971174"/>
      <w:bookmarkStart w:id="4890" w:name="_Toc164232528"/>
      <w:bookmarkStart w:id="4891" w:name="_Toc164232902"/>
      <w:bookmarkStart w:id="4892" w:name="_Toc164244948"/>
      <w:bookmarkStart w:id="4893" w:name="_Toc164574436"/>
      <w:bookmarkStart w:id="4894" w:name="_Toc164754193"/>
      <w:bookmarkStart w:id="4895" w:name="_Toc168906899"/>
      <w:bookmarkStart w:id="4896" w:name="_Toc168908260"/>
      <w:bookmarkStart w:id="4897" w:name="_Toc168973435"/>
      <w:bookmarkStart w:id="4898" w:name="_Toc171314984"/>
      <w:bookmarkStart w:id="4899" w:name="_Toc171392076"/>
      <w:bookmarkStart w:id="4900" w:name="_Toc172523689"/>
      <w:bookmarkStart w:id="4901" w:name="_Toc173222920"/>
      <w:bookmarkStart w:id="4902" w:name="_Toc174518015"/>
      <w:bookmarkStart w:id="4903" w:name="_Toc196279965"/>
      <w:bookmarkStart w:id="4904" w:name="_Toc196288202"/>
      <w:bookmarkStart w:id="4905" w:name="_Toc196288651"/>
      <w:bookmarkStart w:id="4906" w:name="_Toc196295566"/>
      <w:bookmarkStart w:id="4907" w:name="_Toc196300946"/>
      <w:bookmarkStart w:id="4908" w:name="_Toc196301398"/>
      <w:bookmarkStart w:id="4909" w:name="_Toc196301670"/>
      <w:bookmarkStart w:id="4910" w:name="_Toc202852720"/>
      <w:bookmarkStart w:id="4911" w:name="_Toc203206425"/>
      <w:bookmarkStart w:id="4912" w:name="_Toc203361905"/>
      <w:bookmarkStart w:id="4913" w:name="_Toc205100977"/>
      <w:bookmarkStart w:id="4914" w:name="_Toc250644478"/>
      <w:bookmarkStart w:id="4915" w:name="_Toc250704511"/>
      <w:bookmarkStart w:id="4916" w:name="_Toc265681610"/>
      <w:bookmarkStart w:id="4917" w:name="_Toc268856418"/>
      <w:bookmarkStart w:id="4918" w:name="_Toc271194417"/>
      <w:bookmarkStart w:id="4919" w:name="_Toc271269390"/>
      <w:bookmarkStart w:id="4920" w:name="_Toc271269875"/>
      <w:bookmarkStart w:id="4921" w:name="_Toc273092557"/>
      <w:bookmarkStart w:id="4922" w:name="_Toc273429920"/>
      <w:bookmarkStart w:id="4923" w:name="_Toc274660492"/>
      <w:bookmarkStart w:id="4924" w:name="_Toc274660972"/>
      <w:bookmarkStart w:id="4925" w:name="_Toc292720345"/>
      <w:bookmarkStart w:id="4926" w:name="_Toc297898826"/>
      <w:bookmarkStart w:id="4927" w:name="_Toc299100812"/>
      <w:bookmarkStart w:id="4928" w:name="_Toc310863749"/>
      <w:bookmarkStart w:id="4929" w:name="_Toc314565362"/>
      <w:bookmarkStart w:id="4930" w:name="_Toc314569096"/>
      <w:bookmarkStart w:id="4931" w:name="_Toc319591144"/>
      <w:bookmarkStart w:id="4932" w:name="_Toc320514935"/>
      <w:bookmarkStart w:id="4933" w:name="_Toc321837180"/>
      <w:bookmarkStart w:id="4934" w:name="_Toc322096383"/>
      <w:bookmarkStart w:id="4935" w:name="_Toc324149194"/>
      <w:bookmarkStart w:id="4936" w:name="_Toc324237964"/>
      <w:bookmarkStart w:id="4937" w:name="_Toc326325645"/>
      <w:bookmarkStart w:id="4938" w:name="_Toc326660050"/>
      <w:bookmarkStart w:id="4939" w:name="_Toc326822642"/>
      <w:bookmarkStart w:id="4940" w:name="_Toc327359628"/>
      <w:bookmarkStart w:id="4941" w:name="_Toc327773420"/>
      <w:bookmarkStart w:id="4942" w:name="_Toc362343071"/>
      <w:bookmarkStart w:id="4943" w:name="_Toc362353182"/>
      <w:bookmarkStart w:id="4944" w:name="_Toc362353660"/>
      <w:r>
        <w:rPr>
          <w:rStyle w:val="CharDivNo"/>
        </w:rPr>
        <w:t>Division 3</w:t>
      </w:r>
      <w:r>
        <w:t xml:space="preserve"> — </w:t>
      </w:r>
      <w:r>
        <w:rPr>
          <w:rStyle w:val="CharDivText"/>
        </w:rPr>
        <w:t>Contributions</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p>
    <w:p>
      <w:pPr>
        <w:pStyle w:val="Footnoteheading"/>
      </w:pPr>
      <w:r>
        <w:tab/>
        <w:t>[Heading inserted in Gazette 19 Mar 2003 p. 820.]</w:t>
      </w:r>
    </w:p>
    <w:p>
      <w:pPr>
        <w:pStyle w:val="Heading5"/>
      </w:pPr>
      <w:bookmarkStart w:id="4945" w:name="_Toc112732015"/>
      <w:bookmarkStart w:id="4946" w:name="_Toc362353661"/>
      <w:bookmarkStart w:id="4947" w:name="_Toc327773421"/>
      <w:r>
        <w:rPr>
          <w:rStyle w:val="CharSectno"/>
        </w:rPr>
        <w:t>175</w:t>
      </w:r>
      <w:r>
        <w:t>.</w:t>
      </w:r>
      <w:r>
        <w:tab/>
      </w:r>
      <w:bookmarkEnd w:id="4945"/>
      <w:r>
        <w:t>Benefits from other schemes etc., transfer of to scheme by new Member</w:t>
      </w:r>
      <w:bookmarkEnd w:id="4946"/>
      <w:bookmarkEnd w:id="4947"/>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4948" w:name="_Toc112732016"/>
      <w:bookmarkStart w:id="4949" w:name="_Toc362353662"/>
      <w:bookmarkStart w:id="4950" w:name="_Toc327773422"/>
      <w:r>
        <w:rPr>
          <w:rStyle w:val="CharSectno"/>
        </w:rPr>
        <w:t>176</w:t>
      </w:r>
      <w:r>
        <w:t>.</w:t>
      </w:r>
      <w:r>
        <w:tab/>
        <w:t>Member starting additional pension</w:t>
      </w:r>
      <w:bookmarkEnd w:id="4948"/>
      <w:r>
        <w:t>, duty to transfer benefits etc. to scheme</w:t>
      </w:r>
      <w:bookmarkEnd w:id="4949"/>
      <w:bookmarkEnd w:id="4950"/>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4951" w:name="_Toc112732017"/>
      <w:bookmarkStart w:id="4952" w:name="_Toc362353663"/>
      <w:bookmarkStart w:id="4953" w:name="_Toc327773423"/>
      <w:r>
        <w:rPr>
          <w:rStyle w:val="CharSectno"/>
        </w:rPr>
        <w:t>177</w:t>
      </w:r>
      <w:r>
        <w:t>.</w:t>
      </w:r>
      <w:r>
        <w:tab/>
        <w:t>Member starting replacement pension</w:t>
      </w:r>
      <w:bookmarkEnd w:id="4951"/>
      <w:r>
        <w:t>, transfers required or permitted</w:t>
      </w:r>
      <w:bookmarkEnd w:id="4952"/>
      <w:bookmarkEnd w:id="4953"/>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4954" w:name="_Toc112732018"/>
      <w:bookmarkStart w:id="4955" w:name="_Toc362353664"/>
      <w:bookmarkStart w:id="4956" w:name="_Toc327773424"/>
      <w:bookmarkStart w:id="4957" w:name="_Toc77483963"/>
      <w:bookmarkStart w:id="4958" w:name="_Toc77484344"/>
      <w:bookmarkStart w:id="4959" w:name="_Toc77484689"/>
      <w:bookmarkStart w:id="4960" w:name="_Toc77488813"/>
      <w:bookmarkStart w:id="4961" w:name="_Toc77490293"/>
      <w:bookmarkStart w:id="4962" w:name="_Toc77492108"/>
      <w:bookmarkStart w:id="4963" w:name="_Toc77495666"/>
      <w:bookmarkStart w:id="4964" w:name="_Toc77498181"/>
      <w:bookmarkStart w:id="4965" w:name="_Toc89248143"/>
      <w:bookmarkStart w:id="4966" w:name="_Toc89248490"/>
      <w:bookmarkStart w:id="4967" w:name="_Toc89753583"/>
      <w:bookmarkStart w:id="4968" w:name="_Toc89759531"/>
      <w:r>
        <w:rPr>
          <w:rStyle w:val="CharSectno"/>
        </w:rPr>
        <w:t>177A</w:t>
      </w:r>
      <w:r>
        <w:t>.</w:t>
      </w:r>
      <w:r>
        <w:tab/>
        <w:t>Transfers to be directly to scheme</w:t>
      </w:r>
      <w:bookmarkEnd w:id="4954"/>
      <w:bookmarkEnd w:id="4955"/>
      <w:bookmarkEnd w:id="4956"/>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4969" w:name="_Toc362353665"/>
      <w:bookmarkStart w:id="4970" w:name="_Toc327773425"/>
      <w:bookmarkStart w:id="4971" w:name="_Toc89763897"/>
      <w:bookmarkStart w:id="4972" w:name="_Toc89769673"/>
      <w:bookmarkStart w:id="4973" w:name="_Toc90378105"/>
      <w:bookmarkStart w:id="4974" w:name="_Toc90437033"/>
      <w:bookmarkStart w:id="4975" w:name="_Toc109185132"/>
      <w:bookmarkStart w:id="4976" w:name="_Toc109185503"/>
      <w:bookmarkStart w:id="4977" w:name="_Toc109192821"/>
      <w:bookmarkStart w:id="4978" w:name="_Toc109205606"/>
      <w:bookmarkStart w:id="4979" w:name="_Toc110309427"/>
      <w:bookmarkStart w:id="4980" w:name="_Toc110310108"/>
      <w:bookmarkStart w:id="4981" w:name="_Toc112732019"/>
      <w:bookmarkStart w:id="4982" w:name="_Toc112745535"/>
      <w:bookmarkStart w:id="4983" w:name="_Toc112751402"/>
      <w:bookmarkStart w:id="4984" w:name="_Toc114560318"/>
      <w:bookmarkStart w:id="4985" w:name="_Toc116122223"/>
      <w:bookmarkStart w:id="4986" w:name="_Toc131926779"/>
      <w:bookmarkStart w:id="4987" w:name="_Toc136338867"/>
      <w:bookmarkStart w:id="4988" w:name="_Toc136401148"/>
      <w:bookmarkStart w:id="4989" w:name="_Toc141158792"/>
      <w:bookmarkStart w:id="4990" w:name="_Toc147729386"/>
      <w:bookmarkStart w:id="4991" w:name="_Toc147740382"/>
      <w:bookmarkStart w:id="4992" w:name="_Toc149971179"/>
      <w:bookmarkStart w:id="4993" w:name="_Toc164232533"/>
      <w:bookmarkStart w:id="4994" w:name="_Toc164232907"/>
      <w:bookmarkStart w:id="4995" w:name="_Toc164244953"/>
      <w:bookmarkStart w:id="4996" w:name="_Toc164574441"/>
      <w:bookmarkStart w:id="4997" w:name="_Toc164754198"/>
      <w:bookmarkStart w:id="4998" w:name="_Toc168906904"/>
      <w:bookmarkStart w:id="4999" w:name="_Toc168908265"/>
      <w:bookmarkStart w:id="5000" w:name="_Toc168973440"/>
      <w:bookmarkStart w:id="5001" w:name="_Toc171314989"/>
      <w:bookmarkStart w:id="5002" w:name="_Toc171392081"/>
      <w:bookmarkStart w:id="5003" w:name="_Toc172523694"/>
      <w:bookmarkStart w:id="5004" w:name="_Toc173222925"/>
      <w:bookmarkStart w:id="5005" w:name="_Toc174518020"/>
      <w:bookmarkStart w:id="5006" w:name="_Toc196279970"/>
      <w:bookmarkStart w:id="5007" w:name="_Toc196288207"/>
      <w:bookmarkStart w:id="5008" w:name="_Toc196288656"/>
      <w:bookmarkStart w:id="5009" w:name="_Toc196295571"/>
      <w:bookmarkStart w:id="5010" w:name="_Toc196300951"/>
      <w:bookmarkStart w:id="5011" w:name="_Toc196301403"/>
      <w:bookmarkStart w:id="5012" w:name="_Toc196301675"/>
      <w:bookmarkStart w:id="5013" w:name="_Toc202852725"/>
      <w:bookmarkStart w:id="5014" w:name="_Toc203206430"/>
      <w:r>
        <w:rPr>
          <w:rStyle w:val="CharSectno"/>
        </w:rPr>
        <w:t>178A</w:t>
      </w:r>
      <w:r>
        <w:t>.</w:t>
      </w:r>
      <w:r>
        <w:tab/>
        <w:t>Restriction on contributions and transfers</w:t>
      </w:r>
      <w:bookmarkEnd w:id="4969"/>
      <w:bookmarkEnd w:id="4970"/>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5015" w:name="_Toc203361911"/>
      <w:bookmarkStart w:id="5016" w:name="_Toc205100983"/>
      <w:bookmarkStart w:id="5017" w:name="_Toc250644484"/>
      <w:bookmarkStart w:id="5018" w:name="_Toc250704517"/>
      <w:bookmarkStart w:id="5019" w:name="_Toc265681616"/>
      <w:bookmarkStart w:id="5020" w:name="_Toc268856424"/>
      <w:bookmarkStart w:id="5021" w:name="_Toc271194423"/>
      <w:bookmarkStart w:id="5022" w:name="_Toc271269396"/>
      <w:bookmarkStart w:id="5023" w:name="_Toc271269881"/>
      <w:bookmarkStart w:id="5024" w:name="_Toc273092563"/>
      <w:bookmarkStart w:id="5025" w:name="_Toc273429926"/>
      <w:bookmarkStart w:id="5026" w:name="_Toc274660498"/>
      <w:bookmarkStart w:id="5027" w:name="_Toc274660978"/>
      <w:bookmarkStart w:id="5028" w:name="_Toc292720351"/>
      <w:bookmarkStart w:id="5029" w:name="_Toc297898832"/>
      <w:bookmarkStart w:id="5030" w:name="_Toc299100818"/>
      <w:bookmarkStart w:id="5031" w:name="_Toc310863755"/>
      <w:bookmarkStart w:id="5032" w:name="_Toc314565368"/>
      <w:bookmarkStart w:id="5033" w:name="_Toc314569102"/>
      <w:bookmarkStart w:id="5034" w:name="_Toc319591150"/>
      <w:bookmarkStart w:id="5035" w:name="_Toc320514941"/>
      <w:bookmarkStart w:id="5036" w:name="_Toc321837186"/>
      <w:bookmarkStart w:id="5037" w:name="_Toc322096389"/>
      <w:bookmarkStart w:id="5038" w:name="_Toc324149200"/>
      <w:bookmarkStart w:id="5039" w:name="_Toc324237970"/>
      <w:bookmarkStart w:id="5040" w:name="_Toc326325651"/>
      <w:bookmarkStart w:id="5041" w:name="_Toc326660056"/>
      <w:bookmarkStart w:id="5042" w:name="_Toc326822648"/>
      <w:bookmarkStart w:id="5043" w:name="_Toc327359634"/>
      <w:bookmarkStart w:id="5044" w:name="_Toc327773426"/>
      <w:bookmarkStart w:id="5045" w:name="_Toc362343077"/>
      <w:bookmarkStart w:id="5046" w:name="_Toc362353188"/>
      <w:bookmarkStart w:id="5047" w:name="_Toc362353666"/>
      <w:r>
        <w:rPr>
          <w:rStyle w:val="CharDivNo"/>
        </w:rPr>
        <w:t>Division 4</w:t>
      </w:r>
      <w:r>
        <w:t xml:space="preserve"> — </w:t>
      </w:r>
      <w:r>
        <w:rPr>
          <w:rStyle w:val="CharDivText"/>
        </w:rPr>
        <w:t>Retirement income accounts</w:t>
      </w:r>
      <w:bookmarkEnd w:id="4957"/>
      <w:bookmarkEnd w:id="4958"/>
      <w:bookmarkEnd w:id="4959"/>
      <w:bookmarkEnd w:id="4960"/>
      <w:bookmarkEnd w:id="4961"/>
      <w:bookmarkEnd w:id="4962"/>
      <w:bookmarkEnd w:id="4963"/>
      <w:bookmarkEnd w:id="4964"/>
      <w:bookmarkEnd w:id="4965"/>
      <w:bookmarkEnd w:id="4966"/>
      <w:bookmarkEnd w:id="4967"/>
      <w:bookmarkEnd w:id="4968"/>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p>
    <w:p>
      <w:pPr>
        <w:pStyle w:val="Footnoteheading"/>
      </w:pPr>
      <w:r>
        <w:tab/>
        <w:t>[Heading inserted in Gazette 19 Mar 2003 p. 822.]</w:t>
      </w:r>
    </w:p>
    <w:p>
      <w:pPr>
        <w:pStyle w:val="Heading5"/>
      </w:pPr>
      <w:bookmarkStart w:id="5048" w:name="_Toc112732020"/>
      <w:bookmarkStart w:id="5049" w:name="_Toc362353667"/>
      <w:bookmarkStart w:id="5050" w:name="_Toc327773427"/>
      <w:r>
        <w:rPr>
          <w:rStyle w:val="CharSectno"/>
        </w:rPr>
        <w:t>178</w:t>
      </w:r>
      <w:r>
        <w:t>.</w:t>
      </w:r>
      <w:r>
        <w:tab/>
        <w:t>Retirement income accounts</w:t>
      </w:r>
      <w:bookmarkEnd w:id="5048"/>
      <w:r>
        <w:t xml:space="preserve"> for Members, Board to establish</w:t>
      </w:r>
      <w:bookmarkEnd w:id="5049"/>
      <w:bookmarkEnd w:id="5050"/>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5051" w:name="_Toc112732021"/>
      <w:bookmarkStart w:id="5052" w:name="_Toc362353668"/>
      <w:bookmarkStart w:id="5053" w:name="_Toc327773428"/>
      <w:r>
        <w:rPr>
          <w:rStyle w:val="CharSectno"/>
        </w:rPr>
        <w:t>179</w:t>
      </w:r>
      <w:r>
        <w:t>.</w:t>
      </w:r>
      <w:r>
        <w:tab/>
        <w:t>Sub</w:t>
      </w:r>
      <w:r>
        <w:noBreakHyphen/>
        <w:t>accounts</w:t>
      </w:r>
      <w:bookmarkEnd w:id="5051"/>
      <w:r>
        <w:t>, Member may request etc.</w:t>
      </w:r>
      <w:bookmarkEnd w:id="5052"/>
      <w:bookmarkEnd w:id="5053"/>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5054" w:name="_Toc112732022"/>
      <w:bookmarkStart w:id="5055" w:name="_Toc362353669"/>
      <w:bookmarkStart w:id="5056" w:name="_Toc327773429"/>
      <w:r>
        <w:rPr>
          <w:rStyle w:val="CharSectno"/>
        </w:rPr>
        <w:t>180</w:t>
      </w:r>
      <w:r>
        <w:t>.</w:t>
      </w:r>
      <w:r>
        <w:tab/>
        <w:t>Amounts to be credited to retirement income accounts</w:t>
      </w:r>
      <w:bookmarkEnd w:id="5054"/>
      <w:bookmarkEnd w:id="5055"/>
      <w:bookmarkEnd w:id="5056"/>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5057" w:name="_Toc112732023"/>
      <w:bookmarkStart w:id="5058" w:name="_Toc362353670"/>
      <w:bookmarkStart w:id="5059" w:name="_Toc327773430"/>
      <w:r>
        <w:rPr>
          <w:rStyle w:val="CharSectno"/>
        </w:rPr>
        <w:t>181</w:t>
      </w:r>
      <w:r>
        <w:t>.</w:t>
      </w:r>
      <w:r>
        <w:tab/>
        <w:t>Amounts to be debited to retirement income accounts</w:t>
      </w:r>
      <w:bookmarkEnd w:id="5057"/>
      <w:bookmarkEnd w:id="5058"/>
      <w:bookmarkEnd w:id="5059"/>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5060" w:name="_Toc112732024"/>
      <w:bookmarkStart w:id="5061" w:name="_Toc362353671"/>
      <w:bookmarkStart w:id="5062" w:name="_Toc327773431"/>
      <w:r>
        <w:rPr>
          <w:rStyle w:val="CharSectno"/>
        </w:rPr>
        <w:t>182</w:t>
      </w:r>
      <w:r>
        <w:t>.</w:t>
      </w:r>
      <w:r>
        <w:tab/>
        <w:t>Earnings</w:t>
      </w:r>
      <w:bookmarkEnd w:id="5060"/>
      <w:r>
        <w:t xml:space="preserve"> to be credited to Member’s account</w:t>
      </w:r>
      <w:bookmarkEnd w:id="5061"/>
      <w:bookmarkEnd w:id="5062"/>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5063" w:name="_Toc77483969"/>
      <w:bookmarkStart w:id="5064" w:name="_Toc77484350"/>
      <w:bookmarkStart w:id="5065" w:name="_Toc77484695"/>
      <w:bookmarkStart w:id="5066" w:name="_Toc77488819"/>
      <w:bookmarkStart w:id="5067" w:name="_Toc77490299"/>
      <w:bookmarkStart w:id="5068" w:name="_Toc77492114"/>
      <w:bookmarkStart w:id="5069" w:name="_Toc77495672"/>
      <w:bookmarkStart w:id="5070" w:name="_Toc77498187"/>
      <w:bookmarkStart w:id="5071" w:name="_Toc89248149"/>
      <w:bookmarkStart w:id="5072" w:name="_Toc89248496"/>
      <w:bookmarkStart w:id="5073" w:name="_Toc89753589"/>
      <w:bookmarkStart w:id="5074" w:name="_Toc89759537"/>
      <w:bookmarkStart w:id="5075" w:name="_Toc89763903"/>
      <w:bookmarkStart w:id="5076" w:name="_Toc89769679"/>
      <w:bookmarkStart w:id="5077" w:name="_Toc90378111"/>
      <w:bookmarkStart w:id="5078" w:name="_Toc90437039"/>
      <w:bookmarkStart w:id="5079" w:name="_Toc109185138"/>
      <w:bookmarkStart w:id="5080" w:name="_Toc109185509"/>
      <w:bookmarkStart w:id="5081" w:name="_Toc109192827"/>
      <w:bookmarkStart w:id="5082" w:name="_Toc109205612"/>
      <w:bookmarkStart w:id="5083" w:name="_Toc110309433"/>
      <w:bookmarkStart w:id="5084" w:name="_Toc110310114"/>
      <w:bookmarkStart w:id="5085" w:name="_Toc112732025"/>
      <w:bookmarkStart w:id="5086" w:name="_Toc112745541"/>
      <w:bookmarkStart w:id="5087" w:name="_Toc112751408"/>
      <w:bookmarkStart w:id="5088" w:name="_Toc114560324"/>
      <w:bookmarkStart w:id="5089" w:name="_Toc116122229"/>
      <w:bookmarkStart w:id="5090" w:name="_Toc131926785"/>
      <w:bookmarkStart w:id="5091" w:name="_Toc136338873"/>
      <w:bookmarkStart w:id="5092" w:name="_Toc136401154"/>
      <w:bookmarkStart w:id="5093" w:name="_Toc141158798"/>
      <w:bookmarkStart w:id="5094" w:name="_Toc147729392"/>
      <w:bookmarkStart w:id="5095" w:name="_Toc147740388"/>
      <w:bookmarkStart w:id="5096" w:name="_Toc149971185"/>
      <w:bookmarkStart w:id="5097" w:name="_Toc164232539"/>
      <w:bookmarkStart w:id="5098" w:name="_Toc164232913"/>
      <w:bookmarkStart w:id="5099" w:name="_Toc164244959"/>
      <w:bookmarkStart w:id="5100" w:name="_Toc164574447"/>
      <w:bookmarkStart w:id="5101" w:name="_Toc164754204"/>
      <w:bookmarkStart w:id="5102" w:name="_Toc168906910"/>
      <w:bookmarkStart w:id="5103" w:name="_Toc168908271"/>
      <w:bookmarkStart w:id="5104" w:name="_Toc168973446"/>
      <w:bookmarkStart w:id="5105" w:name="_Toc171314995"/>
      <w:bookmarkStart w:id="5106" w:name="_Toc171392087"/>
      <w:bookmarkStart w:id="5107" w:name="_Toc172523700"/>
      <w:bookmarkStart w:id="5108" w:name="_Toc173222931"/>
      <w:bookmarkStart w:id="5109" w:name="_Toc174518026"/>
      <w:bookmarkStart w:id="5110" w:name="_Toc196279976"/>
      <w:bookmarkStart w:id="5111" w:name="_Toc196288213"/>
      <w:bookmarkStart w:id="5112" w:name="_Toc196288662"/>
      <w:bookmarkStart w:id="5113" w:name="_Toc196295577"/>
      <w:bookmarkStart w:id="5114" w:name="_Toc196300957"/>
      <w:bookmarkStart w:id="5115" w:name="_Toc196301409"/>
      <w:bookmarkStart w:id="5116" w:name="_Toc196301681"/>
      <w:bookmarkStart w:id="5117" w:name="_Toc202852731"/>
      <w:bookmarkStart w:id="5118" w:name="_Toc203206436"/>
      <w:bookmarkStart w:id="5119" w:name="_Toc203361917"/>
      <w:bookmarkStart w:id="5120" w:name="_Toc205100989"/>
      <w:bookmarkStart w:id="5121" w:name="_Toc250644490"/>
      <w:bookmarkStart w:id="5122" w:name="_Toc250704523"/>
      <w:bookmarkStart w:id="5123" w:name="_Toc265681622"/>
      <w:bookmarkStart w:id="5124" w:name="_Toc268856430"/>
      <w:bookmarkStart w:id="5125" w:name="_Toc271194429"/>
      <w:bookmarkStart w:id="5126" w:name="_Toc271269402"/>
      <w:bookmarkStart w:id="5127" w:name="_Toc271269887"/>
      <w:bookmarkStart w:id="5128" w:name="_Toc273092569"/>
      <w:bookmarkStart w:id="5129" w:name="_Toc273429932"/>
      <w:bookmarkStart w:id="5130" w:name="_Toc274660504"/>
      <w:bookmarkStart w:id="5131" w:name="_Toc274660984"/>
      <w:bookmarkStart w:id="5132" w:name="_Toc292720357"/>
      <w:bookmarkStart w:id="5133" w:name="_Toc297898838"/>
      <w:bookmarkStart w:id="5134" w:name="_Toc299100824"/>
      <w:bookmarkStart w:id="5135" w:name="_Toc310863761"/>
      <w:bookmarkStart w:id="5136" w:name="_Toc314565374"/>
      <w:bookmarkStart w:id="5137" w:name="_Toc314569108"/>
      <w:bookmarkStart w:id="5138" w:name="_Toc319591156"/>
      <w:bookmarkStart w:id="5139" w:name="_Toc320514947"/>
      <w:bookmarkStart w:id="5140" w:name="_Toc321837192"/>
      <w:bookmarkStart w:id="5141" w:name="_Toc322096395"/>
      <w:bookmarkStart w:id="5142" w:name="_Toc324149206"/>
      <w:bookmarkStart w:id="5143" w:name="_Toc324237976"/>
      <w:bookmarkStart w:id="5144" w:name="_Toc326325657"/>
      <w:bookmarkStart w:id="5145" w:name="_Toc326660062"/>
      <w:bookmarkStart w:id="5146" w:name="_Toc326822654"/>
      <w:bookmarkStart w:id="5147" w:name="_Toc327359640"/>
      <w:bookmarkStart w:id="5148" w:name="_Toc327773432"/>
      <w:bookmarkStart w:id="5149" w:name="_Toc362343083"/>
      <w:bookmarkStart w:id="5150" w:name="_Toc362353194"/>
      <w:bookmarkStart w:id="5151" w:name="_Toc362353672"/>
      <w:r>
        <w:rPr>
          <w:rStyle w:val="CharDivNo"/>
        </w:rPr>
        <w:t>Division 5</w:t>
      </w:r>
      <w:r>
        <w:t xml:space="preserve"> — </w:t>
      </w:r>
      <w:r>
        <w:rPr>
          <w:rStyle w:val="CharDivText"/>
        </w:rPr>
        <w:t>Member investment choice</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p>
    <w:p>
      <w:pPr>
        <w:pStyle w:val="Footnoteheading"/>
      </w:pPr>
      <w:r>
        <w:tab/>
        <w:t>[Heading inserted in Gazette 19 Mar 2003 p. 825.]</w:t>
      </w:r>
    </w:p>
    <w:p>
      <w:pPr>
        <w:pStyle w:val="Heading5"/>
      </w:pPr>
      <w:bookmarkStart w:id="5152" w:name="_Toc112732026"/>
      <w:bookmarkStart w:id="5153" w:name="_Toc362353673"/>
      <w:bookmarkStart w:id="5154" w:name="_Toc327773433"/>
      <w:r>
        <w:rPr>
          <w:rStyle w:val="CharSectno"/>
        </w:rPr>
        <w:t>183</w:t>
      </w:r>
      <w:r>
        <w:t>.</w:t>
      </w:r>
      <w:r>
        <w:tab/>
      </w:r>
      <w:bookmarkEnd w:id="5152"/>
      <w:r>
        <w:t>Terms used</w:t>
      </w:r>
      <w:bookmarkEnd w:id="5153"/>
      <w:bookmarkEnd w:id="515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5155" w:name="_Toc112732027"/>
      <w:bookmarkStart w:id="5156" w:name="_Toc362353674"/>
      <w:bookmarkStart w:id="5157" w:name="_Toc327773434"/>
      <w:r>
        <w:rPr>
          <w:rStyle w:val="CharSectno"/>
        </w:rPr>
        <w:t>184</w:t>
      </w:r>
      <w:r>
        <w:t>.</w:t>
      </w:r>
      <w:r>
        <w:tab/>
        <w:t>Investment plans</w:t>
      </w:r>
      <w:bookmarkEnd w:id="5155"/>
      <w:r>
        <w:t xml:space="preserve"> for Members, Board to establish</w:t>
      </w:r>
      <w:bookmarkEnd w:id="5156"/>
      <w:bookmarkEnd w:id="5157"/>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5158" w:name="_Toc112732028"/>
      <w:bookmarkStart w:id="5159" w:name="_Toc362353675"/>
      <w:bookmarkStart w:id="5160" w:name="_Toc327773435"/>
      <w:r>
        <w:rPr>
          <w:rStyle w:val="CharSectno"/>
        </w:rPr>
        <w:t>185</w:t>
      </w:r>
      <w:r>
        <w:t>.</w:t>
      </w:r>
      <w:r>
        <w:tab/>
        <w:t>Default plan</w:t>
      </w:r>
      <w:bookmarkEnd w:id="5158"/>
      <w:r>
        <w:t xml:space="preserve"> for Members</w:t>
      </w:r>
      <w:bookmarkEnd w:id="5159"/>
      <w:bookmarkEnd w:id="516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5161" w:name="_Toc112732029"/>
      <w:bookmarkStart w:id="5162" w:name="_Toc362353676"/>
      <w:bookmarkStart w:id="5163" w:name="_Toc327773436"/>
      <w:r>
        <w:rPr>
          <w:rStyle w:val="CharSectno"/>
        </w:rPr>
        <w:t>186</w:t>
      </w:r>
      <w:r>
        <w:t>.</w:t>
      </w:r>
      <w:r>
        <w:tab/>
        <w:t>Investment plan</w:t>
      </w:r>
      <w:bookmarkEnd w:id="5161"/>
      <w:r>
        <w:t>, Member to select etc.</w:t>
      </w:r>
      <w:bookmarkEnd w:id="5162"/>
      <w:bookmarkEnd w:id="516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5164" w:name="_Toc112732030"/>
      <w:bookmarkStart w:id="5165" w:name="_Toc362353677"/>
      <w:bookmarkStart w:id="5166" w:name="_Toc327773437"/>
      <w:r>
        <w:rPr>
          <w:rStyle w:val="CharSectno"/>
        </w:rPr>
        <w:t>187</w:t>
      </w:r>
      <w:r>
        <w:t>.</w:t>
      </w:r>
      <w:r>
        <w:tab/>
        <w:t xml:space="preserve">Board to invest in accord with Member’s </w:t>
      </w:r>
      <w:bookmarkEnd w:id="5164"/>
      <w:r>
        <w:t>plan</w:t>
      </w:r>
      <w:bookmarkEnd w:id="5165"/>
      <w:bookmarkEnd w:id="5166"/>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5167" w:name="_Toc112732031"/>
      <w:bookmarkStart w:id="5168" w:name="_Toc362353678"/>
      <w:bookmarkStart w:id="5169" w:name="_Toc327773438"/>
      <w:r>
        <w:rPr>
          <w:rStyle w:val="CharSectno"/>
        </w:rPr>
        <w:t>188</w:t>
      </w:r>
      <w:r>
        <w:t>.</w:t>
      </w:r>
      <w:r>
        <w:tab/>
        <w:t>Earning rates</w:t>
      </w:r>
      <w:bookmarkEnd w:id="5167"/>
      <w:r>
        <w:t>, determining</w:t>
      </w:r>
      <w:bookmarkEnd w:id="5168"/>
      <w:bookmarkEnd w:id="516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5170" w:name="_Toc77483976"/>
      <w:bookmarkStart w:id="5171" w:name="_Toc77484357"/>
      <w:bookmarkStart w:id="5172" w:name="_Toc77484702"/>
      <w:bookmarkStart w:id="5173" w:name="_Toc77488826"/>
      <w:bookmarkStart w:id="5174" w:name="_Toc77490306"/>
      <w:bookmarkStart w:id="5175" w:name="_Toc77492121"/>
      <w:bookmarkStart w:id="5176" w:name="_Toc77495679"/>
      <w:bookmarkStart w:id="5177" w:name="_Toc77498194"/>
      <w:bookmarkStart w:id="5178" w:name="_Toc89248156"/>
      <w:bookmarkStart w:id="5179" w:name="_Toc89248503"/>
      <w:bookmarkStart w:id="5180" w:name="_Toc89753596"/>
      <w:bookmarkStart w:id="5181" w:name="_Toc89759544"/>
      <w:bookmarkStart w:id="5182" w:name="_Toc89763910"/>
      <w:bookmarkStart w:id="5183" w:name="_Toc89769686"/>
      <w:bookmarkStart w:id="5184" w:name="_Toc90378118"/>
      <w:bookmarkStart w:id="5185" w:name="_Toc90437046"/>
      <w:bookmarkStart w:id="5186" w:name="_Toc109185145"/>
      <w:bookmarkStart w:id="5187" w:name="_Toc109185516"/>
      <w:bookmarkStart w:id="5188" w:name="_Toc109192834"/>
      <w:bookmarkStart w:id="5189" w:name="_Toc109205619"/>
      <w:bookmarkStart w:id="5190" w:name="_Toc110309440"/>
      <w:bookmarkStart w:id="5191" w:name="_Toc110310121"/>
      <w:bookmarkStart w:id="5192" w:name="_Toc112732032"/>
      <w:bookmarkStart w:id="5193" w:name="_Toc112745548"/>
      <w:bookmarkStart w:id="5194" w:name="_Toc112751415"/>
      <w:bookmarkStart w:id="5195" w:name="_Toc114560331"/>
      <w:bookmarkStart w:id="5196" w:name="_Toc116122236"/>
      <w:bookmarkStart w:id="5197" w:name="_Toc131926792"/>
      <w:bookmarkStart w:id="5198" w:name="_Toc136338880"/>
      <w:bookmarkStart w:id="5199" w:name="_Toc136401161"/>
      <w:bookmarkStart w:id="5200" w:name="_Toc141158805"/>
      <w:bookmarkStart w:id="5201" w:name="_Toc147729399"/>
      <w:bookmarkStart w:id="5202" w:name="_Toc147740395"/>
      <w:bookmarkStart w:id="5203" w:name="_Toc149971192"/>
      <w:bookmarkStart w:id="5204" w:name="_Toc164232546"/>
      <w:bookmarkStart w:id="5205" w:name="_Toc164232920"/>
      <w:bookmarkStart w:id="5206" w:name="_Toc164244966"/>
      <w:bookmarkStart w:id="5207" w:name="_Toc164574454"/>
      <w:bookmarkStart w:id="5208" w:name="_Toc164754211"/>
      <w:bookmarkStart w:id="5209" w:name="_Toc168906917"/>
      <w:bookmarkStart w:id="5210" w:name="_Toc168908278"/>
      <w:bookmarkStart w:id="5211" w:name="_Toc168973453"/>
      <w:bookmarkStart w:id="5212" w:name="_Toc171315002"/>
      <w:bookmarkStart w:id="5213" w:name="_Toc171392094"/>
      <w:bookmarkStart w:id="5214" w:name="_Toc172523707"/>
      <w:bookmarkStart w:id="5215" w:name="_Toc173222938"/>
      <w:bookmarkStart w:id="5216" w:name="_Toc174518033"/>
      <w:bookmarkStart w:id="5217" w:name="_Toc196279983"/>
      <w:bookmarkStart w:id="5218" w:name="_Toc196288220"/>
      <w:bookmarkStart w:id="5219" w:name="_Toc196288669"/>
      <w:bookmarkStart w:id="5220" w:name="_Toc196295584"/>
      <w:bookmarkStart w:id="5221" w:name="_Toc196300964"/>
      <w:bookmarkStart w:id="5222" w:name="_Toc196301416"/>
      <w:bookmarkStart w:id="5223" w:name="_Toc196301688"/>
      <w:bookmarkStart w:id="5224" w:name="_Toc202852738"/>
      <w:bookmarkStart w:id="5225" w:name="_Toc203206443"/>
      <w:bookmarkStart w:id="5226" w:name="_Toc203361924"/>
      <w:bookmarkStart w:id="5227" w:name="_Toc205100996"/>
      <w:bookmarkStart w:id="5228" w:name="_Toc250644497"/>
      <w:bookmarkStart w:id="5229" w:name="_Toc250704530"/>
      <w:bookmarkStart w:id="5230" w:name="_Toc265681629"/>
      <w:bookmarkStart w:id="5231" w:name="_Toc268856437"/>
      <w:bookmarkStart w:id="5232" w:name="_Toc271194436"/>
      <w:bookmarkStart w:id="5233" w:name="_Toc271269409"/>
      <w:bookmarkStart w:id="5234" w:name="_Toc271269894"/>
      <w:bookmarkStart w:id="5235" w:name="_Toc273092576"/>
      <w:bookmarkStart w:id="5236" w:name="_Toc273429939"/>
      <w:bookmarkStart w:id="5237" w:name="_Toc274660511"/>
      <w:bookmarkStart w:id="5238" w:name="_Toc274660991"/>
      <w:bookmarkStart w:id="5239" w:name="_Toc292720364"/>
      <w:bookmarkStart w:id="5240" w:name="_Toc297898845"/>
      <w:bookmarkStart w:id="5241" w:name="_Toc299100831"/>
      <w:bookmarkStart w:id="5242" w:name="_Toc310863768"/>
      <w:bookmarkStart w:id="5243" w:name="_Toc314565381"/>
      <w:bookmarkStart w:id="5244" w:name="_Toc314569115"/>
      <w:bookmarkStart w:id="5245" w:name="_Toc319591163"/>
      <w:bookmarkStart w:id="5246" w:name="_Toc320514954"/>
      <w:bookmarkStart w:id="5247" w:name="_Toc321837199"/>
      <w:bookmarkStart w:id="5248" w:name="_Toc322096402"/>
      <w:bookmarkStart w:id="5249" w:name="_Toc324149213"/>
      <w:bookmarkStart w:id="5250" w:name="_Toc324237983"/>
      <w:bookmarkStart w:id="5251" w:name="_Toc326325664"/>
      <w:bookmarkStart w:id="5252" w:name="_Toc326660069"/>
      <w:bookmarkStart w:id="5253" w:name="_Toc326822661"/>
      <w:bookmarkStart w:id="5254" w:name="_Toc327359647"/>
      <w:bookmarkStart w:id="5255" w:name="_Toc327773439"/>
      <w:bookmarkStart w:id="5256" w:name="_Toc362343090"/>
      <w:bookmarkStart w:id="5257" w:name="_Toc362353201"/>
      <w:bookmarkStart w:id="5258" w:name="_Toc362353679"/>
      <w:r>
        <w:rPr>
          <w:rStyle w:val="CharDivNo"/>
        </w:rPr>
        <w:t>Division 6</w:t>
      </w:r>
      <w:r>
        <w:t xml:space="preserve"> — </w:t>
      </w:r>
      <w:r>
        <w:rPr>
          <w:rStyle w:val="CharDivText"/>
        </w:rPr>
        <w:t>Pension and other benefits</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pPr>
        <w:pStyle w:val="Footnoteheading"/>
      </w:pPr>
      <w:r>
        <w:tab/>
        <w:t>[Heading inserted in Gazette 19 Mar 2003 p. 829.]</w:t>
      </w:r>
    </w:p>
    <w:p>
      <w:pPr>
        <w:pStyle w:val="Heading5"/>
      </w:pPr>
      <w:bookmarkStart w:id="5259" w:name="_Toc112732033"/>
      <w:bookmarkStart w:id="5260" w:name="_Toc362353680"/>
      <w:bookmarkStart w:id="5261" w:name="_Toc327773440"/>
      <w:r>
        <w:rPr>
          <w:rStyle w:val="CharSectno"/>
        </w:rPr>
        <w:t>189</w:t>
      </w:r>
      <w:r>
        <w:t>.</w:t>
      </w:r>
      <w:r>
        <w:tab/>
        <w:t>Frequency</w:t>
      </w:r>
      <w:bookmarkEnd w:id="5259"/>
      <w:r>
        <w:t xml:space="preserve"> of pension payment, selection of</w:t>
      </w:r>
      <w:bookmarkEnd w:id="5260"/>
      <w:bookmarkEnd w:id="526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5262" w:name="_Toc112732034"/>
      <w:bookmarkStart w:id="5263" w:name="_Toc362353681"/>
      <w:bookmarkStart w:id="5264" w:name="_Toc327773441"/>
      <w:r>
        <w:rPr>
          <w:rStyle w:val="CharSectno"/>
        </w:rPr>
        <w:t>190</w:t>
      </w:r>
      <w:r>
        <w:t>.</w:t>
      </w:r>
      <w:r>
        <w:tab/>
        <w:t>Pension amount</w:t>
      </w:r>
      <w:bookmarkEnd w:id="5262"/>
      <w:r>
        <w:t>, selection of</w:t>
      </w:r>
      <w:bookmarkEnd w:id="5263"/>
      <w:bookmarkEnd w:id="526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5265" w:name="_Toc112732035"/>
      <w:bookmarkStart w:id="5266" w:name="_Toc362353682"/>
      <w:bookmarkStart w:id="5267" w:name="_Toc327773442"/>
      <w:r>
        <w:rPr>
          <w:rStyle w:val="CharSectno"/>
        </w:rPr>
        <w:t>191</w:t>
      </w:r>
      <w:r>
        <w:t>.</w:t>
      </w:r>
      <w:r>
        <w:tab/>
        <w:t>Pension</w:t>
      </w:r>
      <w:bookmarkEnd w:id="5265"/>
      <w:r>
        <w:t>, payment of by Board</w:t>
      </w:r>
      <w:bookmarkEnd w:id="5266"/>
      <w:bookmarkEnd w:id="5267"/>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5268" w:name="_Toc112732036"/>
      <w:bookmarkStart w:id="5269" w:name="_Toc362353683"/>
      <w:bookmarkStart w:id="5270" w:name="_Toc327773443"/>
      <w:r>
        <w:rPr>
          <w:rStyle w:val="CharSectno"/>
        </w:rPr>
        <w:t>192</w:t>
      </w:r>
      <w:r>
        <w:t>.</w:t>
      </w:r>
      <w:r>
        <w:tab/>
        <w:t>Lump sum</w:t>
      </w:r>
      <w:bookmarkEnd w:id="5268"/>
      <w:r>
        <w:t xml:space="preserve"> benefit, Member may request etc.</w:t>
      </w:r>
      <w:bookmarkEnd w:id="5269"/>
      <w:bookmarkEnd w:id="5270"/>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5271" w:name="_Toc112732037"/>
      <w:bookmarkStart w:id="5272" w:name="_Toc362353684"/>
      <w:bookmarkStart w:id="5273" w:name="_Toc327773444"/>
      <w:r>
        <w:rPr>
          <w:rStyle w:val="CharSectno"/>
        </w:rPr>
        <w:t>193</w:t>
      </w:r>
      <w:r>
        <w:t>.</w:t>
      </w:r>
      <w:r>
        <w:tab/>
      </w:r>
      <w:bookmarkEnd w:id="5271"/>
      <w:r>
        <w:t>Payment on death of Member, Member to select type of</w:t>
      </w:r>
      <w:bookmarkEnd w:id="5272"/>
      <w:bookmarkEnd w:id="527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5274" w:name="_Toc112732038"/>
      <w:bookmarkStart w:id="5275" w:name="_Toc362353685"/>
      <w:bookmarkStart w:id="5276" w:name="_Toc327773445"/>
      <w:r>
        <w:rPr>
          <w:rStyle w:val="CharSectno"/>
        </w:rPr>
        <w:t>194</w:t>
      </w:r>
      <w:r>
        <w:t>.</w:t>
      </w:r>
      <w:r>
        <w:tab/>
        <w:t>Lump sum death benefit</w:t>
      </w:r>
      <w:bookmarkEnd w:id="5274"/>
      <w:r>
        <w:t>, payment of by Board</w:t>
      </w:r>
      <w:bookmarkEnd w:id="5275"/>
      <w:bookmarkEnd w:id="5276"/>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5277" w:name="_Toc112732039"/>
      <w:bookmarkStart w:id="5278" w:name="_Toc362353686"/>
      <w:bookmarkStart w:id="5279" w:name="_Toc327773446"/>
      <w:r>
        <w:rPr>
          <w:rStyle w:val="CharSectno"/>
        </w:rPr>
        <w:t>195</w:t>
      </w:r>
      <w:r>
        <w:t>.</w:t>
      </w:r>
      <w:r>
        <w:tab/>
        <w:t>Reversionary pension</w:t>
      </w:r>
      <w:bookmarkEnd w:id="5277"/>
      <w:r>
        <w:t>, effect of selecting</w:t>
      </w:r>
      <w:bookmarkEnd w:id="5278"/>
      <w:bookmarkEnd w:id="5279"/>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5280" w:name="_Toc90378126"/>
      <w:bookmarkStart w:id="5281" w:name="_Toc90437054"/>
      <w:bookmarkStart w:id="5282" w:name="_Toc109185153"/>
      <w:bookmarkStart w:id="5283" w:name="_Toc109185524"/>
      <w:bookmarkStart w:id="5284" w:name="_Toc109192842"/>
      <w:bookmarkStart w:id="5285" w:name="_Toc109205627"/>
      <w:bookmarkStart w:id="5286" w:name="_Toc110309448"/>
      <w:bookmarkStart w:id="5287" w:name="_Toc110310129"/>
      <w:bookmarkStart w:id="5288" w:name="_Toc112732040"/>
      <w:bookmarkStart w:id="5289" w:name="_Toc112745556"/>
      <w:bookmarkStart w:id="5290" w:name="_Toc112751423"/>
      <w:bookmarkStart w:id="5291" w:name="_Toc114560339"/>
      <w:bookmarkStart w:id="5292" w:name="_Toc116122244"/>
      <w:bookmarkStart w:id="5293" w:name="_Toc131926800"/>
      <w:bookmarkStart w:id="5294" w:name="_Toc136338888"/>
      <w:bookmarkStart w:id="5295" w:name="_Toc136401169"/>
      <w:bookmarkStart w:id="5296" w:name="_Toc141158813"/>
      <w:bookmarkStart w:id="5297" w:name="_Toc147729407"/>
      <w:bookmarkStart w:id="5298" w:name="_Toc147740403"/>
      <w:bookmarkStart w:id="5299" w:name="_Toc149971200"/>
      <w:bookmarkStart w:id="5300" w:name="_Toc164232554"/>
      <w:bookmarkStart w:id="5301" w:name="_Toc164232928"/>
      <w:bookmarkStart w:id="5302" w:name="_Toc164244974"/>
      <w:bookmarkStart w:id="5303" w:name="_Toc164574462"/>
      <w:bookmarkStart w:id="5304" w:name="_Toc164754219"/>
      <w:bookmarkStart w:id="5305" w:name="_Toc168906925"/>
      <w:bookmarkStart w:id="5306" w:name="_Toc168908286"/>
      <w:bookmarkStart w:id="5307" w:name="_Toc168973461"/>
      <w:bookmarkStart w:id="5308" w:name="_Toc171315010"/>
      <w:bookmarkStart w:id="5309" w:name="_Toc171392102"/>
      <w:bookmarkStart w:id="5310" w:name="_Toc172523715"/>
      <w:bookmarkStart w:id="5311" w:name="_Toc173222946"/>
      <w:bookmarkStart w:id="5312" w:name="_Toc174518041"/>
      <w:bookmarkStart w:id="5313" w:name="_Toc196279991"/>
      <w:bookmarkStart w:id="5314" w:name="_Toc196288228"/>
      <w:bookmarkStart w:id="5315" w:name="_Toc196288677"/>
      <w:bookmarkStart w:id="5316" w:name="_Toc196295592"/>
      <w:bookmarkStart w:id="5317" w:name="_Toc196300972"/>
      <w:bookmarkStart w:id="5318" w:name="_Toc196301424"/>
      <w:bookmarkStart w:id="5319" w:name="_Toc196301696"/>
      <w:bookmarkStart w:id="5320" w:name="_Toc202852746"/>
      <w:bookmarkStart w:id="5321" w:name="_Toc203206451"/>
      <w:bookmarkStart w:id="5322" w:name="_Toc203361932"/>
      <w:bookmarkStart w:id="5323" w:name="_Toc205101004"/>
      <w:bookmarkStart w:id="5324" w:name="_Toc250644505"/>
      <w:bookmarkStart w:id="5325" w:name="_Toc250704538"/>
      <w:bookmarkStart w:id="5326" w:name="_Toc265681637"/>
      <w:bookmarkStart w:id="5327" w:name="_Toc268856445"/>
      <w:bookmarkStart w:id="5328" w:name="_Toc271194444"/>
      <w:bookmarkStart w:id="5329" w:name="_Toc271269417"/>
      <w:bookmarkStart w:id="5330" w:name="_Toc271269902"/>
      <w:bookmarkStart w:id="5331" w:name="_Toc273092584"/>
      <w:bookmarkStart w:id="5332" w:name="_Toc273429947"/>
      <w:bookmarkStart w:id="5333" w:name="_Toc274660519"/>
      <w:bookmarkStart w:id="5334" w:name="_Toc274660999"/>
      <w:bookmarkStart w:id="5335" w:name="_Toc292720372"/>
      <w:bookmarkStart w:id="5336" w:name="_Toc297898853"/>
      <w:bookmarkStart w:id="5337" w:name="_Toc299100839"/>
      <w:bookmarkStart w:id="5338" w:name="_Toc310863776"/>
      <w:bookmarkStart w:id="5339" w:name="_Toc314565389"/>
      <w:bookmarkStart w:id="5340" w:name="_Toc314569123"/>
      <w:bookmarkStart w:id="5341" w:name="_Toc319591171"/>
      <w:bookmarkStart w:id="5342" w:name="_Toc320514962"/>
      <w:bookmarkStart w:id="5343" w:name="_Toc321837207"/>
      <w:bookmarkStart w:id="5344" w:name="_Toc322096410"/>
      <w:bookmarkStart w:id="5345" w:name="_Toc324149221"/>
      <w:bookmarkStart w:id="5346" w:name="_Toc324237991"/>
      <w:bookmarkStart w:id="5347" w:name="_Toc326325672"/>
      <w:bookmarkStart w:id="5348" w:name="_Toc326660077"/>
      <w:bookmarkStart w:id="5349" w:name="_Toc326822669"/>
      <w:bookmarkStart w:id="5350" w:name="_Toc327359655"/>
      <w:bookmarkStart w:id="5351" w:name="_Toc327773447"/>
      <w:bookmarkStart w:id="5352" w:name="_Toc362343098"/>
      <w:bookmarkStart w:id="5353" w:name="_Toc362353209"/>
      <w:bookmarkStart w:id="5354" w:name="_Toc362353687"/>
      <w:r>
        <w:rPr>
          <w:rStyle w:val="CharPartNo"/>
        </w:rPr>
        <w:t>Part 4A</w:t>
      </w:r>
      <w:r>
        <w:t> — </w:t>
      </w:r>
      <w:r>
        <w:rPr>
          <w:rStyle w:val="CharPartText"/>
        </w:rPr>
        <w:t>Term Allocated Pension Scheme</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Footnoteheading"/>
        <w:tabs>
          <w:tab w:val="left" w:pos="851"/>
        </w:tabs>
      </w:pPr>
      <w:r>
        <w:tab/>
        <w:t>[Heading inserted in Gazette 10 Dec 2004 p. 5896.]</w:t>
      </w:r>
    </w:p>
    <w:p>
      <w:pPr>
        <w:pStyle w:val="Heading3"/>
      </w:pPr>
      <w:bookmarkStart w:id="5355" w:name="_Toc90378127"/>
      <w:bookmarkStart w:id="5356" w:name="_Toc90437055"/>
      <w:bookmarkStart w:id="5357" w:name="_Toc109185154"/>
      <w:bookmarkStart w:id="5358" w:name="_Toc109185525"/>
      <w:bookmarkStart w:id="5359" w:name="_Toc109192843"/>
      <w:bookmarkStart w:id="5360" w:name="_Toc109205628"/>
      <w:bookmarkStart w:id="5361" w:name="_Toc110309449"/>
      <w:bookmarkStart w:id="5362" w:name="_Toc110310130"/>
      <w:bookmarkStart w:id="5363" w:name="_Toc112732041"/>
      <w:bookmarkStart w:id="5364" w:name="_Toc112745557"/>
      <w:bookmarkStart w:id="5365" w:name="_Toc112751424"/>
      <w:bookmarkStart w:id="5366" w:name="_Toc114560340"/>
      <w:bookmarkStart w:id="5367" w:name="_Toc116122245"/>
      <w:bookmarkStart w:id="5368" w:name="_Toc131926801"/>
      <w:bookmarkStart w:id="5369" w:name="_Toc136338889"/>
      <w:bookmarkStart w:id="5370" w:name="_Toc136401170"/>
      <w:bookmarkStart w:id="5371" w:name="_Toc141158814"/>
      <w:bookmarkStart w:id="5372" w:name="_Toc147729408"/>
      <w:bookmarkStart w:id="5373" w:name="_Toc147740404"/>
      <w:bookmarkStart w:id="5374" w:name="_Toc149971201"/>
      <w:bookmarkStart w:id="5375" w:name="_Toc164232555"/>
      <w:bookmarkStart w:id="5376" w:name="_Toc164232929"/>
      <w:bookmarkStart w:id="5377" w:name="_Toc164244975"/>
      <w:bookmarkStart w:id="5378" w:name="_Toc164574463"/>
      <w:bookmarkStart w:id="5379" w:name="_Toc164754220"/>
      <w:bookmarkStart w:id="5380" w:name="_Toc168906926"/>
      <w:bookmarkStart w:id="5381" w:name="_Toc168908287"/>
      <w:bookmarkStart w:id="5382" w:name="_Toc168973462"/>
      <w:bookmarkStart w:id="5383" w:name="_Toc171315011"/>
      <w:bookmarkStart w:id="5384" w:name="_Toc171392103"/>
      <w:bookmarkStart w:id="5385" w:name="_Toc172523716"/>
      <w:bookmarkStart w:id="5386" w:name="_Toc173222947"/>
      <w:bookmarkStart w:id="5387" w:name="_Toc174518042"/>
      <w:bookmarkStart w:id="5388" w:name="_Toc196279992"/>
      <w:bookmarkStart w:id="5389" w:name="_Toc196288229"/>
      <w:bookmarkStart w:id="5390" w:name="_Toc196288678"/>
      <w:bookmarkStart w:id="5391" w:name="_Toc196295593"/>
      <w:bookmarkStart w:id="5392" w:name="_Toc196300973"/>
      <w:bookmarkStart w:id="5393" w:name="_Toc196301425"/>
      <w:bookmarkStart w:id="5394" w:name="_Toc196301697"/>
      <w:bookmarkStart w:id="5395" w:name="_Toc202852747"/>
      <w:bookmarkStart w:id="5396" w:name="_Toc203206452"/>
      <w:bookmarkStart w:id="5397" w:name="_Toc203361933"/>
      <w:bookmarkStart w:id="5398" w:name="_Toc205101005"/>
      <w:bookmarkStart w:id="5399" w:name="_Toc250644506"/>
      <w:bookmarkStart w:id="5400" w:name="_Toc250704539"/>
      <w:bookmarkStart w:id="5401" w:name="_Toc265681638"/>
      <w:bookmarkStart w:id="5402" w:name="_Toc268856446"/>
      <w:bookmarkStart w:id="5403" w:name="_Toc271194445"/>
      <w:bookmarkStart w:id="5404" w:name="_Toc271269418"/>
      <w:bookmarkStart w:id="5405" w:name="_Toc271269903"/>
      <w:bookmarkStart w:id="5406" w:name="_Toc273092585"/>
      <w:bookmarkStart w:id="5407" w:name="_Toc273429948"/>
      <w:bookmarkStart w:id="5408" w:name="_Toc274660520"/>
      <w:bookmarkStart w:id="5409" w:name="_Toc274661000"/>
      <w:bookmarkStart w:id="5410" w:name="_Toc292720373"/>
      <w:bookmarkStart w:id="5411" w:name="_Toc297898854"/>
      <w:bookmarkStart w:id="5412" w:name="_Toc299100840"/>
      <w:bookmarkStart w:id="5413" w:name="_Toc310863777"/>
      <w:bookmarkStart w:id="5414" w:name="_Toc314565390"/>
      <w:bookmarkStart w:id="5415" w:name="_Toc314569124"/>
      <w:bookmarkStart w:id="5416" w:name="_Toc319591172"/>
      <w:bookmarkStart w:id="5417" w:name="_Toc320514963"/>
      <w:bookmarkStart w:id="5418" w:name="_Toc321837208"/>
      <w:bookmarkStart w:id="5419" w:name="_Toc322096411"/>
      <w:bookmarkStart w:id="5420" w:name="_Toc324149222"/>
      <w:bookmarkStart w:id="5421" w:name="_Toc324237992"/>
      <w:bookmarkStart w:id="5422" w:name="_Toc326325673"/>
      <w:bookmarkStart w:id="5423" w:name="_Toc326660078"/>
      <w:bookmarkStart w:id="5424" w:name="_Toc326822670"/>
      <w:bookmarkStart w:id="5425" w:name="_Toc327359656"/>
      <w:bookmarkStart w:id="5426" w:name="_Toc327773448"/>
      <w:bookmarkStart w:id="5427" w:name="_Toc362343099"/>
      <w:bookmarkStart w:id="5428" w:name="_Toc362353210"/>
      <w:bookmarkStart w:id="5429" w:name="_Toc362353688"/>
      <w:r>
        <w:rPr>
          <w:rStyle w:val="CharDivNo"/>
        </w:rPr>
        <w:t>Division 1</w:t>
      </w:r>
      <w:r>
        <w:t> — </w:t>
      </w:r>
      <w:r>
        <w:rPr>
          <w:rStyle w:val="CharDivText"/>
        </w:rPr>
        <w:t>Establishment and preliminary</w:t>
      </w:r>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p>
    <w:p>
      <w:pPr>
        <w:pStyle w:val="Footnoteheading"/>
        <w:tabs>
          <w:tab w:val="left" w:pos="851"/>
        </w:tabs>
      </w:pPr>
      <w:r>
        <w:tab/>
        <w:t>[Heading inserted in Gazette 10 Dec 2004 p. 5896.]</w:t>
      </w:r>
    </w:p>
    <w:p>
      <w:pPr>
        <w:pStyle w:val="Heading5"/>
      </w:pPr>
      <w:bookmarkStart w:id="5430" w:name="_Toc112732042"/>
      <w:bookmarkStart w:id="5431" w:name="_Toc362353689"/>
      <w:bookmarkStart w:id="5432" w:name="_Toc327773449"/>
      <w:r>
        <w:rPr>
          <w:rStyle w:val="CharSectno"/>
        </w:rPr>
        <w:t>196</w:t>
      </w:r>
      <w:r>
        <w:t>.</w:t>
      </w:r>
      <w:r>
        <w:tab/>
        <w:t>Scheme</w:t>
      </w:r>
      <w:bookmarkEnd w:id="5430"/>
      <w:r>
        <w:t xml:space="preserve"> established</w:t>
      </w:r>
      <w:bookmarkEnd w:id="5431"/>
      <w:bookmarkEnd w:id="5432"/>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5433" w:name="_Toc112732043"/>
      <w:bookmarkStart w:id="5434" w:name="_Toc362353690"/>
      <w:bookmarkStart w:id="5435" w:name="_Toc327773450"/>
      <w:r>
        <w:rPr>
          <w:rStyle w:val="CharSectno"/>
        </w:rPr>
        <w:t>196A</w:t>
      </w:r>
      <w:r>
        <w:t>.</w:t>
      </w:r>
      <w:r>
        <w:tab/>
      </w:r>
      <w:bookmarkEnd w:id="5433"/>
      <w:r>
        <w:t>Terms used</w:t>
      </w:r>
      <w:bookmarkEnd w:id="5434"/>
      <w:bookmarkEnd w:id="543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5436" w:name="_Toc90378130"/>
      <w:bookmarkStart w:id="5437" w:name="_Toc90437058"/>
      <w:bookmarkStart w:id="5438" w:name="_Toc109185157"/>
      <w:bookmarkStart w:id="5439" w:name="_Toc109185528"/>
      <w:bookmarkStart w:id="5440" w:name="_Toc109192846"/>
      <w:bookmarkStart w:id="5441" w:name="_Toc109205631"/>
      <w:bookmarkStart w:id="5442" w:name="_Toc110309452"/>
      <w:bookmarkStart w:id="5443" w:name="_Toc110310133"/>
      <w:bookmarkStart w:id="5444" w:name="_Toc112732044"/>
      <w:bookmarkStart w:id="5445" w:name="_Toc112745560"/>
      <w:bookmarkStart w:id="5446" w:name="_Toc112751427"/>
      <w:bookmarkStart w:id="5447" w:name="_Toc114560343"/>
      <w:bookmarkStart w:id="5448" w:name="_Toc116122248"/>
      <w:bookmarkStart w:id="5449" w:name="_Toc131926804"/>
      <w:bookmarkStart w:id="5450" w:name="_Toc136338892"/>
      <w:bookmarkStart w:id="5451" w:name="_Toc136401173"/>
      <w:bookmarkStart w:id="5452" w:name="_Toc141158817"/>
      <w:bookmarkStart w:id="5453" w:name="_Toc147729411"/>
      <w:bookmarkStart w:id="5454" w:name="_Toc147740407"/>
      <w:bookmarkStart w:id="5455" w:name="_Toc149971204"/>
      <w:bookmarkStart w:id="5456" w:name="_Toc164232558"/>
      <w:bookmarkStart w:id="5457" w:name="_Toc164232932"/>
      <w:bookmarkStart w:id="5458" w:name="_Toc164244978"/>
      <w:bookmarkStart w:id="5459" w:name="_Toc164574466"/>
      <w:bookmarkStart w:id="5460" w:name="_Toc164754223"/>
      <w:bookmarkStart w:id="5461" w:name="_Toc168906929"/>
      <w:bookmarkStart w:id="5462" w:name="_Toc168908290"/>
      <w:bookmarkStart w:id="5463" w:name="_Toc168973465"/>
      <w:bookmarkStart w:id="5464" w:name="_Toc171315014"/>
      <w:bookmarkStart w:id="5465" w:name="_Toc171392106"/>
      <w:bookmarkStart w:id="5466" w:name="_Toc172523719"/>
      <w:bookmarkStart w:id="5467" w:name="_Toc173222950"/>
      <w:bookmarkStart w:id="5468" w:name="_Toc174518045"/>
      <w:bookmarkStart w:id="5469" w:name="_Toc196279995"/>
      <w:bookmarkStart w:id="5470" w:name="_Toc196288232"/>
      <w:bookmarkStart w:id="5471" w:name="_Toc196288681"/>
      <w:bookmarkStart w:id="5472" w:name="_Toc196295596"/>
      <w:bookmarkStart w:id="5473" w:name="_Toc196300976"/>
      <w:bookmarkStart w:id="5474" w:name="_Toc196301428"/>
      <w:bookmarkStart w:id="5475" w:name="_Toc196301700"/>
      <w:bookmarkStart w:id="5476" w:name="_Toc202852750"/>
      <w:bookmarkStart w:id="5477" w:name="_Toc203206455"/>
      <w:bookmarkStart w:id="5478" w:name="_Toc203361936"/>
      <w:bookmarkStart w:id="5479" w:name="_Toc205101008"/>
      <w:bookmarkStart w:id="5480" w:name="_Toc250644509"/>
      <w:bookmarkStart w:id="5481" w:name="_Toc250704542"/>
      <w:bookmarkStart w:id="5482" w:name="_Toc265681641"/>
      <w:bookmarkStart w:id="5483" w:name="_Toc268856449"/>
      <w:bookmarkStart w:id="5484" w:name="_Toc271194448"/>
      <w:bookmarkStart w:id="5485" w:name="_Toc271269421"/>
      <w:bookmarkStart w:id="5486" w:name="_Toc271269906"/>
      <w:bookmarkStart w:id="5487" w:name="_Toc273092588"/>
      <w:bookmarkStart w:id="5488" w:name="_Toc273429951"/>
      <w:bookmarkStart w:id="5489" w:name="_Toc274660523"/>
      <w:bookmarkStart w:id="5490" w:name="_Toc274661003"/>
      <w:bookmarkStart w:id="5491" w:name="_Toc292720376"/>
      <w:bookmarkStart w:id="5492" w:name="_Toc297898857"/>
      <w:bookmarkStart w:id="5493" w:name="_Toc299100843"/>
      <w:bookmarkStart w:id="5494" w:name="_Toc310863780"/>
      <w:bookmarkStart w:id="5495" w:name="_Toc314565393"/>
      <w:bookmarkStart w:id="5496" w:name="_Toc314569127"/>
      <w:bookmarkStart w:id="5497" w:name="_Toc319591175"/>
      <w:bookmarkStart w:id="5498" w:name="_Toc320514966"/>
      <w:bookmarkStart w:id="5499" w:name="_Toc321837211"/>
      <w:bookmarkStart w:id="5500" w:name="_Toc322096414"/>
      <w:bookmarkStart w:id="5501" w:name="_Toc324149225"/>
      <w:bookmarkStart w:id="5502" w:name="_Toc324237995"/>
      <w:bookmarkStart w:id="5503" w:name="_Toc326325676"/>
      <w:bookmarkStart w:id="5504" w:name="_Toc326660081"/>
      <w:bookmarkStart w:id="5505" w:name="_Toc326822673"/>
      <w:bookmarkStart w:id="5506" w:name="_Toc327359659"/>
      <w:bookmarkStart w:id="5507" w:name="_Toc327773451"/>
      <w:bookmarkStart w:id="5508" w:name="_Toc362343102"/>
      <w:bookmarkStart w:id="5509" w:name="_Toc362353213"/>
      <w:bookmarkStart w:id="5510" w:name="_Toc362353691"/>
      <w:r>
        <w:rPr>
          <w:rStyle w:val="CharDivNo"/>
        </w:rPr>
        <w:t>Division 2</w:t>
      </w:r>
      <w:r>
        <w:t xml:space="preserve"> — </w:t>
      </w:r>
      <w:r>
        <w:rPr>
          <w:rStyle w:val="CharDivText"/>
        </w:rPr>
        <w:t>Membership and purchase</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p>
    <w:p>
      <w:pPr>
        <w:pStyle w:val="Footnoteheading"/>
        <w:keepNext/>
        <w:tabs>
          <w:tab w:val="left" w:pos="851"/>
        </w:tabs>
      </w:pPr>
      <w:r>
        <w:tab/>
        <w:t>[Heading inserted in Gazette 10 Dec 2004 p. 5896.]</w:t>
      </w:r>
    </w:p>
    <w:p>
      <w:pPr>
        <w:pStyle w:val="Heading5"/>
      </w:pPr>
      <w:bookmarkStart w:id="5511" w:name="_Toc112732045"/>
      <w:bookmarkStart w:id="5512" w:name="_Toc362353692"/>
      <w:bookmarkStart w:id="5513" w:name="_Toc327773452"/>
      <w:r>
        <w:rPr>
          <w:rStyle w:val="CharSectno"/>
        </w:rPr>
        <w:t>196B</w:t>
      </w:r>
      <w:r>
        <w:t>.</w:t>
      </w:r>
      <w:r>
        <w:tab/>
      </w:r>
      <w:bookmarkEnd w:id="5511"/>
      <w:r>
        <w:t>Term Allocated Pension Members, who may be</w:t>
      </w:r>
      <w:bookmarkEnd w:id="5512"/>
      <w:bookmarkEnd w:id="5513"/>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5514" w:name="_Toc112732046"/>
      <w:bookmarkStart w:id="5515" w:name="_Toc362353693"/>
      <w:bookmarkStart w:id="5516" w:name="_Toc327773453"/>
      <w:r>
        <w:rPr>
          <w:rStyle w:val="CharSectno"/>
        </w:rPr>
        <w:t>196C</w:t>
      </w:r>
      <w:r>
        <w:t>.</w:t>
      </w:r>
      <w:r>
        <w:tab/>
        <w:t>When membership</w:t>
      </w:r>
      <w:bookmarkEnd w:id="5514"/>
      <w:r>
        <w:t xml:space="preserve"> ceases</w:t>
      </w:r>
      <w:bookmarkEnd w:id="5515"/>
      <w:bookmarkEnd w:id="551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5517" w:name="_Toc112732047"/>
      <w:bookmarkStart w:id="5518" w:name="_Toc362353694"/>
      <w:bookmarkStart w:id="5519" w:name="_Toc327773454"/>
      <w:r>
        <w:rPr>
          <w:rStyle w:val="CharSectno"/>
        </w:rPr>
        <w:t>196D</w:t>
      </w:r>
      <w:r>
        <w:t>.</w:t>
      </w:r>
      <w:r>
        <w:tab/>
      </w:r>
      <w:bookmarkEnd w:id="5517"/>
      <w:r>
        <w:t>Benefits from other schemes etc., transfer of to scheme by new Member</w:t>
      </w:r>
      <w:bookmarkEnd w:id="5518"/>
      <w:bookmarkEnd w:id="5519"/>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5520" w:name="_Toc362353695"/>
      <w:bookmarkStart w:id="5521" w:name="_Toc327773455"/>
      <w:bookmarkStart w:id="5522" w:name="_Toc90378134"/>
      <w:bookmarkStart w:id="5523" w:name="_Toc90437062"/>
      <w:bookmarkStart w:id="5524" w:name="_Toc109185161"/>
      <w:bookmarkStart w:id="5525" w:name="_Toc109185532"/>
      <w:bookmarkStart w:id="5526" w:name="_Toc109192850"/>
      <w:bookmarkStart w:id="5527" w:name="_Toc109205635"/>
      <w:bookmarkStart w:id="5528" w:name="_Toc110309456"/>
      <w:bookmarkStart w:id="5529" w:name="_Toc110310137"/>
      <w:bookmarkStart w:id="5530" w:name="_Toc112732048"/>
      <w:bookmarkStart w:id="5531" w:name="_Toc112745564"/>
      <w:bookmarkStart w:id="5532" w:name="_Toc112751431"/>
      <w:bookmarkStart w:id="5533" w:name="_Toc114560347"/>
      <w:bookmarkStart w:id="5534" w:name="_Toc116122252"/>
      <w:bookmarkStart w:id="5535" w:name="_Toc131926808"/>
      <w:bookmarkStart w:id="5536" w:name="_Toc136338896"/>
      <w:bookmarkStart w:id="5537" w:name="_Toc136401177"/>
      <w:bookmarkStart w:id="5538" w:name="_Toc141158821"/>
      <w:bookmarkStart w:id="5539" w:name="_Toc147729415"/>
      <w:bookmarkStart w:id="5540" w:name="_Toc147740411"/>
      <w:bookmarkStart w:id="5541" w:name="_Toc149971208"/>
      <w:bookmarkStart w:id="5542" w:name="_Toc164232562"/>
      <w:bookmarkStart w:id="5543" w:name="_Toc164232936"/>
      <w:bookmarkStart w:id="5544" w:name="_Toc164244982"/>
      <w:bookmarkStart w:id="5545" w:name="_Toc164574470"/>
      <w:bookmarkStart w:id="5546" w:name="_Toc164754227"/>
      <w:bookmarkStart w:id="5547" w:name="_Toc168906933"/>
      <w:bookmarkStart w:id="5548" w:name="_Toc168908294"/>
      <w:bookmarkStart w:id="5549" w:name="_Toc168973469"/>
      <w:bookmarkStart w:id="5550" w:name="_Toc171315018"/>
      <w:bookmarkStart w:id="5551" w:name="_Toc171392110"/>
      <w:bookmarkStart w:id="5552" w:name="_Toc172523723"/>
      <w:bookmarkStart w:id="5553" w:name="_Toc173222954"/>
      <w:bookmarkStart w:id="5554" w:name="_Toc174518049"/>
      <w:bookmarkStart w:id="5555" w:name="_Toc196279999"/>
      <w:bookmarkStart w:id="5556" w:name="_Toc196288236"/>
      <w:bookmarkStart w:id="5557" w:name="_Toc196288685"/>
      <w:bookmarkStart w:id="5558" w:name="_Toc196295600"/>
      <w:bookmarkStart w:id="5559" w:name="_Toc196300980"/>
      <w:bookmarkStart w:id="5560" w:name="_Toc196301432"/>
      <w:bookmarkStart w:id="5561" w:name="_Toc196301704"/>
      <w:bookmarkStart w:id="5562" w:name="_Toc202852754"/>
      <w:bookmarkStart w:id="5563" w:name="_Toc203206459"/>
      <w:r>
        <w:rPr>
          <w:rStyle w:val="CharSectno"/>
        </w:rPr>
        <w:t>196EA</w:t>
      </w:r>
      <w:r>
        <w:t>.</w:t>
      </w:r>
      <w:r>
        <w:tab/>
        <w:t>Restriction on transfers</w:t>
      </w:r>
      <w:bookmarkEnd w:id="5520"/>
      <w:bookmarkEnd w:id="5521"/>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5564" w:name="_Toc203361941"/>
      <w:bookmarkStart w:id="5565" w:name="_Toc205101013"/>
      <w:bookmarkStart w:id="5566" w:name="_Toc250644514"/>
      <w:bookmarkStart w:id="5567" w:name="_Toc250704547"/>
      <w:bookmarkStart w:id="5568" w:name="_Toc265681646"/>
      <w:bookmarkStart w:id="5569" w:name="_Toc268856454"/>
      <w:bookmarkStart w:id="5570" w:name="_Toc271194453"/>
      <w:bookmarkStart w:id="5571" w:name="_Toc271269426"/>
      <w:bookmarkStart w:id="5572" w:name="_Toc271269911"/>
      <w:bookmarkStart w:id="5573" w:name="_Toc273092593"/>
      <w:bookmarkStart w:id="5574" w:name="_Toc273429956"/>
      <w:bookmarkStart w:id="5575" w:name="_Toc274660528"/>
      <w:bookmarkStart w:id="5576" w:name="_Toc274661008"/>
      <w:bookmarkStart w:id="5577" w:name="_Toc292720381"/>
      <w:bookmarkStart w:id="5578" w:name="_Toc297898862"/>
      <w:bookmarkStart w:id="5579" w:name="_Toc299100848"/>
      <w:bookmarkStart w:id="5580" w:name="_Toc310863785"/>
      <w:bookmarkStart w:id="5581" w:name="_Toc314565398"/>
      <w:bookmarkStart w:id="5582" w:name="_Toc314569132"/>
      <w:bookmarkStart w:id="5583" w:name="_Toc319591180"/>
      <w:bookmarkStart w:id="5584" w:name="_Toc320514971"/>
      <w:bookmarkStart w:id="5585" w:name="_Toc321837216"/>
      <w:bookmarkStart w:id="5586" w:name="_Toc322096419"/>
      <w:bookmarkStart w:id="5587" w:name="_Toc324149230"/>
      <w:bookmarkStart w:id="5588" w:name="_Toc324238000"/>
      <w:bookmarkStart w:id="5589" w:name="_Toc326325681"/>
      <w:bookmarkStart w:id="5590" w:name="_Toc326660086"/>
      <w:bookmarkStart w:id="5591" w:name="_Toc326822678"/>
      <w:bookmarkStart w:id="5592" w:name="_Toc327359664"/>
      <w:bookmarkStart w:id="5593" w:name="_Toc327773456"/>
      <w:bookmarkStart w:id="5594" w:name="_Toc362343107"/>
      <w:bookmarkStart w:id="5595" w:name="_Toc362353218"/>
      <w:bookmarkStart w:id="5596" w:name="_Toc362353696"/>
      <w:r>
        <w:rPr>
          <w:rStyle w:val="CharDivNo"/>
        </w:rPr>
        <w:t>Division 3</w:t>
      </w:r>
      <w:r>
        <w:t xml:space="preserve"> — </w:t>
      </w:r>
      <w:r>
        <w:rPr>
          <w:rStyle w:val="CharDivText"/>
        </w:rPr>
        <w:t>Term allocated pension accounts</w:t>
      </w:r>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p>
    <w:p>
      <w:pPr>
        <w:pStyle w:val="Footnoteheading"/>
        <w:keepNext/>
        <w:tabs>
          <w:tab w:val="left" w:pos="851"/>
        </w:tabs>
      </w:pPr>
      <w:r>
        <w:tab/>
        <w:t>[Heading inserted in Gazette 10 Dec 2004 p. 5897.]</w:t>
      </w:r>
    </w:p>
    <w:p>
      <w:pPr>
        <w:pStyle w:val="Heading5"/>
      </w:pPr>
      <w:bookmarkStart w:id="5597" w:name="_Toc112732049"/>
      <w:bookmarkStart w:id="5598" w:name="_Toc362353697"/>
      <w:bookmarkStart w:id="5599" w:name="_Toc327773457"/>
      <w:r>
        <w:rPr>
          <w:rStyle w:val="CharSectno"/>
        </w:rPr>
        <w:t>196E</w:t>
      </w:r>
      <w:r>
        <w:t>.</w:t>
      </w:r>
      <w:r>
        <w:tab/>
        <w:t>Term allocated pension accounts</w:t>
      </w:r>
      <w:bookmarkEnd w:id="5597"/>
      <w:r>
        <w:t xml:space="preserve"> for Members, Board to establish</w:t>
      </w:r>
      <w:bookmarkEnd w:id="5598"/>
      <w:bookmarkEnd w:id="5599"/>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5600" w:name="_Toc112732050"/>
      <w:bookmarkStart w:id="5601" w:name="_Toc362353698"/>
      <w:bookmarkStart w:id="5602" w:name="_Toc327773458"/>
      <w:r>
        <w:rPr>
          <w:rStyle w:val="CharSectno"/>
        </w:rPr>
        <w:t>196F</w:t>
      </w:r>
      <w:r>
        <w:t>.</w:t>
      </w:r>
      <w:r>
        <w:tab/>
        <w:t>Sub</w:t>
      </w:r>
      <w:r>
        <w:noBreakHyphen/>
        <w:t>accounts</w:t>
      </w:r>
      <w:bookmarkEnd w:id="5600"/>
      <w:r>
        <w:t>, Member may request etc.</w:t>
      </w:r>
      <w:bookmarkEnd w:id="5601"/>
      <w:bookmarkEnd w:id="560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5603" w:name="_Toc112732051"/>
      <w:bookmarkStart w:id="5604" w:name="_Toc362353699"/>
      <w:bookmarkStart w:id="5605" w:name="_Toc327773459"/>
      <w:r>
        <w:rPr>
          <w:rStyle w:val="CharSectno"/>
        </w:rPr>
        <w:t>196G</w:t>
      </w:r>
      <w:r>
        <w:t>.</w:t>
      </w:r>
      <w:r>
        <w:tab/>
        <w:t>Amounts to be credited to term allocated pension accounts</w:t>
      </w:r>
      <w:bookmarkEnd w:id="5603"/>
      <w:bookmarkEnd w:id="5604"/>
      <w:bookmarkEnd w:id="5605"/>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5606" w:name="_Toc112732052"/>
      <w:bookmarkStart w:id="5607" w:name="_Toc362353700"/>
      <w:bookmarkStart w:id="5608" w:name="_Toc327773460"/>
      <w:r>
        <w:rPr>
          <w:rStyle w:val="CharSectno"/>
        </w:rPr>
        <w:t>196H</w:t>
      </w:r>
      <w:r>
        <w:t>.</w:t>
      </w:r>
      <w:r>
        <w:tab/>
        <w:t>Amounts to be debited to term allocated pension accounts</w:t>
      </w:r>
      <w:bookmarkEnd w:id="5606"/>
      <w:bookmarkEnd w:id="5607"/>
      <w:bookmarkEnd w:id="5608"/>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5609" w:name="_Toc112732053"/>
      <w:bookmarkStart w:id="5610" w:name="_Toc362353701"/>
      <w:bookmarkStart w:id="5611" w:name="_Toc327773461"/>
      <w:r>
        <w:rPr>
          <w:rStyle w:val="CharSectno"/>
        </w:rPr>
        <w:t>196I</w:t>
      </w:r>
      <w:r>
        <w:t>.</w:t>
      </w:r>
      <w:r>
        <w:tab/>
        <w:t>Earnings</w:t>
      </w:r>
      <w:bookmarkEnd w:id="5609"/>
      <w:r>
        <w:t xml:space="preserve"> to be credited to Member’s account</w:t>
      </w:r>
      <w:bookmarkEnd w:id="5610"/>
      <w:bookmarkEnd w:id="5611"/>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5612" w:name="_Toc90378140"/>
      <w:bookmarkStart w:id="5613" w:name="_Toc90437068"/>
      <w:bookmarkStart w:id="5614" w:name="_Toc109185167"/>
      <w:bookmarkStart w:id="5615" w:name="_Toc109185538"/>
      <w:bookmarkStart w:id="5616" w:name="_Toc109192856"/>
      <w:bookmarkStart w:id="5617" w:name="_Toc109205641"/>
      <w:bookmarkStart w:id="5618" w:name="_Toc110309462"/>
      <w:bookmarkStart w:id="5619" w:name="_Toc110310143"/>
      <w:bookmarkStart w:id="5620" w:name="_Toc112732054"/>
      <w:bookmarkStart w:id="5621" w:name="_Toc112745570"/>
      <w:bookmarkStart w:id="5622" w:name="_Toc112751437"/>
      <w:bookmarkStart w:id="5623" w:name="_Toc114560353"/>
      <w:bookmarkStart w:id="5624" w:name="_Toc116122258"/>
      <w:bookmarkStart w:id="5625" w:name="_Toc131926814"/>
      <w:bookmarkStart w:id="5626" w:name="_Toc136338902"/>
      <w:bookmarkStart w:id="5627" w:name="_Toc136401183"/>
      <w:bookmarkStart w:id="5628" w:name="_Toc141158827"/>
      <w:bookmarkStart w:id="5629" w:name="_Toc147729421"/>
      <w:bookmarkStart w:id="5630" w:name="_Toc147740417"/>
      <w:bookmarkStart w:id="5631" w:name="_Toc149971214"/>
      <w:bookmarkStart w:id="5632" w:name="_Toc164232568"/>
      <w:bookmarkStart w:id="5633" w:name="_Toc164232942"/>
      <w:bookmarkStart w:id="5634" w:name="_Toc164244988"/>
      <w:bookmarkStart w:id="5635" w:name="_Toc164574476"/>
      <w:bookmarkStart w:id="5636" w:name="_Toc164754233"/>
      <w:bookmarkStart w:id="5637" w:name="_Toc168906939"/>
      <w:bookmarkStart w:id="5638" w:name="_Toc168908300"/>
      <w:bookmarkStart w:id="5639" w:name="_Toc168973475"/>
      <w:bookmarkStart w:id="5640" w:name="_Toc171315024"/>
      <w:bookmarkStart w:id="5641" w:name="_Toc171392116"/>
      <w:bookmarkStart w:id="5642" w:name="_Toc172523729"/>
      <w:bookmarkStart w:id="5643" w:name="_Toc173222960"/>
      <w:bookmarkStart w:id="5644" w:name="_Toc174518055"/>
      <w:bookmarkStart w:id="5645" w:name="_Toc196280005"/>
      <w:bookmarkStart w:id="5646" w:name="_Toc196288242"/>
      <w:bookmarkStart w:id="5647" w:name="_Toc196288691"/>
      <w:bookmarkStart w:id="5648" w:name="_Toc196295606"/>
      <w:bookmarkStart w:id="5649" w:name="_Toc196300986"/>
      <w:bookmarkStart w:id="5650" w:name="_Toc196301438"/>
      <w:bookmarkStart w:id="5651" w:name="_Toc196301710"/>
      <w:bookmarkStart w:id="5652" w:name="_Toc202852760"/>
      <w:bookmarkStart w:id="5653" w:name="_Toc203206465"/>
      <w:bookmarkStart w:id="5654" w:name="_Toc203361947"/>
      <w:bookmarkStart w:id="5655" w:name="_Toc205101019"/>
      <w:bookmarkStart w:id="5656" w:name="_Toc250644520"/>
      <w:bookmarkStart w:id="5657" w:name="_Toc250704553"/>
      <w:bookmarkStart w:id="5658" w:name="_Toc265681652"/>
      <w:bookmarkStart w:id="5659" w:name="_Toc268856460"/>
      <w:bookmarkStart w:id="5660" w:name="_Toc271194459"/>
      <w:bookmarkStart w:id="5661" w:name="_Toc271269432"/>
      <w:bookmarkStart w:id="5662" w:name="_Toc271269917"/>
      <w:bookmarkStart w:id="5663" w:name="_Toc273092599"/>
      <w:bookmarkStart w:id="5664" w:name="_Toc273429962"/>
      <w:bookmarkStart w:id="5665" w:name="_Toc274660534"/>
      <w:bookmarkStart w:id="5666" w:name="_Toc274661014"/>
      <w:bookmarkStart w:id="5667" w:name="_Toc292720387"/>
      <w:bookmarkStart w:id="5668" w:name="_Toc297898868"/>
      <w:bookmarkStart w:id="5669" w:name="_Toc299100854"/>
      <w:bookmarkStart w:id="5670" w:name="_Toc310863791"/>
      <w:bookmarkStart w:id="5671" w:name="_Toc314565404"/>
      <w:bookmarkStart w:id="5672" w:name="_Toc314569138"/>
      <w:bookmarkStart w:id="5673" w:name="_Toc319591186"/>
      <w:bookmarkStart w:id="5674" w:name="_Toc320514977"/>
      <w:bookmarkStart w:id="5675" w:name="_Toc321837222"/>
      <w:bookmarkStart w:id="5676" w:name="_Toc322096425"/>
      <w:bookmarkStart w:id="5677" w:name="_Toc324149236"/>
      <w:bookmarkStart w:id="5678" w:name="_Toc324238006"/>
      <w:bookmarkStart w:id="5679" w:name="_Toc326325687"/>
      <w:bookmarkStart w:id="5680" w:name="_Toc326660092"/>
      <w:bookmarkStart w:id="5681" w:name="_Toc326822684"/>
      <w:bookmarkStart w:id="5682" w:name="_Toc327359670"/>
      <w:bookmarkStart w:id="5683" w:name="_Toc327773462"/>
      <w:bookmarkStart w:id="5684" w:name="_Toc362343113"/>
      <w:bookmarkStart w:id="5685" w:name="_Toc362353224"/>
      <w:bookmarkStart w:id="5686" w:name="_Toc362353702"/>
      <w:r>
        <w:rPr>
          <w:rStyle w:val="CharDivNo"/>
        </w:rPr>
        <w:t>Division 4</w:t>
      </w:r>
      <w:r>
        <w:t xml:space="preserve"> — </w:t>
      </w:r>
      <w:r>
        <w:rPr>
          <w:rStyle w:val="CharDivText"/>
        </w:rPr>
        <w:t>Member investment choice</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p>
    <w:p>
      <w:pPr>
        <w:pStyle w:val="Footnoteheading"/>
        <w:keepNext/>
        <w:keepLines/>
        <w:tabs>
          <w:tab w:val="left" w:pos="851"/>
        </w:tabs>
      </w:pPr>
      <w:r>
        <w:tab/>
        <w:t>[Heading inserted in Gazette 10 Dec 2004 p. 5900.]</w:t>
      </w:r>
    </w:p>
    <w:p>
      <w:pPr>
        <w:pStyle w:val="Heading5"/>
        <w:spacing w:before="180"/>
      </w:pPr>
      <w:bookmarkStart w:id="5687" w:name="_Toc112732055"/>
      <w:bookmarkStart w:id="5688" w:name="_Toc362353703"/>
      <w:bookmarkStart w:id="5689" w:name="_Toc327773463"/>
      <w:r>
        <w:rPr>
          <w:rStyle w:val="CharSectno"/>
        </w:rPr>
        <w:t>196J</w:t>
      </w:r>
      <w:r>
        <w:t>.</w:t>
      </w:r>
      <w:r>
        <w:tab/>
      </w:r>
      <w:bookmarkEnd w:id="5687"/>
      <w:r>
        <w:t>Terms used</w:t>
      </w:r>
      <w:bookmarkEnd w:id="5688"/>
      <w:bookmarkEnd w:id="568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5690" w:name="_Toc112732056"/>
      <w:bookmarkStart w:id="5691" w:name="_Toc362353704"/>
      <w:bookmarkStart w:id="5692" w:name="_Toc327773464"/>
      <w:r>
        <w:rPr>
          <w:rStyle w:val="CharSectno"/>
        </w:rPr>
        <w:t>196K</w:t>
      </w:r>
      <w:r>
        <w:t>.</w:t>
      </w:r>
      <w:r>
        <w:tab/>
        <w:t>Investment plans</w:t>
      </w:r>
      <w:bookmarkEnd w:id="5690"/>
      <w:r>
        <w:t xml:space="preserve"> for Members, Board to establish</w:t>
      </w:r>
      <w:bookmarkEnd w:id="5691"/>
      <w:bookmarkEnd w:id="5692"/>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5693" w:name="_Toc112732057"/>
      <w:bookmarkStart w:id="5694" w:name="_Toc362353705"/>
      <w:bookmarkStart w:id="5695" w:name="_Toc327773465"/>
      <w:r>
        <w:rPr>
          <w:rStyle w:val="CharSectno"/>
        </w:rPr>
        <w:t>196L</w:t>
      </w:r>
      <w:r>
        <w:t>.</w:t>
      </w:r>
      <w:r>
        <w:tab/>
        <w:t>Default plan</w:t>
      </w:r>
      <w:bookmarkEnd w:id="5693"/>
      <w:r>
        <w:t xml:space="preserve"> for Members</w:t>
      </w:r>
      <w:bookmarkEnd w:id="5694"/>
      <w:bookmarkEnd w:id="569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5696" w:name="_Toc112732058"/>
      <w:bookmarkStart w:id="5697" w:name="_Toc362353706"/>
      <w:bookmarkStart w:id="5698" w:name="_Toc327773466"/>
      <w:r>
        <w:rPr>
          <w:rStyle w:val="CharSectno"/>
        </w:rPr>
        <w:t>196M</w:t>
      </w:r>
      <w:r>
        <w:t>.</w:t>
      </w:r>
      <w:r>
        <w:tab/>
        <w:t>Investment plan</w:t>
      </w:r>
      <w:bookmarkEnd w:id="5696"/>
      <w:r>
        <w:t>, Member to select etc.</w:t>
      </w:r>
      <w:bookmarkEnd w:id="5697"/>
      <w:bookmarkEnd w:id="569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5699" w:name="_Toc112732059"/>
      <w:bookmarkStart w:id="5700" w:name="_Toc362353707"/>
      <w:bookmarkStart w:id="5701" w:name="_Toc327773467"/>
      <w:r>
        <w:rPr>
          <w:rStyle w:val="CharSectno"/>
        </w:rPr>
        <w:t>196N</w:t>
      </w:r>
      <w:r>
        <w:t>.</w:t>
      </w:r>
      <w:r>
        <w:tab/>
        <w:t xml:space="preserve">Board to invest in accord with Member’s </w:t>
      </w:r>
      <w:bookmarkEnd w:id="5699"/>
      <w:r>
        <w:t>plan</w:t>
      </w:r>
      <w:bookmarkEnd w:id="5700"/>
      <w:bookmarkEnd w:id="5701"/>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5702" w:name="_Toc112732060"/>
      <w:bookmarkStart w:id="5703" w:name="_Toc362353708"/>
      <w:bookmarkStart w:id="5704" w:name="_Toc327773468"/>
      <w:r>
        <w:rPr>
          <w:rStyle w:val="CharSectno"/>
        </w:rPr>
        <w:t>196O</w:t>
      </w:r>
      <w:r>
        <w:t>.</w:t>
      </w:r>
      <w:r>
        <w:tab/>
        <w:t>Earning rates</w:t>
      </w:r>
      <w:bookmarkEnd w:id="5702"/>
      <w:r>
        <w:t>, determining</w:t>
      </w:r>
      <w:bookmarkEnd w:id="5703"/>
      <w:bookmarkEnd w:id="570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5705" w:name="_Toc90378147"/>
      <w:bookmarkStart w:id="5706" w:name="_Toc90437075"/>
      <w:bookmarkStart w:id="5707" w:name="_Toc109185174"/>
      <w:bookmarkStart w:id="5708" w:name="_Toc109185545"/>
      <w:bookmarkStart w:id="5709" w:name="_Toc109192863"/>
      <w:bookmarkStart w:id="5710" w:name="_Toc109205648"/>
      <w:bookmarkStart w:id="5711" w:name="_Toc110309469"/>
      <w:bookmarkStart w:id="5712" w:name="_Toc110310150"/>
      <w:bookmarkStart w:id="5713" w:name="_Toc112732061"/>
      <w:bookmarkStart w:id="5714" w:name="_Toc112745577"/>
      <w:bookmarkStart w:id="5715" w:name="_Toc112751444"/>
      <w:bookmarkStart w:id="5716" w:name="_Toc114560360"/>
      <w:bookmarkStart w:id="5717" w:name="_Toc116122265"/>
      <w:bookmarkStart w:id="5718" w:name="_Toc131926821"/>
      <w:bookmarkStart w:id="5719" w:name="_Toc136338909"/>
      <w:bookmarkStart w:id="5720" w:name="_Toc136401190"/>
      <w:bookmarkStart w:id="5721" w:name="_Toc141158834"/>
      <w:bookmarkStart w:id="5722" w:name="_Toc147729428"/>
      <w:bookmarkStart w:id="5723" w:name="_Toc147740424"/>
      <w:bookmarkStart w:id="5724" w:name="_Toc149971221"/>
      <w:bookmarkStart w:id="5725" w:name="_Toc164232575"/>
      <w:bookmarkStart w:id="5726" w:name="_Toc164232949"/>
      <w:bookmarkStart w:id="5727" w:name="_Toc164244995"/>
      <w:bookmarkStart w:id="5728" w:name="_Toc164574483"/>
      <w:bookmarkStart w:id="5729" w:name="_Toc164754240"/>
      <w:bookmarkStart w:id="5730" w:name="_Toc168906946"/>
      <w:bookmarkStart w:id="5731" w:name="_Toc168908307"/>
      <w:bookmarkStart w:id="5732" w:name="_Toc168973482"/>
      <w:bookmarkStart w:id="5733" w:name="_Toc171315031"/>
      <w:bookmarkStart w:id="5734" w:name="_Toc171392123"/>
      <w:bookmarkStart w:id="5735" w:name="_Toc172523736"/>
      <w:bookmarkStart w:id="5736" w:name="_Toc173222967"/>
      <w:bookmarkStart w:id="5737" w:name="_Toc174518062"/>
      <w:bookmarkStart w:id="5738" w:name="_Toc196280012"/>
      <w:bookmarkStart w:id="5739" w:name="_Toc196288249"/>
      <w:bookmarkStart w:id="5740" w:name="_Toc196288698"/>
      <w:bookmarkStart w:id="5741" w:name="_Toc196295613"/>
      <w:bookmarkStart w:id="5742" w:name="_Toc196300993"/>
      <w:bookmarkStart w:id="5743" w:name="_Toc196301445"/>
      <w:bookmarkStart w:id="5744" w:name="_Toc196301717"/>
      <w:bookmarkStart w:id="5745" w:name="_Toc202852767"/>
      <w:bookmarkStart w:id="5746" w:name="_Toc203206472"/>
      <w:bookmarkStart w:id="5747" w:name="_Toc203361954"/>
      <w:bookmarkStart w:id="5748" w:name="_Toc205101026"/>
      <w:bookmarkStart w:id="5749" w:name="_Toc250644527"/>
      <w:bookmarkStart w:id="5750" w:name="_Toc250704560"/>
      <w:bookmarkStart w:id="5751" w:name="_Toc265681659"/>
      <w:bookmarkStart w:id="5752" w:name="_Toc268856467"/>
      <w:bookmarkStart w:id="5753" w:name="_Toc271194466"/>
      <w:bookmarkStart w:id="5754" w:name="_Toc271269439"/>
      <w:bookmarkStart w:id="5755" w:name="_Toc271269924"/>
      <w:bookmarkStart w:id="5756" w:name="_Toc273092606"/>
      <w:bookmarkStart w:id="5757" w:name="_Toc273429969"/>
      <w:bookmarkStart w:id="5758" w:name="_Toc274660541"/>
      <w:bookmarkStart w:id="5759" w:name="_Toc274661021"/>
      <w:bookmarkStart w:id="5760" w:name="_Toc292720394"/>
      <w:bookmarkStart w:id="5761" w:name="_Toc297898875"/>
      <w:bookmarkStart w:id="5762" w:name="_Toc299100861"/>
      <w:bookmarkStart w:id="5763" w:name="_Toc310863798"/>
      <w:bookmarkStart w:id="5764" w:name="_Toc314565411"/>
      <w:bookmarkStart w:id="5765" w:name="_Toc314569145"/>
      <w:bookmarkStart w:id="5766" w:name="_Toc319591193"/>
      <w:bookmarkStart w:id="5767" w:name="_Toc320514984"/>
      <w:bookmarkStart w:id="5768" w:name="_Toc321837229"/>
      <w:bookmarkStart w:id="5769" w:name="_Toc322096432"/>
      <w:bookmarkStart w:id="5770" w:name="_Toc324149243"/>
      <w:bookmarkStart w:id="5771" w:name="_Toc324238013"/>
      <w:bookmarkStart w:id="5772" w:name="_Toc326325694"/>
      <w:bookmarkStart w:id="5773" w:name="_Toc326660099"/>
      <w:bookmarkStart w:id="5774" w:name="_Toc326822691"/>
      <w:bookmarkStart w:id="5775" w:name="_Toc327359677"/>
      <w:bookmarkStart w:id="5776" w:name="_Toc327773469"/>
      <w:bookmarkStart w:id="5777" w:name="_Toc362343120"/>
      <w:bookmarkStart w:id="5778" w:name="_Toc362353231"/>
      <w:bookmarkStart w:id="5779" w:name="_Toc362353709"/>
      <w:r>
        <w:rPr>
          <w:rStyle w:val="CharDivNo"/>
        </w:rPr>
        <w:t>Division 5</w:t>
      </w:r>
      <w:r>
        <w:t xml:space="preserve"> — </w:t>
      </w:r>
      <w:r>
        <w:rPr>
          <w:rStyle w:val="CharDivText"/>
        </w:rPr>
        <w:t>Pension and other benefits</w:t>
      </w:r>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p>
    <w:p>
      <w:pPr>
        <w:pStyle w:val="Footnoteheading"/>
        <w:keepNext/>
        <w:tabs>
          <w:tab w:val="left" w:pos="851"/>
        </w:tabs>
      </w:pPr>
      <w:r>
        <w:tab/>
        <w:t>[Heading inserted in Gazette 10 Dec 2004 p. 5902.]</w:t>
      </w:r>
    </w:p>
    <w:p>
      <w:pPr>
        <w:pStyle w:val="Heading5"/>
      </w:pPr>
      <w:bookmarkStart w:id="5780" w:name="_Toc112732062"/>
      <w:bookmarkStart w:id="5781" w:name="_Toc362353710"/>
      <w:bookmarkStart w:id="5782" w:name="_Toc327773470"/>
      <w:r>
        <w:rPr>
          <w:rStyle w:val="CharSectno"/>
        </w:rPr>
        <w:t>196P</w:t>
      </w:r>
      <w:r>
        <w:t>.</w:t>
      </w:r>
      <w:r>
        <w:tab/>
        <w:t>Pension period</w:t>
      </w:r>
      <w:bookmarkEnd w:id="5780"/>
      <w:r>
        <w:t>, selection of</w:t>
      </w:r>
      <w:bookmarkEnd w:id="5781"/>
      <w:bookmarkEnd w:id="5782"/>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5783" w:name="_Toc112732063"/>
      <w:bookmarkStart w:id="5784" w:name="_Toc362353711"/>
      <w:bookmarkStart w:id="5785" w:name="_Toc327773471"/>
      <w:r>
        <w:rPr>
          <w:rStyle w:val="CharSectno"/>
        </w:rPr>
        <w:t>196Q</w:t>
      </w:r>
      <w:r>
        <w:t>.</w:t>
      </w:r>
      <w:r>
        <w:tab/>
        <w:t>Frequency</w:t>
      </w:r>
      <w:bookmarkEnd w:id="5783"/>
      <w:r>
        <w:t xml:space="preserve"> of pension payment, selection of</w:t>
      </w:r>
      <w:bookmarkEnd w:id="5784"/>
      <w:bookmarkEnd w:id="5785"/>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5786" w:name="_Toc112732064"/>
      <w:bookmarkStart w:id="5787" w:name="_Toc362353712"/>
      <w:bookmarkStart w:id="5788" w:name="_Toc327773472"/>
      <w:r>
        <w:rPr>
          <w:rStyle w:val="CharSectno"/>
        </w:rPr>
        <w:t>196R</w:t>
      </w:r>
      <w:r>
        <w:t>.</w:t>
      </w:r>
      <w:r>
        <w:tab/>
      </w:r>
      <w:bookmarkEnd w:id="5786"/>
      <w:r>
        <w:t>Pension, amount and payment of</w:t>
      </w:r>
      <w:bookmarkEnd w:id="5787"/>
      <w:bookmarkEnd w:id="5788"/>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5789" w:name="_Toc112732065"/>
      <w:bookmarkStart w:id="5790" w:name="_Toc362353713"/>
      <w:bookmarkStart w:id="5791" w:name="_Toc327773473"/>
      <w:r>
        <w:rPr>
          <w:rStyle w:val="CharSectno"/>
        </w:rPr>
        <w:t>196S</w:t>
      </w:r>
      <w:r>
        <w:t>.</w:t>
      </w:r>
      <w:r>
        <w:tab/>
        <w:t>Commutation</w:t>
      </w:r>
      <w:bookmarkEnd w:id="5789"/>
      <w:r>
        <w:t xml:space="preserve"> of pension, Member may request etc.</w:t>
      </w:r>
      <w:bookmarkEnd w:id="5790"/>
      <w:bookmarkEnd w:id="5791"/>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5792" w:name="_Toc112732066"/>
      <w:bookmarkStart w:id="5793" w:name="_Toc362353714"/>
      <w:bookmarkStart w:id="5794" w:name="_Toc327773474"/>
      <w:r>
        <w:rPr>
          <w:rStyle w:val="CharSectno"/>
        </w:rPr>
        <w:t>196T</w:t>
      </w:r>
      <w:r>
        <w:t>.</w:t>
      </w:r>
      <w:r>
        <w:tab/>
      </w:r>
      <w:bookmarkEnd w:id="5792"/>
      <w:r>
        <w:t>Payment on death of Member, Member to select type of</w:t>
      </w:r>
      <w:bookmarkEnd w:id="5793"/>
      <w:bookmarkEnd w:id="5794"/>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5795" w:name="_Toc112732067"/>
      <w:bookmarkStart w:id="5796" w:name="_Toc362353715"/>
      <w:bookmarkStart w:id="5797" w:name="_Toc327773475"/>
      <w:r>
        <w:rPr>
          <w:rStyle w:val="CharSectno"/>
        </w:rPr>
        <w:t>196U</w:t>
      </w:r>
      <w:r>
        <w:t>.</w:t>
      </w:r>
      <w:r>
        <w:tab/>
        <w:t>Lump sum death benefit</w:t>
      </w:r>
      <w:bookmarkEnd w:id="5795"/>
      <w:r>
        <w:t>, payment of by Board</w:t>
      </w:r>
      <w:bookmarkEnd w:id="5796"/>
      <w:bookmarkEnd w:id="5797"/>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5798" w:name="_Toc112732068"/>
      <w:bookmarkStart w:id="5799" w:name="_Toc362353716"/>
      <w:bookmarkStart w:id="5800" w:name="_Toc327773476"/>
      <w:r>
        <w:rPr>
          <w:rStyle w:val="CharSectno"/>
        </w:rPr>
        <w:t>196V</w:t>
      </w:r>
      <w:r>
        <w:t>.</w:t>
      </w:r>
      <w:r>
        <w:tab/>
        <w:t>Reversionary pension</w:t>
      </w:r>
      <w:bookmarkEnd w:id="5798"/>
      <w:r>
        <w:t>, effect of selecting</w:t>
      </w:r>
      <w:bookmarkEnd w:id="5799"/>
      <w:bookmarkEnd w:id="5800"/>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5801" w:name="_Toc77483984"/>
      <w:bookmarkStart w:id="5802" w:name="_Toc77484365"/>
      <w:bookmarkStart w:id="5803" w:name="_Toc77484710"/>
      <w:bookmarkStart w:id="5804" w:name="_Toc77488834"/>
      <w:bookmarkStart w:id="5805" w:name="_Toc77490314"/>
      <w:bookmarkStart w:id="5806" w:name="_Toc77492129"/>
      <w:bookmarkStart w:id="5807" w:name="_Toc77495687"/>
      <w:bookmarkStart w:id="5808" w:name="_Toc77498202"/>
      <w:bookmarkStart w:id="5809" w:name="_Toc89248164"/>
      <w:bookmarkStart w:id="5810" w:name="_Toc89248511"/>
      <w:bookmarkStart w:id="5811" w:name="_Toc89753604"/>
      <w:bookmarkStart w:id="5812" w:name="_Toc89759552"/>
      <w:bookmarkStart w:id="5813" w:name="_Toc89763918"/>
      <w:bookmarkStart w:id="5814" w:name="_Toc89769694"/>
      <w:bookmarkStart w:id="5815" w:name="_Toc90378155"/>
      <w:bookmarkStart w:id="5816" w:name="_Toc90437083"/>
      <w:bookmarkStart w:id="5817" w:name="_Toc109185182"/>
      <w:bookmarkStart w:id="5818" w:name="_Toc109185553"/>
      <w:bookmarkStart w:id="5819" w:name="_Toc109192871"/>
      <w:bookmarkStart w:id="5820" w:name="_Toc109205656"/>
      <w:bookmarkStart w:id="5821" w:name="_Toc110309477"/>
      <w:bookmarkStart w:id="5822" w:name="_Toc110310158"/>
      <w:bookmarkStart w:id="5823" w:name="_Toc112732069"/>
      <w:bookmarkStart w:id="5824" w:name="_Toc112745585"/>
      <w:bookmarkStart w:id="5825" w:name="_Toc112751452"/>
      <w:bookmarkStart w:id="5826" w:name="_Toc114560368"/>
      <w:bookmarkStart w:id="5827" w:name="_Toc116122273"/>
      <w:bookmarkStart w:id="5828" w:name="_Toc131926829"/>
      <w:bookmarkStart w:id="5829" w:name="_Toc136338917"/>
      <w:bookmarkStart w:id="5830" w:name="_Toc136401198"/>
      <w:bookmarkStart w:id="5831" w:name="_Toc141158842"/>
      <w:bookmarkStart w:id="5832" w:name="_Toc147729436"/>
      <w:bookmarkStart w:id="5833" w:name="_Toc147740432"/>
      <w:bookmarkStart w:id="5834" w:name="_Toc149971229"/>
      <w:bookmarkStart w:id="5835" w:name="_Toc164232583"/>
      <w:bookmarkStart w:id="5836" w:name="_Toc164232957"/>
      <w:bookmarkStart w:id="5837" w:name="_Toc164245003"/>
      <w:bookmarkStart w:id="5838" w:name="_Toc164574491"/>
      <w:bookmarkStart w:id="5839" w:name="_Toc164754248"/>
      <w:bookmarkStart w:id="5840" w:name="_Toc168906954"/>
      <w:bookmarkStart w:id="5841" w:name="_Toc168908315"/>
      <w:bookmarkStart w:id="5842" w:name="_Toc168973490"/>
      <w:bookmarkStart w:id="5843" w:name="_Toc171315039"/>
      <w:bookmarkStart w:id="5844" w:name="_Toc171392131"/>
      <w:bookmarkStart w:id="5845" w:name="_Toc172523744"/>
      <w:bookmarkStart w:id="5846" w:name="_Toc173222975"/>
      <w:bookmarkStart w:id="5847" w:name="_Toc174518070"/>
      <w:bookmarkStart w:id="5848" w:name="_Toc196280020"/>
      <w:bookmarkStart w:id="5849" w:name="_Toc196288257"/>
      <w:bookmarkStart w:id="5850" w:name="_Toc196288706"/>
      <w:bookmarkStart w:id="5851" w:name="_Toc196295621"/>
      <w:bookmarkStart w:id="5852" w:name="_Toc196301001"/>
      <w:bookmarkStart w:id="5853" w:name="_Toc196301453"/>
      <w:bookmarkStart w:id="5854" w:name="_Toc196301725"/>
      <w:bookmarkStart w:id="5855" w:name="_Toc202852775"/>
      <w:bookmarkStart w:id="5856" w:name="_Toc203206480"/>
      <w:bookmarkStart w:id="5857" w:name="_Toc203361962"/>
      <w:bookmarkStart w:id="5858" w:name="_Toc205101034"/>
      <w:bookmarkStart w:id="5859" w:name="_Toc250644535"/>
      <w:bookmarkStart w:id="5860" w:name="_Toc250704568"/>
      <w:bookmarkStart w:id="5861" w:name="_Toc265681667"/>
      <w:bookmarkStart w:id="5862" w:name="_Toc268856475"/>
      <w:bookmarkStart w:id="5863" w:name="_Toc271194474"/>
      <w:bookmarkStart w:id="5864" w:name="_Toc271269447"/>
      <w:bookmarkStart w:id="5865" w:name="_Toc271269932"/>
      <w:bookmarkStart w:id="5866" w:name="_Toc273092614"/>
      <w:bookmarkStart w:id="5867" w:name="_Toc273429977"/>
      <w:bookmarkStart w:id="5868" w:name="_Toc274660549"/>
      <w:bookmarkStart w:id="5869" w:name="_Toc274661029"/>
      <w:bookmarkStart w:id="5870" w:name="_Toc292720402"/>
      <w:bookmarkStart w:id="5871" w:name="_Toc297898883"/>
      <w:bookmarkStart w:id="5872" w:name="_Toc299100869"/>
      <w:bookmarkStart w:id="5873" w:name="_Toc310863806"/>
      <w:bookmarkStart w:id="5874" w:name="_Toc314565419"/>
      <w:bookmarkStart w:id="5875" w:name="_Toc314569153"/>
      <w:bookmarkStart w:id="5876" w:name="_Toc319591201"/>
      <w:bookmarkStart w:id="5877" w:name="_Toc320514992"/>
      <w:bookmarkStart w:id="5878" w:name="_Toc321837237"/>
      <w:bookmarkStart w:id="5879" w:name="_Toc322096440"/>
      <w:bookmarkStart w:id="5880" w:name="_Toc324149251"/>
      <w:bookmarkStart w:id="5881" w:name="_Toc324238021"/>
      <w:bookmarkStart w:id="5882" w:name="_Toc326325702"/>
      <w:bookmarkStart w:id="5883" w:name="_Toc326660107"/>
      <w:bookmarkStart w:id="5884" w:name="_Toc326822699"/>
      <w:bookmarkStart w:id="5885" w:name="_Toc327359685"/>
      <w:bookmarkStart w:id="5886" w:name="_Toc327773477"/>
      <w:bookmarkStart w:id="5887" w:name="_Toc362343128"/>
      <w:bookmarkStart w:id="5888" w:name="_Toc362353239"/>
      <w:bookmarkStart w:id="5889" w:name="_Toc362353717"/>
      <w:r>
        <w:rPr>
          <w:rStyle w:val="CharPartNo"/>
        </w:rPr>
        <w:t>Part 5</w:t>
      </w:r>
      <w:r>
        <w:t> — </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r>
        <w:rPr>
          <w:rStyle w:val="CharPartText"/>
        </w:rPr>
        <w:t>GESB Super (Retirement Access) Scheme</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p>
    <w:p>
      <w:pPr>
        <w:pStyle w:val="Footnoteheading"/>
      </w:pPr>
      <w:r>
        <w:tab/>
        <w:t>[Heading inserted in Gazette 28 Jun 2002 p. 3014; amended in Gazette 11 Apr 2008 p. 1379.]</w:t>
      </w:r>
    </w:p>
    <w:p>
      <w:pPr>
        <w:pStyle w:val="Heading3"/>
      </w:pPr>
      <w:bookmarkStart w:id="5890" w:name="_Toc77483985"/>
      <w:bookmarkStart w:id="5891" w:name="_Toc77484366"/>
      <w:bookmarkStart w:id="5892" w:name="_Toc77484711"/>
      <w:bookmarkStart w:id="5893" w:name="_Toc77488835"/>
      <w:bookmarkStart w:id="5894" w:name="_Toc77490315"/>
      <w:bookmarkStart w:id="5895" w:name="_Toc77492130"/>
      <w:bookmarkStart w:id="5896" w:name="_Toc77495688"/>
      <w:bookmarkStart w:id="5897" w:name="_Toc77498203"/>
      <w:bookmarkStart w:id="5898" w:name="_Toc89248165"/>
      <w:bookmarkStart w:id="5899" w:name="_Toc89248512"/>
      <w:bookmarkStart w:id="5900" w:name="_Toc89753605"/>
      <w:bookmarkStart w:id="5901" w:name="_Toc89759553"/>
      <w:bookmarkStart w:id="5902" w:name="_Toc89763919"/>
      <w:bookmarkStart w:id="5903" w:name="_Toc89769695"/>
      <w:bookmarkStart w:id="5904" w:name="_Toc90378156"/>
      <w:bookmarkStart w:id="5905" w:name="_Toc90437084"/>
      <w:bookmarkStart w:id="5906" w:name="_Toc109185183"/>
      <w:bookmarkStart w:id="5907" w:name="_Toc109185554"/>
      <w:bookmarkStart w:id="5908" w:name="_Toc109192872"/>
      <w:bookmarkStart w:id="5909" w:name="_Toc109205657"/>
      <w:bookmarkStart w:id="5910" w:name="_Toc110309478"/>
      <w:bookmarkStart w:id="5911" w:name="_Toc110310159"/>
      <w:bookmarkStart w:id="5912" w:name="_Toc112732070"/>
      <w:bookmarkStart w:id="5913" w:name="_Toc112745586"/>
      <w:bookmarkStart w:id="5914" w:name="_Toc112751453"/>
      <w:bookmarkStart w:id="5915" w:name="_Toc114560369"/>
      <w:bookmarkStart w:id="5916" w:name="_Toc116122274"/>
      <w:bookmarkStart w:id="5917" w:name="_Toc131926830"/>
      <w:bookmarkStart w:id="5918" w:name="_Toc136338918"/>
      <w:bookmarkStart w:id="5919" w:name="_Toc136401199"/>
      <w:bookmarkStart w:id="5920" w:name="_Toc141158843"/>
      <w:bookmarkStart w:id="5921" w:name="_Toc147729437"/>
      <w:bookmarkStart w:id="5922" w:name="_Toc147740433"/>
      <w:bookmarkStart w:id="5923" w:name="_Toc149971230"/>
      <w:bookmarkStart w:id="5924" w:name="_Toc164232584"/>
      <w:bookmarkStart w:id="5925" w:name="_Toc164232958"/>
      <w:bookmarkStart w:id="5926" w:name="_Toc164245004"/>
      <w:bookmarkStart w:id="5927" w:name="_Toc164574492"/>
      <w:bookmarkStart w:id="5928" w:name="_Toc164754249"/>
      <w:bookmarkStart w:id="5929" w:name="_Toc168906955"/>
      <w:bookmarkStart w:id="5930" w:name="_Toc168908316"/>
      <w:bookmarkStart w:id="5931" w:name="_Toc168973491"/>
      <w:bookmarkStart w:id="5932" w:name="_Toc171315040"/>
      <w:bookmarkStart w:id="5933" w:name="_Toc171392132"/>
      <w:bookmarkStart w:id="5934" w:name="_Toc172523745"/>
      <w:bookmarkStart w:id="5935" w:name="_Toc173222976"/>
      <w:bookmarkStart w:id="5936" w:name="_Toc174518071"/>
      <w:bookmarkStart w:id="5937" w:name="_Toc196280021"/>
      <w:bookmarkStart w:id="5938" w:name="_Toc196288258"/>
      <w:bookmarkStart w:id="5939" w:name="_Toc196288707"/>
      <w:bookmarkStart w:id="5940" w:name="_Toc196295622"/>
      <w:bookmarkStart w:id="5941" w:name="_Toc196301002"/>
      <w:bookmarkStart w:id="5942" w:name="_Toc196301454"/>
      <w:bookmarkStart w:id="5943" w:name="_Toc196301726"/>
      <w:bookmarkStart w:id="5944" w:name="_Toc202852776"/>
      <w:bookmarkStart w:id="5945" w:name="_Toc203206481"/>
      <w:bookmarkStart w:id="5946" w:name="_Toc203361963"/>
      <w:bookmarkStart w:id="5947" w:name="_Toc205101035"/>
      <w:bookmarkStart w:id="5948" w:name="_Toc250644536"/>
      <w:bookmarkStart w:id="5949" w:name="_Toc250704569"/>
      <w:bookmarkStart w:id="5950" w:name="_Toc265681668"/>
      <w:bookmarkStart w:id="5951" w:name="_Toc268856476"/>
      <w:bookmarkStart w:id="5952" w:name="_Toc271194475"/>
      <w:bookmarkStart w:id="5953" w:name="_Toc271269448"/>
      <w:bookmarkStart w:id="5954" w:name="_Toc271269933"/>
      <w:bookmarkStart w:id="5955" w:name="_Toc273092615"/>
      <w:bookmarkStart w:id="5956" w:name="_Toc273429978"/>
      <w:bookmarkStart w:id="5957" w:name="_Toc274660550"/>
      <w:bookmarkStart w:id="5958" w:name="_Toc274661030"/>
      <w:bookmarkStart w:id="5959" w:name="_Toc292720403"/>
      <w:bookmarkStart w:id="5960" w:name="_Toc297898884"/>
      <w:bookmarkStart w:id="5961" w:name="_Toc299100870"/>
      <w:bookmarkStart w:id="5962" w:name="_Toc310863807"/>
      <w:bookmarkStart w:id="5963" w:name="_Toc314565420"/>
      <w:bookmarkStart w:id="5964" w:name="_Toc314569154"/>
      <w:bookmarkStart w:id="5965" w:name="_Toc319591202"/>
      <w:bookmarkStart w:id="5966" w:name="_Toc320514993"/>
      <w:bookmarkStart w:id="5967" w:name="_Toc321837238"/>
      <w:bookmarkStart w:id="5968" w:name="_Toc322096441"/>
      <w:bookmarkStart w:id="5969" w:name="_Toc324149252"/>
      <w:bookmarkStart w:id="5970" w:name="_Toc324238022"/>
      <w:bookmarkStart w:id="5971" w:name="_Toc326325703"/>
      <w:bookmarkStart w:id="5972" w:name="_Toc326660108"/>
      <w:bookmarkStart w:id="5973" w:name="_Toc326822700"/>
      <w:bookmarkStart w:id="5974" w:name="_Toc327359686"/>
      <w:bookmarkStart w:id="5975" w:name="_Toc327773478"/>
      <w:bookmarkStart w:id="5976" w:name="_Toc362343129"/>
      <w:bookmarkStart w:id="5977" w:name="_Toc362353240"/>
      <w:bookmarkStart w:id="5978" w:name="_Toc362353718"/>
      <w:r>
        <w:rPr>
          <w:rStyle w:val="CharDivNo"/>
        </w:rPr>
        <w:t>Division 1</w:t>
      </w:r>
      <w:r>
        <w:t> — </w:t>
      </w:r>
      <w:r>
        <w:rPr>
          <w:rStyle w:val="CharDivText"/>
        </w:rPr>
        <w:t>Establishment and preliminary</w:t>
      </w:r>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p>
    <w:p>
      <w:pPr>
        <w:pStyle w:val="Footnoteheading"/>
      </w:pPr>
      <w:r>
        <w:tab/>
        <w:t>[Heading inserted in Gazette 28 Jun 2002 p. 3014.]</w:t>
      </w:r>
    </w:p>
    <w:p>
      <w:pPr>
        <w:pStyle w:val="Heading5"/>
      </w:pPr>
      <w:bookmarkStart w:id="5979" w:name="_Toc13114018"/>
      <w:bookmarkStart w:id="5980" w:name="_Toc20539481"/>
      <w:bookmarkStart w:id="5981" w:name="_Toc112732071"/>
      <w:bookmarkStart w:id="5982" w:name="_Toc362353719"/>
      <w:bookmarkStart w:id="5983" w:name="_Toc327773479"/>
      <w:r>
        <w:rPr>
          <w:rStyle w:val="CharSectno"/>
        </w:rPr>
        <w:t>200</w:t>
      </w:r>
      <w:r>
        <w:t>.</w:t>
      </w:r>
      <w:r>
        <w:tab/>
        <w:t>Scheme</w:t>
      </w:r>
      <w:bookmarkEnd w:id="5979"/>
      <w:bookmarkEnd w:id="5980"/>
      <w:bookmarkEnd w:id="5981"/>
      <w:r>
        <w:t xml:space="preserve"> established</w:t>
      </w:r>
      <w:bookmarkEnd w:id="5982"/>
      <w:bookmarkEnd w:id="5983"/>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5984" w:name="_Toc362353720"/>
      <w:bookmarkStart w:id="5985" w:name="_Toc327773480"/>
      <w:bookmarkStart w:id="5986" w:name="_Toc13114019"/>
      <w:bookmarkStart w:id="5987" w:name="_Toc20539482"/>
      <w:bookmarkStart w:id="5988" w:name="_Toc112732072"/>
      <w:r>
        <w:rPr>
          <w:rStyle w:val="CharSectno"/>
        </w:rPr>
        <w:t>200A</w:t>
      </w:r>
      <w:r>
        <w:t>.</w:t>
      </w:r>
      <w:r>
        <w:tab/>
        <w:t>Name of scheme changed on 12 Apr 2008</w:t>
      </w:r>
      <w:bookmarkEnd w:id="5984"/>
      <w:bookmarkEnd w:id="598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5989" w:name="_Toc362353721"/>
      <w:bookmarkStart w:id="5990" w:name="_Toc327773481"/>
      <w:r>
        <w:rPr>
          <w:rStyle w:val="CharSectno"/>
        </w:rPr>
        <w:t>201</w:t>
      </w:r>
      <w:r>
        <w:t>.</w:t>
      </w:r>
      <w:r>
        <w:tab/>
      </w:r>
      <w:bookmarkEnd w:id="5986"/>
      <w:bookmarkEnd w:id="5987"/>
      <w:bookmarkEnd w:id="5988"/>
      <w:r>
        <w:t>Term used: retirement access account</w:t>
      </w:r>
      <w:bookmarkEnd w:id="5989"/>
      <w:bookmarkEnd w:id="599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5991" w:name="_Toc77483988"/>
      <w:bookmarkStart w:id="5992" w:name="_Toc77484369"/>
      <w:bookmarkStart w:id="5993" w:name="_Toc77484714"/>
      <w:bookmarkStart w:id="5994" w:name="_Toc77488838"/>
      <w:bookmarkStart w:id="5995" w:name="_Toc77490318"/>
      <w:bookmarkStart w:id="5996" w:name="_Toc77492133"/>
      <w:bookmarkStart w:id="5997" w:name="_Toc77495691"/>
      <w:bookmarkStart w:id="5998" w:name="_Toc77498206"/>
      <w:bookmarkStart w:id="5999" w:name="_Toc89248168"/>
      <w:bookmarkStart w:id="6000" w:name="_Toc89248515"/>
      <w:bookmarkStart w:id="6001" w:name="_Toc89753608"/>
      <w:bookmarkStart w:id="6002" w:name="_Toc89759556"/>
      <w:bookmarkStart w:id="6003" w:name="_Toc89763922"/>
      <w:bookmarkStart w:id="6004" w:name="_Toc89769698"/>
      <w:bookmarkStart w:id="6005" w:name="_Toc90378159"/>
      <w:bookmarkStart w:id="6006" w:name="_Toc90437087"/>
      <w:bookmarkStart w:id="6007" w:name="_Toc109185186"/>
      <w:bookmarkStart w:id="6008" w:name="_Toc109185557"/>
      <w:bookmarkStart w:id="6009" w:name="_Toc109192875"/>
      <w:bookmarkStart w:id="6010" w:name="_Toc109205660"/>
      <w:bookmarkStart w:id="6011" w:name="_Toc110309481"/>
      <w:bookmarkStart w:id="6012" w:name="_Toc110310162"/>
      <w:bookmarkStart w:id="6013" w:name="_Toc112732073"/>
      <w:bookmarkStart w:id="6014" w:name="_Toc112745589"/>
      <w:bookmarkStart w:id="6015" w:name="_Toc112751456"/>
      <w:bookmarkStart w:id="6016" w:name="_Toc114560372"/>
      <w:bookmarkStart w:id="6017" w:name="_Toc116122277"/>
      <w:bookmarkStart w:id="6018" w:name="_Toc131926833"/>
      <w:bookmarkStart w:id="6019" w:name="_Toc136338921"/>
      <w:bookmarkStart w:id="6020" w:name="_Toc136401202"/>
      <w:bookmarkStart w:id="6021" w:name="_Toc141158846"/>
      <w:bookmarkStart w:id="6022" w:name="_Toc147729440"/>
      <w:bookmarkStart w:id="6023" w:name="_Toc147740436"/>
      <w:bookmarkStart w:id="6024" w:name="_Toc149971233"/>
      <w:bookmarkStart w:id="6025" w:name="_Toc164232587"/>
      <w:bookmarkStart w:id="6026" w:name="_Toc164232961"/>
      <w:bookmarkStart w:id="6027" w:name="_Toc164245007"/>
      <w:bookmarkStart w:id="6028" w:name="_Toc164574495"/>
      <w:bookmarkStart w:id="6029" w:name="_Toc164754252"/>
      <w:bookmarkStart w:id="6030" w:name="_Toc168906958"/>
      <w:bookmarkStart w:id="6031" w:name="_Toc168908319"/>
      <w:bookmarkStart w:id="6032" w:name="_Toc168973494"/>
      <w:bookmarkStart w:id="6033" w:name="_Toc171315043"/>
      <w:bookmarkStart w:id="6034" w:name="_Toc171392135"/>
      <w:bookmarkStart w:id="6035" w:name="_Toc172523748"/>
      <w:bookmarkStart w:id="6036" w:name="_Toc173222979"/>
      <w:bookmarkStart w:id="6037" w:name="_Toc174518074"/>
      <w:bookmarkStart w:id="6038" w:name="_Toc196280024"/>
      <w:bookmarkStart w:id="6039" w:name="_Toc196288261"/>
      <w:bookmarkStart w:id="6040" w:name="_Toc196288710"/>
      <w:bookmarkStart w:id="6041" w:name="_Toc196295625"/>
      <w:bookmarkStart w:id="6042" w:name="_Toc196301006"/>
      <w:bookmarkStart w:id="6043" w:name="_Toc196301458"/>
      <w:bookmarkStart w:id="6044" w:name="_Toc196301730"/>
      <w:bookmarkStart w:id="6045" w:name="_Toc202852780"/>
      <w:bookmarkStart w:id="6046" w:name="_Toc203206485"/>
      <w:bookmarkStart w:id="6047" w:name="_Toc203361967"/>
      <w:bookmarkStart w:id="6048" w:name="_Toc205101039"/>
      <w:bookmarkStart w:id="6049" w:name="_Toc250644540"/>
      <w:bookmarkStart w:id="6050" w:name="_Toc250704573"/>
      <w:bookmarkStart w:id="6051" w:name="_Toc265681672"/>
      <w:bookmarkStart w:id="6052" w:name="_Toc268856480"/>
      <w:bookmarkStart w:id="6053" w:name="_Toc271194479"/>
      <w:bookmarkStart w:id="6054" w:name="_Toc271269452"/>
      <w:bookmarkStart w:id="6055" w:name="_Toc271269937"/>
      <w:bookmarkStart w:id="6056" w:name="_Toc273092619"/>
      <w:bookmarkStart w:id="6057" w:name="_Toc273429982"/>
      <w:bookmarkStart w:id="6058" w:name="_Toc274660554"/>
      <w:bookmarkStart w:id="6059" w:name="_Toc274661034"/>
      <w:bookmarkStart w:id="6060" w:name="_Toc292720407"/>
      <w:bookmarkStart w:id="6061" w:name="_Toc297898888"/>
      <w:bookmarkStart w:id="6062" w:name="_Toc299100874"/>
      <w:bookmarkStart w:id="6063" w:name="_Toc310863811"/>
      <w:bookmarkStart w:id="6064" w:name="_Toc314565424"/>
      <w:bookmarkStart w:id="6065" w:name="_Toc314569158"/>
      <w:bookmarkStart w:id="6066" w:name="_Toc319591206"/>
      <w:bookmarkStart w:id="6067" w:name="_Toc320514997"/>
      <w:bookmarkStart w:id="6068" w:name="_Toc321837242"/>
      <w:bookmarkStart w:id="6069" w:name="_Toc322096445"/>
      <w:bookmarkStart w:id="6070" w:name="_Toc324149256"/>
      <w:bookmarkStart w:id="6071" w:name="_Toc324238026"/>
      <w:bookmarkStart w:id="6072" w:name="_Toc326325707"/>
      <w:bookmarkStart w:id="6073" w:name="_Toc326660112"/>
      <w:bookmarkStart w:id="6074" w:name="_Toc326822704"/>
      <w:bookmarkStart w:id="6075" w:name="_Toc327359690"/>
      <w:bookmarkStart w:id="6076" w:name="_Toc327773482"/>
      <w:bookmarkStart w:id="6077" w:name="_Toc362343133"/>
      <w:bookmarkStart w:id="6078" w:name="_Toc362353244"/>
      <w:bookmarkStart w:id="6079" w:name="_Toc362353722"/>
      <w:r>
        <w:rPr>
          <w:rStyle w:val="CharDivNo"/>
        </w:rPr>
        <w:t>Division 2</w:t>
      </w:r>
      <w:r>
        <w:t> — </w:t>
      </w:r>
      <w:r>
        <w:rPr>
          <w:rStyle w:val="CharDivText"/>
        </w:rPr>
        <w:t>Membership</w:t>
      </w:r>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p>
    <w:p>
      <w:pPr>
        <w:pStyle w:val="Footnoteheading"/>
        <w:keepNext/>
      </w:pPr>
      <w:r>
        <w:tab/>
        <w:t>[Heading inserted in Gazette 28 Jun 2002 p. 3014.]</w:t>
      </w:r>
    </w:p>
    <w:p>
      <w:pPr>
        <w:pStyle w:val="Heading5"/>
      </w:pPr>
      <w:bookmarkStart w:id="6080" w:name="_Toc362353723"/>
      <w:bookmarkStart w:id="6081" w:name="_Toc327773483"/>
      <w:bookmarkStart w:id="6082" w:name="_Toc13114021"/>
      <w:bookmarkStart w:id="6083" w:name="_Toc20539484"/>
      <w:bookmarkStart w:id="6084" w:name="_Toc112732075"/>
      <w:r>
        <w:rPr>
          <w:rStyle w:val="CharSectno"/>
        </w:rPr>
        <w:t>202</w:t>
      </w:r>
      <w:r>
        <w:t>.</w:t>
      </w:r>
      <w:r>
        <w:tab/>
        <w:t>Scheme closed to new members on 2 Apr 2008</w:t>
      </w:r>
      <w:bookmarkEnd w:id="6080"/>
      <w:bookmarkEnd w:id="6081"/>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6085" w:name="_Toc362353724"/>
      <w:bookmarkStart w:id="6086" w:name="_Toc327773484"/>
      <w:r>
        <w:rPr>
          <w:rStyle w:val="CharSectno"/>
        </w:rPr>
        <w:t>203</w:t>
      </w:r>
      <w:r>
        <w:t>.</w:t>
      </w:r>
      <w:r>
        <w:tab/>
        <w:t>When membership</w:t>
      </w:r>
      <w:bookmarkEnd w:id="6082"/>
      <w:bookmarkEnd w:id="6083"/>
      <w:bookmarkEnd w:id="6084"/>
      <w:r>
        <w:t xml:space="preserve"> ceases</w:t>
      </w:r>
      <w:bookmarkEnd w:id="6085"/>
      <w:bookmarkEnd w:id="6086"/>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6087" w:name="_Toc77483991"/>
      <w:bookmarkStart w:id="6088" w:name="_Toc77484372"/>
      <w:bookmarkStart w:id="6089" w:name="_Toc77484717"/>
      <w:bookmarkStart w:id="6090" w:name="_Toc77488841"/>
      <w:bookmarkStart w:id="6091" w:name="_Toc77490321"/>
      <w:bookmarkStart w:id="6092" w:name="_Toc77492136"/>
      <w:bookmarkStart w:id="6093" w:name="_Toc77495694"/>
      <w:bookmarkStart w:id="6094" w:name="_Toc77498209"/>
      <w:bookmarkStart w:id="6095" w:name="_Toc89248171"/>
      <w:bookmarkStart w:id="6096" w:name="_Toc89248518"/>
      <w:bookmarkStart w:id="6097" w:name="_Toc89753611"/>
      <w:bookmarkStart w:id="6098" w:name="_Toc89759559"/>
      <w:bookmarkStart w:id="6099" w:name="_Toc89763925"/>
      <w:bookmarkStart w:id="6100" w:name="_Toc89769701"/>
      <w:bookmarkStart w:id="6101" w:name="_Toc90378162"/>
      <w:bookmarkStart w:id="6102" w:name="_Toc90437090"/>
      <w:bookmarkStart w:id="6103" w:name="_Toc109185189"/>
      <w:bookmarkStart w:id="6104" w:name="_Toc109185560"/>
      <w:bookmarkStart w:id="6105" w:name="_Toc109192878"/>
      <w:bookmarkStart w:id="6106" w:name="_Toc109205663"/>
      <w:bookmarkStart w:id="6107" w:name="_Toc110309484"/>
      <w:bookmarkStart w:id="6108" w:name="_Toc110310165"/>
      <w:bookmarkStart w:id="6109" w:name="_Toc112732076"/>
      <w:bookmarkStart w:id="6110" w:name="_Toc112745592"/>
      <w:bookmarkStart w:id="6111" w:name="_Toc112751459"/>
      <w:bookmarkStart w:id="6112" w:name="_Toc114560375"/>
      <w:bookmarkStart w:id="6113" w:name="_Toc116122280"/>
      <w:bookmarkStart w:id="6114" w:name="_Toc131926836"/>
      <w:bookmarkStart w:id="6115" w:name="_Toc136338924"/>
      <w:bookmarkStart w:id="6116" w:name="_Toc136401205"/>
      <w:bookmarkStart w:id="6117" w:name="_Toc141158849"/>
      <w:bookmarkStart w:id="6118" w:name="_Toc147729443"/>
      <w:bookmarkStart w:id="6119" w:name="_Toc147740439"/>
      <w:bookmarkStart w:id="6120" w:name="_Toc149971236"/>
      <w:bookmarkStart w:id="6121" w:name="_Toc164232590"/>
      <w:bookmarkStart w:id="6122" w:name="_Toc164232964"/>
      <w:bookmarkStart w:id="6123" w:name="_Toc164245010"/>
      <w:bookmarkStart w:id="6124" w:name="_Toc164574498"/>
      <w:bookmarkStart w:id="6125" w:name="_Toc164754255"/>
      <w:bookmarkStart w:id="6126" w:name="_Toc168906961"/>
      <w:bookmarkStart w:id="6127" w:name="_Toc168908322"/>
      <w:bookmarkStart w:id="6128" w:name="_Toc168973497"/>
      <w:bookmarkStart w:id="6129" w:name="_Toc171315046"/>
      <w:bookmarkStart w:id="6130" w:name="_Toc171392138"/>
      <w:bookmarkStart w:id="6131" w:name="_Toc172523751"/>
      <w:bookmarkStart w:id="6132" w:name="_Toc173222982"/>
      <w:bookmarkStart w:id="6133" w:name="_Toc174518077"/>
      <w:bookmarkStart w:id="6134" w:name="_Toc196280027"/>
      <w:bookmarkStart w:id="6135" w:name="_Toc196288264"/>
      <w:bookmarkStart w:id="6136" w:name="_Toc196288713"/>
      <w:bookmarkStart w:id="6137" w:name="_Toc196295628"/>
      <w:bookmarkStart w:id="6138" w:name="_Toc196301009"/>
      <w:bookmarkStart w:id="6139" w:name="_Toc196301461"/>
      <w:bookmarkStart w:id="6140" w:name="_Toc196301733"/>
      <w:bookmarkStart w:id="6141" w:name="_Toc202852783"/>
      <w:bookmarkStart w:id="6142" w:name="_Toc203206488"/>
      <w:bookmarkStart w:id="6143" w:name="_Toc203361970"/>
      <w:bookmarkStart w:id="6144" w:name="_Toc205101042"/>
      <w:bookmarkStart w:id="6145" w:name="_Toc250644543"/>
      <w:bookmarkStart w:id="6146" w:name="_Toc250704576"/>
      <w:bookmarkStart w:id="6147" w:name="_Toc265681675"/>
      <w:bookmarkStart w:id="6148" w:name="_Toc268856483"/>
      <w:bookmarkStart w:id="6149" w:name="_Toc271194482"/>
      <w:bookmarkStart w:id="6150" w:name="_Toc271269455"/>
      <w:bookmarkStart w:id="6151" w:name="_Toc271269940"/>
      <w:bookmarkStart w:id="6152" w:name="_Toc273092622"/>
      <w:bookmarkStart w:id="6153" w:name="_Toc273429985"/>
      <w:bookmarkStart w:id="6154" w:name="_Toc274660557"/>
      <w:bookmarkStart w:id="6155" w:name="_Toc274661037"/>
      <w:bookmarkStart w:id="6156" w:name="_Toc292720410"/>
      <w:bookmarkStart w:id="6157" w:name="_Toc297898891"/>
      <w:bookmarkStart w:id="6158" w:name="_Toc299100877"/>
      <w:bookmarkStart w:id="6159" w:name="_Toc310863814"/>
      <w:bookmarkStart w:id="6160" w:name="_Toc314565427"/>
      <w:bookmarkStart w:id="6161" w:name="_Toc314569161"/>
      <w:bookmarkStart w:id="6162" w:name="_Toc319591209"/>
      <w:bookmarkStart w:id="6163" w:name="_Toc320515000"/>
      <w:bookmarkStart w:id="6164" w:name="_Toc321837245"/>
      <w:bookmarkStart w:id="6165" w:name="_Toc322096448"/>
      <w:bookmarkStart w:id="6166" w:name="_Toc324149259"/>
      <w:bookmarkStart w:id="6167" w:name="_Toc324238029"/>
      <w:bookmarkStart w:id="6168" w:name="_Toc326325710"/>
      <w:bookmarkStart w:id="6169" w:name="_Toc326660115"/>
      <w:bookmarkStart w:id="6170" w:name="_Toc326822707"/>
      <w:bookmarkStart w:id="6171" w:name="_Toc327359693"/>
      <w:bookmarkStart w:id="6172" w:name="_Toc327773485"/>
      <w:bookmarkStart w:id="6173" w:name="_Toc362343136"/>
      <w:bookmarkStart w:id="6174" w:name="_Toc362353247"/>
      <w:bookmarkStart w:id="6175" w:name="_Toc362353725"/>
      <w:r>
        <w:rPr>
          <w:rStyle w:val="CharDivNo"/>
        </w:rPr>
        <w:t>Division 3</w:t>
      </w:r>
      <w:r>
        <w:t> — </w:t>
      </w:r>
      <w:r>
        <w:rPr>
          <w:rStyle w:val="CharDivText"/>
        </w:rPr>
        <w:t>Contributions</w:t>
      </w:r>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p>
    <w:p>
      <w:pPr>
        <w:pStyle w:val="Footnoteheading"/>
      </w:pPr>
      <w:r>
        <w:tab/>
        <w:t>[Heading inserted in Gazette 28 Jun 2002 p. 3015.]</w:t>
      </w:r>
    </w:p>
    <w:p>
      <w:pPr>
        <w:pStyle w:val="Ednotesection"/>
      </w:pPr>
      <w:bookmarkStart w:id="6176" w:name="_Toc13114023"/>
      <w:bookmarkStart w:id="6177" w:name="_Toc20539486"/>
      <w:bookmarkStart w:id="6178" w:name="_Toc112732078"/>
      <w:r>
        <w:t>[</w:t>
      </w:r>
      <w:r>
        <w:rPr>
          <w:b/>
        </w:rPr>
        <w:t>204.</w:t>
      </w:r>
      <w:r>
        <w:tab/>
        <w:t>Deleted in Gazette 11 Apr 2008 p. 1377.]</w:t>
      </w:r>
    </w:p>
    <w:p>
      <w:pPr>
        <w:pStyle w:val="Heading5"/>
      </w:pPr>
      <w:bookmarkStart w:id="6179" w:name="_Toc362353726"/>
      <w:bookmarkStart w:id="6180" w:name="_Toc327773486"/>
      <w:r>
        <w:rPr>
          <w:rStyle w:val="CharSectno"/>
        </w:rPr>
        <w:t>205</w:t>
      </w:r>
      <w:r>
        <w:t>.</w:t>
      </w:r>
      <w:r>
        <w:tab/>
        <w:t>Voluntary contribution</w:t>
      </w:r>
      <w:bookmarkEnd w:id="6176"/>
      <w:bookmarkEnd w:id="6177"/>
      <w:bookmarkEnd w:id="6178"/>
      <w:r>
        <w:t>s, making</w:t>
      </w:r>
      <w:bookmarkEnd w:id="6179"/>
      <w:bookmarkEnd w:id="6180"/>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6181" w:name="_Toc13114024"/>
      <w:bookmarkStart w:id="6182" w:name="_Toc20539487"/>
      <w:bookmarkStart w:id="6183" w:name="_Toc112732079"/>
      <w:bookmarkStart w:id="6184" w:name="_Toc362353727"/>
      <w:bookmarkStart w:id="6185" w:name="_Toc327773487"/>
      <w:r>
        <w:rPr>
          <w:rStyle w:val="CharSectno"/>
        </w:rPr>
        <w:t>206</w:t>
      </w:r>
      <w:r>
        <w:t>.</w:t>
      </w:r>
      <w:r>
        <w:tab/>
      </w:r>
      <w:bookmarkEnd w:id="6181"/>
      <w:bookmarkEnd w:id="6182"/>
      <w:bookmarkEnd w:id="6183"/>
      <w:r>
        <w:t>Benefits from other schemes etc., transfer of to scheme by Member</w:t>
      </w:r>
      <w:bookmarkEnd w:id="6184"/>
      <w:bookmarkEnd w:id="6185"/>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6186" w:name="_Toc112732080"/>
      <w:bookmarkStart w:id="6187" w:name="_Toc362353728"/>
      <w:bookmarkStart w:id="6188" w:name="_Toc327773488"/>
      <w:bookmarkStart w:id="6189" w:name="_Toc77483995"/>
      <w:bookmarkStart w:id="6190" w:name="_Toc77484376"/>
      <w:bookmarkStart w:id="6191" w:name="_Toc77484721"/>
      <w:bookmarkStart w:id="6192" w:name="_Toc77488845"/>
      <w:bookmarkStart w:id="6193" w:name="_Toc77490325"/>
      <w:bookmarkStart w:id="6194" w:name="_Toc77492140"/>
      <w:bookmarkStart w:id="6195" w:name="_Toc77495698"/>
      <w:bookmarkStart w:id="6196" w:name="_Toc77498213"/>
      <w:bookmarkStart w:id="6197" w:name="_Toc89248175"/>
      <w:bookmarkStart w:id="6198" w:name="_Toc89248522"/>
      <w:bookmarkStart w:id="6199" w:name="_Toc89753615"/>
      <w:bookmarkStart w:id="6200" w:name="_Toc89759563"/>
      <w:r>
        <w:rPr>
          <w:rStyle w:val="CharSectno"/>
        </w:rPr>
        <w:t>206A</w:t>
      </w:r>
      <w:r>
        <w:t>.</w:t>
      </w:r>
      <w:r>
        <w:tab/>
        <w:t>Other payments etc. for Member</w:t>
      </w:r>
      <w:bookmarkEnd w:id="6186"/>
      <w:r>
        <w:t>s</w:t>
      </w:r>
      <w:bookmarkEnd w:id="6187"/>
      <w:bookmarkEnd w:id="6188"/>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6201" w:name="_Toc112732081"/>
      <w:bookmarkStart w:id="6202" w:name="_Toc362353729"/>
      <w:bookmarkStart w:id="6203" w:name="_Toc327773489"/>
      <w:r>
        <w:rPr>
          <w:rStyle w:val="CharSectno"/>
        </w:rPr>
        <w:t>206B</w:t>
      </w:r>
      <w:r>
        <w:t>.</w:t>
      </w:r>
      <w:r>
        <w:tab/>
        <w:t xml:space="preserve">Transfers to be directly to </w:t>
      </w:r>
      <w:bookmarkEnd w:id="6201"/>
      <w:r>
        <w:t>scheme</w:t>
      </w:r>
      <w:bookmarkEnd w:id="6202"/>
      <w:bookmarkEnd w:id="6203"/>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6204" w:name="_Toc362353730"/>
      <w:bookmarkStart w:id="6205" w:name="_Toc327773490"/>
      <w:bookmarkStart w:id="6206" w:name="_Toc89763931"/>
      <w:bookmarkStart w:id="6207" w:name="_Toc89769707"/>
      <w:bookmarkStart w:id="6208" w:name="_Toc90378168"/>
      <w:bookmarkStart w:id="6209" w:name="_Toc90437096"/>
      <w:bookmarkStart w:id="6210" w:name="_Toc109185195"/>
      <w:bookmarkStart w:id="6211" w:name="_Toc109185566"/>
      <w:bookmarkStart w:id="6212" w:name="_Toc109192884"/>
      <w:bookmarkStart w:id="6213" w:name="_Toc109205669"/>
      <w:bookmarkStart w:id="6214" w:name="_Toc110309490"/>
      <w:bookmarkStart w:id="6215" w:name="_Toc110310171"/>
      <w:bookmarkStart w:id="6216" w:name="_Toc112732082"/>
      <w:bookmarkStart w:id="6217" w:name="_Toc112745598"/>
      <w:bookmarkStart w:id="6218" w:name="_Toc112751465"/>
      <w:bookmarkStart w:id="6219" w:name="_Toc114560381"/>
      <w:bookmarkStart w:id="6220" w:name="_Toc116122286"/>
      <w:bookmarkStart w:id="6221" w:name="_Toc131926842"/>
      <w:bookmarkStart w:id="6222" w:name="_Toc136338930"/>
      <w:bookmarkStart w:id="6223" w:name="_Toc136401211"/>
      <w:bookmarkStart w:id="6224" w:name="_Toc141158855"/>
      <w:bookmarkStart w:id="6225" w:name="_Toc147729449"/>
      <w:bookmarkStart w:id="6226" w:name="_Toc147740445"/>
      <w:bookmarkStart w:id="6227" w:name="_Toc149971242"/>
      <w:bookmarkStart w:id="6228" w:name="_Toc164232596"/>
      <w:bookmarkStart w:id="6229" w:name="_Toc164232970"/>
      <w:bookmarkStart w:id="6230" w:name="_Toc164245016"/>
      <w:bookmarkStart w:id="6231" w:name="_Toc164574504"/>
      <w:bookmarkStart w:id="6232" w:name="_Toc164754261"/>
      <w:bookmarkStart w:id="6233" w:name="_Toc168906967"/>
      <w:bookmarkStart w:id="6234" w:name="_Toc168908328"/>
      <w:bookmarkStart w:id="6235" w:name="_Toc168973503"/>
      <w:bookmarkStart w:id="6236" w:name="_Toc171315052"/>
      <w:bookmarkStart w:id="6237" w:name="_Toc171392144"/>
      <w:bookmarkStart w:id="6238" w:name="_Toc172523757"/>
      <w:bookmarkStart w:id="6239" w:name="_Toc173222988"/>
      <w:bookmarkStart w:id="6240" w:name="_Toc174518083"/>
      <w:bookmarkStart w:id="6241" w:name="_Toc196280033"/>
      <w:bookmarkStart w:id="6242" w:name="_Toc196288270"/>
      <w:bookmarkStart w:id="6243" w:name="_Toc196288719"/>
      <w:bookmarkStart w:id="6244" w:name="_Toc196295634"/>
      <w:bookmarkStart w:id="6245" w:name="_Toc196301014"/>
      <w:bookmarkStart w:id="6246" w:name="_Toc196301466"/>
      <w:bookmarkStart w:id="6247" w:name="_Toc196301738"/>
      <w:bookmarkStart w:id="6248" w:name="_Toc202852788"/>
      <w:bookmarkStart w:id="6249" w:name="_Toc203206493"/>
      <w:r>
        <w:rPr>
          <w:rStyle w:val="CharSectno"/>
        </w:rPr>
        <w:t>207A</w:t>
      </w:r>
      <w:r>
        <w:t>.</w:t>
      </w:r>
      <w:r>
        <w:tab/>
        <w:t>Restriction on contributions and transfers</w:t>
      </w:r>
      <w:bookmarkEnd w:id="6204"/>
      <w:bookmarkEnd w:id="620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6250" w:name="_Toc203361976"/>
      <w:bookmarkStart w:id="6251" w:name="_Toc205101048"/>
      <w:bookmarkStart w:id="6252" w:name="_Toc250644549"/>
      <w:bookmarkStart w:id="6253" w:name="_Toc250704582"/>
      <w:bookmarkStart w:id="6254" w:name="_Toc265681681"/>
      <w:bookmarkStart w:id="6255" w:name="_Toc268856489"/>
      <w:bookmarkStart w:id="6256" w:name="_Toc271194488"/>
      <w:bookmarkStart w:id="6257" w:name="_Toc271269461"/>
      <w:bookmarkStart w:id="6258" w:name="_Toc271269946"/>
      <w:bookmarkStart w:id="6259" w:name="_Toc273092628"/>
      <w:bookmarkStart w:id="6260" w:name="_Toc273429991"/>
      <w:bookmarkStart w:id="6261" w:name="_Toc274660563"/>
      <w:bookmarkStart w:id="6262" w:name="_Toc274661043"/>
      <w:bookmarkStart w:id="6263" w:name="_Toc292720416"/>
      <w:bookmarkStart w:id="6264" w:name="_Toc297898897"/>
      <w:bookmarkStart w:id="6265" w:name="_Toc299100883"/>
      <w:bookmarkStart w:id="6266" w:name="_Toc310863820"/>
      <w:bookmarkStart w:id="6267" w:name="_Toc314565433"/>
      <w:bookmarkStart w:id="6268" w:name="_Toc314569167"/>
      <w:bookmarkStart w:id="6269" w:name="_Toc319591215"/>
      <w:bookmarkStart w:id="6270" w:name="_Toc320515006"/>
      <w:bookmarkStart w:id="6271" w:name="_Toc321837251"/>
      <w:bookmarkStart w:id="6272" w:name="_Toc322096454"/>
      <w:bookmarkStart w:id="6273" w:name="_Toc324149265"/>
      <w:bookmarkStart w:id="6274" w:name="_Toc324238035"/>
      <w:bookmarkStart w:id="6275" w:name="_Toc326325716"/>
      <w:bookmarkStart w:id="6276" w:name="_Toc326660121"/>
      <w:bookmarkStart w:id="6277" w:name="_Toc326822713"/>
      <w:bookmarkStart w:id="6278" w:name="_Toc327359699"/>
      <w:bookmarkStart w:id="6279" w:name="_Toc327773491"/>
      <w:bookmarkStart w:id="6280" w:name="_Toc362343142"/>
      <w:bookmarkStart w:id="6281" w:name="_Toc362353253"/>
      <w:bookmarkStart w:id="6282" w:name="_Toc362353731"/>
      <w:r>
        <w:rPr>
          <w:rStyle w:val="CharDivNo"/>
        </w:rPr>
        <w:t>Division 4</w:t>
      </w:r>
      <w:r>
        <w:t> — </w:t>
      </w:r>
      <w:r>
        <w:rPr>
          <w:rStyle w:val="CharDivText"/>
        </w:rPr>
        <w:t>Retirement access accounts</w:t>
      </w:r>
      <w:bookmarkEnd w:id="6189"/>
      <w:bookmarkEnd w:id="6190"/>
      <w:bookmarkEnd w:id="6191"/>
      <w:bookmarkEnd w:id="6192"/>
      <w:bookmarkEnd w:id="6193"/>
      <w:bookmarkEnd w:id="6194"/>
      <w:bookmarkEnd w:id="6195"/>
      <w:bookmarkEnd w:id="6196"/>
      <w:bookmarkEnd w:id="6197"/>
      <w:bookmarkEnd w:id="6198"/>
      <w:bookmarkEnd w:id="6199"/>
      <w:bookmarkEnd w:id="6200"/>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p>
    <w:p>
      <w:pPr>
        <w:pStyle w:val="Footnoteheading"/>
        <w:keepNext/>
        <w:keepLines/>
      </w:pPr>
      <w:r>
        <w:tab/>
        <w:t>[Heading inserted in Gazette 28 Jun 2002 p. 3015.]</w:t>
      </w:r>
    </w:p>
    <w:p>
      <w:pPr>
        <w:pStyle w:val="Heading5"/>
      </w:pPr>
      <w:bookmarkStart w:id="6283" w:name="_Toc13114025"/>
      <w:bookmarkStart w:id="6284" w:name="_Toc20539488"/>
      <w:bookmarkStart w:id="6285" w:name="_Toc112732083"/>
      <w:bookmarkStart w:id="6286" w:name="_Toc362353732"/>
      <w:bookmarkStart w:id="6287" w:name="_Toc327773492"/>
      <w:r>
        <w:rPr>
          <w:rStyle w:val="CharSectno"/>
        </w:rPr>
        <w:t>207</w:t>
      </w:r>
      <w:r>
        <w:t>.</w:t>
      </w:r>
      <w:r>
        <w:tab/>
        <w:t>Retirement access accounts</w:t>
      </w:r>
      <w:bookmarkEnd w:id="6283"/>
      <w:bookmarkEnd w:id="6284"/>
      <w:bookmarkEnd w:id="6285"/>
      <w:r>
        <w:t xml:space="preserve"> for Members, Board to establish</w:t>
      </w:r>
      <w:bookmarkEnd w:id="6286"/>
      <w:bookmarkEnd w:id="6287"/>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6288" w:name="_Toc13114026"/>
      <w:bookmarkStart w:id="6289" w:name="_Toc20539489"/>
      <w:bookmarkStart w:id="6290" w:name="_Toc112732084"/>
      <w:bookmarkStart w:id="6291" w:name="_Toc362353733"/>
      <w:bookmarkStart w:id="6292" w:name="_Toc327773493"/>
      <w:r>
        <w:rPr>
          <w:rStyle w:val="CharSectno"/>
        </w:rPr>
        <w:t>208</w:t>
      </w:r>
      <w:r>
        <w:t>.</w:t>
      </w:r>
      <w:r>
        <w:tab/>
        <w:t>Amounts to be credited to retirement access accounts</w:t>
      </w:r>
      <w:bookmarkEnd w:id="6288"/>
      <w:bookmarkEnd w:id="6289"/>
      <w:bookmarkEnd w:id="6290"/>
      <w:bookmarkEnd w:id="6291"/>
      <w:bookmarkEnd w:id="6292"/>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6293" w:name="_Toc112732085"/>
      <w:bookmarkStart w:id="6294" w:name="_Toc362353734"/>
      <w:bookmarkStart w:id="6295" w:name="_Toc327773494"/>
      <w:bookmarkStart w:id="6296" w:name="_Toc13114028"/>
      <w:bookmarkStart w:id="6297" w:name="_Toc20539491"/>
      <w:r>
        <w:rPr>
          <w:rStyle w:val="CharSectno"/>
        </w:rPr>
        <w:t>209</w:t>
      </w:r>
      <w:r>
        <w:t>.</w:t>
      </w:r>
      <w:r>
        <w:tab/>
        <w:t>Amounts to be debited to retirement access accounts</w:t>
      </w:r>
      <w:bookmarkEnd w:id="6293"/>
      <w:bookmarkEnd w:id="6294"/>
      <w:bookmarkEnd w:id="6295"/>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6298" w:name="_Toc112732086"/>
      <w:bookmarkStart w:id="6299" w:name="_Toc362353735"/>
      <w:bookmarkStart w:id="6300" w:name="_Toc327773495"/>
      <w:r>
        <w:rPr>
          <w:rStyle w:val="CharSectno"/>
        </w:rPr>
        <w:t>210</w:t>
      </w:r>
      <w:r>
        <w:t>.</w:t>
      </w:r>
      <w:r>
        <w:tab/>
        <w:t>Earnings</w:t>
      </w:r>
      <w:bookmarkEnd w:id="6296"/>
      <w:bookmarkEnd w:id="6297"/>
      <w:bookmarkEnd w:id="6298"/>
      <w:r>
        <w:t xml:space="preserve"> to be credited to Member’s account</w:t>
      </w:r>
      <w:bookmarkEnd w:id="6299"/>
      <w:bookmarkEnd w:id="630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6301" w:name="_Toc77484000"/>
      <w:bookmarkStart w:id="6302" w:name="_Toc77484381"/>
      <w:bookmarkStart w:id="6303" w:name="_Toc77484726"/>
      <w:bookmarkStart w:id="6304" w:name="_Toc77488850"/>
      <w:bookmarkStart w:id="6305" w:name="_Toc77490330"/>
      <w:bookmarkStart w:id="6306" w:name="_Toc77492145"/>
      <w:bookmarkStart w:id="6307" w:name="_Toc77495703"/>
      <w:bookmarkStart w:id="6308" w:name="_Toc77498218"/>
      <w:bookmarkStart w:id="6309" w:name="_Toc89248180"/>
      <w:bookmarkStart w:id="6310" w:name="_Toc89248527"/>
      <w:bookmarkStart w:id="6311" w:name="_Toc89753620"/>
      <w:bookmarkStart w:id="6312" w:name="_Toc89759568"/>
      <w:bookmarkStart w:id="6313" w:name="_Toc89763936"/>
      <w:bookmarkStart w:id="6314" w:name="_Toc89769712"/>
      <w:bookmarkStart w:id="6315" w:name="_Toc90378173"/>
      <w:bookmarkStart w:id="6316" w:name="_Toc90437101"/>
      <w:bookmarkStart w:id="6317" w:name="_Toc109185200"/>
      <w:bookmarkStart w:id="6318" w:name="_Toc109185571"/>
      <w:bookmarkStart w:id="6319" w:name="_Toc109192889"/>
      <w:bookmarkStart w:id="6320" w:name="_Toc109205674"/>
      <w:bookmarkStart w:id="6321" w:name="_Toc110309495"/>
      <w:bookmarkStart w:id="6322" w:name="_Toc110310176"/>
      <w:bookmarkStart w:id="6323" w:name="_Toc112732087"/>
      <w:bookmarkStart w:id="6324" w:name="_Toc112745603"/>
      <w:bookmarkStart w:id="6325" w:name="_Toc112751470"/>
      <w:bookmarkStart w:id="6326" w:name="_Toc114560386"/>
      <w:bookmarkStart w:id="6327" w:name="_Toc116122291"/>
      <w:bookmarkStart w:id="6328" w:name="_Toc131926847"/>
      <w:bookmarkStart w:id="6329" w:name="_Toc136338935"/>
      <w:bookmarkStart w:id="6330" w:name="_Toc136401216"/>
      <w:bookmarkStart w:id="6331" w:name="_Toc141158860"/>
      <w:bookmarkStart w:id="6332" w:name="_Toc147729454"/>
      <w:bookmarkStart w:id="6333" w:name="_Toc147740450"/>
      <w:bookmarkStart w:id="6334" w:name="_Toc149971247"/>
      <w:bookmarkStart w:id="6335" w:name="_Toc164232601"/>
      <w:bookmarkStart w:id="6336" w:name="_Toc164232975"/>
      <w:bookmarkStart w:id="6337" w:name="_Toc164245021"/>
      <w:bookmarkStart w:id="6338" w:name="_Toc164574509"/>
      <w:bookmarkStart w:id="6339" w:name="_Toc164754266"/>
      <w:bookmarkStart w:id="6340" w:name="_Toc168906972"/>
      <w:bookmarkStart w:id="6341" w:name="_Toc168908333"/>
      <w:bookmarkStart w:id="6342" w:name="_Toc168973508"/>
      <w:bookmarkStart w:id="6343" w:name="_Toc171315057"/>
      <w:bookmarkStart w:id="6344" w:name="_Toc171392149"/>
      <w:bookmarkStart w:id="6345" w:name="_Toc172523762"/>
      <w:bookmarkStart w:id="6346" w:name="_Toc173222993"/>
      <w:bookmarkStart w:id="6347" w:name="_Toc174518088"/>
      <w:bookmarkStart w:id="6348" w:name="_Toc196280038"/>
      <w:bookmarkStart w:id="6349" w:name="_Toc196288275"/>
      <w:bookmarkStart w:id="6350" w:name="_Toc196288724"/>
      <w:bookmarkStart w:id="6351" w:name="_Toc196295639"/>
      <w:bookmarkStart w:id="6352" w:name="_Toc196301019"/>
      <w:bookmarkStart w:id="6353" w:name="_Toc196301471"/>
      <w:bookmarkStart w:id="6354" w:name="_Toc196301743"/>
      <w:bookmarkStart w:id="6355" w:name="_Toc202852793"/>
      <w:bookmarkStart w:id="6356" w:name="_Toc203206498"/>
      <w:bookmarkStart w:id="6357" w:name="_Toc203361981"/>
      <w:bookmarkStart w:id="6358" w:name="_Toc205101053"/>
      <w:bookmarkStart w:id="6359" w:name="_Toc250644554"/>
      <w:bookmarkStart w:id="6360" w:name="_Toc250704587"/>
      <w:bookmarkStart w:id="6361" w:name="_Toc265681686"/>
      <w:bookmarkStart w:id="6362" w:name="_Toc268856494"/>
      <w:bookmarkStart w:id="6363" w:name="_Toc271194493"/>
      <w:bookmarkStart w:id="6364" w:name="_Toc271269466"/>
      <w:bookmarkStart w:id="6365" w:name="_Toc271269951"/>
      <w:bookmarkStart w:id="6366" w:name="_Toc273092633"/>
      <w:bookmarkStart w:id="6367" w:name="_Toc273429996"/>
      <w:bookmarkStart w:id="6368" w:name="_Toc274660568"/>
      <w:bookmarkStart w:id="6369" w:name="_Toc274661048"/>
      <w:bookmarkStart w:id="6370" w:name="_Toc292720421"/>
      <w:bookmarkStart w:id="6371" w:name="_Toc297898902"/>
      <w:bookmarkStart w:id="6372" w:name="_Toc299100888"/>
      <w:bookmarkStart w:id="6373" w:name="_Toc310863825"/>
      <w:bookmarkStart w:id="6374" w:name="_Toc314565438"/>
      <w:bookmarkStart w:id="6375" w:name="_Toc314569172"/>
      <w:bookmarkStart w:id="6376" w:name="_Toc319591220"/>
      <w:bookmarkStart w:id="6377" w:name="_Toc320515011"/>
      <w:bookmarkStart w:id="6378" w:name="_Toc321837256"/>
      <w:bookmarkStart w:id="6379" w:name="_Toc322096459"/>
      <w:bookmarkStart w:id="6380" w:name="_Toc324149270"/>
      <w:bookmarkStart w:id="6381" w:name="_Toc324238040"/>
      <w:bookmarkStart w:id="6382" w:name="_Toc326325721"/>
      <w:bookmarkStart w:id="6383" w:name="_Toc326660126"/>
      <w:bookmarkStart w:id="6384" w:name="_Toc326822718"/>
      <w:bookmarkStart w:id="6385" w:name="_Toc327359704"/>
      <w:bookmarkStart w:id="6386" w:name="_Toc327773496"/>
      <w:bookmarkStart w:id="6387" w:name="_Toc362343147"/>
      <w:bookmarkStart w:id="6388" w:name="_Toc362353258"/>
      <w:bookmarkStart w:id="6389" w:name="_Toc362353736"/>
      <w:r>
        <w:rPr>
          <w:rStyle w:val="CharDivNo"/>
        </w:rPr>
        <w:t>Division 5</w:t>
      </w:r>
      <w:r>
        <w:t> — </w:t>
      </w:r>
      <w:r>
        <w:rPr>
          <w:rStyle w:val="CharDivText"/>
        </w:rPr>
        <w:t>Member investment choice</w:t>
      </w:r>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p>
    <w:p>
      <w:pPr>
        <w:pStyle w:val="Footnoteheading"/>
      </w:pPr>
      <w:r>
        <w:tab/>
        <w:t>[Heading inserted in Gazette 28 Jun 2002 p. 3017.]</w:t>
      </w:r>
    </w:p>
    <w:p>
      <w:pPr>
        <w:pStyle w:val="Heading5"/>
      </w:pPr>
      <w:bookmarkStart w:id="6390" w:name="_Toc13114029"/>
      <w:bookmarkStart w:id="6391" w:name="_Toc20539492"/>
      <w:bookmarkStart w:id="6392" w:name="_Toc112732088"/>
      <w:bookmarkStart w:id="6393" w:name="_Toc362353737"/>
      <w:bookmarkStart w:id="6394" w:name="_Toc327773497"/>
      <w:r>
        <w:rPr>
          <w:rStyle w:val="CharSectno"/>
        </w:rPr>
        <w:t>211</w:t>
      </w:r>
      <w:r>
        <w:t>.</w:t>
      </w:r>
      <w:r>
        <w:tab/>
      </w:r>
      <w:bookmarkEnd w:id="6390"/>
      <w:bookmarkEnd w:id="6391"/>
      <w:bookmarkEnd w:id="6392"/>
      <w:r>
        <w:t>Terms used</w:t>
      </w:r>
      <w:bookmarkEnd w:id="6393"/>
      <w:bookmarkEnd w:id="639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6395" w:name="_Toc13114030"/>
      <w:bookmarkStart w:id="6396" w:name="_Toc20539493"/>
      <w:bookmarkStart w:id="6397" w:name="_Toc112732089"/>
      <w:bookmarkStart w:id="6398" w:name="_Toc362353738"/>
      <w:bookmarkStart w:id="6399" w:name="_Toc327773498"/>
      <w:r>
        <w:rPr>
          <w:rStyle w:val="CharSectno"/>
        </w:rPr>
        <w:t>212</w:t>
      </w:r>
      <w:r>
        <w:t>.</w:t>
      </w:r>
      <w:r>
        <w:tab/>
        <w:t>Investment plans</w:t>
      </w:r>
      <w:bookmarkEnd w:id="6395"/>
      <w:bookmarkEnd w:id="6396"/>
      <w:bookmarkEnd w:id="6397"/>
      <w:r>
        <w:t xml:space="preserve"> for Members, Board to establish</w:t>
      </w:r>
      <w:bookmarkEnd w:id="6398"/>
      <w:bookmarkEnd w:id="6399"/>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6400" w:name="_Toc13114031"/>
      <w:bookmarkStart w:id="6401" w:name="_Toc20539494"/>
      <w:bookmarkStart w:id="6402" w:name="_Toc112732090"/>
      <w:bookmarkStart w:id="6403" w:name="_Toc362353739"/>
      <w:bookmarkStart w:id="6404" w:name="_Toc327773499"/>
      <w:r>
        <w:rPr>
          <w:rStyle w:val="CharSectno"/>
        </w:rPr>
        <w:t>213</w:t>
      </w:r>
      <w:r>
        <w:t>.</w:t>
      </w:r>
      <w:r>
        <w:tab/>
        <w:t>Default plan</w:t>
      </w:r>
      <w:bookmarkEnd w:id="6400"/>
      <w:bookmarkEnd w:id="6401"/>
      <w:bookmarkEnd w:id="6402"/>
      <w:r>
        <w:t xml:space="preserve"> for Members</w:t>
      </w:r>
      <w:bookmarkEnd w:id="6403"/>
      <w:bookmarkEnd w:id="6404"/>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6405" w:name="_Toc13114032"/>
      <w:bookmarkStart w:id="6406" w:name="_Toc20539495"/>
      <w:bookmarkStart w:id="6407" w:name="_Toc112732091"/>
      <w:bookmarkStart w:id="6408" w:name="_Toc362353740"/>
      <w:bookmarkStart w:id="6409" w:name="_Toc327773500"/>
      <w:r>
        <w:rPr>
          <w:rStyle w:val="CharSectno"/>
        </w:rPr>
        <w:t>214</w:t>
      </w:r>
      <w:r>
        <w:t>.</w:t>
      </w:r>
      <w:r>
        <w:tab/>
        <w:t>Investment plan</w:t>
      </w:r>
      <w:bookmarkEnd w:id="6405"/>
      <w:bookmarkEnd w:id="6406"/>
      <w:bookmarkEnd w:id="6407"/>
      <w:r>
        <w:t>, Member to select etc.</w:t>
      </w:r>
      <w:bookmarkEnd w:id="6408"/>
      <w:bookmarkEnd w:id="6409"/>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6410" w:name="_Toc362353741"/>
      <w:bookmarkStart w:id="6411" w:name="_Toc327773501"/>
      <w:bookmarkStart w:id="6412" w:name="_Toc13114033"/>
      <w:bookmarkStart w:id="6413" w:name="_Toc20539496"/>
      <w:bookmarkStart w:id="6414" w:name="_Toc112732092"/>
      <w:r>
        <w:rPr>
          <w:rStyle w:val="CharSectno"/>
        </w:rPr>
        <w:t>214A</w:t>
      </w:r>
      <w:r>
        <w:t>.</w:t>
      </w:r>
      <w:r>
        <w:tab/>
        <w:t>Investment plan of Member who is also a GESB Super Member</w:t>
      </w:r>
      <w:bookmarkEnd w:id="6410"/>
      <w:bookmarkEnd w:id="6411"/>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6415" w:name="_Toc362353742"/>
      <w:bookmarkStart w:id="6416" w:name="_Toc327773502"/>
      <w:r>
        <w:rPr>
          <w:rStyle w:val="CharSectno"/>
        </w:rPr>
        <w:t>215</w:t>
      </w:r>
      <w:r>
        <w:t>.</w:t>
      </w:r>
      <w:r>
        <w:tab/>
        <w:t xml:space="preserve">Board to invest in accord with Member’s </w:t>
      </w:r>
      <w:bookmarkEnd w:id="6412"/>
      <w:bookmarkEnd w:id="6413"/>
      <w:bookmarkEnd w:id="6414"/>
      <w:r>
        <w:t>plan</w:t>
      </w:r>
      <w:bookmarkEnd w:id="6415"/>
      <w:bookmarkEnd w:id="641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6417" w:name="_Toc13114034"/>
      <w:bookmarkStart w:id="6418" w:name="_Toc20539497"/>
      <w:bookmarkStart w:id="6419" w:name="_Toc112732093"/>
      <w:bookmarkStart w:id="6420" w:name="_Toc362353743"/>
      <w:bookmarkStart w:id="6421" w:name="_Toc327773503"/>
      <w:r>
        <w:rPr>
          <w:rStyle w:val="CharSectno"/>
        </w:rPr>
        <w:t>216</w:t>
      </w:r>
      <w:r>
        <w:t>.</w:t>
      </w:r>
      <w:r>
        <w:tab/>
        <w:t>Earning rates</w:t>
      </w:r>
      <w:bookmarkEnd w:id="6417"/>
      <w:bookmarkEnd w:id="6418"/>
      <w:bookmarkEnd w:id="6419"/>
      <w:r>
        <w:t>, determining</w:t>
      </w:r>
      <w:bookmarkEnd w:id="6420"/>
      <w:bookmarkEnd w:id="6421"/>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6422" w:name="_Toc77484007"/>
      <w:bookmarkStart w:id="6423" w:name="_Toc77484388"/>
      <w:bookmarkStart w:id="6424" w:name="_Toc77484733"/>
      <w:bookmarkStart w:id="6425" w:name="_Toc77488857"/>
      <w:bookmarkStart w:id="6426" w:name="_Toc77490337"/>
      <w:bookmarkStart w:id="6427" w:name="_Toc77492152"/>
      <w:bookmarkStart w:id="6428" w:name="_Toc77495710"/>
      <w:bookmarkStart w:id="6429" w:name="_Toc77498225"/>
      <w:bookmarkStart w:id="6430" w:name="_Toc89248187"/>
      <w:bookmarkStart w:id="6431" w:name="_Toc89248534"/>
      <w:bookmarkStart w:id="6432" w:name="_Toc89753627"/>
      <w:bookmarkStart w:id="6433" w:name="_Toc89759575"/>
      <w:bookmarkStart w:id="6434" w:name="_Toc89763943"/>
      <w:bookmarkStart w:id="6435" w:name="_Toc89769719"/>
      <w:bookmarkStart w:id="6436" w:name="_Toc90378180"/>
      <w:bookmarkStart w:id="6437" w:name="_Toc90437108"/>
      <w:bookmarkStart w:id="6438" w:name="_Toc109185207"/>
      <w:bookmarkStart w:id="6439" w:name="_Toc109185578"/>
      <w:bookmarkStart w:id="6440" w:name="_Toc109192896"/>
      <w:bookmarkStart w:id="6441" w:name="_Toc109205681"/>
      <w:bookmarkStart w:id="6442" w:name="_Toc110309502"/>
      <w:bookmarkStart w:id="6443" w:name="_Toc110310183"/>
      <w:bookmarkStart w:id="6444" w:name="_Toc112732094"/>
      <w:bookmarkStart w:id="6445" w:name="_Toc112745610"/>
      <w:bookmarkStart w:id="6446" w:name="_Toc112751477"/>
      <w:bookmarkStart w:id="6447" w:name="_Toc114560393"/>
      <w:bookmarkStart w:id="6448" w:name="_Toc116122298"/>
      <w:bookmarkStart w:id="6449" w:name="_Toc131926854"/>
      <w:bookmarkStart w:id="6450" w:name="_Toc136338942"/>
      <w:bookmarkStart w:id="6451" w:name="_Toc136401223"/>
      <w:bookmarkStart w:id="6452" w:name="_Toc141158867"/>
      <w:bookmarkStart w:id="6453" w:name="_Toc147729461"/>
      <w:bookmarkStart w:id="6454" w:name="_Toc147740457"/>
      <w:bookmarkStart w:id="6455" w:name="_Toc149971254"/>
      <w:bookmarkStart w:id="6456" w:name="_Toc164232608"/>
      <w:bookmarkStart w:id="6457" w:name="_Toc164232982"/>
      <w:bookmarkStart w:id="6458" w:name="_Toc164245028"/>
      <w:bookmarkStart w:id="6459" w:name="_Toc164574516"/>
      <w:bookmarkStart w:id="6460" w:name="_Toc164754273"/>
      <w:bookmarkStart w:id="6461" w:name="_Toc168906979"/>
      <w:bookmarkStart w:id="6462" w:name="_Toc168908340"/>
      <w:bookmarkStart w:id="6463" w:name="_Toc168973515"/>
      <w:bookmarkStart w:id="6464" w:name="_Toc171315064"/>
      <w:bookmarkStart w:id="6465" w:name="_Toc171392156"/>
      <w:bookmarkStart w:id="6466" w:name="_Toc172523769"/>
      <w:bookmarkStart w:id="6467" w:name="_Toc173223000"/>
      <w:bookmarkStart w:id="6468" w:name="_Toc174518095"/>
      <w:bookmarkStart w:id="6469" w:name="_Toc196280045"/>
      <w:bookmarkStart w:id="6470" w:name="_Toc196288282"/>
      <w:bookmarkStart w:id="6471" w:name="_Toc196288731"/>
      <w:bookmarkStart w:id="6472" w:name="_Toc196295646"/>
      <w:bookmarkStart w:id="6473" w:name="_Toc196301027"/>
      <w:bookmarkStart w:id="6474" w:name="_Toc196301479"/>
      <w:bookmarkStart w:id="6475" w:name="_Toc196301751"/>
      <w:bookmarkStart w:id="6476" w:name="_Toc202852801"/>
      <w:bookmarkStart w:id="6477" w:name="_Toc203206506"/>
      <w:bookmarkStart w:id="6478" w:name="_Toc203361989"/>
      <w:bookmarkStart w:id="6479" w:name="_Toc205101061"/>
      <w:bookmarkStart w:id="6480" w:name="_Toc250644562"/>
      <w:bookmarkStart w:id="6481" w:name="_Toc250704595"/>
      <w:bookmarkStart w:id="6482" w:name="_Toc265681694"/>
      <w:bookmarkStart w:id="6483" w:name="_Toc268856502"/>
      <w:bookmarkStart w:id="6484" w:name="_Toc271194501"/>
      <w:bookmarkStart w:id="6485" w:name="_Toc271269474"/>
      <w:bookmarkStart w:id="6486" w:name="_Toc271269959"/>
      <w:bookmarkStart w:id="6487" w:name="_Toc273092641"/>
      <w:bookmarkStart w:id="6488" w:name="_Toc273430004"/>
      <w:bookmarkStart w:id="6489" w:name="_Toc274660576"/>
      <w:bookmarkStart w:id="6490" w:name="_Toc274661056"/>
      <w:bookmarkStart w:id="6491" w:name="_Toc292720429"/>
      <w:bookmarkStart w:id="6492" w:name="_Toc297898910"/>
      <w:bookmarkStart w:id="6493" w:name="_Toc299100896"/>
      <w:bookmarkStart w:id="6494" w:name="_Toc310863833"/>
      <w:bookmarkStart w:id="6495" w:name="_Toc314565446"/>
      <w:bookmarkStart w:id="6496" w:name="_Toc314569180"/>
      <w:bookmarkStart w:id="6497" w:name="_Toc319591228"/>
      <w:bookmarkStart w:id="6498" w:name="_Toc320515019"/>
      <w:bookmarkStart w:id="6499" w:name="_Toc321837264"/>
      <w:bookmarkStart w:id="6500" w:name="_Toc322096467"/>
      <w:bookmarkStart w:id="6501" w:name="_Toc324149278"/>
      <w:bookmarkStart w:id="6502" w:name="_Toc324238048"/>
      <w:bookmarkStart w:id="6503" w:name="_Toc326325729"/>
      <w:bookmarkStart w:id="6504" w:name="_Toc326660134"/>
      <w:bookmarkStart w:id="6505" w:name="_Toc326822726"/>
      <w:bookmarkStart w:id="6506" w:name="_Toc327359712"/>
      <w:bookmarkStart w:id="6507" w:name="_Toc327773504"/>
      <w:bookmarkStart w:id="6508" w:name="_Toc362343155"/>
      <w:bookmarkStart w:id="6509" w:name="_Toc362353266"/>
      <w:bookmarkStart w:id="6510" w:name="_Toc362353744"/>
      <w:r>
        <w:rPr>
          <w:rStyle w:val="CharDivNo"/>
        </w:rPr>
        <w:t>Division 6</w:t>
      </w:r>
      <w:r>
        <w:t> — </w:t>
      </w:r>
      <w:r>
        <w:rPr>
          <w:rStyle w:val="CharDivText"/>
        </w:rPr>
        <w:t>Access to benefits</w:t>
      </w:r>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p>
    <w:p>
      <w:pPr>
        <w:pStyle w:val="Footnoteheading"/>
      </w:pPr>
      <w:r>
        <w:tab/>
        <w:t>[Heading inserted in Gazette 28 Jun 2002 p. 3019.]</w:t>
      </w:r>
    </w:p>
    <w:p>
      <w:pPr>
        <w:pStyle w:val="Heading5"/>
      </w:pPr>
      <w:bookmarkStart w:id="6511" w:name="_Toc13114035"/>
      <w:bookmarkStart w:id="6512" w:name="_Toc20539498"/>
      <w:bookmarkStart w:id="6513" w:name="_Toc112732095"/>
      <w:bookmarkStart w:id="6514" w:name="_Toc362353745"/>
      <w:bookmarkStart w:id="6515" w:name="_Toc327773505"/>
      <w:r>
        <w:rPr>
          <w:rStyle w:val="CharSectno"/>
        </w:rPr>
        <w:t>217</w:t>
      </w:r>
      <w:r>
        <w:t>.</w:t>
      </w:r>
      <w:r>
        <w:tab/>
        <w:t>Payment or transfer</w:t>
      </w:r>
      <w:bookmarkEnd w:id="6511"/>
      <w:bookmarkEnd w:id="6512"/>
      <w:bookmarkEnd w:id="6513"/>
      <w:r>
        <w:t xml:space="preserve"> of benefit, Member may request etc.</w:t>
      </w:r>
      <w:bookmarkEnd w:id="6514"/>
      <w:bookmarkEnd w:id="6515"/>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6516" w:name="_Toc13114037"/>
      <w:bookmarkStart w:id="6517" w:name="_Toc20539500"/>
      <w:bookmarkStart w:id="6518" w:name="_Toc112732097"/>
      <w:r>
        <w:t>[</w:t>
      </w:r>
      <w:r>
        <w:rPr>
          <w:b/>
        </w:rPr>
        <w:t>218.</w:t>
      </w:r>
      <w:r>
        <w:tab/>
        <w:t>Deleted in Gazette 13 Apr 2007 p. 1596.]</w:t>
      </w:r>
    </w:p>
    <w:p>
      <w:pPr>
        <w:pStyle w:val="Heading5"/>
        <w:spacing w:before="240"/>
      </w:pPr>
      <w:bookmarkStart w:id="6519" w:name="_Toc362353746"/>
      <w:bookmarkStart w:id="6520" w:name="_Toc327773506"/>
      <w:r>
        <w:rPr>
          <w:rStyle w:val="CharSectno"/>
        </w:rPr>
        <w:t>219</w:t>
      </w:r>
      <w:r>
        <w:t>.</w:t>
      </w:r>
      <w:r>
        <w:tab/>
        <w:t>Death of Member</w:t>
      </w:r>
      <w:bookmarkEnd w:id="6516"/>
      <w:bookmarkEnd w:id="6517"/>
      <w:bookmarkEnd w:id="6518"/>
      <w:r>
        <w:t>, payment on</w:t>
      </w:r>
      <w:bookmarkEnd w:id="6519"/>
      <w:bookmarkEnd w:id="6520"/>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6521" w:name="_Toc362353747"/>
      <w:bookmarkStart w:id="6522" w:name="_Toc327773507"/>
      <w:bookmarkStart w:id="6523" w:name="_Toc196288285"/>
      <w:bookmarkStart w:id="6524" w:name="_Toc196288734"/>
      <w:bookmarkStart w:id="6525" w:name="_Toc196295649"/>
      <w:bookmarkStart w:id="6526" w:name="_Toc77484011"/>
      <w:bookmarkStart w:id="6527" w:name="_Toc77484392"/>
      <w:bookmarkStart w:id="6528" w:name="_Toc77484737"/>
      <w:bookmarkStart w:id="6529" w:name="_Toc77488861"/>
      <w:bookmarkStart w:id="6530" w:name="_Toc77490341"/>
      <w:bookmarkStart w:id="6531" w:name="_Toc77492156"/>
      <w:bookmarkStart w:id="6532" w:name="_Toc77495714"/>
      <w:bookmarkStart w:id="6533" w:name="_Toc77498229"/>
      <w:bookmarkStart w:id="6534" w:name="_Toc89248191"/>
      <w:bookmarkStart w:id="6535" w:name="_Toc89248538"/>
      <w:bookmarkStart w:id="6536" w:name="_Toc89753631"/>
      <w:bookmarkStart w:id="6537" w:name="_Toc89759579"/>
      <w:bookmarkStart w:id="6538" w:name="_Toc89763947"/>
      <w:bookmarkStart w:id="6539" w:name="_Toc89769723"/>
      <w:bookmarkStart w:id="6540" w:name="_Toc90378184"/>
      <w:bookmarkStart w:id="6541" w:name="_Toc90437112"/>
      <w:bookmarkStart w:id="6542" w:name="_Toc109185211"/>
      <w:bookmarkStart w:id="6543" w:name="_Toc109185582"/>
      <w:bookmarkStart w:id="6544" w:name="_Toc109192900"/>
      <w:bookmarkStart w:id="6545" w:name="_Toc109205685"/>
      <w:bookmarkStart w:id="6546" w:name="_Toc110309506"/>
      <w:bookmarkStart w:id="6547" w:name="_Toc110310187"/>
      <w:bookmarkStart w:id="6548" w:name="_Toc112732098"/>
      <w:bookmarkStart w:id="6549" w:name="_Toc112745614"/>
      <w:bookmarkStart w:id="6550" w:name="_Toc112751481"/>
      <w:bookmarkStart w:id="6551" w:name="_Toc114560397"/>
      <w:bookmarkStart w:id="6552" w:name="_Toc116122302"/>
      <w:bookmarkStart w:id="6553" w:name="_Toc131926858"/>
      <w:bookmarkStart w:id="6554" w:name="_Toc136338946"/>
      <w:bookmarkStart w:id="6555" w:name="_Toc136401227"/>
      <w:bookmarkStart w:id="6556" w:name="_Toc141158871"/>
      <w:bookmarkStart w:id="6557" w:name="_Toc147729465"/>
      <w:bookmarkStart w:id="6558" w:name="_Toc147740461"/>
      <w:bookmarkStart w:id="6559" w:name="_Toc149971258"/>
      <w:bookmarkStart w:id="6560" w:name="_Toc164232612"/>
      <w:bookmarkStart w:id="6561" w:name="_Toc164232986"/>
      <w:bookmarkStart w:id="6562" w:name="_Toc164245031"/>
      <w:bookmarkStart w:id="6563" w:name="_Toc164574519"/>
      <w:bookmarkStart w:id="6564" w:name="_Toc164754276"/>
      <w:bookmarkStart w:id="6565" w:name="_Toc168906982"/>
      <w:bookmarkStart w:id="6566" w:name="_Toc168908343"/>
      <w:bookmarkStart w:id="6567" w:name="_Toc168973518"/>
      <w:bookmarkStart w:id="6568" w:name="_Toc171315067"/>
      <w:bookmarkStart w:id="6569" w:name="_Toc171392159"/>
      <w:bookmarkStart w:id="6570" w:name="_Toc172523772"/>
      <w:bookmarkStart w:id="6571" w:name="_Toc173223003"/>
      <w:bookmarkStart w:id="6572" w:name="_Toc174518098"/>
      <w:bookmarkStart w:id="6573" w:name="_Toc196280048"/>
      <w:r>
        <w:rPr>
          <w:rStyle w:val="CharSectno"/>
        </w:rPr>
        <w:t>219AA</w:t>
      </w:r>
      <w:r>
        <w:t>.</w:t>
      </w:r>
      <w:r>
        <w:tab/>
        <w:t>Transfer to eligible rollover fund by Board</w:t>
      </w:r>
      <w:bookmarkEnd w:id="6521"/>
      <w:bookmarkEnd w:id="6522"/>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6574" w:name="_Toc196301031"/>
      <w:bookmarkStart w:id="6575" w:name="_Toc196301483"/>
      <w:bookmarkStart w:id="6576" w:name="_Toc196301755"/>
      <w:bookmarkStart w:id="6577" w:name="_Toc202852805"/>
      <w:bookmarkStart w:id="6578" w:name="_Toc203206510"/>
      <w:bookmarkStart w:id="6579" w:name="_Toc203361993"/>
      <w:bookmarkStart w:id="6580" w:name="_Toc205101065"/>
      <w:bookmarkStart w:id="6581" w:name="_Toc250644566"/>
      <w:bookmarkStart w:id="6582" w:name="_Toc250704599"/>
      <w:bookmarkStart w:id="6583" w:name="_Toc265681698"/>
      <w:bookmarkStart w:id="6584" w:name="_Toc268856506"/>
      <w:bookmarkStart w:id="6585" w:name="_Toc271194505"/>
      <w:bookmarkStart w:id="6586" w:name="_Toc271269478"/>
      <w:bookmarkStart w:id="6587" w:name="_Toc271269963"/>
      <w:bookmarkStart w:id="6588" w:name="_Toc273092645"/>
      <w:bookmarkStart w:id="6589" w:name="_Toc273430008"/>
      <w:bookmarkStart w:id="6590" w:name="_Toc274660580"/>
      <w:bookmarkStart w:id="6591" w:name="_Toc274661060"/>
      <w:bookmarkStart w:id="6592" w:name="_Toc292720433"/>
      <w:bookmarkStart w:id="6593" w:name="_Toc297898914"/>
      <w:bookmarkStart w:id="6594" w:name="_Toc299100900"/>
      <w:bookmarkStart w:id="6595" w:name="_Toc310863837"/>
      <w:bookmarkStart w:id="6596" w:name="_Toc314565450"/>
      <w:bookmarkStart w:id="6597" w:name="_Toc314569184"/>
      <w:bookmarkStart w:id="6598" w:name="_Toc319591232"/>
      <w:bookmarkStart w:id="6599" w:name="_Toc320515023"/>
      <w:bookmarkStart w:id="6600" w:name="_Toc321837268"/>
      <w:bookmarkStart w:id="6601" w:name="_Toc322096471"/>
      <w:bookmarkStart w:id="6602" w:name="_Toc324149282"/>
      <w:bookmarkStart w:id="6603" w:name="_Toc324238052"/>
      <w:bookmarkStart w:id="6604" w:name="_Toc326325733"/>
      <w:bookmarkStart w:id="6605" w:name="_Toc326660138"/>
      <w:bookmarkStart w:id="6606" w:name="_Toc326822730"/>
      <w:bookmarkStart w:id="6607" w:name="_Toc327359716"/>
      <w:bookmarkStart w:id="6608" w:name="_Toc327773508"/>
      <w:bookmarkStart w:id="6609" w:name="_Toc362343159"/>
      <w:bookmarkStart w:id="6610" w:name="_Toc362353270"/>
      <w:bookmarkStart w:id="6611" w:name="_Toc362353748"/>
      <w:r>
        <w:rPr>
          <w:rStyle w:val="CharPartNo"/>
        </w:rPr>
        <w:t>Part 5A</w:t>
      </w:r>
      <w:r>
        <w:rPr>
          <w:rStyle w:val="CharDivNo"/>
        </w:rPr>
        <w:t> </w:t>
      </w:r>
      <w:r>
        <w:t>—</w:t>
      </w:r>
      <w:r>
        <w:rPr>
          <w:rStyle w:val="CharDivText"/>
        </w:rPr>
        <w:t> </w:t>
      </w:r>
      <w:r>
        <w:rPr>
          <w:rStyle w:val="CharPartText"/>
        </w:rPr>
        <w:t>Family law property settlements</w:t>
      </w:r>
      <w:bookmarkEnd w:id="6523"/>
      <w:bookmarkEnd w:id="6524"/>
      <w:bookmarkEnd w:id="6525"/>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p>
    <w:p>
      <w:pPr>
        <w:pStyle w:val="Footnoteheading"/>
      </w:pPr>
      <w:r>
        <w:tab/>
        <w:t>[Heading inserted in Gazette 18 Jan 2008 p. 150.]</w:t>
      </w:r>
    </w:p>
    <w:p>
      <w:pPr>
        <w:pStyle w:val="Heading5"/>
      </w:pPr>
      <w:bookmarkStart w:id="6612" w:name="_Toc362353749"/>
      <w:bookmarkStart w:id="6613" w:name="_Toc327773509"/>
      <w:r>
        <w:rPr>
          <w:rStyle w:val="CharSectno"/>
        </w:rPr>
        <w:t>219A</w:t>
      </w:r>
      <w:r>
        <w:t>.</w:t>
      </w:r>
      <w:r>
        <w:tab/>
        <w:t>Terms used</w:t>
      </w:r>
      <w:bookmarkEnd w:id="6612"/>
      <w:bookmarkEnd w:id="6613"/>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6614" w:name="_Toc362353750"/>
      <w:bookmarkStart w:id="6615" w:name="_Toc327773510"/>
      <w:r>
        <w:rPr>
          <w:rStyle w:val="CharSectno"/>
        </w:rPr>
        <w:t>219B</w:t>
      </w:r>
      <w:r>
        <w:t>.</w:t>
      </w:r>
      <w:r>
        <w:tab/>
        <w:t>Application of this Part</w:t>
      </w:r>
      <w:bookmarkEnd w:id="6614"/>
      <w:bookmarkEnd w:id="661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6616" w:name="_Toc362353751"/>
      <w:bookmarkStart w:id="6617" w:name="_Toc327773511"/>
      <w:r>
        <w:rPr>
          <w:rStyle w:val="CharSectno"/>
        </w:rPr>
        <w:t>219C</w:t>
      </w:r>
      <w:r>
        <w:t>.</w:t>
      </w:r>
      <w:r>
        <w:tab/>
        <w:t>Splitting instrument, effect of at operative time</w:t>
      </w:r>
      <w:bookmarkEnd w:id="6616"/>
      <w:bookmarkEnd w:id="6617"/>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6618" w:name="_Toc362353752"/>
      <w:bookmarkStart w:id="6619" w:name="_Toc327773512"/>
      <w:r>
        <w:rPr>
          <w:rStyle w:val="CharSectno"/>
        </w:rPr>
        <w:t>219D</w:t>
      </w:r>
      <w:r>
        <w:t>.</w:t>
      </w:r>
      <w:r>
        <w:tab/>
        <w:t>Ex</w:t>
      </w:r>
      <w:r>
        <w:noBreakHyphen/>
        <w:t>spouse’s entitlement, value and transfer of etc.</w:t>
      </w:r>
      <w:bookmarkEnd w:id="6618"/>
      <w:bookmarkEnd w:id="6619"/>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6620" w:name="_Toc362353753"/>
      <w:bookmarkStart w:id="6621" w:name="_Toc327773513"/>
      <w:r>
        <w:rPr>
          <w:rStyle w:val="CharSectno"/>
        </w:rPr>
        <w:t>219E</w:t>
      </w:r>
      <w:r>
        <w:t>.</w:t>
      </w:r>
      <w:r>
        <w:tab/>
        <w:t>Member in 2 or more schemes, effect of reduction on</w:t>
      </w:r>
      <w:bookmarkEnd w:id="6620"/>
      <w:bookmarkEnd w:id="6621"/>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6622" w:name="_Toc362353754"/>
      <w:bookmarkStart w:id="6623" w:name="_Toc327773514"/>
      <w:r>
        <w:rPr>
          <w:rStyle w:val="CharSectno"/>
        </w:rPr>
        <w:t>219F</w:t>
      </w:r>
      <w:r>
        <w:t>.</w:t>
      </w:r>
      <w:r>
        <w:tab/>
        <w:t>Member of accumulation scheme, effect of reduction on</w:t>
      </w:r>
      <w:bookmarkEnd w:id="6622"/>
      <w:bookmarkEnd w:id="6623"/>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6624" w:name="_Toc362353755"/>
      <w:bookmarkStart w:id="6625" w:name="_Toc327773515"/>
      <w:r>
        <w:rPr>
          <w:rStyle w:val="CharSectno"/>
        </w:rPr>
        <w:t>219G</w:t>
      </w:r>
      <w:r>
        <w:t>.</w:t>
      </w:r>
      <w:r>
        <w:tab/>
        <w:t>Member of Gold State Super Scheme, effect of reduction on</w:t>
      </w:r>
      <w:bookmarkEnd w:id="6624"/>
      <w:bookmarkEnd w:id="662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6626" w:name="_Toc362353756"/>
      <w:bookmarkStart w:id="6627" w:name="_Toc327773516"/>
      <w:r>
        <w:rPr>
          <w:rStyle w:val="CharSectno"/>
        </w:rPr>
        <w:t>219H</w:t>
      </w:r>
      <w:r>
        <w:t>.</w:t>
      </w:r>
      <w:r>
        <w:tab/>
        <w:t>Transfer under r. 219D, notice of by Board</w:t>
      </w:r>
      <w:bookmarkEnd w:id="6626"/>
      <w:bookmarkEnd w:id="6627"/>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6628" w:name="_Toc196288294"/>
      <w:bookmarkStart w:id="6629" w:name="_Toc196288743"/>
      <w:bookmarkStart w:id="6630" w:name="_Toc196295658"/>
      <w:bookmarkStart w:id="6631" w:name="_Toc196301040"/>
      <w:bookmarkStart w:id="6632" w:name="_Toc196301492"/>
      <w:bookmarkStart w:id="6633" w:name="_Toc196301764"/>
      <w:bookmarkStart w:id="6634" w:name="_Toc202852814"/>
      <w:bookmarkStart w:id="6635" w:name="_Toc203206519"/>
      <w:bookmarkStart w:id="6636" w:name="_Toc203362002"/>
      <w:bookmarkStart w:id="6637" w:name="_Toc205101074"/>
      <w:bookmarkStart w:id="6638" w:name="_Toc250644575"/>
      <w:bookmarkStart w:id="6639" w:name="_Toc250704608"/>
      <w:bookmarkStart w:id="6640" w:name="_Toc265681707"/>
      <w:bookmarkStart w:id="6641" w:name="_Toc268856515"/>
      <w:bookmarkStart w:id="6642" w:name="_Toc271194514"/>
      <w:bookmarkStart w:id="6643" w:name="_Toc271269487"/>
      <w:bookmarkStart w:id="6644" w:name="_Toc271269972"/>
      <w:bookmarkStart w:id="6645" w:name="_Toc273092654"/>
      <w:bookmarkStart w:id="6646" w:name="_Toc273430017"/>
      <w:bookmarkStart w:id="6647" w:name="_Toc274660589"/>
      <w:bookmarkStart w:id="6648" w:name="_Toc274661069"/>
      <w:bookmarkStart w:id="6649" w:name="_Toc292720442"/>
      <w:bookmarkStart w:id="6650" w:name="_Toc297898923"/>
      <w:bookmarkStart w:id="6651" w:name="_Toc299100909"/>
      <w:bookmarkStart w:id="6652" w:name="_Toc310863846"/>
      <w:bookmarkStart w:id="6653" w:name="_Toc314565459"/>
      <w:bookmarkStart w:id="6654" w:name="_Toc314569193"/>
      <w:bookmarkStart w:id="6655" w:name="_Toc319591241"/>
      <w:bookmarkStart w:id="6656" w:name="_Toc320515032"/>
      <w:bookmarkStart w:id="6657" w:name="_Toc321837277"/>
      <w:bookmarkStart w:id="6658" w:name="_Toc322096480"/>
      <w:bookmarkStart w:id="6659" w:name="_Toc324149291"/>
      <w:bookmarkStart w:id="6660" w:name="_Toc324238061"/>
      <w:bookmarkStart w:id="6661" w:name="_Toc326325742"/>
      <w:bookmarkStart w:id="6662" w:name="_Toc326660147"/>
      <w:bookmarkStart w:id="6663" w:name="_Toc326822739"/>
      <w:bookmarkStart w:id="6664" w:name="_Toc327359725"/>
      <w:bookmarkStart w:id="6665" w:name="_Toc327773517"/>
      <w:bookmarkStart w:id="6666" w:name="_Toc362343168"/>
      <w:bookmarkStart w:id="6667" w:name="_Toc362353279"/>
      <w:bookmarkStart w:id="6668" w:name="_Toc362353757"/>
      <w:r>
        <w:rPr>
          <w:rStyle w:val="CharPartNo"/>
        </w:rPr>
        <w:t>Part 6</w:t>
      </w:r>
      <w:r>
        <w:rPr>
          <w:rStyle w:val="CharDivNo"/>
        </w:rPr>
        <w:t> </w:t>
      </w:r>
      <w:r>
        <w:t>—</w:t>
      </w:r>
      <w:r>
        <w:rPr>
          <w:rStyle w:val="CharDivText"/>
        </w:rPr>
        <w:t> </w:t>
      </w:r>
      <w:r>
        <w:rPr>
          <w:rStyle w:val="CharPartText"/>
        </w:rPr>
        <w:t>Information requirements</w:t>
      </w:r>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p>
    <w:p>
      <w:pPr>
        <w:pStyle w:val="Footnoteheading"/>
      </w:pPr>
      <w:r>
        <w:tab/>
        <w:t>[Heading inserted in Gazette 29 Jun 2001 p. 3092.]</w:t>
      </w:r>
    </w:p>
    <w:p>
      <w:pPr>
        <w:pStyle w:val="Heading5"/>
      </w:pPr>
      <w:bookmarkStart w:id="6669" w:name="_Toc13114038"/>
      <w:bookmarkStart w:id="6670" w:name="_Toc20539501"/>
      <w:bookmarkStart w:id="6671" w:name="_Toc112732099"/>
      <w:bookmarkStart w:id="6672" w:name="_Toc362353758"/>
      <w:bookmarkStart w:id="6673" w:name="_Toc327773518"/>
      <w:r>
        <w:rPr>
          <w:rStyle w:val="CharSectno"/>
        </w:rPr>
        <w:t>220</w:t>
      </w:r>
      <w:r>
        <w:t>.</w:t>
      </w:r>
      <w:r>
        <w:tab/>
      </w:r>
      <w:bookmarkEnd w:id="6669"/>
      <w:bookmarkEnd w:id="6670"/>
      <w:bookmarkEnd w:id="6671"/>
      <w:r>
        <w:t>Terms used</w:t>
      </w:r>
      <w:bookmarkEnd w:id="6672"/>
      <w:bookmarkEnd w:id="6673"/>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6674" w:name="_Toc503169842"/>
      <w:bookmarkStart w:id="6675" w:name="_Toc13114039"/>
      <w:bookmarkStart w:id="6676" w:name="_Toc20539502"/>
      <w:bookmarkStart w:id="6677" w:name="_Toc112732100"/>
      <w:bookmarkStart w:id="6678" w:name="_Toc362353759"/>
      <w:bookmarkStart w:id="6679" w:name="_Toc327773519"/>
      <w:r>
        <w:rPr>
          <w:rStyle w:val="CharSectno"/>
        </w:rPr>
        <w:t>221</w:t>
      </w:r>
      <w:r>
        <w:t>.</w:t>
      </w:r>
      <w:r>
        <w:tab/>
        <w:t>Information for new Members</w:t>
      </w:r>
      <w:bookmarkEnd w:id="6674"/>
      <w:bookmarkEnd w:id="6675"/>
      <w:bookmarkEnd w:id="6676"/>
      <w:bookmarkEnd w:id="6677"/>
      <w:r>
        <w:t>, Board to give</w:t>
      </w:r>
      <w:bookmarkEnd w:id="6678"/>
      <w:bookmarkEnd w:id="6679"/>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6680" w:name="_Toc503169843"/>
      <w:bookmarkStart w:id="6681" w:name="_Toc13114040"/>
      <w:bookmarkStart w:id="6682" w:name="_Toc20539503"/>
      <w:bookmarkStart w:id="6683" w:name="_Toc112732101"/>
      <w:bookmarkStart w:id="6684" w:name="_Toc362353760"/>
      <w:bookmarkStart w:id="6685" w:name="_Toc327773520"/>
      <w:r>
        <w:rPr>
          <w:rStyle w:val="CharSectno"/>
        </w:rPr>
        <w:t>222</w:t>
      </w:r>
      <w:r>
        <w:t>.</w:t>
      </w:r>
      <w:r>
        <w:tab/>
        <w:t>Annual reporting day</w:t>
      </w:r>
      <w:bookmarkEnd w:id="6680"/>
      <w:bookmarkEnd w:id="6681"/>
      <w:bookmarkEnd w:id="6682"/>
      <w:bookmarkEnd w:id="6683"/>
      <w:r>
        <w:t xml:space="preserve"> for Member, Board to select</w:t>
      </w:r>
      <w:bookmarkEnd w:id="6684"/>
      <w:bookmarkEnd w:id="6685"/>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6686" w:name="_Toc13114041"/>
      <w:bookmarkStart w:id="6687" w:name="_Toc20539504"/>
      <w:bookmarkStart w:id="6688" w:name="_Toc112732102"/>
      <w:bookmarkStart w:id="6689" w:name="_Toc362353761"/>
      <w:bookmarkStart w:id="6690" w:name="_Toc327773521"/>
      <w:r>
        <w:rPr>
          <w:rStyle w:val="CharSectno"/>
        </w:rPr>
        <w:t>223</w:t>
      </w:r>
      <w:r>
        <w:t>.</w:t>
      </w:r>
      <w:r>
        <w:tab/>
      </w:r>
      <w:bookmarkEnd w:id="6686"/>
      <w:bookmarkEnd w:id="6687"/>
      <w:bookmarkEnd w:id="6688"/>
      <w:r>
        <w:t>Member’s benefit entitlements, Board to inform Member about annually</w:t>
      </w:r>
      <w:bookmarkEnd w:id="6689"/>
      <w:bookmarkEnd w:id="6690"/>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6691" w:name="_Toc13114042"/>
      <w:bookmarkStart w:id="6692" w:name="_Toc20539505"/>
      <w:bookmarkStart w:id="6693" w:name="_Toc112732103"/>
      <w:bookmarkStart w:id="6694" w:name="_Toc362353762"/>
      <w:bookmarkStart w:id="6695" w:name="_Toc327773522"/>
      <w:r>
        <w:rPr>
          <w:rStyle w:val="CharSectno"/>
        </w:rPr>
        <w:t>224</w:t>
      </w:r>
      <w:r>
        <w:t>.</w:t>
      </w:r>
      <w:r>
        <w:tab/>
      </w:r>
      <w:bookmarkEnd w:id="6691"/>
      <w:bookmarkEnd w:id="6692"/>
      <w:bookmarkEnd w:id="6693"/>
      <w:r>
        <w:t>Fund, Board to inform Members about annually</w:t>
      </w:r>
      <w:bookmarkEnd w:id="6694"/>
      <w:bookmarkEnd w:id="6695"/>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6696" w:name="_Toc13114043"/>
      <w:bookmarkStart w:id="6697" w:name="_Toc20539506"/>
      <w:bookmarkStart w:id="6698" w:name="_Toc112732104"/>
      <w:bookmarkStart w:id="6699" w:name="_Toc362353763"/>
      <w:bookmarkStart w:id="6700" w:name="_Toc327773523"/>
      <w:r>
        <w:rPr>
          <w:rStyle w:val="CharSectno"/>
        </w:rPr>
        <w:t>224A</w:t>
      </w:r>
      <w:r>
        <w:t>.</w:t>
      </w:r>
      <w:r>
        <w:tab/>
      </w:r>
      <w:bookmarkEnd w:id="6696"/>
      <w:bookmarkEnd w:id="6697"/>
      <w:bookmarkEnd w:id="6698"/>
      <w:r>
        <w:t>Significant events, Board to inform Members about</w:t>
      </w:r>
      <w:bookmarkEnd w:id="6699"/>
      <w:bookmarkEnd w:id="6700"/>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6701" w:name="_Toc503169844"/>
      <w:bookmarkStart w:id="6702" w:name="_Toc13114044"/>
      <w:bookmarkStart w:id="6703" w:name="_Toc20539507"/>
      <w:bookmarkStart w:id="6704" w:name="_Toc112732105"/>
      <w:bookmarkStart w:id="6705" w:name="_Toc362353764"/>
      <w:bookmarkStart w:id="6706" w:name="_Toc327773524"/>
      <w:r>
        <w:rPr>
          <w:rStyle w:val="CharSectno"/>
        </w:rPr>
        <w:t>224B</w:t>
      </w:r>
      <w:r>
        <w:t>.</w:t>
      </w:r>
      <w:r>
        <w:tab/>
      </w:r>
      <w:bookmarkEnd w:id="6701"/>
      <w:bookmarkEnd w:id="6702"/>
      <w:bookmarkEnd w:id="6703"/>
      <w:bookmarkEnd w:id="6704"/>
      <w:r>
        <w:t>Person ceasing to be Member, Board to inform about entitlements</w:t>
      </w:r>
      <w:bookmarkEnd w:id="6705"/>
      <w:bookmarkEnd w:id="670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6707" w:name="_Toc503169845"/>
      <w:bookmarkStart w:id="6708" w:name="_Toc13114045"/>
      <w:bookmarkStart w:id="6709" w:name="_Toc20539508"/>
      <w:bookmarkStart w:id="6710" w:name="_Toc112732106"/>
      <w:bookmarkStart w:id="6711" w:name="_Toc362353765"/>
      <w:bookmarkStart w:id="6712" w:name="_Toc327773525"/>
      <w:r>
        <w:rPr>
          <w:rStyle w:val="CharSectno"/>
        </w:rPr>
        <w:t>224C</w:t>
      </w:r>
      <w:r>
        <w:t>.</w:t>
      </w:r>
      <w:r>
        <w:tab/>
        <w:t>Employers to give Board information</w:t>
      </w:r>
      <w:bookmarkEnd w:id="6707"/>
      <w:bookmarkEnd w:id="6708"/>
      <w:bookmarkEnd w:id="6709"/>
      <w:bookmarkEnd w:id="6710"/>
      <w:bookmarkEnd w:id="6711"/>
      <w:bookmarkEnd w:id="6712"/>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6713" w:name="_Toc503169846"/>
      <w:bookmarkStart w:id="6714" w:name="_Toc13114046"/>
      <w:bookmarkStart w:id="6715" w:name="_Toc20539509"/>
      <w:bookmarkStart w:id="6716" w:name="_Toc112732107"/>
      <w:bookmarkStart w:id="6717" w:name="_Toc362353766"/>
      <w:bookmarkStart w:id="6718" w:name="_Toc327773526"/>
      <w:r>
        <w:rPr>
          <w:rStyle w:val="CharSectno"/>
        </w:rPr>
        <w:t>224D</w:t>
      </w:r>
      <w:r>
        <w:t>.</w:t>
      </w:r>
      <w:r>
        <w:tab/>
      </w:r>
      <w:bookmarkEnd w:id="6713"/>
      <w:bookmarkEnd w:id="6714"/>
      <w:bookmarkEnd w:id="6715"/>
      <w:bookmarkEnd w:id="6716"/>
      <w:r>
        <w:t>Member, Employer etc., Board to give information to on request</w:t>
      </w:r>
      <w:bookmarkEnd w:id="6717"/>
      <w:bookmarkEnd w:id="6718"/>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6719" w:name="_Toc13114047"/>
      <w:bookmarkStart w:id="6720" w:name="_Toc20539510"/>
      <w:bookmarkStart w:id="6721" w:name="_Toc112732108"/>
      <w:bookmarkStart w:id="6722" w:name="_Toc362353767"/>
      <w:bookmarkStart w:id="6723" w:name="_Toc327773527"/>
      <w:r>
        <w:rPr>
          <w:rStyle w:val="CharSectno"/>
        </w:rPr>
        <w:t>224E</w:t>
      </w:r>
      <w:r>
        <w:t>.</w:t>
      </w:r>
      <w:r>
        <w:tab/>
        <w:t>Eligible rollover fund</w:t>
      </w:r>
      <w:bookmarkEnd w:id="6719"/>
      <w:bookmarkEnd w:id="6720"/>
      <w:bookmarkEnd w:id="6721"/>
      <w:r>
        <w:t>, Board to give fund trustee information if transfer made to fund</w:t>
      </w:r>
      <w:bookmarkEnd w:id="6722"/>
      <w:bookmarkEnd w:id="672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p>
    <w:p>
      <w:pPr>
        <w:pStyle w:val="Heading5"/>
      </w:pPr>
      <w:bookmarkStart w:id="6724" w:name="_Toc13114048"/>
      <w:bookmarkStart w:id="6725" w:name="_Toc20539511"/>
      <w:bookmarkStart w:id="6726" w:name="_Toc112732109"/>
      <w:bookmarkStart w:id="6727" w:name="_Toc362353768"/>
      <w:bookmarkStart w:id="6728" w:name="_Toc327773528"/>
      <w:r>
        <w:rPr>
          <w:rStyle w:val="CharSectno"/>
        </w:rPr>
        <w:t>224F</w:t>
      </w:r>
      <w:r>
        <w:t>.</w:t>
      </w:r>
      <w:r>
        <w:tab/>
        <w:t>Certain information</w:t>
      </w:r>
      <w:bookmarkEnd w:id="6724"/>
      <w:bookmarkEnd w:id="6725"/>
      <w:bookmarkEnd w:id="6726"/>
      <w:r>
        <w:t xml:space="preserve"> protected from disclosure by Board</w:t>
      </w:r>
      <w:bookmarkEnd w:id="6727"/>
      <w:bookmarkEnd w:id="6728"/>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6729" w:name="_Toc362353769"/>
      <w:bookmarkStart w:id="6730" w:name="_Toc327773529"/>
      <w:bookmarkStart w:id="6731" w:name="_Toc77484023"/>
      <w:bookmarkStart w:id="6732" w:name="_Toc77484404"/>
      <w:bookmarkStart w:id="6733" w:name="_Toc77484749"/>
      <w:bookmarkStart w:id="6734" w:name="_Toc77488873"/>
      <w:bookmarkStart w:id="6735" w:name="_Toc77490353"/>
      <w:bookmarkStart w:id="6736" w:name="_Toc77492168"/>
      <w:bookmarkStart w:id="6737" w:name="_Toc77495726"/>
      <w:bookmarkStart w:id="6738" w:name="_Toc77498241"/>
      <w:bookmarkStart w:id="6739" w:name="_Toc89248203"/>
      <w:bookmarkStart w:id="6740" w:name="_Toc89248550"/>
      <w:bookmarkStart w:id="6741" w:name="_Toc89753643"/>
      <w:bookmarkStart w:id="6742" w:name="_Toc89759591"/>
      <w:bookmarkStart w:id="6743" w:name="_Toc89763959"/>
      <w:bookmarkStart w:id="6744" w:name="_Toc89769735"/>
      <w:bookmarkStart w:id="6745" w:name="_Toc90378196"/>
      <w:bookmarkStart w:id="6746" w:name="_Toc90437124"/>
      <w:bookmarkStart w:id="6747" w:name="_Toc109185223"/>
      <w:bookmarkStart w:id="6748" w:name="_Toc109185594"/>
      <w:bookmarkStart w:id="6749" w:name="_Toc109192912"/>
      <w:bookmarkStart w:id="6750" w:name="_Toc109205697"/>
      <w:bookmarkStart w:id="6751" w:name="_Toc110309518"/>
      <w:bookmarkStart w:id="6752" w:name="_Toc110310199"/>
      <w:bookmarkStart w:id="6753" w:name="_Toc112732110"/>
      <w:bookmarkStart w:id="6754" w:name="_Toc112745626"/>
      <w:bookmarkStart w:id="6755" w:name="_Toc112751493"/>
      <w:bookmarkStart w:id="6756" w:name="_Toc114560409"/>
      <w:bookmarkStart w:id="6757" w:name="_Toc116122314"/>
      <w:bookmarkStart w:id="6758" w:name="_Toc131926870"/>
      <w:bookmarkStart w:id="6759" w:name="_Toc136338958"/>
      <w:bookmarkStart w:id="6760" w:name="_Toc136401239"/>
      <w:bookmarkStart w:id="6761" w:name="_Toc141158883"/>
      <w:bookmarkStart w:id="6762" w:name="_Toc147729477"/>
      <w:bookmarkStart w:id="6763" w:name="_Toc147740473"/>
      <w:bookmarkStart w:id="6764" w:name="_Toc149971270"/>
      <w:bookmarkStart w:id="6765" w:name="_Toc164232624"/>
      <w:bookmarkStart w:id="6766" w:name="_Toc164232998"/>
      <w:bookmarkStart w:id="6767" w:name="_Toc164245043"/>
      <w:bookmarkStart w:id="6768" w:name="_Toc164574531"/>
      <w:bookmarkStart w:id="6769" w:name="_Toc164754288"/>
      <w:bookmarkStart w:id="6770" w:name="_Toc168906994"/>
      <w:bookmarkStart w:id="6771" w:name="_Toc168908355"/>
      <w:bookmarkStart w:id="6772" w:name="_Toc168973530"/>
      <w:bookmarkStart w:id="6773" w:name="_Toc171315079"/>
      <w:bookmarkStart w:id="6774" w:name="_Toc171392171"/>
      <w:bookmarkStart w:id="6775" w:name="_Toc172523784"/>
      <w:bookmarkStart w:id="6776" w:name="_Toc173223015"/>
      <w:bookmarkStart w:id="6777" w:name="_Toc174518110"/>
      <w:bookmarkStart w:id="6778" w:name="_Toc196280060"/>
      <w:r>
        <w:rPr>
          <w:rStyle w:val="CharSectno"/>
        </w:rPr>
        <w:t>224G</w:t>
      </w:r>
      <w:r>
        <w:t>.</w:t>
      </w:r>
      <w:r>
        <w:tab/>
        <w:t>Family Law Act, Board’s duties under to give information</w:t>
      </w:r>
      <w:bookmarkEnd w:id="6729"/>
      <w:bookmarkEnd w:id="673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6779" w:name="_Toc362353770"/>
      <w:bookmarkStart w:id="6780" w:name="_Toc327773530"/>
      <w:bookmarkStart w:id="6781" w:name="_Toc196288307"/>
      <w:bookmarkStart w:id="6782" w:name="_Toc196288756"/>
      <w:bookmarkStart w:id="6783" w:name="_Toc196295671"/>
      <w:bookmarkStart w:id="6784" w:name="_Toc196301053"/>
      <w:bookmarkStart w:id="6785" w:name="_Toc196301505"/>
      <w:bookmarkStart w:id="6786" w:name="_Toc196301777"/>
      <w:bookmarkStart w:id="6787" w:name="_Toc202852827"/>
      <w:bookmarkStart w:id="6788" w:name="_Toc203206532"/>
      <w:bookmarkStart w:id="6789" w:name="_Toc203362015"/>
      <w:bookmarkStart w:id="6790" w:name="_Toc205101087"/>
      <w:bookmarkStart w:id="6791" w:name="_Toc250644588"/>
      <w:bookmarkStart w:id="6792" w:name="_Toc250704621"/>
      <w:bookmarkStart w:id="6793" w:name="_Toc265681720"/>
      <w:bookmarkStart w:id="6794" w:name="_Toc268856528"/>
      <w:bookmarkStart w:id="6795" w:name="_Toc271194527"/>
      <w:bookmarkStart w:id="6796" w:name="_Toc271269500"/>
      <w:bookmarkStart w:id="6797" w:name="_Toc271269985"/>
      <w:bookmarkStart w:id="6798" w:name="_Toc273092667"/>
      <w:bookmarkStart w:id="6799" w:name="_Toc273430030"/>
      <w:bookmarkStart w:id="6800" w:name="_Toc274660602"/>
      <w:bookmarkStart w:id="6801" w:name="_Toc274661082"/>
      <w:bookmarkStart w:id="6802" w:name="_Toc292720455"/>
      <w:bookmarkStart w:id="6803" w:name="_Toc297898936"/>
      <w:r>
        <w:rPr>
          <w:rStyle w:val="CharSectno"/>
        </w:rPr>
        <w:t>225A</w:t>
      </w:r>
      <w:r>
        <w:t>.</w:t>
      </w:r>
      <w:r>
        <w:tab/>
        <w:t>How Board is to give information</w:t>
      </w:r>
      <w:bookmarkEnd w:id="6779"/>
      <w:bookmarkEnd w:id="6780"/>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w:t>
      </w:r>
      <w:del w:id="6804" w:author="Master Repository Process" w:date="2021-09-18T03:31:00Z">
        <w:r>
          <w:delText> </w:delText>
        </w:r>
      </w:del>
      <w:ins w:id="6805" w:author="Master Repository Process" w:date="2021-09-18T03:31:00Z">
        <w:r>
          <w:t xml:space="preserve"> </w:t>
        </w:r>
      </w:ins>
      <w:r>
        <w:t>223</w:t>
      </w:r>
      <w:ins w:id="6806" w:author="Master Repository Process" w:date="2021-09-18T03:31:00Z">
        <w:r>
          <w:t>, 224</w:t>
        </w:r>
      </w:ins>
      <w:r>
        <w:t xml:space="preserve"> and </w:t>
      </w:r>
      <w:del w:id="6807" w:author="Master Repository Process" w:date="2021-09-18T03:31:00Z">
        <w:r>
          <w:delText xml:space="preserve">224 — </w:delText>
        </w:r>
      </w:del>
      <w:ins w:id="6808" w:author="Master Repository Process" w:date="2021-09-18T03:31:00Z">
        <w:r>
          <w:t>224A —</w:t>
        </w:r>
      </w:ins>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 xml:space="preserve">The Board is to give the information required to be given under regulations </w:t>
      </w:r>
      <w:del w:id="6809" w:author="Master Repository Process" w:date="2021-09-18T03:31:00Z">
        <w:r>
          <w:delText xml:space="preserve">224A, </w:delText>
        </w:r>
      </w:del>
      <w:r>
        <w:t>224B, 224D and 224E in writing.</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w:t>
      </w:r>
      <w:ins w:id="6810" w:author="Master Repository Process" w:date="2021-09-18T03:31:00Z">
        <w:r>
          <w:t>; 23 Jul 2013 p. 3309-10</w:t>
        </w:r>
      </w:ins>
      <w:r>
        <w:t>.]</w:t>
      </w:r>
    </w:p>
    <w:p>
      <w:pPr>
        <w:pStyle w:val="Heading2"/>
      </w:pPr>
      <w:bookmarkStart w:id="6811" w:name="_Toc299100923"/>
      <w:bookmarkStart w:id="6812" w:name="_Toc310863860"/>
      <w:bookmarkStart w:id="6813" w:name="_Toc314565473"/>
      <w:bookmarkStart w:id="6814" w:name="_Toc314569207"/>
      <w:bookmarkStart w:id="6815" w:name="_Toc319591255"/>
      <w:bookmarkStart w:id="6816" w:name="_Toc320515046"/>
      <w:bookmarkStart w:id="6817" w:name="_Toc321837291"/>
      <w:bookmarkStart w:id="6818" w:name="_Toc322096494"/>
      <w:bookmarkStart w:id="6819" w:name="_Toc324149305"/>
      <w:bookmarkStart w:id="6820" w:name="_Toc324238075"/>
      <w:bookmarkStart w:id="6821" w:name="_Toc326325756"/>
      <w:bookmarkStart w:id="6822" w:name="_Toc326660161"/>
      <w:bookmarkStart w:id="6823" w:name="_Toc326822753"/>
      <w:bookmarkStart w:id="6824" w:name="_Toc327359739"/>
      <w:bookmarkStart w:id="6825" w:name="_Toc327773531"/>
      <w:bookmarkStart w:id="6826" w:name="_Toc362343182"/>
      <w:bookmarkStart w:id="6827" w:name="_Toc362353293"/>
      <w:bookmarkStart w:id="6828" w:name="_Toc362353771"/>
      <w:r>
        <w:rPr>
          <w:rStyle w:val="CharPartNo"/>
        </w:rPr>
        <w:t>Part 7</w:t>
      </w:r>
      <w:r>
        <w:rPr>
          <w:rStyle w:val="CharDivNo"/>
        </w:rPr>
        <w:t xml:space="preserve"> </w:t>
      </w:r>
      <w:r>
        <w:t>—</w:t>
      </w:r>
      <w:r>
        <w:rPr>
          <w:rStyle w:val="CharDivText"/>
        </w:rPr>
        <w:t xml:space="preserve"> </w:t>
      </w:r>
      <w:r>
        <w:rPr>
          <w:rStyle w:val="CharPartText"/>
        </w:rPr>
        <w:t>Board elections</w:t>
      </w:r>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p>
    <w:p>
      <w:pPr>
        <w:pStyle w:val="Heading5"/>
      </w:pPr>
      <w:bookmarkStart w:id="6829" w:name="_Toc448726136"/>
      <w:bookmarkStart w:id="6830" w:name="_Toc450034530"/>
      <w:bookmarkStart w:id="6831" w:name="_Toc503160353"/>
      <w:bookmarkStart w:id="6832" w:name="_Toc507406090"/>
      <w:bookmarkStart w:id="6833" w:name="_Toc13114049"/>
      <w:bookmarkStart w:id="6834" w:name="_Toc20539512"/>
      <w:bookmarkStart w:id="6835" w:name="_Toc112732111"/>
      <w:bookmarkStart w:id="6836" w:name="_Toc362353772"/>
      <w:bookmarkStart w:id="6837" w:name="_Toc327773532"/>
      <w:r>
        <w:rPr>
          <w:rStyle w:val="CharSectno"/>
        </w:rPr>
        <w:t>225</w:t>
      </w:r>
      <w:r>
        <w:t>.</w:t>
      </w:r>
      <w:r>
        <w:tab/>
      </w:r>
      <w:bookmarkEnd w:id="6829"/>
      <w:bookmarkEnd w:id="6830"/>
      <w:bookmarkEnd w:id="6831"/>
      <w:bookmarkEnd w:id="6832"/>
      <w:bookmarkEnd w:id="6833"/>
      <w:bookmarkEnd w:id="6834"/>
      <w:bookmarkEnd w:id="6835"/>
      <w:r>
        <w:t>Terms used</w:t>
      </w:r>
      <w:bookmarkEnd w:id="6836"/>
      <w:bookmarkEnd w:id="683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6838" w:name="_Toc448726137"/>
      <w:bookmarkStart w:id="6839" w:name="_Toc450034531"/>
      <w:bookmarkStart w:id="6840" w:name="_Toc503160354"/>
      <w:bookmarkStart w:id="6841" w:name="_Toc507406091"/>
      <w:bookmarkStart w:id="6842" w:name="_Toc13114050"/>
      <w:bookmarkStart w:id="6843" w:name="_Toc20539513"/>
      <w:bookmarkStart w:id="6844" w:name="_Toc112732112"/>
      <w:bookmarkStart w:id="6845" w:name="_Toc362353773"/>
      <w:bookmarkStart w:id="6846" w:name="_Toc327773533"/>
      <w:r>
        <w:rPr>
          <w:rStyle w:val="CharSectno"/>
        </w:rPr>
        <w:t>226</w:t>
      </w:r>
      <w:r>
        <w:t>.</w:t>
      </w:r>
      <w:r>
        <w:tab/>
        <w:t>Conduct of elections</w:t>
      </w:r>
      <w:bookmarkEnd w:id="6838"/>
      <w:bookmarkEnd w:id="6839"/>
      <w:bookmarkEnd w:id="6840"/>
      <w:bookmarkEnd w:id="6841"/>
      <w:bookmarkEnd w:id="6842"/>
      <w:bookmarkEnd w:id="6843"/>
      <w:bookmarkEnd w:id="6844"/>
      <w:r>
        <w:t xml:space="preserve"> (Act s. 8(1)(c))</w:t>
      </w:r>
      <w:bookmarkEnd w:id="6845"/>
      <w:bookmarkEnd w:id="6846"/>
    </w:p>
    <w:p>
      <w:pPr>
        <w:pStyle w:val="Subsection"/>
      </w:pPr>
      <w:r>
        <w:tab/>
      </w:r>
      <w:r>
        <w:tab/>
        <w:t>Elections for the purposes of section 8(1)(c) of the Act are to be conducted by UnionsWA in accordance with these regulations.</w:t>
      </w:r>
    </w:p>
    <w:p>
      <w:pPr>
        <w:pStyle w:val="Heading5"/>
      </w:pPr>
      <w:bookmarkStart w:id="6847" w:name="_Toc448726138"/>
      <w:bookmarkStart w:id="6848" w:name="_Toc450034532"/>
      <w:bookmarkStart w:id="6849" w:name="_Toc503160355"/>
      <w:bookmarkStart w:id="6850" w:name="_Toc507406092"/>
      <w:bookmarkStart w:id="6851" w:name="_Toc13114051"/>
      <w:bookmarkStart w:id="6852" w:name="_Toc20539514"/>
      <w:bookmarkStart w:id="6853" w:name="_Toc112732113"/>
      <w:bookmarkStart w:id="6854" w:name="_Toc362353774"/>
      <w:bookmarkStart w:id="6855" w:name="_Toc327773534"/>
      <w:r>
        <w:rPr>
          <w:rStyle w:val="CharSectno"/>
        </w:rPr>
        <w:t>227</w:t>
      </w:r>
      <w:r>
        <w:t>.</w:t>
      </w:r>
      <w:r>
        <w:tab/>
        <w:t>Need for election</w:t>
      </w:r>
      <w:bookmarkEnd w:id="6847"/>
      <w:bookmarkEnd w:id="6848"/>
      <w:bookmarkEnd w:id="6849"/>
      <w:bookmarkEnd w:id="6850"/>
      <w:bookmarkEnd w:id="6851"/>
      <w:bookmarkEnd w:id="6852"/>
      <w:bookmarkEnd w:id="6853"/>
      <w:r>
        <w:t>, Board to notify UnionsWA of (Act s. 8(1)(c))</w:t>
      </w:r>
      <w:bookmarkEnd w:id="6854"/>
      <w:bookmarkEnd w:id="6855"/>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6856" w:name="_Toc448726139"/>
      <w:bookmarkStart w:id="6857" w:name="_Toc450034533"/>
      <w:bookmarkStart w:id="6858" w:name="_Toc503160356"/>
      <w:bookmarkStart w:id="6859" w:name="_Toc507406093"/>
      <w:bookmarkStart w:id="6860" w:name="_Toc13114052"/>
      <w:bookmarkStart w:id="6861" w:name="_Toc20539515"/>
      <w:bookmarkStart w:id="6862" w:name="_Toc112732114"/>
      <w:bookmarkStart w:id="6863" w:name="_Toc362353775"/>
      <w:bookmarkStart w:id="6864" w:name="_Toc327773535"/>
      <w:r>
        <w:rPr>
          <w:rStyle w:val="CharSectno"/>
        </w:rPr>
        <w:t>228</w:t>
      </w:r>
      <w:r>
        <w:t>.</w:t>
      </w:r>
      <w:r>
        <w:tab/>
        <w:t>Returning officer</w:t>
      </w:r>
      <w:bookmarkEnd w:id="6856"/>
      <w:bookmarkEnd w:id="6857"/>
      <w:bookmarkEnd w:id="6858"/>
      <w:bookmarkEnd w:id="6859"/>
      <w:bookmarkEnd w:id="6860"/>
      <w:bookmarkEnd w:id="6861"/>
      <w:bookmarkEnd w:id="6862"/>
      <w:r>
        <w:t>, appointment of</w:t>
      </w:r>
      <w:bookmarkEnd w:id="6863"/>
      <w:bookmarkEnd w:id="6864"/>
    </w:p>
    <w:p>
      <w:pPr>
        <w:pStyle w:val="Subsection"/>
      </w:pPr>
      <w:r>
        <w:tab/>
      </w:r>
      <w:r>
        <w:tab/>
        <w:t>On receipt of a notification under regulation 227 UnionsWA is to appoint a returning officer who is to be responsible for the conduct of the election.</w:t>
      </w:r>
    </w:p>
    <w:p>
      <w:pPr>
        <w:pStyle w:val="Heading5"/>
      </w:pPr>
      <w:bookmarkStart w:id="6865" w:name="_Toc448726140"/>
      <w:bookmarkStart w:id="6866" w:name="_Toc450034534"/>
      <w:bookmarkStart w:id="6867" w:name="_Toc503160357"/>
      <w:bookmarkStart w:id="6868" w:name="_Toc507406094"/>
      <w:bookmarkStart w:id="6869" w:name="_Toc13114053"/>
      <w:bookmarkStart w:id="6870" w:name="_Toc20539516"/>
      <w:bookmarkStart w:id="6871" w:name="_Toc112732115"/>
      <w:bookmarkStart w:id="6872" w:name="_Toc362353776"/>
      <w:bookmarkStart w:id="6873" w:name="_Toc327773536"/>
      <w:r>
        <w:rPr>
          <w:rStyle w:val="CharSectno"/>
        </w:rPr>
        <w:t>229</w:t>
      </w:r>
      <w:r>
        <w:t>.</w:t>
      </w:r>
      <w:r>
        <w:tab/>
        <w:t>Nominations</w:t>
      </w:r>
      <w:bookmarkEnd w:id="6865"/>
      <w:bookmarkEnd w:id="6866"/>
      <w:bookmarkEnd w:id="6867"/>
      <w:bookmarkEnd w:id="6868"/>
      <w:bookmarkEnd w:id="6869"/>
      <w:bookmarkEnd w:id="6870"/>
      <w:bookmarkEnd w:id="6871"/>
      <w:r>
        <w:t>, calling for</w:t>
      </w:r>
      <w:bookmarkEnd w:id="6872"/>
      <w:bookmarkEnd w:id="6873"/>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6874" w:name="_Toc448726142"/>
      <w:bookmarkStart w:id="6875" w:name="_Toc450034535"/>
      <w:bookmarkStart w:id="6876" w:name="_Toc503160358"/>
      <w:bookmarkStart w:id="6877" w:name="_Toc507406095"/>
      <w:bookmarkStart w:id="6878" w:name="_Toc13114054"/>
      <w:bookmarkStart w:id="6879" w:name="_Toc20539517"/>
      <w:bookmarkStart w:id="6880" w:name="_Toc112732116"/>
      <w:bookmarkStart w:id="6881" w:name="_Toc362353777"/>
      <w:bookmarkStart w:id="6882" w:name="_Toc327773537"/>
      <w:r>
        <w:rPr>
          <w:rStyle w:val="CharSectno"/>
        </w:rPr>
        <w:t>230</w:t>
      </w:r>
      <w:r>
        <w:t>.</w:t>
      </w:r>
      <w:r>
        <w:tab/>
        <w:t>Nominations</w:t>
      </w:r>
      <w:bookmarkEnd w:id="6874"/>
      <w:bookmarkEnd w:id="6875"/>
      <w:bookmarkEnd w:id="6876"/>
      <w:bookmarkEnd w:id="6877"/>
      <w:bookmarkEnd w:id="6878"/>
      <w:bookmarkEnd w:id="6879"/>
      <w:bookmarkEnd w:id="6880"/>
      <w:r>
        <w:t>, making etc.</w:t>
      </w:r>
      <w:bookmarkEnd w:id="6881"/>
      <w:bookmarkEnd w:id="6882"/>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6883" w:name="_Toc448726143"/>
      <w:bookmarkStart w:id="6884" w:name="_Toc450034536"/>
      <w:bookmarkStart w:id="6885" w:name="_Toc503160359"/>
      <w:bookmarkStart w:id="6886" w:name="_Toc507406096"/>
      <w:bookmarkStart w:id="6887" w:name="_Toc13114055"/>
      <w:bookmarkStart w:id="6888" w:name="_Toc20539518"/>
      <w:bookmarkStart w:id="6889" w:name="_Toc112732117"/>
      <w:bookmarkStart w:id="6890" w:name="_Toc362353778"/>
      <w:bookmarkStart w:id="6891" w:name="_Toc327773538"/>
      <w:r>
        <w:rPr>
          <w:rStyle w:val="CharSectno"/>
        </w:rPr>
        <w:t>231</w:t>
      </w:r>
      <w:r>
        <w:t>.</w:t>
      </w:r>
      <w:r>
        <w:tab/>
      </w:r>
      <w:bookmarkEnd w:id="6883"/>
      <w:bookmarkEnd w:id="6884"/>
      <w:bookmarkEnd w:id="6885"/>
      <w:bookmarkEnd w:id="6886"/>
      <w:bookmarkEnd w:id="6887"/>
      <w:bookmarkEnd w:id="6888"/>
      <w:bookmarkEnd w:id="6889"/>
      <w:r>
        <w:t>Close of nominations, procedure after</w:t>
      </w:r>
      <w:bookmarkEnd w:id="6890"/>
      <w:bookmarkEnd w:id="6891"/>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bookmarkStart w:id="6892" w:name="_Toc448726141"/>
      <w:bookmarkStart w:id="6893" w:name="_Toc450034537"/>
      <w:bookmarkStart w:id="6894" w:name="_Toc503160360"/>
      <w:bookmarkStart w:id="6895" w:name="_Toc507406097"/>
      <w:bookmarkStart w:id="6896" w:name="_Toc13114056"/>
      <w:bookmarkStart w:id="6897" w:name="_Toc20539519"/>
      <w:bookmarkStart w:id="6898" w:name="_Toc112732118"/>
      <w:r>
        <w:tab/>
        <w:t>[Regulation 231 amended in Gazette 17 Jan 2012 p. 473.]</w:t>
      </w:r>
    </w:p>
    <w:p>
      <w:pPr>
        <w:pStyle w:val="Heading5"/>
      </w:pPr>
      <w:bookmarkStart w:id="6899" w:name="_Toc362353779"/>
      <w:bookmarkStart w:id="6900" w:name="_Toc327773539"/>
      <w:r>
        <w:rPr>
          <w:rStyle w:val="CharSectno"/>
        </w:rPr>
        <w:t>232</w:t>
      </w:r>
      <w:r>
        <w:t>.</w:t>
      </w:r>
      <w:r>
        <w:tab/>
        <w:t>Entitlement of organisations to vote</w:t>
      </w:r>
      <w:bookmarkEnd w:id="6892"/>
      <w:bookmarkEnd w:id="6893"/>
      <w:bookmarkEnd w:id="6894"/>
      <w:bookmarkEnd w:id="6895"/>
      <w:bookmarkEnd w:id="6896"/>
      <w:bookmarkEnd w:id="6897"/>
      <w:bookmarkEnd w:id="6898"/>
      <w:bookmarkEnd w:id="6899"/>
      <w:bookmarkEnd w:id="690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6901" w:name="_Toc448726144"/>
      <w:bookmarkStart w:id="6902" w:name="_Toc450034538"/>
      <w:bookmarkStart w:id="6903" w:name="_Toc503160361"/>
      <w:bookmarkStart w:id="6904" w:name="_Toc507406098"/>
      <w:bookmarkStart w:id="6905" w:name="_Toc13114057"/>
      <w:bookmarkStart w:id="6906" w:name="_Toc20539520"/>
      <w:bookmarkStart w:id="6907" w:name="_Toc112732119"/>
      <w:bookmarkStart w:id="6908" w:name="_Toc362353780"/>
      <w:bookmarkStart w:id="6909" w:name="_Toc327773540"/>
      <w:r>
        <w:rPr>
          <w:rStyle w:val="CharSectno"/>
        </w:rPr>
        <w:t>233</w:t>
      </w:r>
      <w:r>
        <w:t>.</w:t>
      </w:r>
      <w:r>
        <w:tab/>
        <w:t>Ballot papers</w:t>
      </w:r>
      <w:bookmarkEnd w:id="6901"/>
      <w:bookmarkEnd w:id="6902"/>
      <w:bookmarkEnd w:id="6903"/>
      <w:bookmarkEnd w:id="6904"/>
      <w:bookmarkEnd w:id="6905"/>
      <w:bookmarkEnd w:id="6906"/>
      <w:bookmarkEnd w:id="6907"/>
      <w:r>
        <w:t>, form and content of</w:t>
      </w:r>
      <w:bookmarkEnd w:id="6908"/>
      <w:bookmarkEnd w:id="690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6910" w:name="_Toc448726145"/>
      <w:bookmarkStart w:id="6911" w:name="_Toc450034539"/>
      <w:bookmarkStart w:id="6912" w:name="_Toc503160362"/>
      <w:bookmarkStart w:id="6913" w:name="_Toc507406099"/>
      <w:bookmarkStart w:id="6914" w:name="_Toc13114058"/>
      <w:bookmarkStart w:id="6915" w:name="_Toc20539521"/>
      <w:bookmarkStart w:id="6916" w:name="_Toc112732120"/>
      <w:bookmarkStart w:id="6917" w:name="_Toc362353781"/>
      <w:bookmarkStart w:id="6918" w:name="_Toc327773541"/>
      <w:r>
        <w:rPr>
          <w:rStyle w:val="CharSectno"/>
        </w:rPr>
        <w:t>234</w:t>
      </w:r>
      <w:r>
        <w:t>.</w:t>
      </w:r>
      <w:r>
        <w:tab/>
        <w:t>Ballot paper</w:t>
      </w:r>
      <w:bookmarkEnd w:id="6910"/>
      <w:bookmarkEnd w:id="6911"/>
      <w:bookmarkEnd w:id="6912"/>
      <w:bookmarkEnd w:id="6913"/>
      <w:bookmarkEnd w:id="6914"/>
      <w:bookmarkEnd w:id="6915"/>
      <w:bookmarkEnd w:id="6916"/>
      <w:r>
        <w:t>s, replacing</w:t>
      </w:r>
      <w:bookmarkEnd w:id="6917"/>
      <w:bookmarkEnd w:id="691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6919" w:name="_Toc448726146"/>
      <w:bookmarkStart w:id="6920" w:name="_Toc450034540"/>
      <w:bookmarkStart w:id="6921" w:name="_Toc503160363"/>
      <w:bookmarkStart w:id="6922" w:name="_Toc507406100"/>
      <w:bookmarkStart w:id="6923" w:name="_Toc13114059"/>
      <w:bookmarkStart w:id="6924" w:name="_Toc20539522"/>
      <w:bookmarkStart w:id="6925" w:name="_Toc112732121"/>
      <w:bookmarkStart w:id="6926" w:name="_Toc362353782"/>
      <w:bookmarkStart w:id="6927" w:name="_Toc327773542"/>
      <w:r>
        <w:rPr>
          <w:rStyle w:val="CharSectno"/>
        </w:rPr>
        <w:t>235</w:t>
      </w:r>
      <w:r>
        <w:t>.</w:t>
      </w:r>
      <w:r>
        <w:tab/>
        <w:t>Voting</w:t>
      </w:r>
      <w:bookmarkEnd w:id="6919"/>
      <w:bookmarkEnd w:id="6920"/>
      <w:bookmarkEnd w:id="6921"/>
      <w:bookmarkEnd w:id="6922"/>
      <w:bookmarkEnd w:id="6923"/>
      <w:bookmarkEnd w:id="6924"/>
      <w:bookmarkEnd w:id="6925"/>
      <w:r>
        <w:t>, method of</w:t>
      </w:r>
      <w:bookmarkEnd w:id="6926"/>
      <w:bookmarkEnd w:id="692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6928" w:name="_Toc448726147"/>
      <w:bookmarkStart w:id="6929" w:name="_Toc450034541"/>
      <w:bookmarkStart w:id="6930" w:name="_Toc503160364"/>
      <w:bookmarkStart w:id="6931" w:name="_Toc507406101"/>
      <w:bookmarkStart w:id="6932" w:name="_Toc13114060"/>
      <w:bookmarkStart w:id="6933" w:name="_Toc20539523"/>
      <w:bookmarkStart w:id="6934" w:name="_Toc112732122"/>
      <w:bookmarkStart w:id="6935" w:name="_Toc362353783"/>
      <w:bookmarkStart w:id="6936" w:name="_Toc327773543"/>
      <w:r>
        <w:rPr>
          <w:rStyle w:val="CharSectno"/>
        </w:rPr>
        <w:t>236</w:t>
      </w:r>
      <w:r>
        <w:t>.</w:t>
      </w:r>
      <w:r>
        <w:tab/>
        <w:t>Scrutineers</w:t>
      </w:r>
      <w:bookmarkEnd w:id="6928"/>
      <w:bookmarkEnd w:id="6929"/>
      <w:bookmarkEnd w:id="6930"/>
      <w:bookmarkEnd w:id="6931"/>
      <w:bookmarkEnd w:id="6932"/>
      <w:bookmarkEnd w:id="6933"/>
      <w:bookmarkEnd w:id="6934"/>
      <w:r>
        <w:t>, appointment and functions of</w:t>
      </w:r>
      <w:bookmarkEnd w:id="6935"/>
      <w:bookmarkEnd w:id="693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6937" w:name="_Toc448726148"/>
      <w:bookmarkStart w:id="6938" w:name="_Toc450034542"/>
      <w:bookmarkStart w:id="6939" w:name="_Toc503160365"/>
      <w:bookmarkStart w:id="6940" w:name="_Toc507406102"/>
      <w:bookmarkStart w:id="6941" w:name="_Toc13114061"/>
      <w:bookmarkStart w:id="6942" w:name="_Toc20539524"/>
      <w:bookmarkStart w:id="6943" w:name="_Toc112732123"/>
      <w:bookmarkStart w:id="6944" w:name="_Toc362353784"/>
      <w:bookmarkStart w:id="6945" w:name="_Toc327773544"/>
      <w:r>
        <w:rPr>
          <w:rStyle w:val="CharSectno"/>
        </w:rPr>
        <w:t>237</w:t>
      </w:r>
      <w:r>
        <w:t>.</w:t>
      </w:r>
      <w:r>
        <w:tab/>
        <w:t>Counting of votes</w:t>
      </w:r>
      <w:bookmarkEnd w:id="6937"/>
      <w:bookmarkEnd w:id="6938"/>
      <w:bookmarkEnd w:id="6939"/>
      <w:bookmarkEnd w:id="6940"/>
      <w:bookmarkEnd w:id="6941"/>
      <w:bookmarkEnd w:id="6942"/>
      <w:bookmarkEnd w:id="6943"/>
      <w:bookmarkEnd w:id="6944"/>
      <w:bookmarkEnd w:id="6945"/>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6946" w:name="_Toc448726149"/>
      <w:bookmarkStart w:id="6947" w:name="_Toc450034543"/>
      <w:bookmarkStart w:id="6948" w:name="_Toc503160366"/>
      <w:bookmarkStart w:id="6949" w:name="_Toc507406103"/>
      <w:bookmarkStart w:id="6950" w:name="_Toc13114062"/>
      <w:bookmarkStart w:id="6951" w:name="_Toc20539525"/>
      <w:bookmarkStart w:id="6952" w:name="_Toc112732124"/>
      <w:bookmarkStart w:id="6953" w:name="_Toc362353785"/>
      <w:bookmarkStart w:id="6954" w:name="_Toc327773545"/>
      <w:r>
        <w:rPr>
          <w:rStyle w:val="CharSectno"/>
        </w:rPr>
        <w:t>238</w:t>
      </w:r>
      <w:r>
        <w:t>.</w:t>
      </w:r>
      <w:r>
        <w:tab/>
        <w:t>Declaration and notification of results</w:t>
      </w:r>
      <w:bookmarkEnd w:id="6946"/>
      <w:bookmarkEnd w:id="6947"/>
      <w:bookmarkEnd w:id="6948"/>
      <w:bookmarkEnd w:id="6949"/>
      <w:bookmarkEnd w:id="6950"/>
      <w:bookmarkEnd w:id="6951"/>
      <w:bookmarkEnd w:id="6952"/>
      <w:bookmarkEnd w:id="6953"/>
      <w:bookmarkEnd w:id="695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bookmarkStart w:id="6955" w:name="_Toc448726150"/>
      <w:bookmarkStart w:id="6956" w:name="_Toc450034544"/>
      <w:bookmarkStart w:id="6957" w:name="_Toc503160367"/>
      <w:bookmarkStart w:id="6958" w:name="_Toc507406104"/>
      <w:bookmarkStart w:id="6959" w:name="_Toc13114063"/>
      <w:bookmarkStart w:id="6960" w:name="_Toc20539526"/>
      <w:bookmarkStart w:id="6961" w:name="_Toc112732125"/>
      <w:r>
        <w:tab/>
        <w:t>[Regulation 238 amended in Gazette 17 Jan 2012 p. 473.]</w:t>
      </w:r>
    </w:p>
    <w:p>
      <w:pPr>
        <w:pStyle w:val="Heading5"/>
        <w:spacing w:before="180"/>
      </w:pPr>
      <w:bookmarkStart w:id="6962" w:name="_Toc362353786"/>
      <w:bookmarkStart w:id="6963" w:name="_Toc327773546"/>
      <w:r>
        <w:rPr>
          <w:rStyle w:val="CharSectno"/>
        </w:rPr>
        <w:t>239</w:t>
      </w:r>
      <w:r>
        <w:t>.</w:t>
      </w:r>
      <w:r>
        <w:tab/>
        <w:t>Ballot papers</w:t>
      </w:r>
      <w:bookmarkEnd w:id="6955"/>
      <w:bookmarkEnd w:id="6956"/>
      <w:bookmarkEnd w:id="6957"/>
      <w:bookmarkEnd w:id="6958"/>
      <w:bookmarkEnd w:id="6959"/>
      <w:bookmarkEnd w:id="6960"/>
      <w:bookmarkEnd w:id="6961"/>
      <w:r>
        <w:t>, preservation of</w:t>
      </w:r>
      <w:bookmarkEnd w:id="6962"/>
      <w:bookmarkEnd w:id="6963"/>
    </w:p>
    <w:p>
      <w:pPr>
        <w:pStyle w:val="Subsection"/>
      </w:pPr>
      <w:r>
        <w:tab/>
      </w:r>
      <w:r>
        <w:tab/>
        <w:t>UnionsWA is to keep all nomination and ballot papers in safe custody for at least 12 months after the election.</w:t>
      </w:r>
    </w:p>
    <w:p>
      <w:pPr>
        <w:pStyle w:val="Heading5"/>
        <w:spacing w:before="180"/>
      </w:pPr>
      <w:bookmarkStart w:id="6964" w:name="_Toc448726151"/>
      <w:bookmarkStart w:id="6965" w:name="_Toc450034545"/>
      <w:bookmarkStart w:id="6966" w:name="_Toc503160368"/>
      <w:bookmarkStart w:id="6967" w:name="_Toc507406105"/>
      <w:bookmarkStart w:id="6968" w:name="_Toc13114064"/>
      <w:bookmarkStart w:id="6969" w:name="_Toc20539527"/>
      <w:bookmarkStart w:id="6970" w:name="_Toc112732126"/>
      <w:bookmarkStart w:id="6971" w:name="_Toc362353787"/>
      <w:bookmarkStart w:id="6972" w:name="_Toc327773547"/>
      <w:r>
        <w:rPr>
          <w:rStyle w:val="CharSectno"/>
        </w:rPr>
        <w:t>240</w:t>
      </w:r>
      <w:r>
        <w:t>.</w:t>
      </w:r>
      <w:r>
        <w:tab/>
        <w:t>Disputes</w:t>
      </w:r>
      <w:bookmarkEnd w:id="6964"/>
      <w:bookmarkEnd w:id="6965"/>
      <w:bookmarkEnd w:id="6966"/>
      <w:bookmarkEnd w:id="6967"/>
      <w:bookmarkEnd w:id="6968"/>
      <w:bookmarkEnd w:id="6969"/>
      <w:bookmarkEnd w:id="6970"/>
      <w:r>
        <w:t xml:space="preserve"> as to conduct or result of election</w:t>
      </w:r>
      <w:bookmarkEnd w:id="6971"/>
      <w:bookmarkEnd w:id="6972"/>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bookmarkStart w:id="6973" w:name="_Toc448726152"/>
      <w:bookmarkStart w:id="6974" w:name="_Toc450034546"/>
      <w:bookmarkStart w:id="6975" w:name="_Toc503160369"/>
      <w:bookmarkStart w:id="6976" w:name="_Toc507406106"/>
      <w:bookmarkStart w:id="6977" w:name="_Toc13114065"/>
      <w:bookmarkStart w:id="6978" w:name="_Toc20539528"/>
      <w:bookmarkStart w:id="6979" w:name="_Toc112732127"/>
      <w:r>
        <w:tab/>
        <w:t>[Regulation 240 amended in Gazette 17 Jan 2012 p. 473.]</w:t>
      </w:r>
    </w:p>
    <w:p>
      <w:pPr>
        <w:pStyle w:val="Heading5"/>
        <w:keepNext w:val="0"/>
        <w:keepLines w:val="0"/>
        <w:spacing w:before="180"/>
      </w:pPr>
      <w:bookmarkStart w:id="6980" w:name="_Toc362353788"/>
      <w:bookmarkStart w:id="6981" w:name="_Toc327773548"/>
      <w:r>
        <w:rPr>
          <w:rStyle w:val="CharSectno"/>
        </w:rPr>
        <w:t>241</w:t>
      </w:r>
      <w:r>
        <w:t>.</w:t>
      </w:r>
      <w:r>
        <w:tab/>
        <w:t>Costs of election</w:t>
      </w:r>
      <w:bookmarkEnd w:id="6973"/>
      <w:bookmarkEnd w:id="6974"/>
      <w:bookmarkEnd w:id="6975"/>
      <w:bookmarkEnd w:id="6976"/>
      <w:bookmarkEnd w:id="6977"/>
      <w:bookmarkEnd w:id="6978"/>
      <w:bookmarkEnd w:id="6979"/>
      <w:bookmarkEnd w:id="6980"/>
      <w:bookmarkEnd w:id="6981"/>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6982" w:name="_Toc77484041"/>
      <w:bookmarkStart w:id="6983" w:name="_Toc77484422"/>
      <w:bookmarkStart w:id="6984" w:name="_Toc77484767"/>
      <w:bookmarkStart w:id="6985" w:name="_Toc77488891"/>
      <w:bookmarkStart w:id="6986" w:name="_Toc77490371"/>
      <w:bookmarkStart w:id="6987" w:name="_Toc77492186"/>
      <w:bookmarkStart w:id="6988" w:name="_Toc77495744"/>
      <w:bookmarkStart w:id="6989" w:name="_Toc77498259"/>
      <w:bookmarkStart w:id="6990" w:name="_Toc89248221"/>
      <w:bookmarkStart w:id="6991" w:name="_Toc89248568"/>
      <w:bookmarkStart w:id="6992" w:name="_Toc89753661"/>
      <w:bookmarkStart w:id="6993" w:name="_Toc89759609"/>
      <w:bookmarkStart w:id="6994" w:name="_Toc89763977"/>
      <w:bookmarkStart w:id="6995" w:name="_Toc89769753"/>
      <w:bookmarkStart w:id="6996" w:name="_Toc90378214"/>
      <w:bookmarkStart w:id="6997" w:name="_Toc90437142"/>
      <w:bookmarkStart w:id="6998" w:name="_Toc109185241"/>
      <w:bookmarkStart w:id="6999" w:name="_Toc109185612"/>
      <w:bookmarkStart w:id="7000" w:name="_Toc109192930"/>
      <w:bookmarkStart w:id="7001" w:name="_Toc109205715"/>
      <w:bookmarkStart w:id="7002" w:name="_Toc110309536"/>
      <w:bookmarkStart w:id="7003" w:name="_Toc110310217"/>
      <w:bookmarkStart w:id="7004" w:name="_Toc112732128"/>
      <w:bookmarkStart w:id="7005" w:name="_Toc112745644"/>
      <w:bookmarkStart w:id="7006" w:name="_Toc112751511"/>
      <w:bookmarkStart w:id="7007" w:name="_Toc114560427"/>
      <w:bookmarkStart w:id="7008" w:name="_Toc116122332"/>
      <w:bookmarkStart w:id="7009" w:name="_Toc131926888"/>
      <w:bookmarkStart w:id="7010" w:name="_Toc136338976"/>
      <w:bookmarkStart w:id="7011" w:name="_Toc136401257"/>
      <w:bookmarkStart w:id="7012" w:name="_Toc141158901"/>
      <w:bookmarkStart w:id="7013" w:name="_Toc147729495"/>
      <w:bookmarkStart w:id="7014" w:name="_Toc147740491"/>
      <w:bookmarkStart w:id="7015" w:name="_Toc149971288"/>
      <w:bookmarkStart w:id="7016" w:name="_Toc164232642"/>
      <w:bookmarkStart w:id="7017" w:name="_Toc164233016"/>
      <w:bookmarkStart w:id="7018" w:name="_Toc164245061"/>
      <w:bookmarkStart w:id="7019" w:name="_Toc164574549"/>
      <w:bookmarkStart w:id="7020" w:name="_Toc164754306"/>
      <w:bookmarkStart w:id="7021" w:name="_Toc168907012"/>
      <w:bookmarkStart w:id="7022" w:name="_Toc168908373"/>
      <w:bookmarkStart w:id="7023" w:name="_Toc168973548"/>
      <w:bookmarkStart w:id="7024" w:name="_Toc171315097"/>
      <w:bookmarkStart w:id="7025" w:name="_Toc171392189"/>
      <w:bookmarkStart w:id="7026" w:name="_Toc172523802"/>
      <w:bookmarkStart w:id="7027" w:name="_Toc173223033"/>
      <w:bookmarkStart w:id="7028" w:name="_Toc174518128"/>
      <w:bookmarkStart w:id="7029" w:name="_Toc196280078"/>
      <w:bookmarkStart w:id="7030" w:name="_Toc196288325"/>
      <w:bookmarkStart w:id="7031" w:name="_Toc196288774"/>
      <w:bookmarkStart w:id="7032" w:name="_Toc196295689"/>
      <w:bookmarkStart w:id="7033" w:name="_Toc196301071"/>
      <w:bookmarkStart w:id="7034" w:name="_Toc196301523"/>
      <w:bookmarkStart w:id="7035" w:name="_Toc196301795"/>
      <w:bookmarkStart w:id="7036" w:name="_Toc202852845"/>
      <w:bookmarkStart w:id="7037" w:name="_Toc203206550"/>
      <w:bookmarkStart w:id="7038" w:name="_Toc203362033"/>
      <w:bookmarkStart w:id="7039" w:name="_Toc205101105"/>
      <w:bookmarkStart w:id="7040" w:name="_Toc250644606"/>
      <w:bookmarkStart w:id="7041" w:name="_Toc250704639"/>
      <w:bookmarkStart w:id="7042" w:name="_Toc265681738"/>
      <w:bookmarkStart w:id="7043" w:name="_Toc268856546"/>
      <w:bookmarkStart w:id="7044" w:name="_Toc271194545"/>
      <w:bookmarkStart w:id="7045" w:name="_Toc271269518"/>
      <w:bookmarkStart w:id="7046" w:name="_Toc271270003"/>
      <w:bookmarkStart w:id="7047" w:name="_Toc273092685"/>
      <w:bookmarkStart w:id="7048" w:name="_Toc273430048"/>
      <w:bookmarkStart w:id="7049" w:name="_Toc274660620"/>
      <w:bookmarkStart w:id="7050" w:name="_Toc274661100"/>
      <w:bookmarkStart w:id="7051" w:name="_Toc292720473"/>
      <w:bookmarkStart w:id="7052" w:name="_Toc297898954"/>
      <w:bookmarkStart w:id="7053" w:name="_Toc299100941"/>
      <w:bookmarkStart w:id="7054" w:name="_Toc310863878"/>
      <w:bookmarkStart w:id="7055" w:name="_Toc314565491"/>
      <w:bookmarkStart w:id="7056" w:name="_Toc314569225"/>
      <w:bookmarkStart w:id="7057" w:name="_Toc319591273"/>
      <w:bookmarkStart w:id="7058" w:name="_Toc320515064"/>
      <w:bookmarkStart w:id="7059" w:name="_Toc321837309"/>
      <w:bookmarkStart w:id="7060" w:name="_Toc322096512"/>
      <w:bookmarkStart w:id="7061" w:name="_Toc324149323"/>
      <w:bookmarkStart w:id="7062" w:name="_Toc324238093"/>
      <w:bookmarkStart w:id="7063" w:name="_Toc326325774"/>
      <w:bookmarkStart w:id="7064" w:name="_Toc326660179"/>
      <w:bookmarkStart w:id="7065" w:name="_Toc326822771"/>
      <w:bookmarkStart w:id="7066" w:name="_Toc327359757"/>
      <w:bookmarkStart w:id="7067" w:name="_Toc327773549"/>
      <w:bookmarkStart w:id="7068" w:name="_Toc362343200"/>
      <w:bookmarkStart w:id="7069" w:name="_Toc362353311"/>
      <w:bookmarkStart w:id="7070" w:name="_Toc362353789"/>
      <w:r>
        <w:rPr>
          <w:rStyle w:val="CharPartNo"/>
        </w:rPr>
        <w:t>Part 8</w:t>
      </w:r>
      <w:r>
        <w:t xml:space="preserve"> — </w:t>
      </w:r>
      <w:r>
        <w:rPr>
          <w:rStyle w:val="CharPartText"/>
        </w:rPr>
        <w:t>General</w:t>
      </w:r>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p>
    <w:p>
      <w:pPr>
        <w:pStyle w:val="Heading3"/>
        <w:keepNext w:val="0"/>
      </w:pPr>
      <w:bookmarkStart w:id="7071" w:name="_Toc77484042"/>
      <w:bookmarkStart w:id="7072" w:name="_Toc77484423"/>
      <w:bookmarkStart w:id="7073" w:name="_Toc77484768"/>
      <w:bookmarkStart w:id="7074" w:name="_Toc77488892"/>
      <w:bookmarkStart w:id="7075" w:name="_Toc77490372"/>
      <w:bookmarkStart w:id="7076" w:name="_Toc77492187"/>
      <w:bookmarkStart w:id="7077" w:name="_Toc77495745"/>
      <w:bookmarkStart w:id="7078" w:name="_Toc77498260"/>
      <w:bookmarkStart w:id="7079" w:name="_Toc89248222"/>
      <w:bookmarkStart w:id="7080" w:name="_Toc89248569"/>
      <w:bookmarkStart w:id="7081" w:name="_Toc89753662"/>
      <w:bookmarkStart w:id="7082" w:name="_Toc89759610"/>
      <w:bookmarkStart w:id="7083" w:name="_Toc89763978"/>
      <w:bookmarkStart w:id="7084" w:name="_Toc89769754"/>
      <w:bookmarkStart w:id="7085" w:name="_Toc90378215"/>
      <w:bookmarkStart w:id="7086" w:name="_Toc90437143"/>
      <w:bookmarkStart w:id="7087" w:name="_Toc109185242"/>
      <w:bookmarkStart w:id="7088" w:name="_Toc109185613"/>
      <w:bookmarkStart w:id="7089" w:name="_Toc109192931"/>
      <w:bookmarkStart w:id="7090" w:name="_Toc109205716"/>
      <w:bookmarkStart w:id="7091" w:name="_Toc110309537"/>
      <w:bookmarkStart w:id="7092" w:name="_Toc110310218"/>
      <w:bookmarkStart w:id="7093" w:name="_Toc112732129"/>
      <w:bookmarkStart w:id="7094" w:name="_Toc112745645"/>
      <w:bookmarkStart w:id="7095" w:name="_Toc112751512"/>
      <w:bookmarkStart w:id="7096" w:name="_Toc114560428"/>
      <w:bookmarkStart w:id="7097" w:name="_Toc116122333"/>
      <w:bookmarkStart w:id="7098" w:name="_Toc131926889"/>
      <w:bookmarkStart w:id="7099" w:name="_Toc136338977"/>
      <w:bookmarkStart w:id="7100" w:name="_Toc136401258"/>
      <w:bookmarkStart w:id="7101" w:name="_Toc141158902"/>
      <w:bookmarkStart w:id="7102" w:name="_Toc147729496"/>
      <w:bookmarkStart w:id="7103" w:name="_Toc147740492"/>
      <w:bookmarkStart w:id="7104" w:name="_Toc149971289"/>
      <w:bookmarkStart w:id="7105" w:name="_Toc164232643"/>
      <w:bookmarkStart w:id="7106" w:name="_Toc164233017"/>
      <w:bookmarkStart w:id="7107" w:name="_Toc164245062"/>
      <w:bookmarkStart w:id="7108" w:name="_Toc164574550"/>
      <w:bookmarkStart w:id="7109" w:name="_Toc164754307"/>
      <w:bookmarkStart w:id="7110" w:name="_Toc168907013"/>
      <w:bookmarkStart w:id="7111" w:name="_Toc168908374"/>
      <w:bookmarkStart w:id="7112" w:name="_Toc168973549"/>
      <w:bookmarkStart w:id="7113" w:name="_Toc171315098"/>
      <w:bookmarkStart w:id="7114" w:name="_Toc171392190"/>
      <w:bookmarkStart w:id="7115" w:name="_Toc172523803"/>
      <w:bookmarkStart w:id="7116" w:name="_Toc173223034"/>
      <w:bookmarkStart w:id="7117" w:name="_Toc174518129"/>
      <w:bookmarkStart w:id="7118" w:name="_Toc196280079"/>
      <w:bookmarkStart w:id="7119" w:name="_Toc196288326"/>
      <w:bookmarkStart w:id="7120" w:name="_Toc196288775"/>
      <w:bookmarkStart w:id="7121" w:name="_Toc196295690"/>
      <w:bookmarkStart w:id="7122" w:name="_Toc196301072"/>
      <w:bookmarkStart w:id="7123" w:name="_Toc196301524"/>
      <w:bookmarkStart w:id="7124" w:name="_Toc196301796"/>
      <w:bookmarkStart w:id="7125" w:name="_Toc202852846"/>
      <w:bookmarkStart w:id="7126" w:name="_Toc203206551"/>
      <w:bookmarkStart w:id="7127" w:name="_Toc203362034"/>
      <w:bookmarkStart w:id="7128" w:name="_Toc205101106"/>
      <w:bookmarkStart w:id="7129" w:name="_Toc250644607"/>
      <w:bookmarkStart w:id="7130" w:name="_Toc250704640"/>
      <w:bookmarkStart w:id="7131" w:name="_Toc265681739"/>
      <w:bookmarkStart w:id="7132" w:name="_Toc268856547"/>
      <w:bookmarkStart w:id="7133" w:name="_Toc271194546"/>
      <w:bookmarkStart w:id="7134" w:name="_Toc271269519"/>
      <w:bookmarkStart w:id="7135" w:name="_Toc271270004"/>
      <w:bookmarkStart w:id="7136" w:name="_Toc273092686"/>
      <w:bookmarkStart w:id="7137" w:name="_Toc273430049"/>
      <w:bookmarkStart w:id="7138" w:name="_Toc274660621"/>
      <w:bookmarkStart w:id="7139" w:name="_Toc274661101"/>
      <w:bookmarkStart w:id="7140" w:name="_Toc292720474"/>
      <w:bookmarkStart w:id="7141" w:name="_Toc297898955"/>
      <w:bookmarkStart w:id="7142" w:name="_Toc299100942"/>
      <w:bookmarkStart w:id="7143" w:name="_Toc310863879"/>
      <w:bookmarkStart w:id="7144" w:name="_Toc314565492"/>
      <w:bookmarkStart w:id="7145" w:name="_Toc314569226"/>
      <w:bookmarkStart w:id="7146" w:name="_Toc319591274"/>
      <w:bookmarkStart w:id="7147" w:name="_Toc320515065"/>
      <w:bookmarkStart w:id="7148" w:name="_Toc321837310"/>
      <w:bookmarkStart w:id="7149" w:name="_Toc322096513"/>
      <w:bookmarkStart w:id="7150" w:name="_Toc324149324"/>
      <w:bookmarkStart w:id="7151" w:name="_Toc324238094"/>
      <w:bookmarkStart w:id="7152" w:name="_Toc326325775"/>
      <w:bookmarkStart w:id="7153" w:name="_Toc326660180"/>
      <w:bookmarkStart w:id="7154" w:name="_Toc326822772"/>
      <w:bookmarkStart w:id="7155" w:name="_Toc327359758"/>
      <w:bookmarkStart w:id="7156" w:name="_Toc327773550"/>
      <w:bookmarkStart w:id="7157" w:name="_Toc362343201"/>
      <w:bookmarkStart w:id="7158" w:name="_Toc362353312"/>
      <w:bookmarkStart w:id="7159" w:name="_Toc362353790"/>
      <w:r>
        <w:rPr>
          <w:rStyle w:val="CharDivNo"/>
        </w:rPr>
        <w:t>Division 1</w:t>
      </w:r>
      <w:r>
        <w:t xml:space="preserve"> — </w:t>
      </w:r>
      <w:r>
        <w:rPr>
          <w:rStyle w:val="CharDivText"/>
        </w:rPr>
        <w:t>Benefits</w:t>
      </w:r>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p>
    <w:p>
      <w:pPr>
        <w:pStyle w:val="Heading5"/>
        <w:keepNext w:val="0"/>
        <w:keepLines w:val="0"/>
        <w:rPr>
          <w:snapToGrid w:val="0"/>
        </w:rPr>
      </w:pPr>
      <w:bookmarkStart w:id="7160" w:name="_Toc503160370"/>
      <w:bookmarkStart w:id="7161" w:name="_Toc507406107"/>
      <w:bookmarkStart w:id="7162" w:name="_Toc13114066"/>
      <w:bookmarkStart w:id="7163" w:name="_Toc20539529"/>
      <w:bookmarkStart w:id="7164" w:name="_Toc112732130"/>
      <w:bookmarkStart w:id="7165" w:name="_Toc362353791"/>
      <w:bookmarkStart w:id="7166" w:name="_Toc327773551"/>
      <w:r>
        <w:rPr>
          <w:rStyle w:val="CharSectno"/>
        </w:rPr>
        <w:t>242</w:t>
      </w:r>
      <w:r>
        <w:rPr>
          <w:snapToGrid w:val="0"/>
        </w:rPr>
        <w:t>.</w:t>
      </w:r>
      <w:r>
        <w:rPr>
          <w:snapToGrid w:val="0"/>
        </w:rPr>
        <w:tab/>
        <w:t>Incapacity of beneficiary</w:t>
      </w:r>
      <w:bookmarkEnd w:id="7160"/>
      <w:bookmarkEnd w:id="7161"/>
      <w:bookmarkEnd w:id="7162"/>
      <w:bookmarkEnd w:id="7163"/>
      <w:bookmarkEnd w:id="7164"/>
      <w:r>
        <w:rPr>
          <w:snapToGrid w:val="0"/>
        </w:rPr>
        <w:t>, effect of</w:t>
      </w:r>
      <w:bookmarkEnd w:id="7165"/>
      <w:bookmarkEnd w:id="716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7167" w:name="_Toc503160371"/>
      <w:bookmarkStart w:id="7168" w:name="_Toc507406108"/>
      <w:bookmarkStart w:id="7169" w:name="_Toc13114067"/>
      <w:bookmarkStart w:id="7170" w:name="_Toc20539530"/>
      <w:bookmarkStart w:id="7171" w:name="_Toc112732131"/>
      <w:bookmarkStart w:id="7172" w:name="_Toc362353792"/>
      <w:bookmarkStart w:id="7173" w:name="_Toc327773552"/>
      <w:r>
        <w:rPr>
          <w:rStyle w:val="CharSectno"/>
        </w:rPr>
        <w:t>243</w:t>
      </w:r>
      <w:r>
        <w:rPr>
          <w:snapToGrid w:val="0"/>
        </w:rPr>
        <w:t>.</w:t>
      </w:r>
      <w:r>
        <w:rPr>
          <w:snapToGrid w:val="0"/>
        </w:rPr>
        <w:tab/>
      </w:r>
      <w:bookmarkEnd w:id="7167"/>
      <w:bookmarkEnd w:id="7168"/>
      <w:bookmarkEnd w:id="7169"/>
      <w:bookmarkEnd w:id="7170"/>
      <w:bookmarkEnd w:id="7171"/>
      <w:r>
        <w:rPr>
          <w:snapToGrid w:val="0"/>
        </w:rPr>
        <w:t>Late payments, interest on</w:t>
      </w:r>
      <w:bookmarkEnd w:id="7172"/>
      <w:bookmarkEnd w:id="717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7174" w:name="_Toc503160372"/>
      <w:bookmarkStart w:id="7175" w:name="_Toc507406109"/>
      <w:bookmarkStart w:id="7176" w:name="_Toc13114068"/>
      <w:bookmarkStart w:id="7177" w:name="_Toc20539531"/>
      <w:bookmarkStart w:id="7178" w:name="_Toc112732132"/>
      <w:bookmarkStart w:id="7179" w:name="_Toc362353793"/>
      <w:bookmarkStart w:id="7180" w:name="_Toc327773553"/>
      <w:r>
        <w:rPr>
          <w:rStyle w:val="CharSectno"/>
        </w:rPr>
        <w:t>244</w:t>
      </w:r>
      <w:r>
        <w:rPr>
          <w:snapToGrid w:val="0"/>
        </w:rPr>
        <w:t>.</w:t>
      </w:r>
      <w:r>
        <w:rPr>
          <w:snapToGrid w:val="0"/>
        </w:rPr>
        <w:tab/>
        <w:t>Benefit in special circumstances</w:t>
      </w:r>
      <w:bookmarkEnd w:id="7174"/>
      <w:bookmarkEnd w:id="7175"/>
      <w:bookmarkEnd w:id="7176"/>
      <w:bookmarkEnd w:id="7177"/>
      <w:bookmarkEnd w:id="7178"/>
      <w:r>
        <w:rPr>
          <w:snapToGrid w:val="0"/>
        </w:rPr>
        <w:t>, payment of</w:t>
      </w:r>
      <w:bookmarkEnd w:id="7179"/>
      <w:bookmarkEnd w:id="718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7181" w:name="_Toc448726128"/>
      <w:bookmarkStart w:id="7182" w:name="_Toc450034522"/>
      <w:bookmarkStart w:id="7183" w:name="_Toc503160373"/>
      <w:bookmarkStart w:id="718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7185" w:name="_Toc13114069"/>
      <w:bookmarkStart w:id="7186" w:name="_Toc20539532"/>
      <w:bookmarkStart w:id="7187" w:name="_Toc112732133"/>
      <w:bookmarkStart w:id="7188" w:name="_Toc362353794"/>
      <w:bookmarkStart w:id="7189" w:name="_Toc327773554"/>
      <w:r>
        <w:rPr>
          <w:rStyle w:val="CharSectno"/>
        </w:rPr>
        <w:t>245</w:t>
      </w:r>
      <w:r>
        <w:rPr>
          <w:snapToGrid w:val="0"/>
        </w:rPr>
        <w:t>.</w:t>
      </w:r>
      <w:r>
        <w:rPr>
          <w:snapToGrid w:val="0"/>
        </w:rPr>
        <w:tab/>
        <w:t>Assignment or charge over benefit prohibited</w:t>
      </w:r>
      <w:bookmarkEnd w:id="7181"/>
      <w:bookmarkEnd w:id="7182"/>
      <w:bookmarkEnd w:id="7183"/>
      <w:bookmarkEnd w:id="7184"/>
      <w:bookmarkEnd w:id="7185"/>
      <w:bookmarkEnd w:id="7186"/>
      <w:bookmarkEnd w:id="7187"/>
      <w:bookmarkEnd w:id="7188"/>
      <w:bookmarkEnd w:id="7189"/>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7190" w:name="_Toc448726129"/>
      <w:bookmarkStart w:id="7191" w:name="_Toc450034523"/>
      <w:bookmarkStart w:id="7192" w:name="_Toc503160374"/>
      <w:bookmarkStart w:id="7193" w:name="_Toc507406111"/>
      <w:bookmarkStart w:id="7194" w:name="_Toc13114070"/>
      <w:bookmarkStart w:id="7195" w:name="_Toc20539533"/>
      <w:bookmarkStart w:id="7196" w:name="_Toc112732134"/>
      <w:r>
        <w:tab/>
        <w:t>[Regulation 245 amended in Gazette 18 Jan 2008 p. 154.]</w:t>
      </w:r>
    </w:p>
    <w:p>
      <w:pPr>
        <w:pStyle w:val="Heading5"/>
        <w:keepLines w:val="0"/>
        <w:rPr>
          <w:snapToGrid w:val="0"/>
        </w:rPr>
      </w:pPr>
      <w:bookmarkStart w:id="7197" w:name="_Toc362353795"/>
      <w:bookmarkStart w:id="7198" w:name="_Toc327773555"/>
      <w:r>
        <w:rPr>
          <w:rStyle w:val="CharSectno"/>
        </w:rPr>
        <w:t>246</w:t>
      </w:r>
      <w:r>
        <w:rPr>
          <w:snapToGrid w:val="0"/>
        </w:rPr>
        <w:t>.</w:t>
      </w:r>
      <w:r>
        <w:rPr>
          <w:snapToGrid w:val="0"/>
        </w:rPr>
        <w:tab/>
      </w:r>
      <w:bookmarkEnd w:id="7190"/>
      <w:bookmarkEnd w:id="7191"/>
      <w:r>
        <w:rPr>
          <w:snapToGrid w:val="0"/>
        </w:rPr>
        <w:t>Benefit does not pass to other persons</w:t>
      </w:r>
      <w:bookmarkEnd w:id="7192"/>
      <w:bookmarkEnd w:id="7193"/>
      <w:bookmarkEnd w:id="7194"/>
      <w:bookmarkEnd w:id="7195"/>
      <w:bookmarkEnd w:id="7196"/>
      <w:bookmarkEnd w:id="7197"/>
      <w:bookmarkEnd w:id="719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7199" w:name="_Toc13114071"/>
      <w:bookmarkStart w:id="7200" w:name="_Toc20539534"/>
      <w:bookmarkStart w:id="7201" w:name="_Toc112732135"/>
      <w:r>
        <w:tab/>
        <w:t>[Regulation 246 amended in Gazette 18 Jan 2008 p. 155.]</w:t>
      </w:r>
    </w:p>
    <w:p>
      <w:pPr>
        <w:pStyle w:val="Heading5"/>
      </w:pPr>
      <w:bookmarkStart w:id="7202" w:name="_Toc362353796"/>
      <w:bookmarkStart w:id="7203" w:name="_Toc327773556"/>
      <w:r>
        <w:rPr>
          <w:rStyle w:val="CharSectno"/>
        </w:rPr>
        <w:t>246A</w:t>
      </w:r>
      <w:r>
        <w:t>.</w:t>
      </w:r>
      <w:r>
        <w:tab/>
        <w:t xml:space="preserve">Transfers to other </w:t>
      </w:r>
      <w:bookmarkEnd w:id="7199"/>
      <w:bookmarkEnd w:id="7200"/>
      <w:bookmarkEnd w:id="7201"/>
      <w:r>
        <w:t>fund not agreeing to transfer</w:t>
      </w:r>
      <w:bookmarkEnd w:id="7202"/>
      <w:bookmarkEnd w:id="720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7204" w:name="_Toc112732136"/>
      <w:bookmarkStart w:id="7205" w:name="_Toc362353797"/>
      <w:bookmarkStart w:id="7206" w:name="_Toc327773557"/>
      <w:bookmarkStart w:id="7207" w:name="_Toc77484049"/>
      <w:bookmarkStart w:id="7208" w:name="_Toc77484430"/>
      <w:bookmarkStart w:id="7209" w:name="_Toc77484775"/>
      <w:bookmarkStart w:id="7210" w:name="_Toc77488899"/>
      <w:bookmarkStart w:id="7211" w:name="_Toc77490379"/>
      <w:bookmarkStart w:id="7212" w:name="_Toc77492194"/>
      <w:bookmarkStart w:id="7213" w:name="_Toc77495752"/>
      <w:bookmarkStart w:id="7214" w:name="_Toc77498267"/>
      <w:bookmarkStart w:id="7215" w:name="_Toc89248229"/>
      <w:bookmarkStart w:id="7216" w:name="_Toc89248576"/>
      <w:bookmarkStart w:id="7217" w:name="_Toc89753669"/>
      <w:bookmarkStart w:id="7218" w:name="_Toc89759617"/>
      <w:bookmarkStart w:id="7219" w:name="_Toc89763985"/>
      <w:bookmarkStart w:id="7220" w:name="_Toc89769761"/>
      <w:r>
        <w:rPr>
          <w:rStyle w:val="CharSectno"/>
        </w:rPr>
        <w:t>246B</w:t>
      </w:r>
      <w:r>
        <w:t>.</w:t>
      </w:r>
      <w:r>
        <w:tab/>
        <w:t xml:space="preserve">Investment powers of Member, exercise of after death or </w:t>
      </w:r>
      <w:bookmarkEnd w:id="7204"/>
      <w:r>
        <w:t>incapacity of</w:t>
      </w:r>
      <w:bookmarkEnd w:id="7205"/>
      <w:bookmarkEnd w:id="720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7221" w:name="_Toc90378223"/>
      <w:bookmarkStart w:id="7222" w:name="_Toc90437151"/>
      <w:bookmarkStart w:id="7223" w:name="_Toc109185250"/>
      <w:bookmarkStart w:id="7224" w:name="_Toc109185621"/>
      <w:bookmarkStart w:id="7225" w:name="_Toc109192939"/>
      <w:bookmarkStart w:id="7226" w:name="_Toc109205724"/>
      <w:bookmarkStart w:id="7227" w:name="_Toc110309545"/>
      <w:bookmarkStart w:id="7228" w:name="_Toc110310226"/>
      <w:bookmarkStart w:id="7229" w:name="_Toc112732137"/>
      <w:bookmarkStart w:id="7230" w:name="_Toc112745653"/>
      <w:bookmarkStart w:id="7231" w:name="_Toc112751520"/>
      <w:bookmarkStart w:id="7232" w:name="_Toc114560436"/>
      <w:bookmarkStart w:id="7233" w:name="_Toc116122341"/>
      <w:bookmarkStart w:id="7234" w:name="_Toc131926897"/>
      <w:bookmarkStart w:id="7235" w:name="_Toc136338985"/>
      <w:bookmarkStart w:id="7236" w:name="_Toc136401266"/>
      <w:bookmarkStart w:id="7237" w:name="_Toc141158910"/>
      <w:bookmarkStart w:id="7238" w:name="_Toc147729504"/>
      <w:bookmarkStart w:id="7239" w:name="_Toc147740500"/>
      <w:bookmarkStart w:id="7240" w:name="_Toc149971297"/>
      <w:bookmarkStart w:id="7241" w:name="_Toc164232651"/>
      <w:bookmarkStart w:id="7242" w:name="_Toc164233025"/>
      <w:bookmarkStart w:id="7243" w:name="_Toc164245070"/>
      <w:bookmarkStart w:id="7244" w:name="_Toc164574558"/>
      <w:bookmarkStart w:id="7245" w:name="_Toc164754315"/>
      <w:bookmarkStart w:id="7246" w:name="_Toc168907021"/>
      <w:bookmarkStart w:id="7247" w:name="_Toc168908382"/>
      <w:bookmarkStart w:id="7248" w:name="_Toc168973557"/>
      <w:bookmarkStart w:id="7249" w:name="_Toc171315106"/>
      <w:bookmarkStart w:id="7250" w:name="_Toc171392198"/>
      <w:bookmarkStart w:id="7251" w:name="_Toc172523811"/>
      <w:bookmarkStart w:id="7252" w:name="_Toc173223042"/>
      <w:bookmarkStart w:id="7253" w:name="_Toc174518137"/>
      <w:bookmarkStart w:id="7254" w:name="_Toc196280087"/>
      <w:bookmarkStart w:id="7255" w:name="_Toc196288334"/>
      <w:bookmarkStart w:id="7256" w:name="_Toc196288783"/>
      <w:bookmarkStart w:id="7257" w:name="_Toc196295698"/>
      <w:bookmarkStart w:id="7258" w:name="_Toc196301080"/>
      <w:bookmarkStart w:id="7259" w:name="_Toc196301532"/>
      <w:bookmarkStart w:id="7260" w:name="_Toc196301804"/>
      <w:bookmarkStart w:id="7261" w:name="_Toc202852854"/>
      <w:bookmarkStart w:id="7262" w:name="_Toc203206559"/>
      <w:bookmarkStart w:id="7263" w:name="_Toc203362042"/>
      <w:bookmarkStart w:id="7264" w:name="_Toc205101114"/>
      <w:bookmarkStart w:id="7265" w:name="_Toc250644615"/>
      <w:bookmarkStart w:id="7266" w:name="_Toc250704648"/>
      <w:bookmarkStart w:id="7267" w:name="_Toc265681747"/>
      <w:bookmarkStart w:id="7268" w:name="_Toc268856555"/>
      <w:bookmarkStart w:id="7269" w:name="_Toc271194554"/>
      <w:bookmarkStart w:id="7270" w:name="_Toc271269527"/>
      <w:bookmarkStart w:id="7271" w:name="_Toc271270012"/>
      <w:bookmarkStart w:id="7272" w:name="_Toc273092694"/>
      <w:bookmarkStart w:id="7273" w:name="_Toc273430057"/>
      <w:bookmarkStart w:id="7274" w:name="_Toc274660629"/>
      <w:bookmarkStart w:id="7275" w:name="_Toc274661109"/>
      <w:bookmarkStart w:id="7276" w:name="_Toc292720482"/>
      <w:bookmarkStart w:id="7277" w:name="_Toc297898963"/>
      <w:bookmarkStart w:id="7278" w:name="_Toc299100950"/>
      <w:bookmarkStart w:id="7279" w:name="_Toc310863887"/>
      <w:bookmarkStart w:id="7280" w:name="_Toc314565500"/>
      <w:bookmarkStart w:id="7281" w:name="_Toc314569234"/>
      <w:bookmarkStart w:id="7282" w:name="_Toc319591282"/>
      <w:bookmarkStart w:id="7283" w:name="_Toc320515073"/>
      <w:bookmarkStart w:id="7284" w:name="_Toc321837318"/>
      <w:bookmarkStart w:id="7285" w:name="_Toc322096521"/>
      <w:bookmarkStart w:id="7286" w:name="_Toc324149332"/>
      <w:bookmarkStart w:id="7287" w:name="_Toc324238102"/>
      <w:bookmarkStart w:id="7288" w:name="_Toc326325783"/>
      <w:bookmarkStart w:id="7289" w:name="_Toc326660188"/>
      <w:bookmarkStart w:id="7290" w:name="_Toc326822780"/>
      <w:bookmarkStart w:id="7291" w:name="_Toc327359766"/>
      <w:bookmarkStart w:id="7292" w:name="_Toc327773558"/>
      <w:bookmarkStart w:id="7293" w:name="_Toc362343209"/>
      <w:bookmarkStart w:id="7294" w:name="_Toc362353320"/>
      <w:bookmarkStart w:id="7295" w:name="_Toc362353798"/>
      <w:r>
        <w:rPr>
          <w:rStyle w:val="CharDivNo"/>
        </w:rPr>
        <w:t>Division 2</w:t>
      </w:r>
      <w:r>
        <w:t xml:space="preserve"> — </w:t>
      </w:r>
      <w:r>
        <w:rPr>
          <w:rStyle w:val="CharDivText"/>
        </w:rPr>
        <w:t>Other matters</w:t>
      </w:r>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p>
    <w:p>
      <w:pPr>
        <w:pStyle w:val="Heading5"/>
        <w:keepNext w:val="0"/>
        <w:keepLines w:val="0"/>
      </w:pPr>
      <w:bookmarkStart w:id="7296" w:name="_Toc448726050"/>
      <w:bookmarkStart w:id="7297" w:name="_Toc450034547"/>
      <w:bookmarkStart w:id="7298" w:name="_Toc503160375"/>
      <w:bookmarkStart w:id="7299" w:name="_Toc507406112"/>
      <w:bookmarkStart w:id="7300" w:name="_Toc13114072"/>
      <w:bookmarkStart w:id="7301" w:name="_Toc20539535"/>
      <w:bookmarkStart w:id="7302" w:name="_Toc112732138"/>
      <w:bookmarkStart w:id="7303" w:name="_Toc362353799"/>
      <w:bookmarkStart w:id="7304" w:name="_Toc327773559"/>
      <w:r>
        <w:rPr>
          <w:rStyle w:val="CharSectno"/>
        </w:rPr>
        <w:t>247</w:t>
      </w:r>
      <w:r>
        <w:t>.</w:t>
      </w:r>
      <w:r>
        <w:tab/>
        <w:t xml:space="preserve">Percentage prescribed </w:t>
      </w:r>
      <w:bookmarkEnd w:id="7296"/>
      <w:bookmarkEnd w:id="7297"/>
      <w:bookmarkEnd w:id="7298"/>
      <w:bookmarkEnd w:id="7299"/>
      <w:bookmarkEnd w:id="7300"/>
      <w:bookmarkEnd w:id="7301"/>
      <w:bookmarkEnd w:id="7302"/>
      <w:r>
        <w:t>(Act s. 20(3))</w:t>
      </w:r>
      <w:bookmarkEnd w:id="7303"/>
      <w:bookmarkEnd w:id="7304"/>
    </w:p>
    <w:p>
      <w:pPr>
        <w:pStyle w:val="Subsection"/>
      </w:pPr>
      <w:r>
        <w:tab/>
      </w:r>
      <w:r>
        <w:tab/>
        <w:t>The prescribed percentage for the purposes of section 20(3) of the Act is 5%.</w:t>
      </w:r>
    </w:p>
    <w:p>
      <w:pPr>
        <w:pStyle w:val="Heading5"/>
        <w:keepNext w:val="0"/>
        <w:keepLines w:val="0"/>
      </w:pPr>
      <w:bookmarkStart w:id="7305" w:name="_Toc503160376"/>
      <w:bookmarkStart w:id="7306" w:name="_Toc507406113"/>
      <w:bookmarkStart w:id="7307" w:name="_Toc13114073"/>
      <w:bookmarkStart w:id="7308" w:name="_Toc20539536"/>
      <w:bookmarkStart w:id="7309" w:name="_Toc112732139"/>
      <w:bookmarkStart w:id="7310" w:name="_Toc362353800"/>
      <w:bookmarkStart w:id="7311" w:name="_Toc327773560"/>
      <w:r>
        <w:rPr>
          <w:rStyle w:val="CharSectno"/>
        </w:rPr>
        <w:t>248</w:t>
      </w:r>
      <w:r>
        <w:t>.</w:t>
      </w:r>
      <w:r>
        <w:tab/>
        <w:t xml:space="preserve">Board direction under </w:t>
      </w:r>
      <w:bookmarkEnd w:id="7305"/>
      <w:bookmarkEnd w:id="7306"/>
      <w:bookmarkEnd w:id="7307"/>
      <w:bookmarkEnd w:id="7308"/>
      <w:bookmarkEnd w:id="7309"/>
      <w:r>
        <w:t>Act s. 26(2), restriction on etc.</w:t>
      </w:r>
      <w:bookmarkEnd w:id="7310"/>
      <w:bookmarkEnd w:id="731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7312" w:name="_Toc13114074"/>
      <w:bookmarkStart w:id="7313" w:name="_Toc20539537"/>
      <w:bookmarkStart w:id="7314" w:name="_Toc112732140"/>
      <w:bookmarkStart w:id="7315" w:name="_Toc362353801"/>
      <w:bookmarkStart w:id="7316" w:name="_Toc327773561"/>
      <w:bookmarkStart w:id="7317" w:name="_Toc447524879"/>
      <w:bookmarkStart w:id="7318" w:name="_Toc448726153"/>
      <w:bookmarkStart w:id="7319" w:name="_Toc450034548"/>
      <w:bookmarkStart w:id="7320" w:name="_Toc503160377"/>
      <w:bookmarkStart w:id="7321" w:name="_Toc507406114"/>
      <w:r>
        <w:rPr>
          <w:rStyle w:val="CharSectno"/>
        </w:rPr>
        <w:t>248A</w:t>
      </w:r>
      <w:r>
        <w:t>.</w:t>
      </w:r>
      <w:r>
        <w:tab/>
      </w:r>
      <w:bookmarkEnd w:id="7312"/>
      <w:bookmarkEnd w:id="7313"/>
      <w:bookmarkEnd w:id="7314"/>
      <w:r>
        <w:t>Crown payments to Board to accord with deed</w:t>
      </w:r>
      <w:bookmarkEnd w:id="7315"/>
      <w:bookmarkEnd w:id="7316"/>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7322" w:name="_Toc362353802"/>
      <w:bookmarkStart w:id="7323" w:name="_Toc327773562"/>
      <w:bookmarkStart w:id="7324" w:name="_Toc13114075"/>
      <w:bookmarkStart w:id="7325" w:name="_Toc20539538"/>
      <w:bookmarkStart w:id="7326" w:name="_Toc112732141"/>
      <w:r>
        <w:rPr>
          <w:rStyle w:val="CharSectno"/>
        </w:rPr>
        <w:t>248B</w:t>
      </w:r>
      <w:r>
        <w:t>.</w:t>
      </w:r>
      <w:r>
        <w:tab/>
        <w:t>Overpayment by Employer</w:t>
      </w:r>
      <w:bookmarkEnd w:id="7322"/>
      <w:bookmarkEnd w:id="7323"/>
      <w:del w:id="7327" w:author="Master Repository Process" w:date="2021-09-18T03:31:00Z">
        <w:r>
          <w:delText xml:space="preserve"> </w:delText>
        </w:r>
      </w:del>
    </w:p>
    <w:p>
      <w:pPr>
        <w:pStyle w:val="Subsection"/>
        <w:rPr>
          <w:ins w:id="7328" w:author="Master Repository Process" w:date="2021-09-18T03:31:00Z"/>
        </w:rPr>
      </w:pPr>
      <w:r>
        <w:tab/>
        <w:t>(1)</w:t>
      </w:r>
      <w:r>
        <w:tab/>
      </w:r>
      <w:del w:id="7329" w:author="Master Repository Process" w:date="2021-09-18T03:31:00Z">
        <w:r>
          <w:delText>This</w:delText>
        </w:r>
      </w:del>
      <w:ins w:id="7330" w:author="Master Repository Process" w:date="2021-09-18T03:31:00Z">
        <w:r>
          <w:t>In this</w:t>
        </w:r>
      </w:ins>
      <w:r>
        <w:t xml:space="preserve"> regulation</w:t>
      </w:r>
      <w:del w:id="7331" w:author="Master Repository Process" w:date="2021-09-18T03:31:00Z">
        <w:r>
          <w:delText xml:space="preserve"> applies if </w:delText>
        </w:r>
      </w:del>
      <w:ins w:id="7332" w:author="Master Repository Process" w:date="2021-09-18T03:31:00Z">
        <w:r>
          <w:t xml:space="preserve"> — </w:t>
        </w:r>
      </w:ins>
    </w:p>
    <w:p>
      <w:pPr>
        <w:pStyle w:val="Defstart"/>
        <w:rPr>
          <w:ins w:id="7333" w:author="Master Repository Process" w:date="2021-09-18T03:31:00Z"/>
        </w:rPr>
      </w:pPr>
      <w:ins w:id="7334" w:author="Master Repository Process" w:date="2021-09-18T03:31:00Z">
        <w:r>
          <w:tab/>
        </w:r>
        <w:r>
          <w:rPr>
            <w:rStyle w:val="CharDefText"/>
          </w:rPr>
          <w:t>overpayment</w:t>
        </w:r>
        <w:r>
          <w:t xml:space="preserve"> means a payment by </w:t>
        </w:r>
      </w:ins>
      <w:r>
        <w:t xml:space="preserve">an Employer </w:t>
      </w:r>
      <w:del w:id="7335" w:author="Master Repository Process" w:date="2021-09-18T03:31:00Z">
        <w:r>
          <w:delText xml:space="preserve">makes a payment to the Fund </w:delText>
        </w:r>
      </w:del>
      <w:ins w:id="7336" w:author="Master Repository Process" w:date="2021-09-18T03:31:00Z">
        <w:r>
          <w:t xml:space="preserve">of an amount of superannuation contribution </w:t>
        </w:r>
      </w:ins>
      <w:r>
        <w:t xml:space="preserve">that </w:t>
      </w:r>
      <w:del w:id="7337" w:author="Master Repository Process" w:date="2021-09-18T03:31:00Z">
        <w:r>
          <w:delText xml:space="preserve">the Employer </w:delText>
        </w:r>
      </w:del>
      <w:r>
        <w:t xml:space="preserve">is not required </w:t>
      </w:r>
      <w:del w:id="7338" w:author="Master Repository Process" w:date="2021-09-18T03:31:00Z">
        <w:r>
          <w:delText xml:space="preserve">by </w:delText>
        </w:r>
      </w:del>
      <w:ins w:id="7339" w:author="Master Repository Process" w:date="2021-09-18T03:31:00Z">
        <w:r>
          <w:t xml:space="preserve">under — </w:t>
        </w:r>
      </w:ins>
    </w:p>
    <w:p>
      <w:pPr>
        <w:pStyle w:val="Defpara"/>
      </w:pPr>
      <w:ins w:id="7340" w:author="Master Repository Process" w:date="2021-09-18T03:31:00Z">
        <w:r>
          <w:tab/>
          <w:t>(a)</w:t>
        </w:r>
        <w:r>
          <w:tab/>
        </w:r>
      </w:ins>
      <w:r>
        <w:t>these regulations</w:t>
      </w:r>
      <w:del w:id="7341" w:author="Master Repository Process" w:date="2021-09-18T03:31:00Z">
        <w:r>
          <w:delText xml:space="preserve"> to make (an </w:delText>
        </w:r>
        <w:r>
          <w:rPr>
            <w:rStyle w:val="CharDefText"/>
          </w:rPr>
          <w:delText>overpayment</w:delText>
        </w:r>
        <w:r>
          <w:delText>).</w:delText>
        </w:r>
      </w:del>
      <w:ins w:id="7342" w:author="Master Repository Process" w:date="2021-09-18T03:31:00Z">
        <w:r>
          <w:t>; or</w:t>
        </w:r>
      </w:ins>
    </w:p>
    <w:p>
      <w:pPr>
        <w:pStyle w:val="Defpara"/>
        <w:rPr>
          <w:ins w:id="7343" w:author="Master Repository Process" w:date="2021-09-18T03:31:00Z"/>
        </w:rPr>
      </w:pPr>
      <w:ins w:id="7344" w:author="Master Repository Process" w:date="2021-09-18T03:31:00Z">
        <w:r>
          <w:tab/>
          <w:t>(b)</w:t>
        </w:r>
        <w:r>
          <w:tab/>
          <w:t>any award, determination, order, enterprise agreement or similar industrial instrument; or</w:t>
        </w:r>
      </w:ins>
    </w:p>
    <w:p>
      <w:pPr>
        <w:pStyle w:val="Defpara"/>
        <w:rPr>
          <w:ins w:id="7345" w:author="Master Repository Process" w:date="2021-09-18T03:31:00Z"/>
        </w:rPr>
      </w:pPr>
      <w:ins w:id="7346" w:author="Master Repository Process" w:date="2021-09-18T03:31:00Z">
        <w:r>
          <w:tab/>
          <w:t>(c)</w:t>
        </w:r>
        <w:r>
          <w:tab/>
          <w:t>any contract of employment.</w:t>
        </w:r>
      </w:ins>
    </w:p>
    <w:p>
      <w:pPr>
        <w:pStyle w:val="Subsection"/>
        <w:rPr>
          <w:del w:id="7347" w:author="Master Repository Process" w:date="2021-09-18T03:31:00Z"/>
        </w:rPr>
      </w:pPr>
      <w:r>
        <w:tab/>
        <w:t>(2)</w:t>
      </w:r>
      <w:r>
        <w:tab/>
      </w:r>
      <w:del w:id="7348" w:author="Master Repository Process" w:date="2021-09-18T03:31:00Z">
        <w:r>
          <w:delText>The</w:delText>
        </w:r>
      </w:del>
      <w:ins w:id="7349" w:author="Master Repository Process" w:date="2021-09-18T03:31:00Z">
        <w:r>
          <w:t>If an</w:t>
        </w:r>
      </w:ins>
      <w:r>
        <w:t xml:space="preserve"> Employer </w:t>
      </w:r>
      <w:del w:id="7350" w:author="Master Repository Process" w:date="2021-09-18T03:31:00Z">
        <w:r>
          <w:delText>must notify</w:delText>
        </w:r>
      </w:del>
      <w:ins w:id="7351" w:author="Master Repository Process" w:date="2021-09-18T03:31:00Z">
        <w:r>
          <w:t>demonstrates to the satisfaction of</w:t>
        </w:r>
      </w:ins>
      <w:r>
        <w:t xml:space="preserve"> the Board </w:t>
      </w:r>
      <w:del w:id="7352" w:author="Master Repository Process" w:date="2021-09-18T03:31:00Z">
        <w:r>
          <w:delText>of the</w:delText>
        </w:r>
      </w:del>
      <w:ins w:id="7353" w:author="Master Repository Process" w:date="2021-09-18T03:31:00Z">
        <w:r>
          <w:t>that it has made an</w:t>
        </w:r>
      </w:ins>
      <w:r>
        <w:t xml:space="preserve"> overpayment </w:t>
      </w:r>
      <w:del w:id="7354" w:author="Master Repository Process" w:date="2021-09-18T03:31:00Z">
        <w:r>
          <w:delText>as soon as possible after the Employer becomes aware of it, unless the Board has already notified the Employer under subregulation (3).</w:delText>
        </w:r>
      </w:del>
    </w:p>
    <w:p>
      <w:pPr>
        <w:pStyle w:val="Subsection"/>
      </w:pPr>
      <w:del w:id="7355" w:author="Master Repository Process" w:date="2021-09-18T03:31:00Z">
        <w:r>
          <w:tab/>
          <w:delText>(3)</w:delText>
        </w:r>
        <w:r>
          <w:tab/>
          <w:delText xml:space="preserve">If the Board becomes aware of </w:delText>
        </w:r>
      </w:del>
      <w:ins w:id="7356" w:author="Master Repository Process" w:date="2021-09-18T03:31:00Z">
        <w:r>
          <w:t xml:space="preserve">to the Fund and seeks to recover </w:t>
        </w:r>
      </w:ins>
      <w:r>
        <w:t>the overpayment</w:t>
      </w:r>
      <w:del w:id="7357" w:author="Master Repository Process" w:date="2021-09-18T03:31:00Z">
        <w:r>
          <w:delText xml:space="preserve"> before being notified by the Employer, the Board is to notify the Employer. </w:delText>
        </w:r>
      </w:del>
      <w:ins w:id="7358" w:author="Master Repository Process" w:date="2021-09-18T03:31:00Z">
        <w:r>
          <w:t> —</w:t>
        </w:r>
      </w:ins>
    </w:p>
    <w:p>
      <w:pPr>
        <w:pStyle w:val="Indenta"/>
      </w:pPr>
      <w:r>
        <w:tab/>
        <w:t>(</w:t>
      </w:r>
      <w:del w:id="7359" w:author="Master Repository Process" w:date="2021-09-18T03:31:00Z">
        <w:r>
          <w:delText>4)</w:delText>
        </w:r>
        <w:r>
          <w:tab/>
          <w:delText>If, when the Board becomes aware of</w:delText>
        </w:r>
      </w:del>
      <w:ins w:id="7360" w:author="Master Repository Process" w:date="2021-09-18T03:31:00Z">
        <w:r>
          <w:t>a)</w:t>
        </w:r>
        <w:r>
          <w:tab/>
          <w:t>if</w:t>
        </w:r>
      </w:ins>
      <w:r>
        <w:t xml:space="preserve"> the overpayment</w:t>
      </w:r>
      <w:del w:id="7361" w:author="Master Repository Process" w:date="2021-09-18T03:31:00Z">
        <w:r>
          <w:delText xml:space="preserve">, the overpaid amount </w:delText>
        </w:r>
      </w:del>
      <w:ins w:id="7362" w:author="Master Repository Process" w:date="2021-09-18T03:31:00Z">
        <w:r>
          <w:t xml:space="preserve"> </w:t>
        </w:r>
      </w:ins>
      <w:r>
        <w:t>has not been credited to an accumulation account, the Board may</w:t>
      </w:r>
      <w:del w:id="7363" w:author="Master Repository Process" w:date="2021-09-18T03:31:00Z">
        <w:r>
          <w:delText> </w:delText>
        </w:r>
      </w:del>
      <w:ins w:id="7364" w:author="Master Repository Process" w:date="2021-09-18T03:31:00Z">
        <w:r>
          <w:t xml:space="preserve"> </w:t>
        </w:r>
      </w:ins>
      <w:r>
        <w:t xml:space="preserve">— </w:t>
      </w:r>
    </w:p>
    <w:p>
      <w:pPr>
        <w:pStyle w:val="Indenti"/>
      </w:pPr>
      <w:r>
        <w:tab/>
        <w:t>(</w:t>
      </w:r>
      <w:del w:id="7365" w:author="Master Repository Process" w:date="2021-09-18T03:31:00Z">
        <w:r>
          <w:delText>a</w:delText>
        </w:r>
      </w:del>
      <w:ins w:id="7366" w:author="Master Repository Process" w:date="2021-09-18T03:31:00Z">
        <w:r>
          <w:t>i</w:t>
        </w:r>
      </w:ins>
      <w:r>
        <w:t>)</w:t>
      </w:r>
      <w:r>
        <w:tab/>
        <w:t xml:space="preserve">retain the </w:t>
      </w:r>
      <w:del w:id="7367" w:author="Master Repository Process" w:date="2021-09-18T03:31:00Z">
        <w:r>
          <w:delText>overpaid amount</w:delText>
        </w:r>
      </w:del>
      <w:ins w:id="7368" w:author="Master Repository Process" w:date="2021-09-18T03:31:00Z">
        <w:r>
          <w:t>overpayment</w:t>
        </w:r>
      </w:ins>
      <w:r>
        <w:t xml:space="preserve"> and offset it against amounts that become payable to the Fund by the Employer in the future; or</w:t>
      </w:r>
    </w:p>
    <w:p>
      <w:pPr>
        <w:pStyle w:val="Indenti"/>
      </w:pPr>
      <w:r>
        <w:tab/>
        <w:t>(</w:t>
      </w:r>
      <w:del w:id="7369" w:author="Master Repository Process" w:date="2021-09-18T03:31:00Z">
        <w:r>
          <w:delText>b</w:delText>
        </w:r>
      </w:del>
      <w:ins w:id="7370" w:author="Master Repository Process" w:date="2021-09-18T03:31:00Z">
        <w:r>
          <w:t>ii</w:t>
        </w:r>
      </w:ins>
      <w:r>
        <w:t>)</w:t>
      </w:r>
      <w:r>
        <w:tab/>
        <w:t xml:space="preserve">refund the </w:t>
      </w:r>
      <w:del w:id="7371" w:author="Master Repository Process" w:date="2021-09-18T03:31:00Z">
        <w:r>
          <w:delText xml:space="preserve">overpaid amount </w:delText>
        </w:r>
      </w:del>
      <w:ins w:id="7372" w:author="Master Repository Process" w:date="2021-09-18T03:31:00Z">
        <w:r>
          <w:t xml:space="preserve">overpayment </w:t>
        </w:r>
      </w:ins>
      <w:r>
        <w:t>to the Employer</w:t>
      </w:r>
      <w:del w:id="7373" w:author="Master Repository Process" w:date="2021-09-18T03:31:00Z">
        <w:r>
          <w:delText>.</w:delText>
        </w:r>
      </w:del>
      <w:ins w:id="7374" w:author="Master Repository Process" w:date="2021-09-18T03:31:00Z">
        <w:r>
          <w:t>;</w:t>
        </w:r>
      </w:ins>
    </w:p>
    <w:p>
      <w:pPr>
        <w:pStyle w:val="Indenta"/>
        <w:rPr>
          <w:ins w:id="7375" w:author="Master Repository Process" w:date="2021-09-18T03:31:00Z"/>
        </w:rPr>
      </w:pPr>
      <w:r>
        <w:tab/>
      </w:r>
      <w:del w:id="7376" w:author="Master Repository Process" w:date="2021-09-18T03:31:00Z">
        <w:r>
          <w:delText>(5)</w:delText>
        </w:r>
        <w:r>
          <w:tab/>
          <w:delText>If, when</w:delText>
        </w:r>
      </w:del>
      <w:ins w:id="7377" w:author="Master Repository Process" w:date="2021-09-18T03:31:00Z">
        <w:r>
          <w:tab/>
          <w:t>or</w:t>
        </w:r>
      </w:ins>
    </w:p>
    <w:p>
      <w:pPr>
        <w:pStyle w:val="Subsection"/>
        <w:rPr>
          <w:del w:id="7378" w:author="Master Repository Process" w:date="2021-09-18T03:31:00Z"/>
        </w:rPr>
      </w:pPr>
      <w:ins w:id="7379" w:author="Master Repository Process" w:date="2021-09-18T03:31:00Z">
        <w:r>
          <w:tab/>
          <w:t>(b)</w:t>
        </w:r>
        <w:r>
          <w:tab/>
          <w:t>if</w:t>
        </w:r>
      </w:ins>
      <w:r>
        <w:t xml:space="preserve"> the </w:t>
      </w:r>
      <w:del w:id="7380" w:author="Master Repository Process" w:date="2021-09-18T03:31:00Z">
        <w:r>
          <w:delText xml:space="preserve">Board becomes aware of the </w:delText>
        </w:r>
      </w:del>
      <w:r>
        <w:t xml:space="preserve">overpayment </w:t>
      </w:r>
      <w:del w:id="7381" w:author="Master Repository Process" w:date="2021-09-18T03:31:00Z">
        <w:r>
          <w:delText xml:space="preserve">the overpaid amount — </w:delText>
        </w:r>
      </w:del>
    </w:p>
    <w:p>
      <w:pPr>
        <w:pStyle w:val="Indenta"/>
        <w:rPr>
          <w:del w:id="7382" w:author="Master Repository Process" w:date="2021-09-18T03:31:00Z"/>
        </w:rPr>
      </w:pPr>
      <w:del w:id="7383" w:author="Master Repository Process" w:date="2021-09-18T03:31:00Z">
        <w:r>
          <w:tab/>
          <w:delText>(a)</w:delText>
        </w:r>
        <w:r>
          <w:tab/>
        </w:r>
      </w:del>
      <w:r>
        <w:t>has been credited to an accumulation account</w:t>
      </w:r>
      <w:del w:id="7384" w:author="Master Repository Process" w:date="2021-09-18T03:31:00Z">
        <w:r>
          <w:delText>;</w:delText>
        </w:r>
      </w:del>
      <w:r>
        <w:t xml:space="preserve"> but </w:t>
      </w:r>
    </w:p>
    <w:p>
      <w:pPr>
        <w:pStyle w:val="Indenta"/>
        <w:keepNext/>
        <w:rPr>
          <w:del w:id="7385" w:author="Master Repository Process" w:date="2021-09-18T03:31:00Z"/>
        </w:rPr>
      </w:pPr>
      <w:del w:id="7386" w:author="Master Repository Process" w:date="2021-09-18T03:31:00Z">
        <w:r>
          <w:tab/>
          <w:delText>(b)</w:delText>
        </w:r>
        <w:r>
          <w:tab/>
        </w:r>
      </w:del>
      <w:r>
        <w:t xml:space="preserve">has not been paid as a benefit or transferred out of that account, </w:t>
      </w:r>
    </w:p>
    <w:p>
      <w:pPr>
        <w:pStyle w:val="Indenta"/>
      </w:pPr>
      <w:del w:id="7387" w:author="Master Repository Process" w:date="2021-09-18T03:31:00Z">
        <w:r>
          <w:tab/>
        </w:r>
        <w:r>
          <w:tab/>
        </w:r>
      </w:del>
      <w:r>
        <w:t xml:space="preserve">the Board may — </w:t>
      </w:r>
    </w:p>
    <w:p>
      <w:pPr>
        <w:pStyle w:val="Indenti"/>
      </w:pPr>
      <w:r>
        <w:tab/>
        <w:t>(</w:t>
      </w:r>
      <w:del w:id="7388" w:author="Master Repository Process" w:date="2021-09-18T03:31:00Z">
        <w:r>
          <w:delText>c</w:delText>
        </w:r>
      </w:del>
      <w:ins w:id="7389" w:author="Master Repository Process" w:date="2021-09-18T03:31:00Z">
        <w:r>
          <w:t>i</w:t>
        </w:r>
      </w:ins>
      <w:r>
        <w:t>)</w:t>
      </w:r>
      <w:r>
        <w:tab/>
        <w:t xml:space="preserve">retain the </w:t>
      </w:r>
      <w:del w:id="7390" w:author="Master Repository Process" w:date="2021-09-18T03:31:00Z">
        <w:r>
          <w:delText>overpaid amount</w:delText>
        </w:r>
      </w:del>
      <w:ins w:id="7391" w:author="Master Repository Process" w:date="2021-09-18T03:31:00Z">
        <w:r>
          <w:t>overpayment</w:t>
        </w:r>
      </w:ins>
      <w:r>
        <w:t xml:space="preserve"> in that accumulation account and offset it against contributions that become payable by the Employer in the future and are to be credited to that account; or</w:t>
      </w:r>
    </w:p>
    <w:p>
      <w:pPr>
        <w:pStyle w:val="Indenti"/>
      </w:pPr>
      <w:r>
        <w:tab/>
        <w:t>(</w:t>
      </w:r>
      <w:del w:id="7392" w:author="Master Repository Process" w:date="2021-09-18T03:31:00Z">
        <w:r>
          <w:delText>d</w:delText>
        </w:r>
      </w:del>
      <w:ins w:id="7393" w:author="Master Repository Process" w:date="2021-09-18T03:31:00Z">
        <w:r>
          <w:t>ii</w:t>
        </w:r>
      </w:ins>
      <w:r>
        <w:t>)</w:t>
      </w:r>
      <w:r>
        <w:tab/>
        <w:t xml:space="preserve">deduct the </w:t>
      </w:r>
      <w:del w:id="7394" w:author="Master Repository Process" w:date="2021-09-18T03:31:00Z">
        <w:r>
          <w:delText>overpaid amount</w:delText>
        </w:r>
      </w:del>
      <w:ins w:id="7395" w:author="Master Repository Process" w:date="2021-09-18T03:31:00Z">
        <w:r>
          <w:t>overpayment</w:t>
        </w:r>
      </w:ins>
      <w:r>
        <w:t xml:space="preserve"> from that accumulation account and deal with it in accordance with </w:t>
      </w:r>
      <w:del w:id="7396" w:author="Master Repository Process" w:date="2021-09-18T03:31:00Z">
        <w:r>
          <w:delText>subregulation (4).</w:delText>
        </w:r>
      </w:del>
      <w:ins w:id="7397" w:author="Master Repository Process" w:date="2021-09-18T03:31:00Z">
        <w:r>
          <w:t>paragraph (a);</w:t>
        </w:r>
      </w:ins>
      <w:r>
        <w:t xml:space="preserve"> </w:t>
      </w:r>
    </w:p>
    <w:p>
      <w:pPr>
        <w:pStyle w:val="Indenta"/>
        <w:rPr>
          <w:ins w:id="7398" w:author="Master Repository Process" w:date="2021-09-18T03:31:00Z"/>
        </w:rPr>
      </w:pPr>
      <w:r>
        <w:tab/>
      </w:r>
      <w:del w:id="7399" w:author="Master Repository Process" w:date="2021-09-18T03:31:00Z">
        <w:r>
          <w:delText>(6)</w:delText>
        </w:r>
        <w:r>
          <w:tab/>
          <w:delText>If, when the Board becomes aware of</w:delText>
        </w:r>
      </w:del>
      <w:ins w:id="7400" w:author="Master Repository Process" w:date="2021-09-18T03:31:00Z">
        <w:r>
          <w:tab/>
          <w:t>or</w:t>
        </w:r>
      </w:ins>
    </w:p>
    <w:p>
      <w:pPr>
        <w:pStyle w:val="Indenta"/>
      </w:pPr>
      <w:ins w:id="7401" w:author="Master Repository Process" w:date="2021-09-18T03:31:00Z">
        <w:r>
          <w:tab/>
          <w:t>(c)</w:t>
        </w:r>
        <w:r>
          <w:tab/>
          <w:t>if</w:t>
        </w:r>
      </w:ins>
      <w:r>
        <w:t xml:space="preserve"> the overpayment</w:t>
      </w:r>
      <w:del w:id="7402" w:author="Master Repository Process" w:date="2021-09-18T03:31:00Z">
        <w:r>
          <w:delText>, the overpaid amount</w:delText>
        </w:r>
      </w:del>
      <w:r>
        <w:t xml:space="preserve"> has been paid or transferred as part of a benefit, </w:t>
      </w:r>
      <w:del w:id="7403" w:author="Master Repository Process" w:date="2021-09-18T03:31:00Z">
        <w:r>
          <w:delText>the overpaid amount is not repayable from the Fund to the Employer unless the making of</w:delText>
        </w:r>
      </w:del>
      <w:ins w:id="7404" w:author="Master Repository Process" w:date="2021-09-18T03:31:00Z">
        <w:r>
          <w:t>and if</w:t>
        </w:r>
      </w:ins>
      <w:r>
        <w:t xml:space="preserve"> the overpayment was due to the fault of the Board</w:t>
      </w:r>
      <w:del w:id="7405" w:author="Master Repository Process" w:date="2021-09-18T03:31:00Z">
        <w:r>
          <w:delText xml:space="preserve">. </w:delText>
        </w:r>
      </w:del>
      <w:ins w:id="7406" w:author="Master Repository Process" w:date="2021-09-18T03:31:00Z">
        <w:r>
          <w:t>, the Board may repay the overpayment from the Fund.</w:t>
        </w:r>
      </w:ins>
    </w:p>
    <w:p>
      <w:pPr>
        <w:pStyle w:val="Subsection"/>
        <w:rPr>
          <w:ins w:id="7407" w:author="Master Repository Process" w:date="2021-09-18T03:31:00Z"/>
        </w:rPr>
      </w:pPr>
      <w:ins w:id="7408" w:author="Master Repository Process" w:date="2021-09-18T03:31:00Z">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ins>
    </w:p>
    <w:p>
      <w:pPr>
        <w:pStyle w:val="Footnotesection"/>
        <w:ind w:left="890" w:hanging="890"/>
      </w:pPr>
      <w:r>
        <w:tab/>
        <w:t xml:space="preserve">[Regulation 248B inserted in Gazette </w:t>
      </w:r>
      <w:del w:id="7409" w:author="Master Repository Process" w:date="2021-09-18T03:31:00Z">
        <w:r>
          <w:delText>13 Apr 2007</w:delText>
        </w:r>
      </w:del>
      <w:ins w:id="7410" w:author="Master Repository Process" w:date="2021-09-18T03:31:00Z">
        <w:r>
          <w:t>23 Jul 2013</w:t>
        </w:r>
      </w:ins>
      <w:r>
        <w:t xml:space="preserve"> p. </w:t>
      </w:r>
      <w:del w:id="7411" w:author="Master Repository Process" w:date="2021-09-18T03:31:00Z">
        <w:r>
          <w:delText>1663-5</w:delText>
        </w:r>
      </w:del>
      <w:ins w:id="7412" w:author="Master Repository Process" w:date="2021-09-18T03:31:00Z">
        <w:r>
          <w:t>3310-11</w:t>
        </w:r>
      </w:ins>
      <w:r>
        <w:t>.]</w:t>
      </w:r>
    </w:p>
    <w:p>
      <w:pPr>
        <w:pStyle w:val="Heading5"/>
        <w:keepLines w:val="0"/>
      </w:pPr>
      <w:bookmarkStart w:id="7413" w:name="_Toc362353803"/>
      <w:bookmarkStart w:id="7414" w:name="_Toc327773563"/>
      <w:r>
        <w:rPr>
          <w:rStyle w:val="CharSectno"/>
        </w:rPr>
        <w:t>249</w:t>
      </w:r>
      <w:r>
        <w:rPr>
          <w:snapToGrid w:val="0"/>
        </w:rPr>
        <w:t>.</w:t>
      </w:r>
      <w:r>
        <w:rPr>
          <w:snapToGrid w:val="0"/>
        </w:rPr>
        <w:tab/>
      </w:r>
      <w:bookmarkEnd w:id="7317"/>
      <w:bookmarkEnd w:id="7318"/>
      <w:bookmarkEnd w:id="7319"/>
      <w:bookmarkEnd w:id="7320"/>
      <w:bookmarkEnd w:id="7321"/>
      <w:bookmarkEnd w:id="7324"/>
      <w:bookmarkEnd w:id="7325"/>
      <w:bookmarkEnd w:id="7326"/>
      <w:r>
        <w:rPr>
          <w:snapToGrid w:val="0"/>
        </w:rPr>
        <w:t>Rights etc. lost by person, restoration of etc. by Board</w:t>
      </w:r>
      <w:bookmarkEnd w:id="7413"/>
      <w:bookmarkEnd w:id="7414"/>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7415" w:name="_Toc503160378"/>
      <w:bookmarkStart w:id="7416" w:name="_Toc507406115"/>
      <w:bookmarkStart w:id="7417" w:name="_Toc13114076"/>
      <w:bookmarkStart w:id="7418" w:name="_Toc20539539"/>
      <w:bookmarkStart w:id="7419" w:name="_Toc112732142"/>
      <w:bookmarkStart w:id="7420" w:name="_Toc362353804"/>
      <w:bookmarkStart w:id="7421" w:name="_Toc327773564"/>
      <w:r>
        <w:rPr>
          <w:rStyle w:val="CharSectno"/>
        </w:rPr>
        <w:t>250</w:t>
      </w:r>
      <w:r>
        <w:rPr>
          <w:snapToGrid w:val="0"/>
        </w:rPr>
        <w:t>.</w:t>
      </w:r>
      <w:r>
        <w:rPr>
          <w:snapToGrid w:val="0"/>
        </w:rPr>
        <w:tab/>
      </w:r>
      <w:bookmarkEnd w:id="7415"/>
      <w:bookmarkEnd w:id="7416"/>
      <w:bookmarkEnd w:id="7417"/>
      <w:bookmarkEnd w:id="7418"/>
      <w:bookmarkEnd w:id="7419"/>
      <w:r>
        <w:rPr>
          <w:snapToGrid w:val="0"/>
        </w:rPr>
        <w:t>Decision by Board on review, referral of to tribunal</w:t>
      </w:r>
      <w:bookmarkEnd w:id="7420"/>
      <w:bookmarkEnd w:id="7421"/>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7422" w:name="_Toc454358977"/>
      <w:bookmarkStart w:id="7423" w:name="_Toc435930311"/>
      <w:bookmarkStart w:id="7424" w:name="_Toc438262896"/>
      <w:bookmarkStart w:id="7425" w:name="_Toc503160379"/>
      <w:bookmarkStart w:id="7426" w:name="_Toc507406116"/>
      <w:bookmarkStart w:id="7427" w:name="_Toc13114077"/>
      <w:bookmarkStart w:id="7428" w:name="_Toc20539540"/>
      <w:bookmarkStart w:id="7429" w:name="_Toc112732143"/>
      <w:bookmarkStart w:id="7430" w:name="_Toc362353805"/>
      <w:bookmarkStart w:id="7431" w:name="_Toc327773565"/>
      <w:r>
        <w:rPr>
          <w:rStyle w:val="CharSectno"/>
        </w:rPr>
        <w:t>251</w:t>
      </w:r>
      <w:r>
        <w:rPr>
          <w:snapToGrid w:val="0"/>
        </w:rPr>
        <w:t>.</w:t>
      </w:r>
      <w:r>
        <w:rPr>
          <w:snapToGrid w:val="0"/>
        </w:rPr>
        <w:tab/>
        <w:t>Documents</w:t>
      </w:r>
      <w:bookmarkEnd w:id="7422"/>
      <w:r>
        <w:rPr>
          <w:snapToGrid w:val="0"/>
        </w:rPr>
        <w:t xml:space="preserve"> </w:t>
      </w:r>
      <w:bookmarkEnd w:id="7423"/>
      <w:bookmarkEnd w:id="7424"/>
      <w:r>
        <w:rPr>
          <w:snapToGrid w:val="0"/>
        </w:rPr>
        <w:t>and information</w:t>
      </w:r>
      <w:bookmarkEnd w:id="7425"/>
      <w:bookmarkEnd w:id="7426"/>
      <w:bookmarkEnd w:id="7427"/>
      <w:bookmarkEnd w:id="7428"/>
      <w:bookmarkEnd w:id="7429"/>
      <w:r>
        <w:rPr>
          <w:snapToGrid w:val="0"/>
        </w:rPr>
        <w:t>, form of etc.</w:t>
      </w:r>
      <w:bookmarkEnd w:id="7430"/>
      <w:bookmarkEnd w:id="7431"/>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7432" w:name="_Toc448726087"/>
      <w:bookmarkStart w:id="7433" w:name="_Toc450034483"/>
      <w:bookmarkStart w:id="7434" w:name="_Toc461507566"/>
      <w:bookmarkStart w:id="7435" w:name="_Toc462551503"/>
      <w:bookmarkStart w:id="7436" w:name="_Toc503160380"/>
      <w:bookmarkStart w:id="7437" w:name="_Toc507406117"/>
      <w:bookmarkStart w:id="7438" w:name="_Toc13114078"/>
      <w:bookmarkStart w:id="7439" w:name="_Toc20539541"/>
      <w:bookmarkStart w:id="7440" w:name="_Toc112732144"/>
      <w:bookmarkStart w:id="7441" w:name="_Toc362353806"/>
      <w:bookmarkStart w:id="7442" w:name="_Toc327773566"/>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7432"/>
      <w:bookmarkEnd w:id="7433"/>
      <w:bookmarkEnd w:id="7434"/>
      <w:bookmarkEnd w:id="7435"/>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7436"/>
      <w:bookmarkEnd w:id="7437"/>
      <w:bookmarkEnd w:id="7438"/>
      <w:bookmarkEnd w:id="7439"/>
      <w:bookmarkEnd w:id="7440"/>
      <w:r>
        <w:t xml:space="preserve"> (Sch. 2)</w:t>
      </w:r>
      <w:bookmarkEnd w:id="7441"/>
      <w:bookmarkEnd w:id="7442"/>
    </w:p>
    <w:p>
      <w:pPr>
        <w:pStyle w:val="Subsection"/>
      </w:pPr>
      <w:r>
        <w:tab/>
      </w:r>
      <w:r>
        <w:tab/>
        <w:t>Schedule 2 has effect.</w:t>
      </w:r>
    </w:p>
    <w:p>
      <w:pPr>
        <w:pStyle w:val="Heading5"/>
        <w:keepLines w:val="0"/>
      </w:pPr>
      <w:bookmarkStart w:id="7443" w:name="_Toc503160381"/>
      <w:bookmarkStart w:id="7444" w:name="_Toc507406118"/>
      <w:bookmarkStart w:id="7445" w:name="_Toc13114079"/>
      <w:bookmarkStart w:id="7446" w:name="_Toc20539542"/>
      <w:bookmarkStart w:id="7447" w:name="_Toc112732145"/>
      <w:bookmarkStart w:id="7448" w:name="_Toc362353807"/>
      <w:bookmarkStart w:id="7449" w:name="_Toc327773567"/>
      <w:r>
        <w:rPr>
          <w:rStyle w:val="CharSectno"/>
        </w:rPr>
        <w:t>253</w:t>
      </w:r>
      <w:r>
        <w:t>.</w:t>
      </w:r>
      <w:r>
        <w:tab/>
      </w:r>
      <w:bookmarkEnd w:id="7443"/>
      <w:bookmarkEnd w:id="7444"/>
      <w:bookmarkEnd w:id="7445"/>
      <w:bookmarkEnd w:id="7446"/>
      <w:bookmarkEnd w:id="7447"/>
      <w:r>
        <w:t>Some GES Act provisions discontinued in relation to some schemes</w:t>
      </w:r>
      <w:bookmarkEnd w:id="7448"/>
      <w:bookmarkEnd w:id="744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7450" w:name="_Hlt500668460"/>
      <w:bookmarkStart w:id="7451" w:name="_Toc503160382"/>
      <w:bookmarkStart w:id="7452" w:name="_Toc507406119"/>
      <w:bookmarkStart w:id="7453" w:name="_Toc13114080"/>
      <w:bookmarkStart w:id="7454" w:name="_Toc20539543"/>
      <w:bookmarkStart w:id="7455" w:name="_Toc112732146"/>
      <w:bookmarkStart w:id="7456" w:name="_Toc362353808"/>
      <w:bookmarkStart w:id="7457" w:name="_Toc327773568"/>
      <w:bookmarkEnd w:id="7450"/>
      <w:r>
        <w:rPr>
          <w:rStyle w:val="CharSectno"/>
        </w:rPr>
        <w:t>254</w:t>
      </w:r>
      <w:r>
        <w:t>.</w:t>
      </w:r>
      <w:r>
        <w:tab/>
        <w:t>Transitional provisions</w:t>
      </w:r>
      <w:bookmarkEnd w:id="7451"/>
      <w:bookmarkEnd w:id="7452"/>
      <w:bookmarkEnd w:id="7453"/>
      <w:bookmarkEnd w:id="7454"/>
      <w:bookmarkEnd w:id="7455"/>
      <w:r>
        <w:t xml:space="preserve"> (Sch. 3)</w:t>
      </w:r>
      <w:bookmarkEnd w:id="7456"/>
      <w:bookmarkEnd w:id="7457"/>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7458" w:name="_Toc20539557"/>
      <w:bookmarkStart w:id="7459" w:name="_Toc43181937"/>
      <w:bookmarkStart w:id="7460" w:name="_Toc49661867"/>
      <w:bookmarkStart w:id="7461" w:name="_Toc112732147"/>
      <w:bookmarkStart w:id="7462" w:name="_Toc20539559"/>
    </w:p>
    <w:p>
      <w:pPr>
        <w:pStyle w:val="yScheduleHeading"/>
      </w:pPr>
      <w:bookmarkStart w:id="7463" w:name="_Toc112745663"/>
      <w:bookmarkStart w:id="7464" w:name="_Toc112751530"/>
      <w:bookmarkStart w:id="7465" w:name="_Toc114560446"/>
      <w:bookmarkStart w:id="7466" w:name="_Toc116122351"/>
      <w:bookmarkStart w:id="7467" w:name="_Toc131926907"/>
      <w:bookmarkStart w:id="7468" w:name="_Toc136338995"/>
      <w:bookmarkStart w:id="7469" w:name="_Toc136401276"/>
      <w:bookmarkStart w:id="7470" w:name="_Toc141158920"/>
      <w:bookmarkStart w:id="7471" w:name="_Toc147729514"/>
      <w:bookmarkStart w:id="7472" w:name="_Toc147740510"/>
      <w:bookmarkStart w:id="7473" w:name="_Toc149971307"/>
      <w:bookmarkStart w:id="7474" w:name="_Toc164232661"/>
      <w:bookmarkStart w:id="7475" w:name="_Toc164233035"/>
      <w:bookmarkStart w:id="7476" w:name="_Toc164245080"/>
      <w:bookmarkStart w:id="7477" w:name="_Toc164574569"/>
      <w:bookmarkStart w:id="7478" w:name="_Toc164754326"/>
      <w:bookmarkStart w:id="7479" w:name="_Toc168907032"/>
      <w:bookmarkStart w:id="7480" w:name="_Toc168908393"/>
      <w:bookmarkStart w:id="7481" w:name="_Toc168973568"/>
      <w:bookmarkStart w:id="7482" w:name="_Toc171315117"/>
      <w:bookmarkStart w:id="7483" w:name="_Toc171392209"/>
      <w:bookmarkStart w:id="7484" w:name="_Toc172523822"/>
      <w:bookmarkStart w:id="7485" w:name="_Toc173223053"/>
      <w:bookmarkStart w:id="7486" w:name="_Toc174518148"/>
      <w:bookmarkStart w:id="7487" w:name="_Toc196280098"/>
      <w:bookmarkStart w:id="7488" w:name="_Toc196288345"/>
      <w:bookmarkStart w:id="7489" w:name="_Toc196288794"/>
      <w:bookmarkStart w:id="7490" w:name="_Toc196295709"/>
      <w:bookmarkStart w:id="7491" w:name="_Toc196301091"/>
      <w:bookmarkStart w:id="7492" w:name="_Toc196301543"/>
      <w:bookmarkStart w:id="7493" w:name="_Toc196301815"/>
      <w:bookmarkStart w:id="7494" w:name="_Toc202852865"/>
      <w:bookmarkStart w:id="7495" w:name="_Toc203206570"/>
      <w:bookmarkStart w:id="7496" w:name="_Toc203362053"/>
      <w:bookmarkStart w:id="7497" w:name="_Toc205101125"/>
      <w:bookmarkStart w:id="7498" w:name="_Toc250644626"/>
      <w:bookmarkStart w:id="7499" w:name="_Toc250704659"/>
      <w:bookmarkStart w:id="7500" w:name="_Toc265681758"/>
      <w:bookmarkStart w:id="7501" w:name="_Toc268856566"/>
      <w:bookmarkStart w:id="7502" w:name="_Toc271194565"/>
      <w:bookmarkStart w:id="7503" w:name="_Toc271269538"/>
      <w:bookmarkStart w:id="7504" w:name="_Toc271270023"/>
      <w:bookmarkStart w:id="7505" w:name="_Toc273092705"/>
      <w:bookmarkStart w:id="7506" w:name="_Toc273430068"/>
      <w:bookmarkStart w:id="7507" w:name="_Toc274660640"/>
      <w:bookmarkStart w:id="7508" w:name="_Toc274661120"/>
      <w:bookmarkStart w:id="7509" w:name="_Toc292720493"/>
      <w:bookmarkStart w:id="7510" w:name="_Toc297898974"/>
      <w:bookmarkStart w:id="7511" w:name="_Toc299100961"/>
      <w:bookmarkStart w:id="7512" w:name="_Toc310863898"/>
      <w:bookmarkStart w:id="7513" w:name="_Toc314565511"/>
      <w:bookmarkStart w:id="7514" w:name="_Toc314569245"/>
      <w:bookmarkStart w:id="7515" w:name="_Toc319591293"/>
      <w:bookmarkStart w:id="7516" w:name="_Toc320515084"/>
      <w:bookmarkStart w:id="7517" w:name="_Toc321837329"/>
      <w:bookmarkStart w:id="7518" w:name="_Toc322096532"/>
      <w:bookmarkStart w:id="7519" w:name="_Toc324149343"/>
      <w:bookmarkStart w:id="7520" w:name="_Toc324238113"/>
      <w:bookmarkStart w:id="7521" w:name="_Toc326325794"/>
      <w:bookmarkStart w:id="7522" w:name="_Toc326660199"/>
      <w:bookmarkStart w:id="7523" w:name="_Toc326822791"/>
      <w:bookmarkStart w:id="7524" w:name="_Toc327359777"/>
      <w:bookmarkStart w:id="7525" w:name="_Toc327773569"/>
      <w:bookmarkStart w:id="7526" w:name="_Toc362343220"/>
      <w:bookmarkStart w:id="7527" w:name="_Toc362353331"/>
      <w:bookmarkStart w:id="7528" w:name="_Toc362353809"/>
      <w:r>
        <w:rPr>
          <w:rStyle w:val="CharSchNo"/>
        </w:rPr>
        <w:t>Schedule 1</w:t>
      </w:r>
      <w:r>
        <w:t xml:space="preserve"> — </w:t>
      </w:r>
      <w:r>
        <w:rPr>
          <w:rStyle w:val="CharSchText"/>
        </w:rPr>
        <w:t>Employers</w:t>
      </w:r>
      <w:bookmarkEnd w:id="7458"/>
      <w:bookmarkEnd w:id="7459"/>
      <w:bookmarkEnd w:id="7460"/>
      <w:bookmarkEnd w:id="7461"/>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p>
    <w:p>
      <w:pPr>
        <w:pStyle w:val="yShoulderClause"/>
        <w:spacing w:before="0"/>
      </w:pPr>
      <w:r>
        <w:t>[r. 7]</w:t>
      </w:r>
    </w:p>
    <w:p>
      <w:pPr>
        <w:pStyle w:val="yHeading3"/>
      </w:pPr>
      <w:bookmarkStart w:id="7529" w:name="_Toc20539558"/>
      <w:bookmarkStart w:id="7530" w:name="_Toc49661868"/>
      <w:bookmarkStart w:id="7531" w:name="_Toc112732148"/>
      <w:bookmarkStart w:id="7532" w:name="_Toc112745664"/>
      <w:bookmarkStart w:id="7533" w:name="_Toc112751531"/>
      <w:bookmarkStart w:id="7534" w:name="_Toc114560447"/>
      <w:bookmarkStart w:id="7535" w:name="_Toc116122352"/>
      <w:bookmarkStart w:id="7536" w:name="_Toc131926908"/>
      <w:bookmarkStart w:id="7537" w:name="_Toc136338996"/>
      <w:bookmarkStart w:id="7538" w:name="_Toc136401277"/>
      <w:bookmarkStart w:id="7539" w:name="_Toc141158921"/>
      <w:bookmarkStart w:id="7540" w:name="_Toc147729515"/>
      <w:bookmarkStart w:id="7541" w:name="_Toc147740511"/>
      <w:bookmarkStart w:id="7542" w:name="_Toc149971308"/>
      <w:bookmarkStart w:id="7543" w:name="_Toc164232662"/>
      <w:bookmarkStart w:id="7544" w:name="_Toc164233036"/>
      <w:bookmarkStart w:id="7545" w:name="_Toc164245081"/>
      <w:bookmarkStart w:id="7546" w:name="_Toc164574570"/>
      <w:bookmarkStart w:id="7547" w:name="_Toc164754327"/>
      <w:bookmarkStart w:id="7548" w:name="_Toc168907033"/>
      <w:bookmarkStart w:id="7549" w:name="_Toc168908394"/>
      <w:bookmarkStart w:id="7550" w:name="_Toc168973569"/>
      <w:bookmarkStart w:id="7551" w:name="_Toc171315118"/>
      <w:bookmarkStart w:id="7552" w:name="_Toc171392210"/>
      <w:bookmarkStart w:id="7553" w:name="_Toc172523823"/>
      <w:bookmarkStart w:id="7554" w:name="_Toc173223054"/>
      <w:bookmarkStart w:id="7555" w:name="_Toc174518149"/>
      <w:bookmarkStart w:id="7556" w:name="_Toc196280099"/>
      <w:bookmarkStart w:id="7557" w:name="_Toc196288346"/>
      <w:bookmarkStart w:id="7558" w:name="_Toc196288795"/>
      <w:bookmarkStart w:id="7559" w:name="_Toc196295710"/>
      <w:bookmarkStart w:id="7560" w:name="_Toc196301092"/>
      <w:bookmarkStart w:id="7561" w:name="_Toc196301544"/>
      <w:bookmarkStart w:id="7562" w:name="_Toc196301816"/>
      <w:bookmarkStart w:id="7563" w:name="_Toc202852866"/>
      <w:bookmarkStart w:id="7564" w:name="_Toc203206571"/>
      <w:bookmarkStart w:id="7565" w:name="_Toc203362054"/>
      <w:bookmarkStart w:id="7566" w:name="_Toc205101126"/>
      <w:bookmarkStart w:id="7567" w:name="_Toc250644627"/>
      <w:bookmarkStart w:id="7568" w:name="_Toc250704660"/>
      <w:bookmarkStart w:id="7569" w:name="_Toc265681759"/>
      <w:bookmarkStart w:id="7570" w:name="_Toc268856567"/>
      <w:bookmarkStart w:id="7571" w:name="_Toc271194566"/>
      <w:bookmarkStart w:id="7572" w:name="_Toc271269539"/>
      <w:bookmarkStart w:id="7573" w:name="_Toc271270024"/>
      <w:bookmarkStart w:id="7574" w:name="_Toc273092706"/>
      <w:bookmarkStart w:id="7575" w:name="_Toc273430069"/>
      <w:bookmarkStart w:id="7576" w:name="_Toc274660641"/>
      <w:bookmarkStart w:id="7577" w:name="_Toc274661121"/>
      <w:bookmarkStart w:id="7578" w:name="_Toc292720494"/>
      <w:bookmarkStart w:id="7579" w:name="_Toc297898975"/>
      <w:bookmarkStart w:id="7580" w:name="_Toc299100962"/>
      <w:bookmarkStart w:id="7581" w:name="_Toc310863899"/>
      <w:bookmarkStart w:id="7582" w:name="_Toc314565512"/>
      <w:bookmarkStart w:id="7583" w:name="_Toc314569246"/>
      <w:bookmarkStart w:id="7584" w:name="_Toc319591294"/>
      <w:bookmarkStart w:id="7585" w:name="_Toc320515085"/>
      <w:bookmarkStart w:id="7586" w:name="_Toc321837330"/>
      <w:bookmarkStart w:id="7587" w:name="_Toc322096533"/>
      <w:bookmarkStart w:id="7588" w:name="_Toc324149344"/>
      <w:bookmarkStart w:id="7589" w:name="_Toc324238114"/>
      <w:bookmarkStart w:id="7590" w:name="_Toc326325795"/>
      <w:bookmarkStart w:id="7591" w:name="_Toc326660200"/>
      <w:bookmarkStart w:id="7592" w:name="_Toc326822792"/>
      <w:bookmarkStart w:id="7593" w:name="_Toc327359778"/>
      <w:bookmarkStart w:id="7594" w:name="_Toc327773570"/>
      <w:bookmarkStart w:id="7595" w:name="_Toc362343221"/>
      <w:bookmarkStart w:id="7596" w:name="_Toc362353332"/>
      <w:bookmarkStart w:id="7597" w:name="_Toc362353810"/>
      <w:r>
        <w:rPr>
          <w:rStyle w:val="CharSDivNo"/>
        </w:rPr>
        <w:t>Division 1</w:t>
      </w:r>
      <w:r>
        <w:t xml:space="preserve"> — </w:t>
      </w:r>
      <w:r>
        <w:rPr>
          <w:rStyle w:val="CharSDivText"/>
        </w:rPr>
        <w:t>State funded employers</w:t>
      </w:r>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rPr>
          <w:ins w:id="7598" w:author="Master Repository Process" w:date="2021-09-18T03:31:00Z"/>
        </w:rPr>
      </w:pPr>
      <w:ins w:id="7599" w:author="Master Repository Process" w:date="2021-09-18T03:31:00Z">
        <w:r>
          <w:rPr>
            <w:i/>
          </w:rPr>
          <w:t>[</w:t>
        </w:r>
      </w:ins>
      <w:r>
        <w:rPr>
          <w:i/>
        </w:rPr>
        <w:t>8a.</w:t>
      </w:r>
      <w:r>
        <w:rPr>
          <w:i/>
        </w:rPr>
        <w:tab/>
      </w:r>
      <w:del w:id="7600" w:author="Master Repository Process" w:date="2021-09-18T03:31:00Z">
        <w:r>
          <w:rPr>
            <w:b/>
          </w:rPr>
          <w:delText>Commission</w:delText>
        </w:r>
      </w:del>
      <w:ins w:id="7601" w:author="Master Repository Process" w:date="2021-09-18T03:31:00Z">
        <w:r>
          <w:rPr>
            <w:i/>
          </w:rPr>
          <w:t>deleted]</w:t>
        </w:r>
      </w:ins>
    </w:p>
    <w:p>
      <w:pPr>
        <w:pStyle w:val="yNumberedItem"/>
        <w:ind w:left="912" w:hanging="912"/>
      </w:pPr>
      <w:ins w:id="7602" w:author="Master Repository Process" w:date="2021-09-18T03:31:00Z">
        <w:r>
          <w:t>9.</w:t>
        </w:r>
        <w:r>
          <w:tab/>
        </w:r>
        <w:r>
          <w:rPr>
            <w:b/>
          </w:rPr>
          <w:t>Commissioner</w:t>
        </w:r>
      </w:ins>
      <w:r>
        <w:rPr>
          <w:b/>
        </w:rPr>
        <w:t xml:space="preserve"> for </w:t>
      </w:r>
      <w:del w:id="7603" w:author="Master Repository Process" w:date="2021-09-18T03:31:00Z">
        <w:r>
          <w:rPr>
            <w:b/>
          </w:rPr>
          <w:delText>Occupational Safety</w:delText>
        </w:r>
      </w:del>
      <w:ins w:id="7604" w:author="Master Repository Process" w:date="2021-09-18T03:31:00Z">
        <w:r>
          <w:rPr>
            <w:b/>
          </w:rPr>
          <w:t>Children</w:t>
        </w:r>
      </w:ins>
      <w:r>
        <w:rPr>
          <w:b/>
        </w:rPr>
        <w:t xml:space="preserve"> and </w:t>
      </w:r>
      <w:del w:id="7605" w:author="Master Repository Process" w:date="2021-09-18T03:31:00Z">
        <w:r>
          <w:rPr>
            <w:b/>
          </w:rPr>
          <w:delText>Health</w:delText>
        </w:r>
        <w:r>
          <w:delText xml:space="preserve"> (WorkSafe W A)</w:delText>
        </w:r>
      </w:del>
      <w:ins w:id="7606" w:author="Master Repository Process" w:date="2021-09-18T03:31:00Z">
        <w:r>
          <w:rPr>
            <w:b/>
          </w:rPr>
          <w:t>Young People</w:t>
        </w:r>
      </w:ins>
      <w:r>
        <w:t xml:space="preserve"> established </w:t>
      </w:r>
      <w:del w:id="7607" w:author="Master Repository Process" w:date="2021-09-18T03:31:00Z">
        <w:r>
          <w:delText>by</w:delText>
        </w:r>
      </w:del>
      <w:ins w:id="7608" w:author="Master Repository Process" w:date="2021-09-18T03:31:00Z">
        <w:r>
          <w:t>under</w:t>
        </w:r>
      </w:ins>
      <w:r>
        <w:t xml:space="preserve"> the </w:t>
      </w:r>
      <w:del w:id="7609" w:author="Master Repository Process" w:date="2021-09-18T03:31:00Z">
        <w:r>
          <w:rPr>
            <w:i/>
          </w:rPr>
          <w:delText>Occupational Safety</w:delText>
        </w:r>
      </w:del>
      <w:ins w:id="7610" w:author="Master Repository Process" w:date="2021-09-18T03:31:00Z">
        <w:r>
          <w:rPr>
            <w:i/>
          </w:rPr>
          <w:t>Commissioner for Children</w:t>
        </w:r>
      </w:ins>
      <w:r>
        <w:rPr>
          <w:i/>
        </w:rPr>
        <w:t xml:space="preserve"> and </w:t>
      </w:r>
      <w:del w:id="7611" w:author="Master Repository Process" w:date="2021-09-18T03:31:00Z">
        <w:r>
          <w:rPr>
            <w:i/>
          </w:rPr>
          <w:delText>Health</w:delText>
        </w:r>
      </w:del>
      <w:ins w:id="7612" w:author="Master Repository Process" w:date="2021-09-18T03:31:00Z">
        <w:r>
          <w:rPr>
            <w:i/>
          </w:rPr>
          <w:t>Young People</w:t>
        </w:r>
      </w:ins>
      <w:r>
        <w:rPr>
          <w:i/>
        </w:rPr>
        <w:t xml:space="preserve"> Act </w:t>
      </w:r>
      <w:del w:id="7613" w:author="Master Repository Process" w:date="2021-09-18T03:31:00Z">
        <w:r>
          <w:rPr>
            <w:i/>
          </w:rPr>
          <w:delText>1984</w:delText>
        </w:r>
      </w:del>
      <w:ins w:id="7614" w:author="Master Repository Process" w:date="2021-09-18T03:31:00Z">
        <w:r>
          <w:rPr>
            <w:i/>
          </w:rPr>
          <w:t>2006</w:t>
        </w:r>
      </w:ins>
    </w:p>
    <w:p>
      <w:pPr>
        <w:pStyle w:val="yNumberedItem"/>
        <w:rPr>
          <w:del w:id="7615" w:author="Master Repository Process" w:date="2021-09-18T03:31:00Z"/>
        </w:rPr>
      </w:pPr>
      <w:del w:id="7616" w:author="Master Repository Process" w:date="2021-09-18T03:31:00Z">
        <w:r>
          <w:rPr>
            <w:i/>
          </w:rPr>
          <w:delText>[9.</w:delText>
        </w:r>
        <w:r>
          <w:rPr>
            <w:i/>
          </w:rPr>
          <w:tab/>
          <w:delText>deleted]</w:delText>
        </w:r>
      </w:del>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ind w:left="912" w:hanging="912"/>
        <w:rPr>
          <w:del w:id="7617" w:author="Master Repository Process" w:date="2021-09-18T03:31:00Z"/>
        </w:rPr>
      </w:pPr>
      <w:del w:id="7618" w:author="Master Repository Process" w:date="2021-09-18T03:31:00Z">
        <w:r>
          <w:delText>12.</w:delText>
        </w:r>
        <w:r>
          <w:tab/>
        </w:r>
        <w:r>
          <w:rPr>
            <w:b/>
          </w:rPr>
          <w:delText>Coordinator of Energy</w:delText>
        </w:r>
        <w:r>
          <w:delText xml:space="preserve"> appointed under the </w:delText>
        </w:r>
        <w:r>
          <w:rPr>
            <w:i/>
          </w:rPr>
          <w:delText xml:space="preserve">Energy Coordination Act 1994 </w:delText>
        </w:r>
      </w:del>
    </w:p>
    <w:p>
      <w:pPr>
        <w:pStyle w:val="yNumberedItem"/>
        <w:rPr>
          <w:ins w:id="7619" w:author="Master Repository Process" w:date="2021-09-18T03:31:00Z"/>
        </w:rPr>
      </w:pPr>
      <w:ins w:id="7620" w:author="Master Repository Process" w:date="2021-09-18T03:31:00Z">
        <w:r>
          <w:rPr>
            <w:i/>
          </w:rPr>
          <w:t>[12.</w:t>
        </w:r>
        <w:r>
          <w:rPr>
            <w:i/>
          </w:rPr>
          <w:tab/>
          <w:t>deleted]</w:t>
        </w:r>
      </w:ins>
    </w:p>
    <w:p>
      <w:pPr>
        <w:pStyle w:val="yNumberedItem"/>
        <w:ind w:left="912" w:hanging="912"/>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ins w:id="7621" w:author="Master Repository Process" w:date="2021-09-18T03:31:00Z"/>
          <w:highlight w:val="yellow"/>
        </w:rPr>
      </w:pPr>
      <w:ins w:id="7622" w:author="Master Repository Process" w:date="2021-09-18T03:31:00Z">
        <w:r>
          <w:t>15A.</w:t>
        </w:r>
        <w:r>
          <w:tab/>
        </w:r>
        <w:r>
          <w:rPr>
            <w:b/>
          </w:rPr>
          <w:t>Disability Services Commission</w:t>
        </w:r>
        <w:r>
          <w:t xml:space="preserve"> continued under the </w:t>
        </w:r>
        <w:r>
          <w:rPr>
            <w:i/>
          </w:rPr>
          <w:t>Disability Services Act 1993</w:t>
        </w:r>
      </w:ins>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ins w:id="7623" w:author="Master Repository Process" w:date="2021-09-18T03:31:00Z">
        <w:r>
          <w:rPr>
            <w:szCs w:val="22"/>
          </w:rPr>
          <w:t>appointed</w:t>
        </w:r>
        <w:r>
          <w:t xml:space="preserve"> </w:t>
        </w:r>
      </w:ins>
      <w:r>
        <w:t xml:space="preserve">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w:t>
      </w:r>
      <w:ins w:id="7624" w:author="Master Repository Process" w:date="2021-09-18T03:31:00Z">
        <w:r>
          <w:t xml:space="preserve">continued </w:t>
        </w:r>
      </w:ins>
      <w:r>
        <w:t xml:space="preserve">under the </w:t>
      </w:r>
      <w:r>
        <w:rPr>
          <w:i/>
        </w:rPr>
        <w:t>Inspector of Custodial Services Act 2003</w:t>
      </w:r>
    </w:p>
    <w:p>
      <w:pPr>
        <w:pStyle w:val="yNumberedItem"/>
        <w:ind w:left="1080" w:hanging="1080"/>
        <w:rPr>
          <w:del w:id="7625" w:author="Master Repository Process" w:date="2021-09-18T03:31:00Z"/>
        </w:rPr>
      </w:pPr>
      <w:del w:id="7626" w:author="Master Repository Process" w:date="2021-09-18T03:31:00Z">
        <w:r>
          <w:rPr>
            <w:i/>
          </w:rPr>
          <w:delText>[19.</w:delText>
        </w:r>
        <w:r>
          <w:rPr>
            <w:i/>
          </w:rPr>
          <w:tab/>
          <w:delText>deleted]</w:delText>
        </w:r>
      </w:del>
    </w:p>
    <w:p>
      <w:pPr>
        <w:pStyle w:val="yNumberedItem"/>
        <w:rPr>
          <w:ins w:id="7627" w:author="Master Repository Process" w:date="2021-09-18T03:31:00Z"/>
        </w:rPr>
      </w:pPr>
      <w:ins w:id="7628" w:author="Master Repository Process" w:date="2021-09-18T03:31:00Z">
        <w:r>
          <w:t>19.</w:t>
        </w:r>
        <w:r>
          <w:tab/>
        </w:r>
        <w:r>
          <w:rPr>
            <w:b/>
          </w:rPr>
          <w:t>Law Reform Commission of Western Australia</w:t>
        </w:r>
        <w:r>
          <w:t xml:space="preserve"> established under the </w:t>
        </w:r>
        <w:r>
          <w:rPr>
            <w:i/>
          </w:rPr>
          <w:t>Law Reform Commission Act 1972</w:t>
        </w:r>
      </w:ins>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912" w:hanging="912"/>
        <w:rPr>
          <w:del w:id="7629" w:author="Master Repository Process" w:date="2021-09-18T03:31:00Z"/>
        </w:rPr>
      </w:pPr>
      <w:del w:id="7630" w:author="Master Repository Process" w:date="2021-09-18T03:31:00Z">
        <w:r>
          <w:delText>24.</w:delText>
        </w:r>
        <w:r>
          <w:tab/>
        </w:r>
        <w:r>
          <w:rPr>
            <w:b/>
          </w:rPr>
          <w:delText xml:space="preserve">State Supply Commission </w:delText>
        </w:r>
        <w:r>
          <w:delText xml:space="preserve">established under the </w:delText>
        </w:r>
        <w:r>
          <w:rPr>
            <w:i/>
          </w:rPr>
          <w:delText>State Supply Commission Act 1991</w:delText>
        </w:r>
      </w:del>
    </w:p>
    <w:p>
      <w:pPr>
        <w:pStyle w:val="yNumberedItem"/>
        <w:ind w:left="912" w:hanging="912"/>
        <w:rPr>
          <w:del w:id="7631" w:author="Master Repository Process" w:date="2021-09-18T03:31:00Z"/>
          <w:b/>
        </w:rPr>
      </w:pPr>
      <w:del w:id="7632" w:author="Master Repository Process" w:date="2021-09-18T03:31:00Z">
        <w:r>
          <w:delText>25.</w:delText>
        </w:r>
        <w:r>
          <w:tab/>
        </w:r>
        <w:r>
          <w:rPr>
            <w:b/>
          </w:rPr>
          <w:delText>The Agriculture Protection Board of Western Australia</w:delText>
        </w:r>
        <w:r>
          <w:delText xml:space="preserve"> constituted under the </w:delText>
        </w:r>
        <w:r>
          <w:rPr>
            <w:i/>
          </w:rPr>
          <w:delText>Agriculture Protection Board Act 1950 </w:delText>
        </w:r>
        <w:r>
          <w:rPr>
            <w:vertAlign w:val="superscript"/>
          </w:rPr>
          <w:delText>4</w:delText>
        </w:r>
      </w:del>
    </w:p>
    <w:p>
      <w:pPr>
        <w:pStyle w:val="yNumberedItem"/>
        <w:rPr>
          <w:ins w:id="7633" w:author="Master Repository Process" w:date="2021-09-18T03:31:00Z"/>
        </w:rPr>
      </w:pPr>
      <w:ins w:id="7634" w:author="Master Repository Process" w:date="2021-09-18T03:31:00Z">
        <w:r>
          <w:rPr>
            <w:i/>
          </w:rPr>
          <w:t>[24, 25.</w:t>
        </w:r>
        <w:r>
          <w:rPr>
            <w:i/>
          </w:rPr>
          <w:tab/>
          <w:t>deleted]</w:t>
        </w:r>
      </w:ins>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ind w:left="912" w:hanging="912"/>
        <w:rPr>
          <w:del w:id="7635" w:author="Master Repository Process" w:date="2021-09-18T03:31:00Z"/>
        </w:rPr>
      </w:pPr>
      <w:del w:id="7636" w:author="Master Repository Process" w:date="2021-09-18T03:31:00Z">
        <w:r>
          <w:delText>28.</w:delText>
        </w:r>
        <w:r>
          <w:rPr>
            <w:b/>
          </w:rPr>
          <w:tab/>
          <w:delText>The Western Australian Industrial Relations Commission</w:delText>
        </w:r>
        <w:r>
          <w:delText xml:space="preserve"> continued by the </w:delText>
        </w:r>
        <w:r>
          <w:rPr>
            <w:i/>
          </w:rPr>
          <w:delText>Industrial Relations Act 1979</w:delText>
        </w:r>
        <w:r>
          <w:delText xml:space="preserve"> </w:delText>
        </w:r>
      </w:del>
    </w:p>
    <w:p>
      <w:pPr>
        <w:pStyle w:val="yNumberedItem"/>
        <w:rPr>
          <w:ins w:id="7637" w:author="Master Repository Process" w:date="2021-09-18T03:31:00Z"/>
        </w:rPr>
      </w:pPr>
      <w:ins w:id="7638" w:author="Master Repository Process" w:date="2021-09-18T03:31:00Z">
        <w:r>
          <w:rPr>
            <w:i/>
          </w:rPr>
          <w:t>[28.</w:t>
        </w:r>
        <w:r>
          <w:rPr>
            <w:i/>
          </w:rPr>
          <w:tab/>
          <w:t>deleted]</w:t>
        </w:r>
      </w:ins>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ins w:id="7639" w:author="Master Repository Process" w:date="2021-09-18T03:31:00Z">
        <w:r>
          <w:rPr>
            <w:szCs w:val="22"/>
          </w:rPr>
          <w:t>11 Feb 2011 p. 506; 23 Jul 2013 p. 3311</w:t>
        </w:r>
        <w:r>
          <w:rPr>
            <w:szCs w:val="22"/>
          </w:rPr>
          <w:noBreakHyphen/>
          <w:t xml:space="preserve">12; </w:t>
        </w:r>
      </w:ins>
      <w:r>
        <w:t>amended by Act No. 75 of 2003 s. 56(1); No. 10 of 2007 s. </w:t>
      </w:r>
      <w:del w:id="7640" w:author="Master Repository Process" w:date="2021-09-18T03:31:00Z">
        <w:r>
          <w:delText xml:space="preserve">43; </w:delText>
        </w:r>
        <w:r>
          <w:rPr>
            <w:szCs w:val="22"/>
          </w:rPr>
          <w:delText>11 Feb 2011 p. 506</w:delText>
        </w:r>
      </w:del>
      <w:ins w:id="7641" w:author="Master Repository Process" w:date="2021-09-18T03:31:00Z">
        <w:r>
          <w:t>43</w:t>
        </w:r>
      </w:ins>
      <w:r>
        <w:t>.]</w:t>
      </w:r>
    </w:p>
    <w:p>
      <w:pPr>
        <w:pStyle w:val="yHeading3"/>
      </w:pPr>
      <w:bookmarkStart w:id="7642" w:name="_Toc49661869"/>
      <w:bookmarkStart w:id="7643" w:name="_Toc112732149"/>
      <w:bookmarkStart w:id="7644" w:name="_Toc112745665"/>
      <w:bookmarkStart w:id="7645" w:name="_Toc112751532"/>
      <w:bookmarkStart w:id="7646" w:name="_Toc114560448"/>
      <w:bookmarkStart w:id="7647" w:name="_Toc116122353"/>
      <w:bookmarkStart w:id="7648" w:name="_Toc131926909"/>
      <w:bookmarkStart w:id="7649" w:name="_Toc136338997"/>
      <w:bookmarkStart w:id="7650" w:name="_Toc136401278"/>
      <w:bookmarkStart w:id="7651" w:name="_Toc141158922"/>
      <w:bookmarkStart w:id="7652" w:name="_Toc147729516"/>
      <w:bookmarkStart w:id="7653" w:name="_Toc147740512"/>
      <w:bookmarkStart w:id="7654" w:name="_Toc149971309"/>
      <w:bookmarkStart w:id="7655" w:name="_Toc164232663"/>
      <w:bookmarkStart w:id="7656" w:name="_Toc164233037"/>
      <w:bookmarkStart w:id="7657" w:name="_Toc164245082"/>
      <w:bookmarkStart w:id="7658" w:name="_Toc164574571"/>
      <w:bookmarkStart w:id="7659" w:name="_Toc164754328"/>
      <w:bookmarkStart w:id="7660" w:name="_Toc168907034"/>
      <w:bookmarkStart w:id="7661" w:name="_Toc168908395"/>
      <w:bookmarkStart w:id="7662" w:name="_Toc168973570"/>
      <w:bookmarkStart w:id="7663" w:name="_Toc171315119"/>
      <w:bookmarkStart w:id="7664" w:name="_Toc171392211"/>
      <w:bookmarkStart w:id="7665" w:name="_Toc172523824"/>
      <w:bookmarkStart w:id="7666" w:name="_Toc173223055"/>
      <w:bookmarkStart w:id="7667" w:name="_Toc174518150"/>
      <w:bookmarkStart w:id="7668" w:name="_Toc196280100"/>
      <w:bookmarkStart w:id="7669" w:name="_Toc196288347"/>
      <w:bookmarkStart w:id="7670" w:name="_Toc196288796"/>
      <w:bookmarkStart w:id="7671" w:name="_Toc196295711"/>
      <w:bookmarkStart w:id="7672" w:name="_Toc196301093"/>
      <w:bookmarkStart w:id="7673" w:name="_Toc196301545"/>
      <w:bookmarkStart w:id="7674" w:name="_Toc196301817"/>
      <w:bookmarkStart w:id="7675" w:name="_Toc202852867"/>
      <w:bookmarkStart w:id="7676" w:name="_Toc203206572"/>
      <w:bookmarkStart w:id="7677" w:name="_Toc203362055"/>
      <w:bookmarkStart w:id="7678" w:name="_Toc205101127"/>
      <w:bookmarkStart w:id="7679" w:name="_Toc250644628"/>
      <w:bookmarkStart w:id="7680" w:name="_Toc250704661"/>
      <w:bookmarkStart w:id="7681" w:name="_Toc265681760"/>
      <w:bookmarkStart w:id="7682" w:name="_Toc268856568"/>
      <w:bookmarkStart w:id="7683" w:name="_Toc271194567"/>
      <w:bookmarkStart w:id="7684" w:name="_Toc271269540"/>
      <w:bookmarkStart w:id="7685" w:name="_Toc271270025"/>
      <w:bookmarkStart w:id="7686" w:name="_Toc273092707"/>
      <w:bookmarkStart w:id="7687" w:name="_Toc273430070"/>
      <w:bookmarkStart w:id="7688" w:name="_Toc274660642"/>
      <w:bookmarkStart w:id="7689" w:name="_Toc274661122"/>
      <w:bookmarkStart w:id="7690" w:name="_Toc292720495"/>
      <w:bookmarkStart w:id="7691" w:name="_Toc297898976"/>
      <w:bookmarkStart w:id="7692" w:name="_Toc299100963"/>
      <w:bookmarkStart w:id="7693" w:name="_Toc310863900"/>
      <w:bookmarkStart w:id="7694" w:name="_Toc314565513"/>
      <w:bookmarkStart w:id="7695" w:name="_Toc314569247"/>
      <w:bookmarkStart w:id="7696" w:name="_Toc319591295"/>
      <w:bookmarkStart w:id="7697" w:name="_Toc320515086"/>
      <w:bookmarkStart w:id="7698" w:name="_Toc321837331"/>
      <w:bookmarkStart w:id="7699" w:name="_Toc322096534"/>
      <w:bookmarkStart w:id="7700" w:name="_Toc324149345"/>
      <w:bookmarkStart w:id="7701" w:name="_Toc324238115"/>
      <w:bookmarkStart w:id="7702" w:name="_Toc326325796"/>
      <w:bookmarkStart w:id="7703" w:name="_Toc326660201"/>
      <w:bookmarkStart w:id="7704" w:name="_Toc326822793"/>
      <w:bookmarkStart w:id="7705" w:name="_Toc327359779"/>
      <w:bookmarkStart w:id="7706" w:name="_Toc327773571"/>
      <w:bookmarkStart w:id="7707" w:name="_Toc362343222"/>
      <w:bookmarkStart w:id="7708" w:name="_Toc362353333"/>
      <w:bookmarkStart w:id="7709" w:name="_Toc362353811"/>
      <w:bookmarkEnd w:id="7462"/>
      <w:r>
        <w:rPr>
          <w:rStyle w:val="CharSDivNo"/>
        </w:rPr>
        <w:t>Division 2</w:t>
      </w:r>
      <w:r>
        <w:t xml:space="preserve"> — </w:t>
      </w:r>
      <w:r>
        <w:rPr>
          <w:rStyle w:val="CharSDivText"/>
        </w:rPr>
        <w:t>Self funding employers</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rPr>
          <w:ins w:id="7710" w:author="Master Repository Process" w:date="2021-09-18T03:31:00Z"/>
        </w:rPr>
      </w:pPr>
      <w:ins w:id="7711" w:author="Master Repository Process" w:date="2021-09-18T03:31:00Z">
        <w:r>
          <w:t>2A.</w:t>
        </w:r>
        <w:r>
          <w:tab/>
        </w:r>
        <w:r>
          <w:rPr>
            <w:b/>
          </w:rPr>
          <w:t>Agencies</w:t>
        </w:r>
        <w:r>
          <w:t xml:space="preserve"> established under the </w:t>
        </w:r>
        <w:r>
          <w:rPr>
            <w:i/>
          </w:rPr>
          <w:t>Hospitals and Health Services Act 1927</w:t>
        </w:r>
        <w:r>
          <w:t xml:space="preserve"> section 7B(1)</w:t>
        </w:r>
      </w:ins>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1080" w:hanging="1080"/>
        <w:rPr>
          <w:del w:id="7712" w:author="Master Repository Process" w:date="2021-09-18T03:31:00Z"/>
          <w:i/>
          <w:iCs/>
        </w:rPr>
      </w:pPr>
      <w:del w:id="7713" w:author="Master Repository Process" w:date="2021-09-18T03:31:00Z">
        <w:r>
          <w:rPr>
            <w:i/>
            <w:iCs/>
          </w:rPr>
          <w:delText>[3.</w:delText>
        </w:r>
        <w:r>
          <w:rPr>
            <w:i/>
            <w:iCs/>
          </w:rPr>
          <w:tab/>
          <w:delText>deleted]</w:delText>
        </w:r>
      </w:del>
    </w:p>
    <w:p>
      <w:pPr>
        <w:pStyle w:val="yNumberedItem"/>
        <w:ind w:left="912" w:hanging="912"/>
        <w:rPr>
          <w:ins w:id="7714" w:author="Master Repository Process" w:date="2021-09-18T03:31:00Z"/>
        </w:rPr>
      </w:pPr>
      <w:ins w:id="7715" w:author="Master Repository Process" w:date="2021-09-18T03:31:00Z">
        <w:r>
          <w:t>3.</w:t>
        </w:r>
        <w:r>
          <w:tab/>
        </w:r>
        <w:r>
          <w:rPr>
            <w:b/>
          </w:rPr>
          <w:t xml:space="preserve">Australian Health Practitioner Regulation Agency </w:t>
        </w:r>
        <w:r>
          <w:t xml:space="preserve">established under the </w:t>
        </w:r>
        <w:r>
          <w:rPr>
            <w:i/>
          </w:rPr>
          <w:t>Health Practitioner Regulation National Law (WA) Act 2010</w:t>
        </w:r>
      </w:ins>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912" w:hanging="912"/>
        <w:rPr>
          <w:del w:id="7716" w:author="Master Repository Process" w:date="2021-09-18T03:31:00Z"/>
        </w:rPr>
      </w:pPr>
      <w:del w:id="7717" w:author="Master Repository Process" w:date="2021-09-18T03:31:00Z">
        <w:r>
          <w:delText>12.</w:delText>
        </w:r>
        <w:r>
          <w:tab/>
        </w:r>
        <w:r>
          <w:rPr>
            <w:b/>
            <w:bCs/>
          </w:rPr>
          <w:delText>Curriculum Council</w:delText>
        </w:r>
        <w:r>
          <w:delText xml:space="preserve"> established under the </w:delText>
        </w:r>
        <w:r>
          <w:rPr>
            <w:i/>
          </w:rPr>
          <w:delText xml:space="preserve">School </w:delText>
        </w:r>
        <w:r>
          <w:rPr>
            <w:i/>
            <w:iCs/>
          </w:rPr>
          <w:delText>Curriculum and Standards Authority Act 1997</w:delText>
        </w:r>
        <w:r>
          <w:rPr>
            <w:iCs/>
            <w:vertAlign w:val="superscript"/>
          </w:rPr>
          <w:delText> 6</w:delText>
        </w:r>
      </w:del>
    </w:p>
    <w:p>
      <w:pPr>
        <w:pStyle w:val="yNumberedItem"/>
        <w:ind w:left="1080" w:hanging="1080"/>
        <w:rPr>
          <w:del w:id="7718" w:author="Master Repository Process" w:date="2021-09-18T03:31:00Z"/>
          <w:i/>
          <w:iCs/>
        </w:rPr>
      </w:pPr>
      <w:del w:id="7719" w:author="Master Repository Process" w:date="2021-09-18T03:31:00Z">
        <w:r>
          <w:rPr>
            <w:i/>
            <w:iCs/>
          </w:rPr>
          <w:delText>[13, 14.</w:delText>
        </w:r>
        <w:r>
          <w:rPr>
            <w:i/>
            <w:iCs/>
          </w:rPr>
          <w:tab/>
          <w:delText>deleted]</w:delText>
        </w:r>
      </w:del>
    </w:p>
    <w:p>
      <w:pPr>
        <w:pStyle w:val="yNumberedItem"/>
        <w:ind w:left="912" w:hanging="912"/>
        <w:rPr>
          <w:del w:id="7720" w:author="Master Repository Process" w:date="2021-09-18T03:31:00Z"/>
        </w:rPr>
      </w:pPr>
      <w:del w:id="7721" w:author="Master Repository Process" w:date="2021-09-18T03:31:00Z">
        <w:r>
          <w:delText>15.</w:delText>
        </w:r>
        <w:r>
          <w:tab/>
        </w:r>
        <w:r>
          <w:rPr>
            <w:b/>
            <w:bCs/>
          </w:rPr>
          <w:delText>Disability Services Commission</w:delText>
        </w:r>
        <w:r>
          <w:delText xml:space="preserve"> continued under the </w:delText>
        </w:r>
        <w:r>
          <w:rPr>
            <w:i/>
            <w:iCs/>
          </w:rPr>
          <w:delText>Disability Services Act 1993</w:delText>
        </w:r>
      </w:del>
    </w:p>
    <w:p>
      <w:pPr>
        <w:pStyle w:val="yNumberedItem"/>
        <w:ind w:left="912" w:hanging="912"/>
        <w:rPr>
          <w:del w:id="7722" w:author="Master Repository Process" w:date="2021-09-18T03:31:00Z"/>
          <w:vertAlign w:val="superscript"/>
        </w:rPr>
      </w:pPr>
      <w:del w:id="7723" w:author="Master Repository Process" w:date="2021-09-18T03:31:00Z">
        <w:r>
          <w:delText>16.</w:delText>
        </w:r>
        <w:r>
          <w:tab/>
        </w:r>
        <w:r>
          <w:rPr>
            <w:b/>
            <w:bCs/>
          </w:rPr>
          <w:delText>East Perth Redevelopment Authority</w:delText>
        </w:r>
        <w:r>
          <w:delText xml:space="preserve"> established under the </w:delText>
        </w:r>
        <w:r>
          <w:rPr>
            <w:i/>
            <w:iCs/>
          </w:rPr>
          <w:delText>East Perth Redevelopment Act 1991</w:delText>
        </w:r>
        <w:r>
          <w:rPr>
            <w:iCs/>
            <w:vertAlign w:val="superscript"/>
          </w:rPr>
          <w:delText> 7</w:delText>
        </w:r>
      </w:del>
    </w:p>
    <w:p>
      <w:pPr>
        <w:pStyle w:val="yNumberedItem"/>
        <w:ind w:left="1080" w:hanging="1080"/>
        <w:rPr>
          <w:i/>
          <w:iCs/>
        </w:rPr>
      </w:pPr>
      <w:del w:id="7724" w:author="Master Repository Process" w:date="2021-09-18T03:31:00Z">
        <w:r>
          <w:rPr>
            <w:i/>
            <w:iCs/>
          </w:rPr>
          <w:delText>[17.</w:delText>
        </w:r>
      </w:del>
      <w:ins w:id="7725" w:author="Master Repository Process" w:date="2021-09-18T03:31:00Z">
        <w:r>
          <w:rPr>
            <w:i/>
            <w:iCs/>
          </w:rPr>
          <w:t>[12-17.</w:t>
        </w:r>
      </w:ins>
      <w:r>
        <w:rPr>
          <w:i/>
          <w:iCs/>
        </w:rPr>
        <w:tab/>
        <w:t>deleted]</w:t>
      </w:r>
    </w:p>
    <w:p>
      <w:pPr>
        <w:pStyle w:val="yNumberedItem"/>
        <w:ind w:left="912" w:hanging="912"/>
      </w:pPr>
      <w:r>
        <w:t>17A.</w:t>
      </w:r>
      <w:r>
        <w:tab/>
      </w:r>
      <w:r>
        <w:rPr>
          <w:b/>
          <w:bCs/>
        </w:rPr>
        <w:t>Electricity Generation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17C.</w:t>
      </w:r>
      <w:r>
        <w:tab/>
      </w:r>
      <w:r>
        <w:rPr>
          <w:b/>
          <w:bCs/>
        </w:rPr>
        <w:t>Electricity Retail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 xml:space="preserve">Fire and Emergency Services </w:t>
      </w:r>
      <w:del w:id="7726" w:author="Master Repository Process" w:date="2021-09-18T03:31:00Z">
        <w:r>
          <w:rPr>
            <w:b/>
            <w:bCs/>
          </w:rPr>
          <w:delText>Authority of Western Australia</w:delText>
        </w:r>
        <w:r>
          <w:delText xml:space="preserve"> established under</w:delText>
        </w:r>
      </w:del>
      <w:ins w:id="7727" w:author="Master Repository Process" w:date="2021-09-18T03:31:00Z">
        <w:r>
          <w:rPr>
            <w:b/>
          </w:rPr>
          <w:t>Commissioner</w:t>
        </w:r>
        <w:r>
          <w:t xml:space="preserve"> within</w:t>
        </w:r>
      </w:ins>
      <w:r>
        <w:t xml:space="preserve"> the </w:t>
      </w:r>
      <w:ins w:id="7728" w:author="Master Repository Process" w:date="2021-09-18T03:31:00Z">
        <w:r>
          <w:t xml:space="preserve">meaning of the </w:t>
        </w:r>
      </w:ins>
      <w:r>
        <w:rPr>
          <w:i/>
        </w:rPr>
        <w:t>Fire and Emergency Services</w:t>
      </w:r>
      <w:del w:id="7729" w:author="Master Repository Process" w:date="2021-09-18T03:31:00Z">
        <w:r>
          <w:rPr>
            <w:i/>
            <w:iCs/>
          </w:rPr>
          <w:delText xml:space="preserve"> Authority of Western Australia</w:delText>
        </w:r>
      </w:del>
      <w:r>
        <w:rPr>
          <w:i/>
        </w:rPr>
        <w:t xml:space="preserve">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912" w:hanging="912"/>
        <w:rPr>
          <w:del w:id="7730" w:author="Master Repository Process" w:date="2021-09-18T03:31:00Z"/>
        </w:rPr>
      </w:pPr>
      <w:del w:id="7731" w:author="Master Repository Process" w:date="2021-09-18T03:31:00Z">
        <w:r>
          <w:delText>21.</w:delText>
        </w:r>
        <w:r>
          <w:tab/>
        </w:r>
        <w:r>
          <w:rPr>
            <w:b/>
            <w:bCs/>
          </w:rPr>
          <w:delText>Fremantle Cemetery Board</w:delText>
        </w:r>
        <w:r>
          <w:delText xml:space="preserve"> established by the Governor under the </w:delText>
        </w:r>
        <w:r>
          <w:rPr>
            <w:i/>
            <w:iCs/>
          </w:rPr>
          <w:delText>Cemeteries Act 1986</w:delText>
        </w:r>
        <w:r>
          <w:delText xml:space="preserve"> </w:delText>
        </w:r>
      </w:del>
    </w:p>
    <w:p>
      <w:pPr>
        <w:pStyle w:val="yNumberedItem"/>
        <w:ind w:left="1080" w:hanging="1080"/>
        <w:rPr>
          <w:ins w:id="7732" w:author="Master Repository Process" w:date="2021-09-18T03:31:00Z"/>
          <w:i/>
          <w:iCs/>
        </w:rPr>
      </w:pPr>
      <w:ins w:id="7733" w:author="Master Repository Process" w:date="2021-09-18T03:31:00Z">
        <w:r>
          <w:rPr>
            <w:i/>
            <w:iCs/>
          </w:rPr>
          <w:t>[21.</w:t>
        </w:r>
        <w:r>
          <w:rPr>
            <w:i/>
            <w:iCs/>
          </w:rPr>
          <w:tab/>
          <w:t>deleted]</w:t>
        </w:r>
      </w:ins>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912" w:hanging="912"/>
      </w:pPr>
      <w:r>
        <w:t>24.</w:t>
      </w:r>
      <w:r>
        <w:tab/>
      </w:r>
      <w:r>
        <w:rPr>
          <w:b/>
          <w:bCs/>
        </w:rPr>
        <w:t>Government Employees Superannuation Board</w:t>
      </w:r>
      <w:r>
        <w:t xml:space="preserve"> under the Act</w:t>
      </w:r>
    </w:p>
    <w:p>
      <w:pPr>
        <w:pStyle w:val="yNumberedItem"/>
        <w:ind w:left="912" w:hanging="912"/>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912" w:hanging="912"/>
        <w:rPr>
          <w:del w:id="7734" w:author="Master Repository Process" w:date="2021-09-18T03:31:00Z"/>
        </w:rPr>
      </w:pPr>
      <w:del w:id="7735" w:author="Master Repository Process" w:date="2021-09-18T03:31:00Z">
        <w:r>
          <w:delText>26.</w:delText>
        </w:r>
        <w:r>
          <w:tab/>
        </w:r>
        <w:r>
          <w:rPr>
            <w:b/>
            <w:bCs/>
            <w:i/>
            <w:iCs/>
          </w:rPr>
          <w:delText>Hospitals and Health Services Act 1927</w:delText>
        </w:r>
        <w:r>
          <w:delText xml:space="preserve"> — all </w:delText>
        </w:r>
        <w:r>
          <w:rPr>
            <w:b/>
            <w:bCs/>
          </w:rPr>
          <w:delText>agencies</w:delText>
        </w:r>
        <w:r>
          <w:delText xml:space="preserve"> established under section 7B(1) of that Act</w:delText>
        </w:r>
      </w:del>
    </w:p>
    <w:p>
      <w:pPr>
        <w:pStyle w:val="yNumberedItem"/>
        <w:ind w:left="1080" w:hanging="1080"/>
        <w:rPr>
          <w:ins w:id="7736" w:author="Master Repository Process" w:date="2021-09-18T03:31:00Z"/>
          <w:i/>
          <w:iCs/>
        </w:rPr>
      </w:pPr>
      <w:ins w:id="7737" w:author="Master Repository Process" w:date="2021-09-18T03:31:00Z">
        <w:r>
          <w:rPr>
            <w:i/>
            <w:iCs/>
          </w:rPr>
          <w:t>[26.</w:t>
        </w:r>
        <w:r>
          <w:rPr>
            <w:i/>
            <w:iCs/>
          </w:rPr>
          <w:tab/>
          <w:t>deleted]</w:t>
        </w:r>
      </w:ins>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ind w:left="912" w:hanging="912"/>
      </w:pPr>
      <w:r>
        <w:t>33.</w:t>
      </w:r>
      <w:r>
        <w:tab/>
      </w:r>
      <w:del w:id="7738" w:author="Master Repository Process" w:date="2021-09-18T03:31:00Z">
        <w:r>
          <w:rPr>
            <w:b/>
            <w:bCs/>
          </w:rPr>
          <w:delText>Midland</w:delText>
        </w:r>
      </w:del>
      <w:ins w:id="7739" w:author="Master Repository Process" w:date="2021-09-18T03:31:00Z">
        <w:r>
          <w:rPr>
            <w:b/>
          </w:rPr>
          <w:t>Metropolitan</w:t>
        </w:r>
        <w:r>
          <w:t xml:space="preserve"> </w:t>
        </w:r>
        <w:r>
          <w:rPr>
            <w:b/>
          </w:rPr>
          <w:t>Regional Development Authority</w:t>
        </w:r>
        <w:r>
          <w:t xml:space="preserve"> established under the </w:t>
        </w:r>
        <w:r>
          <w:rPr>
            <w:i/>
          </w:rPr>
          <w:t>Metropolitan</w:t>
        </w:r>
      </w:ins>
      <w:r>
        <w:rPr>
          <w:i/>
        </w:rPr>
        <w:t xml:space="preserve"> Redevelopment Authority </w:t>
      </w:r>
      <w:del w:id="7740" w:author="Master Repository Process" w:date="2021-09-18T03:31:00Z">
        <w:r>
          <w:delText xml:space="preserve">established under the </w:delText>
        </w:r>
        <w:r>
          <w:rPr>
            <w:i/>
            <w:iCs/>
          </w:rPr>
          <w:delText xml:space="preserve">Midland Redevelopment </w:delText>
        </w:r>
      </w:del>
      <w:r>
        <w:rPr>
          <w:i/>
        </w:rPr>
        <w:t>Act </w:t>
      </w:r>
      <w:del w:id="7741" w:author="Master Repository Process" w:date="2021-09-18T03:31:00Z">
        <w:r>
          <w:rPr>
            <w:i/>
            <w:iCs/>
          </w:rPr>
          <w:delText>1999</w:delText>
        </w:r>
        <w:r>
          <w:rPr>
            <w:iCs/>
            <w:vertAlign w:val="superscript"/>
          </w:rPr>
          <w:delText> 7</w:delText>
        </w:r>
      </w:del>
      <w:ins w:id="7742" w:author="Master Repository Process" w:date="2021-09-18T03:31:00Z">
        <w:r>
          <w:rPr>
            <w:i/>
          </w:rPr>
          <w:t>2011</w:t>
        </w:r>
      </w:ins>
    </w:p>
    <w:p>
      <w:pPr>
        <w:pStyle w:val="yNumberedItem"/>
        <w:ind w:left="912" w:hanging="912"/>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912" w:hanging="912"/>
        <w:rPr>
          <w:del w:id="7743" w:author="Master Repository Process" w:date="2021-09-18T03:31:00Z"/>
        </w:rPr>
      </w:pPr>
      <w:del w:id="7744" w:author="Master Repository Process" w:date="2021-09-18T03:31:00Z">
        <w:r>
          <w:delText>35.</w:delText>
        </w:r>
        <w:r>
          <w:tab/>
        </w:r>
        <w:r>
          <w:rPr>
            <w:b/>
            <w:bCs/>
          </w:rPr>
          <w:delText>Nurses Board of Western Australia</w:delText>
        </w:r>
        <w:r>
          <w:delText xml:space="preserve"> established under the </w:delText>
        </w:r>
        <w:r>
          <w:rPr>
            <w:i/>
            <w:iCs/>
          </w:rPr>
          <w:delText>Nurses Act 1992</w:delText>
        </w:r>
        <w:r>
          <w:rPr>
            <w:vertAlign w:val="superscript"/>
          </w:rPr>
          <w:delText> 8</w:delText>
        </w:r>
      </w:del>
    </w:p>
    <w:p>
      <w:pPr>
        <w:pStyle w:val="yNumberedItem"/>
        <w:ind w:left="912" w:hanging="912"/>
        <w:rPr>
          <w:del w:id="7745" w:author="Master Repository Process" w:date="2021-09-18T03:31:00Z"/>
        </w:rPr>
      </w:pPr>
      <w:del w:id="7746" w:author="Master Repository Process" w:date="2021-09-18T03:31:00Z">
        <w:r>
          <w:delText>36.</w:delText>
        </w:r>
        <w:r>
          <w:tab/>
        </w:r>
        <w:r>
          <w:rPr>
            <w:b/>
            <w:bCs/>
          </w:rPr>
          <w:delText>Office of Health Review</w:delText>
        </w:r>
        <w:r>
          <w:delText xml:space="preserve"> established under the </w:delText>
        </w:r>
        <w:r>
          <w:rPr>
            <w:i/>
            <w:iCs/>
          </w:rPr>
          <w:delText>Health and Disability Services (Complaints) Act 1995</w:delText>
        </w:r>
        <w:r>
          <w:rPr>
            <w:iCs/>
            <w:vertAlign w:val="superscript"/>
          </w:rPr>
          <w:delText> 9</w:delText>
        </w:r>
      </w:del>
    </w:p>
    <w:p>
      <w:pPr>
        <w:pStyle w:val="yNumberedItem"/>
        <w:ind w:left="1080" w:hanging="1080"/>
        <w:rPr>
          <w:i/>
          <w:iCs/>
        </w:rPr>
      </w:pPr>
      <w:del w:id="7747" w:author="Master Repository Process" w:date="2021-09-18T03:31:00Z">
        <w:r>
          <w:rPr>
            <w:i/>
            <w:iCs/>
          </w:rPr>
          <w:delText>[37.</w:delText>
        </w:r>
      </w:del>
      <w:ins w:id="7748" w:author="Master Repository Process" w:date="2021-09-18T03:31:00Z">
        <w:r>
          <w:rPr>
            <w:i/>
            <w:iCs/>
          </w:rPr>
          <w:t>[35-37.</w:t>
        </w:r>
      </w:ins>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w:t>
      </w:r>
      <w:del w:id="7749" w:author="Master Repository Process" w:date="2021-09-18T03:31:00Z">
        <w:r>
          <w:rPr>
            <w:b/>
            <w:bCs/>
          </w:rPr>
          <w:delText>Trust Office</w:delText>
        </w:r>
        <w:r>
          <w:delText xml:space="preserve"> established by</w:delText>
        </w:r>
      </w:del>
      <w:ins w:id="7750" w:author="Master Repository Process" w:date="2021-09-18T03:31:00Z">
        <w:r>
          <w:rPr>
            <w:b/>
            <w:szCs w:val="22"/>
          </w:rPr>
          <w:t xml:space="preserve">Trustee </w:t>
        </w:r>
        <w:r>
          <w:rPr>
            <w:szCs w:val="22"/>
          </w:rPr>
          <w:t>within the meaning of</w:t>
        </w:r>
      </w:ins>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912" w:hanging="912"/>
        <w:rPr>
          <w:del w:id="7751" w:author="Master Repository Process" w:date="2021-09-18T03:31:00Z"/>
        </w:rPr>
      </w:pPr>
      <w:del w:id="7752" w:author="Master Repository Process" w:date="2021-09-18T03:31:00Z">
        <w:r>
          <w:delText>43.</w:delText>
        </w:r>
        <w:r>
          <w:tab/>
        </w:r>
        <w:r>
          <w:rPr>
            <w:b/>
            <w:bCs/>
          </w:rPr>
          <w:delText>Regional development commissions</w:delText>
        </w:r>
        <w:r>
          <w:delText xml:space="preserve"> established under the </w:delText>
        </w:r>
        <w:r>
          <w:rPr>
            <w:i/>
            <w:iCs/>
          </w:rPr>
          <w:delText>Regional Development Commissions Act 1993</w:delText>
        </w:r>
      </w:del>
    </w:p>
    <w:p>
      <w:pPr>
        <w:pStyle w:val="yNumberedItem"/>
        <w:ind w:left="1080" w:hanging="1080"/>
        <w:rPr>
          <w:ins w:id="7753" w:author="Master Repository Process" w:date="2021-09-18T03:31:00Z"/>
          <w:i/>
          <w:iCs/>
        </w:rPr>
      </w:pPr>
      <w:ins w:id="7754" w:author="Master Repository Process" w:date="2021-09-18T03:31:00Z">
        <w:r>
          <w:rPr>
            <w:i/>
            <w:iCs/>
          </w:rPr>
          <w:t>[43.</w:t>
        </w:r>
        <w:r>
          <w:rPr>
            <w:i/>
            <w:iCs/>
          </w:rPr>
          <w:tab/>
          <w:t>deleted]</w:t>
        </w:r>
      </w:ins>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rPr>
          <w:ins w:id="7755" w:author="Master Repository Process" w:date="2021-09-18T03:31:00Z"/>
        </w:rPr>
      </w:pPr>
      <w:ins w:id="7756" w:author="Master Repository Process" w:date="2021-09-18T03:31:00Z">
        <w:r>
          <w:t>45A.</w:t>
        </w:r>
        <w:r>
          <w:tab/>
        </w:r>
        <w:r>
          <w:rPr>
            <w:b/>
          </w:rPr>
          <w:t xml:space="preserve">School Curriculum and Standards Authority </w:t>
        </w:r>
        <w:r>
          <w:t xml:space="preserve">established under the </w:t>
        </w:r>
        <w:r>
          <w:rPr>
            <w:i/>
          </w:rPr>
          <w:t>School Curriculum and Standards Authority Act 1997</w:t>
        </w:r>
      </w:ins>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912" w:hanging="912"/>
        <w:rPr>
          <w:del w:id="7757" w:author="Master Repository Process" w:date="2021-09-18T03:31:00Z"/>
        </w:rPr>
      </w:pPr>
      <w:del w:id="7758" w:author="Master Repository Process" w:date="2021-09-18T03:31:00Z">
        <w:r>
          <w:delText>46.</w:delText>
        </w:r>
        <w:r>
          <w:tab/>
        </w:r>
        <w:r>
          <w:rPr>
            <w:b/>
            <w:bCs/>
          </w:rPr>
          <w:delText>Subiaco Redevelopment Authority</w:delText>
        </w:r>
        <w:r>
          <w:delText xml:space="preserve"> established under the </w:delText>
        </w:r>
        <w:r>
          <w:rPr>
            <w:i/>
            <w:iCs/>
          </w:rPr>
          <w:delText>Subiaco Redevelopment Act 1994</w:delText>
        </w:r>
        <w:r>
          <w:rPr>
            <w:iCs/>
            <w:vertAlign w:val="superscript"/>
          </w:rPr>
          <w:delText> 7</w:delText>
        </w:r>
      </w:del>
    </w:p>
    <w:p>
      <w:pPr>
        <w:pStyle w:val="yNumberedItem"/>
        <w:ind w:left="1080" w:hanging="1080"/>
        <w:rPr>
          <w:ins w:id="7759" w:author="Master Repository Process" w:date="2021-09-18T03:31:00Z"/>
          <w:i/>
          <w:iCs/>
        </w:rPr>
      </w:pPr>
      <w:ins w:id="7760" w:author="Master Repository Process" w:date="2021-09-18T03:31:00Z">
        <w:r>
          <w:rPr>
            <w:i/>
            <w:iCs/>
          </w:rPr>
          <w:t>[46.</w:t>
        </w:r>
        <w:r>
          <w:rPr>
            <w:i/>
            <w:iCs/>
          </w:rPr>
          <w:tab/>
          <w:t>deleted]</w:t>
        </w:r>
      </w:ins>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ind w:left="1080" w:hanging="1080"/>
        <w:rPr>
          <w:i/>
          <w:iCs/>
        </w:rPr>
      </w:pPr>
      <w:r>
        <w:rPr>
          <w:i/>
          <w:iCs/>
        </w:rPr>
        <w:t>[50-</w:t>
      </w:r>
      <w:del w:id="7761" w:author="Master Repository Process" w:date="2021-09-18T03:31:00Z">
        <w:r>
          <w:rPr>
            <w:i/>
            <w:iCs/>
          </w:rPr>
          <w:delText>52</w:delText>
        </w:r>
      </w:del>
      <w:ins w:id="7762" w:author="Master Repository Process" w:date="2021-09-18T03:31:00Z">
        <w:r>
          <w:rPr>
            <w:i/>
            <w:iCs/>
          </w:rPr>
          <w:t>53</w:t>
        </w:r>
      </w:ins>
      <w:r>
        <w:rPr>
          <w:i/>
          <w:iCs/>
        </w:rPr>
        <w:t>.</w:t>
      </w:r>
      <w:r>
        <w:rPr>
          <w:i/>
          <w:iCs/>
        </w:rPr>
        <w:tab/>
        <w:t>deleted]</w:t>
      </w:r>
    </w:p>
    <w:p>
      <w:pPr>
        <w:pStyle w:val="yNumberedItem"/>
        <w:ind w:left="912" w:hanging="912"/>
        <w:rPr>
          <w:del w:id="7763" w:author="Master Repository Process" w:date="2021-09-18T03:31:00Z"/>
        </w:rPr>
      </w:pPr>
      <w:del w:id="7764" w:author="Master Repository Process" w:date="2021-09-18T03:31:00Z">
        <w:r>
          <w:delText>53.</w:delText>
        </w:r>
        <w:r>
          <w:tab/>
        </w:r>
        <w:r>
          <w:rPr>
            <w:b/>
            <w:bCs/>
          </w:rPr>
          <w:delText>Water and Rivers Commission</w:delText>
        </w:r>
        <w:r>
          <w:delText xml:space="preserve"> established under the </w:delText>
        </w:r>
        <w:r>
          <w:rPr>
            <w:i/>
            <w:iCs/>
          </w:rPr>
          <w:delText>Water and Rivers Commission Act 1995</w:delText>
        </w:r>
        <w:r>
          <w:rPr>
            <w:vertAlign w:val="superscript"/>
          </w:rPr>
          <w:delText> 10</w:delText>
        </w:r>
      </w:del>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912" w:hanging="912"/>
        <w:rPr>
          <w:del w:id="7765" w:author="Master Repository Process" w:date="2021-09-18T03:31:00Z"/>
        </w:rPr>
      </w:pPr>
      <w:del w:id="7766" w:author="Master Repository Process" w:date="2021-09-18T03:31:00Z">
        <w:r>
          <w:delText>55.</w:delText>
        </w:r>
        <w:r>
          <w:tab/>
        </w:r>
        <w:r>
          <w:rPr>
            <w:b/>
            <w:bCs/>
            <w:i/>
            <w:iCs/>
          </w:rPr>
          <w:delText>Waterways Conservation Act 1976</w:delText>
        </w:r>
        <w:r>
          <w:delText> — all management authorities constituted under section 10 and 14</w:delText>
        </w:r>
        <w:r>
          <w:rPr>
            <w:vertAlign w:val="superscript"/>
          </w:rPr>
          <w:delText> 11</w:delText>
        </w:r>
        <w:r>
          <w:delText xml:space="preserve"> of that Act</w:delText>
        </w:r>
      </w:del>
    </w:p>
    <w:p>
      <w:pPr>
        <w:pStyle w:val="yNumberedItem"/>
        <w:ind w:left="912" w:hanging="912"/>
        <w:rPr>
          <w:del w:id="7767" w:author="Master Repository Process" w:date="2021-09-18T03:31:00Z"/>
        </w:rPr>
      </w:pPr>
      <w:del w:id="7768" w:author="Master Repository Process" w:date="2021-09-18T03:31:00Z">
        <w:r>
          <w:delText>56.</w:delText>
        </w:r>
        <w:r>
          <w:tab/>
        </w:r>
        <w:r>
          <w:rPr>
            <w:b/>
            <w:bCs/>
          </w:rPr>
          <w:delText>Western Australian Alcohol and Drug Authority</w:delText>
        </w:r>
        <w:r>
          <w:delText xml:space="preserve"> established under the </w:delText>
        </w:r>
        <w:r>
          <w:rPr>
            <w:i/>
            <w:iCs/>
          </w:rPr>
          <w:delText>Alcohol and Drug Authority Act 1974</w:delText>
        </w:r>
      </w:del>
    </w:p>
    <w:p>
      <w:pPr>
        <w:pStyle w:val="yNumberedItem"/>
        <w:ind w:left="1080" w:hanging="1080"/>
        <w:rPr>
          <w:ins w:id="7769" w:author="Master Repository Process" w:date="2021-09-18T03:31:00Z"/>
          <w:i/>
          <w:iCs/>
        </w:rPr>
      </w:pPr>
      <w:ins w:id="7770" w:author="Master Repository Process" w:date="2021-09-18T03:31:00Z">
        <w:r>
          <w:rPr>
            <w:i/>
            <w:iCs/>
          </w:rPr>
          <w:t>[55, 56.</w:t>
        </w:r>
        <w:r>
          <w:rPr>
            <w:i/>
            <w:iCs/>
          </w:rPr>
          <w:tab/>
          <w:t>deleted]</w:t>
        </w:r>
      </w:ins>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912" w:hanging="912"/>
        <w:rPr>
          <w:del w:id="7771" w:author="Master Repository Process" w:date="2021-09-18T03:31:00Z"/>
        </w:rPr>
      </w:pPr>
      <w:del w:id="7772" w:author="Master Repository Process" w:date="2021-09-18T03:31:00Z">
        <w:r>
          <w:delText>63.</w:delText>
        </w:r>
        <w:r>
          <w:tab/>
        </w:r>
        <w:r>
          <w:rPr>
            <w:b/>
            <w:bCs/>
          </w:rPr>
          <w:delText>Western Australian Mint</w:delText>
        </w:r>
        <w:r>
          <w:delText xml:space="preserve"> preserved and continued in existence under the </w:delText>
        </w:r>
        <w:r>
          <w:rPr>
            <w:i/>
            <w:iCs/>
          </w:rPr>
          <w:delText>Gold Corporation Act 1987</w:delText>
        </w:r>
      </w:del>
    </w:p>
    <w:p>
      <w:pPr>
        <w:pStyle w:val="yNumberedItem"/>
        <w:ind w:left="1080" w:hanging="1080"/>
        <w:rPr>
          <w:ins w:id="7773" w:author="Master Repository Process" w:date="2021-09-18T03:31:00Z"/>
          <w:i/>
          <w:iCs/>
        </w:rPr>
      </w:pPr>
      <w:ins w:id="7774" w:author="Master Repository Process" w:date="2021-09-18T03:31:00Z">
        <w:r>
          <w:rPr>
            <w:i/>
            <w:iCs/>
          </w:rPr>
          <w:t>[63.</w:t>
        </w:r>
        <w:r>
          <w:rPr>
            <w:i/>
            <w:iCs/>
          </w:rPr>
          <w:tab/>
          <w:t>deleted]</w:t>
        </w:r>
      </w:ins>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del w:id="7775" w:author="Master Repository Process" w:date="2021-09-18T03:31:00Z">
        <w:r>
          <w:delText>constituted under</w:delText>
        </w:r>
      </w:del>
      <w:ins w:id="7776" w:author="Master Repository Process" w:date="2021-09-18T03:31:00Z">
        <w:r>
          <w:rPr>
            <w:szCs w:val="22"/>
          </w:rPr>
          <w:t>continued by</w:t>
        </w:r>
      </w:ins>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w:t>
      </w:r>
      <w:ins w:id="7777" w:author="Master Repository Process" w:date="2021-09-18T03:31:00Z">
        <w:r>
          <w:t>; 23 Jul 2013 p. 3312</w:t>
        </w:r>
        <w:r>
          <w:noBreakHyphen/>
          <w:t>13</w:t>
        </w:r>
      </w:ins>
      <w:r>
        <w:t>; amended by Act No. 43 of 2006 s. 7; No. 10 of 2007 s. 43; No. 28 of 2008 s. 16.]</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7778" w:name="_Toc20539560"/>
      <w:bookmarkStart w:id="7779" w:name="_Toc43181940"/>
      <w:bookmarkStart w:id="7780" w:name="_Toc49661870"/>
    </w:p>
    <w:p>
      <w:pPr>
        <w:pStyle w:val="yScheduleHeading"/>
      </w:pPr>
      <w:bookmarkStart w:id="7781" w:name="_Toc112732150"/>
      <w:bookmarkStart w:id="7782" w:name="_Toc112745666"/>
      <w:bookmarkStart w:id="7783" w:name="_Toc112751533"/>
      <w:bookmarkStart w:id="7784" w:name="_Toc114560449"/>
      <w:bookmarkStart w:id="7785" w:name="_Toc116122354"/>
      <w:bookmarkStart w:id="7786" w:name="_Toc131926910"/>
      <w:bookmarkStart w:id="7787" w:name="_Toc136338998"/>
      <w:bookmarkStart w:id="7788" w:name="_Toc136401279"/>
      <w:bookmarkStart w:id="7789" w:name="_Toc141158923"/>
      <w:bookmarkStart w:id="7790" w:name="_Toc147729517"/>
      <w:bookmarkStart w:id="7791" w:name="_Toc147740513"/>
      <w:bookmarkStart w:id="7792" w:name="_Toc149971310"/>
      <w:bookmarkStart w:id="7793" w:name="_Toc164232664"/>
      <w:bookmarkStart w:id="7794" w:name="_Toc164233038"/>
      <w:bookmarkStart w:id="7795" w:name="_Toc164245083"/>
      <w:bookmarkStart w:id="7796" w:name="_Toc164574572"/>
      <w:bookmarkStart w:id="7797" w:name="_Toc164754329"/>
      <w:bookmarkStart w:id="7798" w:name="_Toc168907035"/>
      <w:bookmarkStart w:id="7799" w:name="_Toc168908396"/>
      <w:bookmarkStart w:id="7800" w:name="_Toc168973571"/>
      <w:bookmarkStart w:id="7801" w:name="_Toc171315120"/>
      <w:bookmarkStart w:id="7802" w:name="_Toc171392212"/>
      <w:bookmarkStart w:id="7803" w:name="_Toc172523825"/>
      <w:bookmarkStart w:id="7804" w:name="_Toc173223056"/>
      <w:bookmarkStart w:id="7805" w:name="_Toc174518151"/>
      <w:bookmarkStart w:id="7806" w:name="_Toc196280101"/>
      <w:bookmarkStart w:id="7807" w:name="_Toc196288348"/>
      <w:bookmarkStart w:id="7808" w:name="_Toc196288797"/>
      <w:bookmarkStart w:id="7809" w:name="_Toc196295712"/>
      <w:bookmarkStart w:id="7810" w:name="_Toc196301094"/>
      <w:bookmarkStart w:id="7811" w:name="_Toc196301546"/>
      <w:bookmarkStart w:id="7812" w:name="_Toc196301818"/>
      <w:bookmarkStart w:id="7813" w:name="_Toc202852868"/>
      <w:bookmarkStart w:id="7814" w:name="_Toc203206573"/>
      <w:bookmarkStart w:id="7815" w:name="_Toc203362056"/>
      <w:bookmarkStart w:id="7816" w:name="_Toc205101128"/>
      <w:bookmarkStart w:id="7817" w:name="_Toc250644629"/>
      <w:bookmarkStart w:id="7818" w:name="_Toc250704662"/>
      <w:bookmarkStart w:id="7819" w:name="_Toc265681761"/>
      <w:bookmarkStart w:id="7820" w:name="_Toc268856569"/>
      <w:bookmarkStart w:id="7821" w:name="_Toc271194568"/>
      <w:bookmarkStart w:id="7822" w:name="_Toc271269541"/>
      <w:bookmarkStart w:id="7823" w:name="_Toc271270026"/>
      <w:bookmarkStart w:id="7824" w:name="_Toc273092708"/>
      <w:bookmarkStart w:id="7825" w:name="_Toc273430071"/>
      <w:bookmarkStart w:id="7826" w:name="_Toc274660643"/>
      <w:bookmarkStart w:id="7827" w:name="_Toc274661123"/>
      <w:bookmarkStart w:id="7828" w:name="_Toc292720496"/>
      <w:bookmarkStart w:id="7829" w:name="_Toc297898977"/>
      <w:bookmarkStart w:id="7830" w:name="_Toc299100964"/>
      <w:bookmarkStart w:id="7831" w:name="_Toc310863901"/>
      <w:bookmarkStart w:id="7832" w:name="_Toc314565514"/>
      <w:bookmarkStart w:id="7833" w:name="_Toc314569248"/>
      <w:bookmarkStart w:id="7834" w:name="_Toc319591296"/>
      <w:bookmarkStart w:id="7835" w:name="_Toc320515087"/>
      <w:bookmarkStart w:id="7836" w:name="_Toc321837332"/>
      <w:bookmarkStart w:id="7837" w:name="_Toc322096535"/>
      <w:bookmarkStart w:id="7838" w:name="_Toc324149346"/>
      <w:bookmarkStart w:id="7839" w:name="_Toc324238116"/>
      <w:bookmarkStart w:id="7840" w:name="_Toc326325797"/>
      <w:bookmarkStart w:id="7841" w:name="_Toc326660202"/>
      <w:bookmarkStart w:id="7842" w:name="_Toc326822794"/>
      <w:bookmarkStart w:id="7843" w:name="_Toc327359780"/>
      <w:bookmarkStart w:id="7844" w:name="_Toc327773572"/>
      <w:bookmarkStart w:id="7845" w:name="_Toc362343223"/>
      <w:bookmarkStart w:id="7846" w:name="_Toc362353334"/>
      <w:bookmarkStart w:id="7847" w:name="_Toc362353812"/>
      <w:r>
        <w:rPr>
          <w:rStyle w:val="CharSchNo"/>
        </w:rPr>
        <w:t>Schedule 2</w:t>
      </w:r>
      <w:r>
        <w:t xml:space="preserve"> — </w:t>
      </w:r>
      <w:r>
        <w:rPr>
          <w:rStyle w:val="CharSchText"/>
        </w:rPr>
        <w:t>Special provisions for certain Gold State Super Members and West State Super Members</w:t>
      </w:r>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p>
    <w:p>
      <w:pPr>
        <w:pStyle w:val="yShoulderClause"/>
      </w:pPr>
      <w:r>
        <w:t>[r. 252]</w:t>
      </w:r>
    </w:p>
    <w:p>
      <w:pPr>
        <w:pStyle w:val="yHeading3"/>
        <w:rPr>
          <w:rStyle w:val="CharPartText"/>
        </w:rPr>
      </w:pPr>
      <w:bookmarkStart w:id="7848" w:name="_Toc20539561"/>
      <w:bookmarkStart w:id="7849" w:name="_Toc49661871"/>
      <w:bookmarkStart w:id="7850" w:name="_Toc112732151"/>
      <w:bookmarkStart w:id="7851" w:name="_Toc112745667"/>
      <w:bookmarkStart w:id="7852" w:name="_Toc112751534"/>
      <w:bookmarkStart w:id="7853" w:name="_Toc114560450"/>
      <w:bookmarkStart w:id="7854" w:name="_Toc116122355"/>
      <w:bookmarkStart w:id="7855" w:name="_Toc131926911"/>
      <w:bookmarkStart w:id="7856" w:name="_Toc136338999"/>
      <w:bookmarkStart w:id="7857" w:name="_Toc136401280"/>
      <w:bookmarkStart w:id="7858" w:name="_Toc141158924"/>
      <w:bookmarkStart w:id="7859" w:name="_Toc147729518"/>
      <w:bookmarkStart w:id="7860" w:name="_Toc147740514"/>
      <w:bookmarkStart w:id="7861" w:name="_Toc149971311"/>
      <w:bookmarkStart w:id="7862" w:name="_Toc164232665"/>
      <w:bookmarkStart w:id="7863" w:name="_Toc164233039"/>
      <w:bookmarkStart w:id="7864" w:name="_Toc164245084"/>
      <w:bookmarkStart w:id="7865" w:name="_Toc164574573"/>
      <w:bookmarkStart w:id="7866" w:name="_Toc164754330"/>
      <w:bookmarkStart w:id="7867" w:name="_Toc168907036"/>
      <w:bookmarkStart w:id="7868" w:name="_Toc168908397"/>
      <w:bookmarkStart w:id="7869" w:name="_Toc168973572"/>
      <w:bookmarkStart w:id="7870" w:name="_Toc171315121"/>
      <w:bookmarkStart w:id="7871" w:name="_Toc171392213"/>
      <w:bookmarkStart w:id="7872" w:name="_Toc172523826"/>
      <w:bookmarkStart w:id="7873" w:name="_Toc173223057"/>
      <w:bookmarkStart w:id="7874" w:name="_Toc174518152"/>
      <w:bookmarkStart w:id="7875" w:name="_Toc196280102"/>
      <w:bookmarkStart w:id="7876" w:name="_Toc196288349"/>
      <w:bookmarkStart w:id="7877" w:name="_Toc196288798"/>
      <w:bookmarkStart w:id="7878" w:name="_Toc196295713"/>
      <w:bookmarkStart w:id="7879" w:name="_Toc196301095"/>
      <w:bookmarkStart w:id="7880" w:name="_Toc196301547"/>
      <w:bookmarkStart w:id="7881" w:name="_Toc196301819"/>
      <w:bookmarkStart w:id="7882" w:name="_Toc202852869"/>
      <w:bookmarkStart w:id="7883" w:name="_Toc203206574"/>
      <w:bookmarkStart w:id="7884" w:name="_Toc203362057"/>
      <w:bookmarkStart w:id="7885" w:name="_Toc205101129"/>
      <w:bookmarkStart w:id="7886" w:name="_Toc250644630"/>
      <w:bookmarkStart w:id="7887" w:name="_Toc250704663"/>
      <w:bookmarkStart w:id="7888" w:name="_Toc265681762"/>
      <w:bookmarkStart w:id="7889" w:name="_Toc268856570"/>
      <w:bookmarkStart w:id="7890" w:name="_Toc271194569"/>
      <w:bookmarkStart w:id="7891" w:name="_Toc271269542"/>
      <w:bookmarkStart w:id="7892" w:name="_Toc271270027"/>
      <w:bookmarkStart w:id="7893" w:name="_Toc273092709"/>
      <w:bookmarkStart w:id="7894" w:name="_Toc273430072"/>
      <w:bookmarkStart w:id="7895" w:name="_Toc274660644"/>
      <w:bookmarkStart w:id="7896" w:name="_Toc274661124"/>
      <w:bookmarkStart w:id="7897" w:name="_Toc292720497"/>
      <w:bookmarkStart w:id="7898" w:name="_Toc297898978"/>
      <w:bookmarkStart w:id="7899" w:name="_Toc299100965"/>
      <w:bookmarkStart w:id="7900" w:name="_Toc310863902"/>
      <w:bookmarkStart w:id="7901" w:name="_Toc314565515"/>
      <w:bookmarkStart w:id="7902" w:name="_Toc314569249"/>
      <w:bookmarkStart w:id="7903" w:name="_Toc319591297"/>
      <w:bookmarkStart w:id="7904" w:name="_Toc320515088"/>
      <w:bookmarkStart w:id="7905" w:name="_Toc321837333"/>
      <w:bookmarkStart w:id="7906" w:name="_Toc322096536"/>
      <w:bookmarkStart w:id="7907" w:name="_Toc324149347"/>
      <w:bookmarkStart w:id="7908" w:name="_Toc324238117"/>
      <w:bookmarkStart w:id="7909" w:name="_Toc326325798"/>
      <w:bookmarkStart w:id="7910" w:name="_Toc326660203"/>
      <w:bookmarkStart w:id="7911" w:name="_Toc326822795"/>
      <w:bookmarkStart w:id="7912" w:name="_Toc327359781"/>
      <w:bookmarkStart w:id="7913" w:name="_Toc327773573"/>
      <w:bookmarkStart w:id="7914" w:name="_Toc362343224"/>
      <w:bookmarkStart w:id="7915" w:name="_Toc362353335"/>
      <w:bookmarkStart w:id="7916" w:name="_Toc362353813"/>
      <w:r>
        <w:rPr>
          <w:rStyle w:val="CharSDivNo"/>
        </w:rPr>
        <w:t>Part 1</w:t>
      </w:r>
      <w:r>
        <w:t xml:space="preserve"> — </w:t>
      </w:r>
      <w:r>
        <w:rPr>
          <w:rStyle w:val="CharSDivText"/>
        </w:rPr>
        <w:t>Gold State Super Members who transferred from the Pension Scheme or Provident Scheme</w:t>
      </w:r>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r>
        <w:rPr>
          <w:rStyle w:val="CharPartText"/>
        </w:rPr>
        <w:t xml:space="preserve"> </w:t>
      </w:r>
    </w:p>
    <w:p>
      <w:pPr>
        <w:pStyle w:val="yHeading5"/>
      </w:pPr>
      <w:bookmarkStart w:id="7917" w:name="_Toc503160396"/>
      <w:bookmarkStart w:id="7918" w:name="_Toc13114094"/>
      <w:bookmarkStart w:id="7919" w:name="_Toc20539562"/>
      <w:bookmarkStart w:id="7920" w:name="_Toc49661872"/>
      <w:bookmarkStart w:id="7921" w:name="_Toc112732152"/>
      <w:bookmarkStart w:id="7922" w:name="_Toc362353814"/>
      <w:bookmarkStart w:id="7923" w:name="_Toc327773574"/>
      <w:r>
        <w:rPr>
          <w:rStyle w:val="CharSClsNo"/>
        </w:rPr>
        <w:t>1</w:t>
      </w:r>
      <w:r>
        <w:t>.</w:t>
      </w:r>
      <w:r>
        <w:tab/>
      </w:r>
      <w:bookmarkEnd w:id="7917"/>
      <w:bookmarkEnd w:id="7918"/>
      <w:bookmarkEnd w:id="7919"/>
      <w:bookmarkEnd w:id="7920"/>
      <w:bookmarkEnd w:id="7921"/>
      <w:r>
        <w:t>Terms used</w:t>
      </w:r>
      <w:bookmarkEnd w:id="7922"/>
      <w:bookmarkEnd w:id="792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7924" w:name="_Toc503160397"/>
      <w:bookmarkStart w:id="7925" w:name="_Toc13114095"/>
      <w:bookmarkStart w:id="7926" w:name="_Toc20539563"/>
      <w:bookmarkStart w:id="7927" w:name="_Toc49661873"/>
      <w:bookmarkStart w:id="7928" w:name="_Toc112732153"/>
      <w:bookmarkStart w:id="7929" w:name="_Toc362353815"/>
      <w:bookmarkStart w:id="7930" w:name="_Toc327773575"/>
      <w:r>
        <w:rPr>
          <w:rStyle w:val="CharSClsNo"/>
        </w:rPr>
        <w:t>2</w:t>
      </w:r>
      <w:r>
        <w:t>.</w:t>
      </w:r>
      <w:r>
        <w:tab/>
        <w:t xml:space="preserve">Contributions by Crown </w:t>
      </w:r>
      <w:bookmarkEnd w:id="7924"/>
      <w:bookmarkEnd w:id="7925"/>
      <w:bookmarkEnd w:id="7926"/>
      <w:bookmarkEnd w:id="7927"/>
      <w:bookmarkEnd w:id="7928"/>
      <w:r>
        <w:t>under r. 31 for Part 1 Members</w:t>
      </w:r>
      <w:bookmarkEnd w:id="7929"/>
      <w:bookmarkEnd w:id="793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7931" w:name="_Toc503160398"/>
      <w:bookmarkStart w:id="7932" w:name="_Toc13114096"/>
      <w:bookmarkStart w:id="7933" w:name="_Toc20539564"/>
      <w:bookmarkStart w:id="7934" w:name="_Toc49661874"/>
      <w:bookmarkStart w:id="7935" w:name="_Toc112732154"/>
      <w:bookmarkStart w:id="7936" w:name="_Toc362353816"/>
      <w:bookmarkStart w:id="7937" w:name="_Toc327773576"/>
      <w:r>
        <w:rPr>
          <w:rStyle w:val="CharSClsNo"/>
        </w:rPr>
        <w:t>3</w:t>
      </w:r>
      <w:r>
        <w:t>.</w:t>
      </w:r>
      <w:r>
        <w:tab/>
        <w:t>Retirement, death or disablement</w:t>
      </w:r>
      <w:bookmarkEnd w:id="7931"/>
      <w:bookmarkEnd w:id="7932"/>
      <w:bookmarkEnd w:id="7933"/>
      <w:bookmarkEnd w:id="7934"/>
      <w:bookmarkEnd w:id="7935"/>
      <w:r>
        <w:t xml:space="preserve"> of Part 1 Member, benefit on</w:t>
      </w:r>
      <w:bookmarkEnd w:id="7936"/>
      <w:bookmarkEnd w:id="793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7938" w:name="_Toc503160399"/>
      <w:bookmarkStart w:id="7939" w:name="_Toc13114097"/>
      <w:bookmarkStart w:id="7940" w:name="_Toc20539565"/>
      <w:bookmarkStart w:id="7941" w:name="_Toc49661875"/>
      <w:bookmarkStart w:id="7942" w:name="_Toc112732155"/>
      <w:bookmarkStart w:id="7943" w:name="_Toc362353817"/>
      <w:bookmarkStart w:id="7944" w:name="_Toc327773577"/>
      <w:r>
        <w:rPr>
          <w:rStyle w:val="CharSClsNo"/>
        </w:rPr>
        <w:t>4</w:t>
      </w:r>
      <w:r>
        <w:t>.</w:t>
      </w:r>
      <w:r>
        <w:tab/>
        <w:t>Other termination of work</w:t>
      </w:r>
      <w:bookmarkEnd w:id="7938"/>
      <w:bookmarkEnd w:id="7939"/>
      <w:bookmarkEnd w:id="7940"/>
      <w:bookmarkEnd w:id="7941"/>
      <w:bookmarkEnd w:id="7942"/>
      <w:r>
        <w:t xml:space="preserve"> by Part 1 Member, benefit on</w:t>
      </w:r>
      <w:bookmarkEnd w:id="7943"/>
      <w:bookmarkEnd w:id="794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7945" w:author="Master Repository Process" w:date="2021-09-18T03:31:00Z"/>
        </w:rPr>
      </w:pPr>
      <w:del w:id="7946" w:author="Master Repository Process" w:date="2021-09-18T03:31:00Z">
        <w:r>
          <w:rPr>
            <w:position w:val="-22"/>
          </w:rPr>
          <w:pict>
            <v:shape id="_x0000_i1035" type="#_x0000_t75" style="width:105.75pt;height:28.5pt">
              <v:imagedata r:id="rId36" o:title=""/>
            </v:shape>
          </w:pict>
        </w:r>
      </w:del>
    </w:p>
    <w:p>
      <w:pPr>
        <w:pStyle w:val="Equation"/>
        <w:jc w:val="center"/>
        <w:rPr>
          <w:ins w:id="7947" w:author="Master Repository Process" w:date="2021-09-18T03:31:00Z"/>
        </w:rPr>
      </w:pPr>
      <w:ins w:id="7948" w:author="Master Repository Process" w:date="2021-09-18T03:31:00Z">
        <w:r>
          <w:rPr>
            <w:position w:val="-22"/>
          </w:rPr>
          <w:pict>
            <v:shape id="_x0000_i1036" type="#_x0000_t75" style="width:105.75pt;height:30pt">
              <v:imagedata r:id="rId36"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7949" w:name="_Toc503160400"/>
      <w:bookmarkStart w:id="7950" w:name="_Toc13114098"/>
      <w:bookmarkStart w:id="7951" w:name="_Toc20539566"/>
      <w:bookmarkStart w:id="7952" w:name="_Toc49661876"/>
      <w:bookmarkStart w:id="7953" w:name="_Toc112732156"/>
      <w:bookmarkStart w:id="7954" w:name="_Toc362353818"/>
      <w:bookmarkStart w:id="7955" w:name="_Toc327773578"/>
      <w:r>
        <w:rPr>
          <w:rStyle w:val="CharSClsNo"/>
        </w:rPr>
        <w:t>5</w:t>
      </w:r>
      <w:r>
        <w:t>.</w:t>
      </w:r>
      <w:r>
        <w:tab/>
        <w:t>Benefit under r. 43</w:t>
      </w:r>
      <w:bookmarkEnd w:id="7949"/>
      <w:bookmarkEnd w:id="7950"/>
      <w:bookmarkEnd w:id="7951"/>
      <w:bookmarkEnd w:id="7952"/>
      <w:bookmarkEnd w:id="7953"/>
      <w:r>
        <w:t>, calculation of for certain Part 1 Members</w:t>
      </w:r>
      <w:bookmarkEnd w:id="7954"/>
      <w:bookmarkEnd w:id="7955"/>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7956" w:name="_Toc503160401"/>
      <w:bookmarkStart w:id="7957" w:name="_Toc13114099"/>
      <w:bookmarkStart w:id="7958" w:name="_Toc20539567"/>
      <w:bookmarkStart w:id="7959" w:name="_Toc49661877"/>
      <w:bookmarkStart w:id="7960" w:name="_Toc112732157"/>
      <w:bookmarkStart w:id="7961" w:name="_Toc362353819"/>
      <w:bookmarkStart w:id="7962" w:name="_Toc327773579"/>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7956"/>
      <w:bookmarkEnd w:id="7957"/>
      <w:bookmarkEnd w:id="7958"/>
      <w:bookmarkEnd w:id="7959"/>
      <w:bookmarkEnd w:id="7960"/>
      <w:bookmarkEnd w:id="7961"/>
      <w:bookmarkEnd w:id="7962"/>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7963" w:name="_Toc20539568"/>
      <w:bookmarkStart w:id="7964" w:name="_Toc49661878"/>
      <w:bookmarkStart w:id="7965" w:name="_Toc112732158"/>
      <w:bookmarkStart w:id="7966" w:name="_Toc112745674"/>
      <w:bookmarkStart w:id="7967" w:name="_Toc112751541"/>
      <w:bookmarkStart w:id="7968" w:name="_Toc114560457"/>
      <w:bookmarkStart w:id="7969" w:name="_Toc116122362"/>
      <w:bookmarkStart w:id="7970" w:name="_Toc131926918"/>
      <w:bookmarkStart w:id="7971" w:name="_Toc136339006"/>
      <w:bookmarkStart w:id="7972" w:name="_Toc136401287"/>
      <w:bookmarkStart w:id="7973" w:name="_Toc141158931"/>
      <w:bookmarkStart w:id="7974" w:name="_Toc147729525"/>
      <w:bookmarkStart w:id="7975" w:name="_Toc147740521"/>
      <w:bookmarkStart w:id="7976" w:name="_Toc149971318"/>
      <w:bookmarkStart w:id="7977" w:name="_Toc164232672"/>
      <w:bookmarkStart w:id="7978" w:name="_Toc164233046"/>
      <w:bookmarkStart w:id="7979" w:name="_Toc164245091"/>
      <w:bookmarkStart w:id="7980" w:name="_Toc164574580"/>
      <w:bookmarkStart w:id="7981" w:name="_Toc164754337"/>
      <w:bookmarkStart w:id="7982" w:name="_Toc168907043"/>
      <w:bookmarkStart w:id="7983" w:name="_Toc168908404"/>
      <w:bookmarkStart w:id="7984" w:name="_Toc168973579"/>
      <w:bookmarkStart w:id="7985" w:name="_Toc171315128"/>
      <w:bookmarkStart w:id="7986" w:name="_Toc171392220"/>
      <w:bookmarkStart w:id="7987" w:name="_Toc172523833"/>
      <w:bookmarkStart w:id="7988" w:name="_Toc173223064"/>
      <w:bookmarkStart w:id="7989" w:name="_Toc174518159"/>
      <w:bookmarkStart w:id="7990" w:name="_Toc196280109"/>
      <w:bookmarkStart w:id="7991" w:name="_Toc196288356"/>
      <w:bookmarkStart w:id="7992" w:name="_Toc196288805"/>
      <w:bookmarkStart w:id="7993" w:name="_Toc196295720"/>
      <w:bookmarkStart w:id="7994" w:name="_Toc196301102"/>
      <w:bookmarkStart w:id="7995" w:name="_Toc196301554"/>
      <w:bookmarkStart w:id="7996" w:name="_Toc196301826"/>
      <w:bookmarkStart w:id="7997" w:name="_Toc202852876"/>
      <w:bookmarkStart w:id="7998" w:name="_Toc203206581"/>
      <w:bookmarkStart w:id="7999" w:name="_Toc203362064"/>
      <w:bookmarkStart w:id="8000" w:name="_Toc205101136"/>
      <w:bookmarkStart w:id="8001" w:name="_Toc250644637"/>
      <w:bookmarkStart w:id="8002" w:name="_Toc250704670"/>
      <w:bookmarkStart w:id="8003" w:name="_Toc265681769"/>
      <w:bookmarkStart w:id="8004" w:name="_Toc268856577"/>
      <w:bookmarkStart w:id="8005" w:name="_Toc271194576"/>
      <w:bookmarkStart w:id="8006" w:name="_Toc271269549"/>
      <w:bookmarkStart w:id="8007" w:name="_Toc271270034"/>
      <w:bookmarkStart w:id="8008" w:name="_Toc273092716"/>
      <w:bookmarkStart w:id="8009" w:name="_Toc273430079"/>
      <w:bookmarkStart w:id="8010" w:name="_Toc274660651"/>
      <w:bookmarkStart w:id="8011" w:name="_Toc274661131"/>
      <w:bookmarkStart w:id="8012" w:name="_Toc292720504"/>
      <w:bookmarkStart w:id="8013" w:name="_Toc297898985"/>
      <w:bookmarkStart w:id="8014" w:name="_Toc299100972"/>
      <w:bookmarkStart w:id="8015" w:name="_Toc310863909"/>
      <w:bookmarkStart w:id="8016" w:name="_Toc314565522"/>
      <w:bookmarkStart w:id="8017" w:name="_Toc314569256"/>
      <w:bookmarkStart w:id="8018" w:name="_Toc319591304"/>
      <w:bookmarkStart w:id="8019" w:name="_Toc320515095"/>
      <w:bookmarkStart w:id="8020" w:name="_Toc321837340"/>
      <w:bookmarkStart w:id="8021" w:name="_Toc322096543"/>
      <w:bookmarkStart w:id="8022" w:name="_Toc324149354"/>
      <w:bookmarkStart w:id="8023" w:name="_Toc324238124"/>
      <w:bookmarkStart w:id="8024" w:name="_Toc326325805"/>
      <w:bookmarkStart w:id="8025" w:name="_Toc326660210"/>
      <w:bookmarkStart w:id="8026" w:name="_Toc326822802"/>
      <w:bookmarkStart w:id="8027" w:name="_Toc327359788"/>
      <w:bookmarkStart w:id="8028" w:name="_Toc327773580"/>
      <w:bookmarkStart w:id="8029" w:name="_Toc362343231"/>
      <w:bookmarkStart w:id="8030" w:name="_Toc362353342"/>
      <w:bookmarkStart w:id="8031" w:name="_Toc362353820"/>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p>
    <w:p>
      <w:pPr>
        <w:pStyle w:val="yHeading5"/>
      </w:pPr>
      <w:bookmarkStart w:id="8032" w:name="_Toc503160402"/>
      <w:bookmarkStart w:id="8033" w:name="_Toc13114100"/>
      <w:bookmarkStart w:id="8034" w:name="_Toc20539569"/>
      <w:bookmarkStart w:id="8035" w:name="_Toc49661879"/>
      <w:bookmarkStart w:id="8036" w:name="_Toc112732159"/>
      <w:bookmarkStart w:id="8037" w:name="_Toc362353821"/>
      <w:bookmarkStart w:id="8038" w:name="_Toc327773581"/>
      <w:r>
        <w:rPr>
          <w:rStyle w:val="CharSClsNo"/>
        </w:rPr>
        <w:t>7</w:t>
      </w:r>
      <w:r>
        <w:t>.</w:t>
      </w:r>
      <w:r>
        <w:tab/>
      </w:r>
      <w:bookmarkEnd w:id="8032"/>
      <w:bookmarkEnd w:id="8033"/>
      <w:bookmarkEnd w:id="8034"/>
      <w:bookmarkEnd w:id="8035"/>
      <w:bookmarkEnd w:id="8036"/>
      <w:r>
        <w:t>Terms used</w:t>
      </w:r>
      <w:bookmarkEnd w:id="8037"/>
      <w:bookmarkEnd w:id="8038"/>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8039" w:name="_Toc503160403"/>
      <w:bookmarkStart w:id="8040" w:name="_Toc13114101"/>
      <w:bookmarkStart w:id="8041" w:name="_Toc20539570"/>
      <w:bookmarkStart w:id="8042" w:name="_Toc49661880"/>
      <w:bookmarkStart w:id="8043" w:name="_Toc112732160"/>
      <w:bookmarkStart w:id="8044" w:name="_Toc362353822"/>
      <w:bookmarkStart w:id="8045" w:name="_Toc327773582"/>
      <w:r>
        <w:rPr>
          <w:rStyle w:val="CharSClsNo"/>
        </w:rPr>
        <w:t>8</w:t>
      </w:r>
      <w:r>
        <w:t>.</w:t>
      </w:r>
      <w:r>
        <w:tab/>
        <w:t xml:space="preserve">Contributions by Crown </w:t>
      </w:r>
      <w:bookmarkEnd w:id="8039"/>
      <w:bookmarkEnd w:id="8040"/>
      <w:bookmarkEnd w:id="8041"/>
      <w:bookmarkEnd w:id="8042"/>
      <w:bookmarkEnd w:id="8043"/>
      <w:r>
        <w:t>under r. 31 for certain Part 2 Members</w:t>
      </w:r>
      <w:bookmarkEnd w:id="8044"/>
      <w:bookmarkEnd w:id="8045"/>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8046" w:name="_Toc503160404"/>
      <w:bookmarkStart w:id="8047" w:name="_Toc13114102"/>
      <w:bookmarkStart w:id="8048" w:name="_Toc20539571"/>
      <w:bookmarkStart w:id="8049" w:name="_Toc49661881"/>
      <w:bookmarkStart w:id="8050" w:name="_Toc112732161"/>
      <w:bookmarkStart w:id="8051" w:name="_Toc362353823"/>
      <w:bookmarkStart w:id="8052" w:name="_Toc327773583"/>
      <w:r>
        <w:rPr>
          <w:rStyle w:val="CharSClsNo"/>
        </w:rPr>
        <w:t>9</w:t>
      </w:r>
      <w:r>
        <w:t>.</w:t>
      </w:r>
      <w:r>
        <w:tab/>
      </w:r>
      <w:bookmarkEnd w:id="8046"/>
      <w:bookmarkEnd w:id="8047"/>
      <w:bookmarkEnd w:id="8048"/>
      <w:bookmarkEnd w:id="8049"/>
      <w:bookmarkEnd w:id="8050"/>
      <w:r>
        <w:t>Benefit for Part 2 Member, effect of non-contributory period on calculation of</w:t>
      </w:r>
      <w:bookmarkEnd w:id="8051"/>
      <w:bookmarkEnd w:id="8052"/>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8053" w:name="_Toc20539572"/>
      <w:bookmarkStart w:id="8054" w:name="_Toc49661882"/>
      <w:bookmarkStart w:id="8055" w:name="_Toc112732162"/>
      <w:bookmarkStart w:id="8056" w:name="_Toc112745678"/>
      <w:bookmarkStart w:id="8057" w:name="_Toc112751545"/>
      <w:bookmarkStart w:id="8058" w:name="_Toc114560461"/>
      <w:bookmarkStart w:id="8059" w:name="_Toc116122366"/>
      <w:bookmarkStart w:id="8060" w:name="_Toc131926922"/>
      <w:bookmarkStart w:id="8061" w:name="_Toc136339010"/>
      <w:bookmarkStart w:id="8062" w:name="_Toc136401291"/>
      <w:bookmarkStart w:id="8063" w:name="_Toc141158935"/>
      <w:bookmarkStart w:id="8064" w:name="_Toc147729529"/>
      <w:bookmarkStart w:id="8065" w:name="_Toc147740525"/>
      <w:bookmarkStart w:id="8066" w:name="_Toc149971322"/>
      <w:bookmarkStart w:id="8067" w:name="_Toc164232676"/>
      <w:bookmarkStart w:id="8068" w:name="_Toc164233050"/>
      <w:bookmarkStart w:id="8069" w:name="_Toc164245095"/>
      <w:bookmarkStart w:id="8070" w:name="_Toc164574584"/>
      <w:bookmarkStart w:id="8071" w:name="_Toc164754341"/>
      <w:bookmarkStart w:id="8072" w:name="_Toc168907047"/>
      <w:bookmarkStart w:id="8073" w:name="_Toc168908408"/>
      <w:bookmarkStart w:id="8074" w:name="_Toc168973583"/>
      <w:bookmarkStart w:id="8075" w:name="_Toc171315132"/>
      <w:bookmarkStart w:id="8076" w:name="_Toc171392224"/>
      <w:bookmarkStart w:id="8077" w:name="_Toc172523837"/>
      <w:bookmarkStart w:id="8078" w:name="_Toc173223068"/>
      <w:bookmarkStart w:id="8079" w:name="_Toc174518163"/>
      <w:bookmarkStart w:id="8080" w:name="_Toc196280113"/>
      <w:bookmarkStart w:id="8081" w:name="_Toc196288360"/>
      <w:bookmarkStart w:id="8082" w:name="_Toc196288809"/>
      <w:bookmarkStart w:id="8083" w:name="_Toc196295724"/>
      <w:bookmarkStart w:id="8084" w:name="_Toc196301106"/>
      <w:bookmarkStart w:id="8085" w:name="_Toc196301558"/>
      <w:bookmarkStart w:id="8086" w:name="_Toc196301830"/>
      <w:bookmarkStart w:id="8087" w:name="_Toc202852880"/>
      <w:bookmarkStart w:id="8088" w:name="_Toc203206585"/>
      <w:bookmarkStart w:id="8089" w:name="_Toc203362068"/>
      <w:bookmarkStart w:id="8090" w:name="_Toc205101140"/>
      <w:bookmarkStart w:id="8091" w:name="_Toc250644641"/>
      <w:bookmarkStart w:id="8092" w:name="_Toc250704674"/>
      <w:bookmarkStart w:id="8093" w:name="_Toc265681773"/>
      <w:bookmarkStart w:id="8094" w:name="_Toc268856581"/>
      <w:bookmarkStart w:id="8095" w:name="_Toc271194580"/>
      <w:bookmarkStart w:id="8096" w:name="_Toc271269553"/>
      <w:bookmarkStart w:id="8097" w:name="_Toc271270038"/>
      <w:bookmarkStart w:id="8098" w:name="_Toc273092720"/>
      <w:bookmarkStart w:id="8099" w:name="_Toc273430083"/>
      <w:bookmarkStart w:id="8100" w:name="_Toc274660655"/>
      <w:bookmarkStart w:id="8101" w:name="_Toc274661135"/>
      <w:bookmarkStart w:id="8102" w:name="_Toc292720508"/>
      <w:bookmarkStart w:id="8103" w:name="_Toc297898989"/>
      <w:bookmarkStart w:id="8104" w:name="_Toc299100976"/>
      <w:bookmarkStart w:id="8105" w:name="_Toc310863913"/>
      <w:bookmarkStart w:id="8106" w:name="_Toc314565526"/>
      <w:bookmarkStart w:id="8107" w:name="_Toc314569260"/>
      <w:bookmarkStart w:id="8108" w:name="_Toc319591308"/>
      <w:bookmarkStart w:id="8109" w:name="_Toc320515099"/>
      <w:bookmarkStart w:id="8110" w:name="_Toc321837344"/>
      <w:bookmarkStart w:id="8111" w:name="_Toc322096547"/>
      <w:bookmarkStart w:id="8112" w:name="_Toc324149358"/>
      <w:bookmarkStart w:id="8113" w:name="_Toc324238128"/>
      <w:bookmarkStart w:id="8114" w:name="_Toc326325809"/>
      <w:bookmarkStart w:id="8115" w:name="_Toc326660214"/>
      <w:bookmarkStart w:id="8116" w:name="_Toc326822806"/>
      <w:bookmarkStart w:id="8117" w:name="_Toc327359792"/>
      <w:bookmarkStart w:id="8118" w:name="_Toc327773584"/>
      <w:bookmarkStart w:id="8119" w:name="_Toc362343235"/>
      <w:bookmarkStart w:id="8120" w:name="_Toc362353346"/>
      <w:bookmarkStart w:id="8121" w:name="_Toc362353824"/>
      <w:r>
        <w:rPr>
          <w:rStyle w:val="CharSDivNo"/>
        </w:rPr>
        <w:t>Part 3</w:t>
      </w:r>
      <w:r>
        <w:rPr>
          <w:rStyle w:val="CharDivNo"/>
        </w:rPr>
        <w:t xml:space="preserve"> </w:t>
      </w:r>
      <w:r>
        <w:t>—</w:t>
      </w:r>
      <w:r>
        <w:rPr>
          <w:rStyle w:val="CharDivText"/>
        </w:rPr>
        <w:t xml:space="preserve"> </w:t>
      </w:r>
      <w:r>
        <w:rPr>
          <w:rStyle w:val="CharSDivText"/>
        </w:rPr>
        <w:t>Director of Public Prosecutions</w:t>
      </w:r>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p>
    <w:p>
      <w:pPr>
        <w:pStyle w:val="yHeading5"/>
      </w:pPr>
      <w:bookmarkStart w:id="8122" w:name="_Toc503160405"/>
      <w:bookmarkStart w:id="8123" w:name="_Toc13114103"/>
      <w:bookmarkStart w:id="8124" w:name="_Toc20539573"/>
      <w:bookmarkStart w:id="8125" w:name="_Toc49661883"/>
      <w:bookmarkStart w:id="8126" w:name="_Toc112732163"/>
      <w:bookmarkStart w:id="8127" w:name="_Toc362353825"/>
      <w:bookmarkStart w:id="8128" w:name="_Toc327773585"/>
      <w:r>
        <w:rPr>
          <w:rStyle w:val="CharSClsNo"/>
        </w:rPr>
        <w:t>10</w:t>
      </w:r>
      <w:r>
        <w:t>.</w:t>
      </w:r>
      <w:r>
        <w:tab/>
      </w:r>
      <w:bookmarkEnd w:id="8122"/>
      <w:bookmarkEnd w:id="8123"/>
      <w:bookmarkEnd w:id="8124"/>
      <w:bookmarkEnd w:id="8125"/>
      <w:bookmarkEnd w:id="8126"/>
      <w:r>
        <w:t>Term used: DPP</w:t>
      </w:r>
      <w:bookmarkEnd w:id="8127"/>
      <w:bookmarkEnd w:id="8128"/>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8129" w:name="_Toc503160406"/>
      <w:bookmarkStart w:id="8130" w:name="_Toc13114104"/>
      <w:bookmarkStart w:id="8131" w:name="_Toc20539574"/>
      <w:bookmarkStart w:id="8132" w:name="_Toc49661884"/>
      <w:bookmarkStart w:id="8133" w:name="_Toc112732164"/>
      <w:bookmarkStart w:id="8134" w:name="_Toc362353826"/>
      <w:bookmarkStart w:id="8135" w:name="_Toc327773586"/>
      <w:r>
        <w:rPr>
          <w:rStyle w:val="CharSClsNo"/>
        </w:rPr>
        <w:t>11</w:t>
      </w:r>
      <w:r>
        <w:t>.</w:t>
      </w:r>
      <w:r>
        <w:tab/>
        <w:t>Employer</w:t>
      </w:r>
      <w:bookmarkEnd w:id="8129"/>
      <w:bookmarkEnd w:id="8130"/>
      <w:bookmarkEnd w:id="8131"/>
      <w:bookmarkEnd w:id="8132"/>
      <w:bookmarkEnd w:id="8133"/>
      <w:bookmarkEnd w:id="8134"/>
      <w:bookmarkEnd w:id="813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8136" w:name="_Toc503160407"/>
      <w:bookmarkStart w:id="8137" w:name="_Toc13114105"/>
      <w:bookmarkStart w:id="8138" w:name="_Toc20539575"/>
      <w:bookmarkStart w:id="8139" w:name="_Toc49661885"/>
      <w:bookmarkStart w:id="8140" w:name="_Toc112732165"/>
      <w:bookmarkStart w:id="8141" w:name="_Toc362353827"/>
      <w:bookmarkStart w:id="8142" w:name="_Toc327773587"/>
      <w:r>
        <w:rPr>
          <w:rStyle w:val="CharSClsNo"/>
        </w:rPr>
        <w:t>12</w:t>
      </w:r>
      <w:r>
        <w:t>.</w:t>
      </w:r>
      <w:r>
        <w:tab/>
        <w:t>Member contributions</w:t>
      </w:r>
      <w:bookmarkEnd w:id="8136"/>
      <w:bookmarkEnd w:id="8137"/>
      <w:bookmarkEnd w:id="8138"/>
      <w:bookmarkEnd w:id="8139"/>
      <w:bookmarkEnd w:id="8140"/>
      <w:bookmarkEnd w:id="8141"/>
      <w:bookmarkEnd w:id="8142"/>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8143" w:name="_Toc20539576"/>
      <w:bookmarkStart w:id="8144" w:name="_Toc49661886"/>
      <w:bookmarkStart w:id="8145" w:name="_Toc112732166"/>
      <w:bookmarkStart w:id="8146" w:name="_Toc112745682"/>
      <w:bookmarkStart w:id="8147" w:name="_Toc112751549"/>
      <w:bookmarkStart w:id="8148" w:name="_Toc114560465"/>
      <w:bookmarkStart w:id="8149" w:name="_Toc116122370"/>
      <w:bookmarkStart w:id="8150" w:name="_Toc131926926"/>
      <w:bookmarkStart w:id="8151" w:name="_Toc136339014"/>
      <w:bookmarkStart w:id="8152" w:name="_Toc136401295"/>
      <w:bookmarkStart w:id="8153" w:name="_Toc141158939"/>
      <w:bookmarkStart w:id="8154" w:name="_Toc147729533"/>
      <w:bookmarkStart w:id="8155" w:name="_Toc147740529"/>
      <w:bookmarkStart w:id="8156" w:name="_Toc149971326"/>
      <w:bookmarkStart w:id="8157" w:name="_Toc164232680"/>
      <w:bookmarkStart w:id="8158" w:name="_Toc164233054"/>
      <w:bookmarkStart w:id="8159" w:name="_Toc164245099"/>
      <w:bookmarkStart w:id="8160" w:name="_Toc164574588"/>
      <w:bookmarkStart w:id="8161" w:name="_Toc164754345"/>
      <w:bookmarkStart w:id="8162" w:name="_Toc168907051"/>
      <w:bookmarkStart w:id="8163" w:name="_Toc168908412"/>
      <w:bookmarkStart w:id="8164" w:name="_Toc168973587"/>
      <w:bookmarkStart w:id="8165" w:name="_Toc171315136"/>
      <w:bookmarkStart w:id="8166" w:name="_Toc171392228"/>
      <w:bookmarkStart w:id="8167" w:name="_Toc172523841"/>
      <w:bookmarkStart w:id="8168" w:name="_Toc173223072"/>
      <w:bookmarkStart w:id="8169" w:name="_Toc174518167"/>
      <w:bookmarkStart w:id="8170" w:name="_Toc196280117"/>
      <w:bookmarkStart w:id="8171" w:name="_Toc196288364"/>
      <w:bookmarkStart w:id="8172" w:name="_Toc196288813"/>
      <w:bookmarkStart w:id="8173" w:name="_Toc196295728"/>
      <w:bookmarkStart w:id="8174" w:name="_Toc196301110"/>
      <w:bookmarkStart w:id="8175" w:name="_Toc196301562"/>
      <w:bookmarkStart w:id="8176" w:name="_Toc196301834"/>
      <w:bookmarkStart w:id="8177" w:name="_Toc202852884"/>
      <w:bookmarkStart w:id="8178" w:name="_Toc203206589"/>
      <w:bookmarkStart w:id="8179" w:name="_Toc203362072"/>
      <w:bookmarkStart w:id="8180" w:name="_Toc205101144"/>
      <w:bookmarkStart w:id="8181" w:name="_Toc250644645"/>
      <w:bookmarkStart w:id="8182" w:name="_Toc250704678"/>
      <w:bookmarkStart w:id="8183" w:name="_Toc265681777"/>
      <w:bookmarkStart w:id="8184" w:name="_Toc268856585"/>
      <w:bookmarkStart w:id="8185" w:name="_Toc271194584"/>
      <w:bookmarkStart w:id="8186" w:name="_Toc271269557"/>
      <w:bookmarkStart w:id="8187" w:name="_Toc271270042"/>
      <w:bookmarkStart w:id="8188" w:name="_Toc273092724"/>
      <w:bookmarkStart w:id="8189" w:name="_Toc273430087"/>
      <w:bookmarkStart w:id="8190" w:name="_Toc274660659"/>
      <w:bookmarkStart w:id="8191" w:name="_Toc274661139"/>
      <w:bookmarkStart w:id="8192" w:name="_Toc292720512"/>
      <w:bookmarkStart w:id="8193" w:name="_Toc297898993"/>
      <w:bookmarkStart w:id="8194" w:name="_Toc299100980"/>
      <w:bookmarkStart w:id="8195" w:name="_Toc310863917"/>
      <w:bookmarkStart w:id="8196" w:name="_Toc314565530"/>
      <w:bookmarkStart w:id="8197" w:name="_Toc314569264"/>
      <w:bookmarkStart w:id="8198" w:name="_Toc319591312"/>
      <w:bookmarkStart w:id="8199" w:name="_Toc320515103"/>
      <w:bookmarkStart w:id="8200" w:name="_Toc321837348"/>
      <w:bookmarkStart w:id="8201" w:name="_Toc322096551"/>
      <w:bookmarkStart w:id="8202" w:name="_Toc324149362"/>
      <w:bookmarkStart w:id="8203" w:name="_Toc324238132"/>
      <w:bookmarkStart w:id="8204" w:name="_Toc326325813"/>
      <w:bookmarkStart w:id="8205" w:name="_Toc326660218"/>
      <w:bookmarkStart w:id="8206" w:name="_Toc326822810"/>
      <w:bookmarkStart w:id="8207" w:name="_Toc327359796"/>
      <w:bookmarkStart w:id="8208" w:name="_Toc327773588"/>
      <w:bookmarkStart w:id="8209" w:name="_Toc362343239"/>
      <w:bookmarkStart w:id="8210" w:name="_Toc362353350"/>
      <w:bookmarkStart w:id="8211" w:name="_Toc362353828"/>
      <w:r>
        <w:rPr>
          <w:rStyle w:val="CharSDivNo"/>
        </w:rPr>
        <w:t>Part 4</w:t>
      </w:r>
      <w:r>
        <w:rPr>
          <w:rStyle w:val="CharDivNo"/>
        </w:rPr>
        <w:t xml:space="preserve"> </w:t>
      </w:r>
      <w:r>
        <w:t xml:space="preserve">— </w:t>
      </w:r>
      <w:r>
        <w:rPr>
          <w:rStyle w:val="CharSDivText"/>
        </w:rPr>
        <w:t>Members who became ASIC staff</w:t>
      </w:r>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p>
    <w:p>
      <w:pPr>
        <w:pStyle w:val="yFootnoteheading"/>
        <w:keepNext/>
      </w:pPr>
      <w:r>
        <w:tab/>
        <w:t>[Heading amended in Gazette 28 Sep 2001 p. 5356.]</w:t>
      </w:r>
    </w:p>
    <w:p>
      <w:pPr>
        <w:pStyle w:val="yHeading5"/>
      </w:pPr>
      <w:bookmarkStart w:id="8212" w:name="_Toc503160408"/>
      <w:bookmarkStart w:id="8213" w:name="_Toc13114106"/>
      <w:bookmarkStart w:id="8214" w:name="_Toc20539577"/>
      <w:bookmarkStart w:id="8215" w:name="_Toc49661887"/>
      <w:bookmarkStart w:id="8216" w:name="_Toc112732167"/>
      <w:bookmarkStart w:id="8217" w:name="_Toc362353829"/>
      <w:bookmarkStart w:id="8218" w:name="_Toc327773589"/>
      <w:r>
        <w:rPr>
          <w:rStyle w:val="CharSClsNo"/>
        </w:rPr>
        <w:t>13</w:t>
      </w:r>
      <w:r>
        <w:t>.</w:t>
      </w:r>
      <w:r>
        <w:tab/>
      </w:r>
      <w:bookmarkEnd w:id="8212"/>
      <w:bookmarkEnd w:id="8213"/>
      <w:bookmarkEnd w:id="8214"/>
      <w:bookmarkEnd w:id="8215"/>
      <w:bookmarkEnd w:id="8216"/>
      <w:r>
        <w:t>Terms used</w:t>
      </w:r>
      <w:bookmarkEnd w:id="8217"/>
      <w:bookmarkEnd w:id="8218"/>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8219" w:name="_Toc503160409"/>
      <w:bookmarkStart w:id="8220" w:name="_Toc13114107"/>
      <w:bookmarkStart w:id="8221" w:name="_Toc20539578"/>
      <w:bookmarkStart w:id="8222" w:name="_Toc49661888"/>
      <w:r>
        <w:tab/>
        <w:t>[Clause 13 amended in Gazette 28 Sep 2001 p. 5356.]</w:t>
      </w:r>
    </w:p>
    <w:p>
      <w:pPr>
        <w:pStyle w:val="yHeading5"/>
      </w:pPr>
      <w:bookmarkStart w:id="8223" w:name="_Toc112732168"/>
      <w:bookmarkStart w:id="8224" w:name="_Toc362353830"/>
      <w:bookmarkStart w:id="8225" w:name="_Toc327773590"/>
      <w:r>
        <w:rPr>
          <w:rStyle w:val="CharSClsNo"/>
        </w:rPr>
        <w:t>14</w:t>
      </w:r>
      <w:r>
        <w:t>.</w:t>
      </w:r>
      <w:r>
        <w:tab/>
      </w:r>
      <w:bookmarkEnd w:id="8219"/>
      <w:bookmarkEnd w:id="8220"/>
      <w:bookmarkEnd w:id="8221"/>
      <w:bookmarkEnd w:id="8222"/>
      <w:bookmarkEnd w:id="8223"/>
      <w:r>
        <w:t>ASIC worker, consequences of becoming</w:t>
      </w:r>
      <w:bookmarkEnd w:id="8224"/>
      <w:bookmarkEnd w:id="822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8226" w:name="_Toc20539579"/>
      <w:bookmarkStart w:id="8227" w:name="_Toc49661889"/>
      <w:r>
        <w:tab/>
        <w:t>[Clause 14 amended in Gazette 28 Sep 2001 p. 5356.]</w:t>
      </w:r>
    </w:p>
    <w:p>
      <w:pPr>
        <w:pStyle w:val="yHeading3"/>
        <w:rPr>
          <w:rStyle w:val="CharPartNo"/>
        </w:rPr>
      </w:pPr>
      <w:bookmarkStart w:id="8228" w:name="_Toc112732169"/>
      <w:bookmarkStart w:id="8229" w:name="_Toc112745685"/>
      <w:bookmarkStart w:id="8230" w:name="_Toc112751552"/>
      <w:bookmarkStart w:id="8231" w:name="_Toc114560468"/>
      <w:bookmarkStart w:id="8232" w:name="_Toc116122373"/>
      <w:bookmarkStart w:id="8233" w:name="_Toc131926929"/>
      <w:bookmarkStart w:id="8234" w:name="_Toc136339017"/>
      <w:bookmarkStart w:id="8235" w:name="_Toc136401298"/>
      <w:bookmarkStart w:id="8236" w:name="_Toc141158942"/>
      <w:bookmarkStart w:id="8237" w:name="_Toc147729536"/>
      <w:bookmarkStart w:id="8238" w:name="_Toc147740532"/>
      <w:bookmarkStart w:id="8239" w:name="_Toc149971329"/>
      <w:bookmarkStart w:id="8240" w:name="_Toc164232683"/>
      <w:bookmarkStart w:id="8241" w:name="_Toc164233057"/>
      <w:bookmarkStart w:id="8242" w:name="_Toc164245102"/>
      <w:bookmarkStart w:id="8243" w:name="_Toc164574591"/>
      <w:bookmarkStart w:id="8244" w:name="_Toc164754348"/>
      <w:bookmarkStart w:id="8245" w:name="_Toc168907054"/>
      <w:bookmarkStart w:id="8246" w:name="_Toc168908415"/>
      <w:bookmarkStart w:id="8247" w:name="_Toc168973590"/>
      <w:bookmarkStart w:id="8248" w:name="_Toc171315139"/>
      <w:bookmarkStart w:id="8249" w:name="_Toc171392231"/>
      <w:bookmarkStart w:id="8250" w:name="_Toc172523844"/>
      <w:bookmarkStart w:id="8251" w:name="_Toc173223075"/>
      <w:bookmarkStart w:id="8252" w:name="_Toc174518170"/>
      <w:bookmarkStart w:id="8253" w:name="_Toc196280120"/>
      <w:bookmarkStart w:id="8254" w:name="_Toc196288367"/>
      <w:bookmarkStart w:id="8255" w:name="_Toc196288816"/>
      <w:bookmarkStart w:id="8256" w:name="_Toc196295731"/>
      <w:bookmarkStart w:id="8257" w:name="_Toc196301113"/>
      <w:bookmarkStart w:id="8258" w:name="_Toc196301565"/>
      <w:bookmarkStart w:id="8259" w:name="_Toc196301837"/>
      <w:bookmarkStart w:id="8260" w:name="_Toc202852887"/>
      <w:bookmarkStart w:id="8261" w:name="_Toc203206592"/>
      <w:bookmarkStart w:id="8262" w:name="_Toc203362075"/>
      <w:bookmarkStart w:id="8263" w:name="_Toc205101147"/>
      <w:bookmarkStart w:id="8264" w:name="_Toc250644648"/>
      <w:bookmarkStart w:id="8265" w:name="_Toc250704681"/>
      <w:bookmarkStart w:id="8266" w:name="_Toc265681780"/>
      <w:bookmarkStart w:id="8267" w:name="_Toc268856588"/>
      <w:bookmarkStart w:id="8268" w:name="_Toc271194587"/>
      <w:bookmarkStart w:id="8269" w:name="_Toc271269560"/>
      <w:bookmarkStart w:id="8270" w:name="_Toc271270045"/>
      <w:bookmarkStart w:id="8271" w:name="_Toc273092727"/>
      <w:bookmarkStart w:id="8272" w:name="_Toc273430090"/>
      <w:bookmarkStart w:id="8273" w:name="_Toc274660662"/>
      <w:bookmarkStart w:id="8274" w:name="_Toc274661142"/>
      <w:bookmarkStart w:id="8275" w:name="_Toc292720515"/>
      <w:bookmarkStart w:id="8276" w:name="_Toc297898996"/>
      <w:bookmarkStart w:id="8277" w:name="_Toc299100983"/>
      <w:bookmarkStart w:id="8278" w:name="_Toc310863920"/>
      <w:bookmarkStart w:id="8279" w:name="_Toc314565533"/>
      <w:bookmarkStart w:id="8280" w:name="_Toc314569267"/>
      <w:bookmarkStart w:id="8281" w:name="_Toc319591315"/>
      <w:bookmarkStart w:id="8282" w:name="_Toc320515106"/>
      <w:bookmarkStart w:id="8283" w:name="_Toc321837351"/>
      <w:bookmarkStart w:id="8284" w:name="_Toc322096554"/>
      <w:bookmarkStart w:id="8285" w:name="_Toc324149365"/>
      <w:bookmarkStart w:id="8286" w:name="_Toc324238135"/>
      <w:bookmarkStart w:id="8287" w:name="_Toc326325816"/>
      <w:bookmarkStart w:id="8288" w:name="_Toc326660221"/>
      <w:bookmarkStart w:id="8289" w:name="_Toc326822813"/>
      <w:bookmarkStart w:id="8290" w:name="_Toc327359799"/>
      <w:bookmarkStart w:id="8291" w:name="_Toc327773591"/>
      <w:bookmarkStart w:id="8292" w:name="_Toc362343242"/>
      <w:bookmarkStart w:id="8293" w:name="_Toc362353353"/>
      <w:bookmarkStart w:id="8294" w:name="_Toc362353831"/>
      <w:r>
        <w:rPr>
          <w:rStyle w:val="CharSDivNo"/>
        </w:rPr>
        <w:t>Part 5</w:t>
      </w:r>
      <w:r>
        <w:rPr>
          <w:rStyle w:val="CharPartNo"/>
        </w:rPr>
        <w:t xml:space="preserve"> — </w:t>
      </w:r>
      <w:r>
        <w:rPr>
          <w:rStyle w:val="CharSDivText"/>
        </w:rPr>
        <w:t>Curtin and Edith Cowan University Staff</w:t>
      </w:r>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p>
    <w:p>
      <w:pPr>
        <w:pStyle w:val="yHeading5"/>
      </w:pPr>
      <w:bookmarkStart w:id="8295" w:name="_Toc503160410"/>
      <w:bookmarkStart w:id="8296" w:name="_Toc13114108"/>
      <w:bookmarkStart w:id="8297" w:name="_Toc20539580"/>
      <w:bookmarkStart w:id="8298" w:name="_Toc49661890"/>
      <w:bookmarkStart w:id="8299" w:name="_Toc112732170"/>
      <w:bookmarkStart w:id="8300" w:name="_Toc362353832"/>
      <w:bookmarkStart w:id="8301" w:name="_Toc327773592"/>
      <w:r>
        <w:rPr>
          <w:rStyle w:val="CharSClsNo"/>
        </w:rPr>
        <w:t>15</w:t>
      </w:r>
      <w:r>
        <w:t>.</w:t>
      </w:r>
      <w:r>
        <w:tab/>
      </w:r>
      <w:bookmarkEnd w:id="8295"/>
      <w:bookmarkEnd w:id="8296"/>
      <w:bookmarkEnd w:id="8297"/>
      <w:bookmarkEnd w:id="8298"/>
      <w:bookmarkEnd w:id="8299"/>
      <w:r>
        <w:t>Terms used</w:t>
      </w:r>
      <w:bookmarkEnd w:id="8300"/>
      <w:bookmarkEnd w:id="8301"/>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8302" w:name="_Toc503160411"/>
      <w:bookmarkStart w:id="8303" w:name="_Toc13114109"/>
      <w:bookmarkStart w:id="8304" w:name="_Toc20539581"/>
      <w:bookmarkStart w:id="8305" w:name="_Toc49661891"/>
      <w:bookmarkStart w:id="8306" w:name="_Toc112732171"/>
      <w:bookmarkStart w:id="8307" w:name="_Toc362353833"/>
      <w:bookmarkStart w:id="8308" w:name="_Toc327773593"/>
      <w:r>
        <w:rPr>
          <w:rStyle w:val="CharSClsNo"/>
        </w:rPr>
        <w:t>16</w:t>
      </w:r>
      <w:r>
        <w:t>.</w:t>
      </w:r>
      <w:r>
        <w:tab/>
      </w:r>
      <w:bookmarkEnd w:id="8302"/>
      <w:bookmarkEnd w:id="8303"/>
      <w:bookmarkEnd w:id="8304"/>
      <w:bookmarkEnd w:id="8305"/>
      <w:bookmarkEnd w:id="8306"/>
      <w:r>
        <w:t>University staff member, consequences of becoming</w:t>
      </w:r>
      <w:bookmarkEnd w:id="8307"/>
      <w:bookmarkEnd w:id="8308"/>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8309" w:name="_Toc20539582"/>
      <w:bookmarkStart w:id="8310" w:name="_Toc49661892"/>
      <w:bookmarkStart w:id="8311" w:name="_Toc112732172"/>
      <w:bookmarkStart w:id="8312" w:name="_Toc112745688"/>
      <w:bookmarkStart w:id="8313" w:name="_Toc112751555"/>
      <w:bookmarkStart w:id="8314" w:name="_Toc114560471"/>
      <w:bookmarkStart w:id="8315" w:name="_Toc116122376"/>
      <w:bookmarkStart w:id="8316" w:name="_Toc131926932"/>
      <w:bookmarkStart w:id="8317" w:name="_Toc136339020"/>
      <w:bookmarkStart w:id="8318" w:name="_Toc136401301"/>
      <w:bookmarkStart w:id="8319" w:name="_Toc141158945"/>
      <w:bookmarkStart w:id="8320" w:name="_Toc147729539"/>
      <w:bookmarkStart w:id="8321" w:name="_Toc147740535"/>
      <w:bookmarkStart w:id="8322" w:name="_Toc149971332"/>
      <w:bookmarkStart w:id="8323" w:name="_Toc164232686"/>
      <w:bookmarkStart w:id="8324" w:name="_Toc164233060"/>
      <w:bookmarkStart w:id="8325" w:name="_Toc164245105"/>
      <w:bookmarkStart w:id="8326" w:name="_Toc164574594"/>
      <w:bookmarkStart w:id="8327" w:name="_Toc164754351"/>
      <w:bookmarkStart w:id="8328" w:name="_Toc168907057"/>
      <w:bookmarkStart w:id="8329" w:name="_Toc168908418"/>
      <w:bookmarkStart w:id="8330" w:name="_Toc168973593"/>
      <w:bookmarkStart w:id="8331" w:name="_Toc171315142"/>
      <w:bookmarkStart w:id="8332" w:name="_Toc171392234"/>
      <w:bookmarkStart w:id="8333" w:name="_Toc172523847"/>
      <w:bookmarkStart w:id="8334" w:name="_Toc173223078"/>
      <w:bookmarkStart w:id="8335" w:name="_Toc174518173"/>
      <w:bookmarkStart w:id="8336" w:name="_Toc196280123"/>
      <w:bookmarkStart w:id="8337" w:name="_Toc196288370"/>
      <w:bookmarkStart w:id="8338" w:name="_Toc196288819"/>
      <w:bookmarkStart w:id="8339" w:name="_Toc196295734"/>
      <w:bookmarkStart w:id="8340" w:name="_Toc196301116"/>
      <w:bookmarkStart w:id="8341" w:name="_Toc196301568"/>
      <w:bookmarkStart w:id="8342" w:name="_Toc196301840"/>
      <w:bookmarkStart w:id="8343" w:name="_Toc202852890"/>
      <w:bookmarkStart w:id="8344" w:name="_Toc203206595"/>
      <w:bookmarkStart w:id="8345" w:name="_Toc203362078"/>
      <w:bookmarkStart w:id="8346" w:name="_Toc205101150"/>
      <w:bookmarkStart w:id="8347" w:name="_Toc250644651"/>
      <w:bookmarkStart w:id="8348" w:name="_Toc250704684"/>
      <w:bookmarkStart w:id="8349" w:name="_Toc265681783"/>
      <w:bookmarkStart w:id="8350" w:name="_Toc268856591"/>
      <w:bookmarkStart w:id="8351" w:name="_Toc271194590"/>
      <w:bookmarkStart w:id="8352" w:name="_Toc271269563"/>
      <w:bookmarkStart w:id="8353" w:name="_Toc271270048"/>
      <w:bookmarkStart w:id="8354" w:name="_Toc273092730"/>
      <w:bookmarkStart w:id="8355" w:name="_Toc273430093"/>
      <w:bookmarkStart w:id="8356" w:name="_Toc274660665"/>
      <w:bookmarkStart w:id="8357" w:name="_Toc274661145"/>
      <w:bookmarkStart w:id="8358" w:name="_Toc292720518"/>
      <w:bookmarkStart w:id="8359" w:name="_Toc297898999"/>
      <w:bookmarkStart w:id="8360" w:name="_Toc299100986"/>
      <w:bookmarkStart w:id="8361" w:name="_Toc310863923"/>
      <w:bookmarkStart w:id="8362" w:name="_Toc314565536"/>
      <w:bookmarkStart w:id="8363" w:name="_Toc314569270"/>
      <w:bookmarkStart w:id="8364" w:name="_Toc319591318"/>
      <w:bookmarkStart w:id="8365" w:name="_Toc320515109"/>
      <w:bookmarkStart w:id="8366" w:name="_Toc321837354"/>
      <w:bookmarkStart w:id="8367" w:name="_Toc322096557"/>
      <w:bookmarkStart w:id="8368" w:name="_Toc324149368"/>
      <w:bookmarkStart w:id="8369" w:name="_Toc324238138"/>
      <w:bookmarkStart w:id="8370" w:name="_Toc326325819"/>
      <w:bookmarkStart w:id="8371" w:name="_Toc326660224"/>
      <w:bookmarkStart w:id="8372" w:name="_Toc326822816"/>
      <w:bookmarkStart w:id="8373" w:name="_Toc327359802"/>
      <w:bookmarkStart w:id="8374" w:name="_Toc327773594"/>
      <w:bookmarkStart w:id="8375" w:name="_Toc362343245"/>
      <w:bookmarkStart w:id="8376" w:name="_Toc362353356"/>
      <w:bookmarkStart w:id="8377" w:name="_Toc362353834"/>
      <w:r>
        <w:rPr>
          <w:rStyle w:val="CharSDivNo"/>
        </w:rPr>
        <w:t xml:space="preserve">Part </w:t>
      </w:r>
      <w:bookmarkStart w:id="8378" w:name="_Hlt500746620"/>
      <w:bookmarkEnd w:id="8378"/>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r>
        <w:rPr>
          <w:rStyle w:val="CharPartText"/>
        </w:rPr>
        <w:t xml:space="preserve"> </w:t>
      </w:r>
    </w:p>
    <w:p>
      <w:pPr>
        <w:pStyle w:val="yHeading5"/>
      </w:pPr>
      <w:bookmarkStart w:id="8379" w:name="_Toc503160412"/>
      <w:bookmarkStart w:id="8380" w:name="_Toc13114110"/>
      <w:bookmarkStart w:id="8381" w:name="_Toc20539583"/>
      <w:bookmarkStart w:id="8382" w:name="_Toc49661893"/>
      <w:bookmarkStart w:id="8383" w:name="_Toc112732173"/>
      <w:bookmarkStart w:id="8384" w:name="_Toc362353835"/>
      <w:bookmarkStart w:id="8385" w:name="_Toc327773595"/>
      <w:r>
        <w:rPr>
          <w:rStyle w:val="CharSClsNo"/>
        </w:rPr>
        <w:t>17</w:t>
      </w:r>
      <w:r>
        <w:t>.</w:t>
      </w:r>
      <w:r>
        <w:tab/>
      </w:r>
      <w:bookmarkEnd w:id="8379"/>
      <w:bookmarkEnd w:id="8380"/>
      <w:bookmarkEnd w:id="8381"/>
      <w:bookmarkEnd w:id="8382"/>
      <w:bookmarkEnd w:id="8383"/>
      <w:r>
        <w:t>Terms used</w:t>
      </w:r>
      <w:bookmarkEnd w:id="8384"/>
      <w:bookmarkEnd w:id="8385"/>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8386" w:name="_Hlt500746616"/>
      <w:r>
        <w:rPr>
          <w:rStyle w:val="CharDefText"/>
        </w:rPr>
        <w:t>6</w:t>
      </w:r>
      <w:bookmarkEnd w:id="8386"/>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8387" w:name="_Toc503160413"/>
      <w:bookmarkStart w:id="8388" w:name="_Toc13114111"/>
      <w:bookmarkStart w:id="8389" w:name="_Toc20539584"/>
      <w:bookmarkStart w:id="8390"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8391" w:name="_Toc112732174"/>
      <w:bookmarkStart w:id="8392" w:name="_Toc362353836"/>
      <w:bookmarkStart w:id="8393" w:name="_Toc327773596"/>
      <w:r>
        <w:rPr>
          <w:rStyle w:val="CharSClsNo"/>
        </w:rPr>
        <w:t>18</w:t>
      </w:r>
      <w:r>
        <w:t>.</w:t>
      </w:r>
      <w:r>
        <w:tab/>
        <w:t>“End date</w:t>
      </w:r>
      <w:bookmarkEnd w:id="8387"/>
      <w:bookmarkEnd w:id="8388"/>
      <w:bookmarkEnd w:id="8389"/>
      <w:bookmarkEnd w:id="8390"/>
      <w:bookmarkEnd w:id="8391"/>
      <w:r>
        <w:t>”, meaning of</w:t>
      </w:r>
      <w:bookmarkEnd w:id="8392"/>
      <w:bookmarkEnd w:id="839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8394" w:name="_Toc503160414"/>
      <w:bookmarkStart w:id="8395" w:name="_Toc13114112"/>
      <w:bookmarkStart w:id="8396" w:name="_Toc20539585"/>
      <w:bookmarkStart w:id="8397" w:name="_Toc49661895"/>
      <w:bookmarkStart w:id="8398" w:name="_Toc112732175"/>
      <w:bookmarkStart w:id="8399" w:name="_Toc362353837"/>
      <w:bookmarkStart w:id="8400" w:name="_Toc327773597"/>
      <w:r>
        <w:rPr>
          <w:rStyle w:val="CharSClsNo"/>
        </w:rPr>
        <w:t>19</w:t>
      </w:r>
      <w:r>
        <w:t>.</w:t>
      </w:r>
      <w:r>
        <w:tab/>
        <w:t>Part 6 Member</w:t>
      </w:r>
      <w:bookmarkEnd w:id="8394"/>
      <w:bookmarkEnd w:id="8395"/>
      <w:bookmarkEnd w:id="8396"/>
      <w:bookmarkEnd w:id="8397"/>
      <w:bookmarkEnd w:id="8398"/>
      <w:r>
        <w:t>, electing to become etc.</w:t>
      </w:r>
      <w:bookmarkEnd w:id="8399"/>
      <w:bookmarkEnd w:id="8400"/>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8401" w:name="_Toc503160415"/>
      <w:bookmarkStart w:id="8402" w:name="_Toc13114113"/>
      <w:bookmarkStart w:id="8403" w:name="_Toc20539586"/>
      <w:bookmarkStart w:id="8404" w:name="_Toc49661896"/>
      <w:bookmarkStart w:id="8405" w:name="_Toc112732176"/>
      <w:bookmarkStart w:id="8406" w:name="_Toc362353838"/>
      <w:bookmarkStart w:id="8407" w:name="_Toc327773598"/>
      <w:r>
        <w:rPr>
          <w:rStyle w:val="CharSClsNo"/>
        </w:rPr>
        <w:t>20</w:t>
      </w:r>
      <w:r>
        <w:t>.</w:t>
      </w:r>
      <w:r>
        <w:tab/>
        <w:t>Contribution</w:t>
      </w:r>
      <w:bookmarkEnd w:id="8401"/>
      <w:bookmarkEnd w:id="8402"/>
      <w:bookmarkEnd w:id="8403"/>
      <w:bookmarkEnd w:id="8404"/>
      <w:bookmarkEnd w:id="8405"/>
      <w:r>
        <w:t xml:space="preserve"> rate for Part 6 Members, selecting etc.</w:t>
      </w:r>
      <w:bookmarkEnd w:id="8406"/>
      <w:bookmarkEnd w:id="8407"/>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8408" w:name="_Toc503160416"/>
      <w:bookmarkStart w:id="8409" w:name="_Toc13114114"/>
      <w:bookmarkStart w:id="8410" w:name="_Toc20539587"/>
      <w:bookmarkStart w:id="8411" w:name="_Toc49661897"/>
      <w:bookmarkStart w:id="8412" w:name="_Toc112732177"/>
      <w:bookmarkStart w:id="8413" w:name="_Toc362353839"/>
      <w:bookmarkStart w:id="8414" w:name="_Toc327773599"/>
      <w:r>
        <w:rPr>
          <w:rStyle w:val="CharSClsNo"/>
        </w:rPr>
        <w:t>21</w:t>
      </w:r>
      <w:r>
        <w:t>.</w:t>
      </w:r>
      <w:r>
        <w:tab/>
        <w:t>Employer contributions</w:t>
      </w:r>
      <w:bookmarkEnd w:id="8408"/>
      <w:bookmarkEnd w:id="8409"/>
      <w:bookmarkEnd w:id="8410"/>
      <w:bookmarkEnd w:id="8411"/>
      <w:bookmarkEnd w:id="8412"/>
      <w:r>
        <w:t xml:space="preserve"> under r. 29, calculation of; contributions by Crown under r. 31</w:t>
      </w:r>
      <w:bookmarkEnd w:id="8413"/>
      <w:bookmarkEnd w:id="8414"/>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8415" w:name="_Toc503160417"/>
      <w:bookmarkStart w:id="8416" w:name="_Toc13114115"/>
      <w:bookmarkStart w:id="8417" w:name="_Toc20539588"/>
      <w:bookmarkStart w:id="8418" w:name="_Toc49661898"/>
      <w:bookmarkStart w:id="8419" w:name="_Toc112732178"/>
      <w:bookmarkStart w:id="8420" w:name="_Toc362353840"/>
      <w:bookmarkStart w:id="8421" w:name="_Toc327773600"/>
      <w:r>
        <w:rPr>
          <w:rStyle w:val="CharSClsNo"/>
        </w:rPr>
        <w:t>22</w:t>
      </w:r>
      <w:r>
        <w:t>.</w:t>
      </w:r>
      <w:r>
        <w:tab/>
        <w:t>Retirement benefit</w:t>
      </w:r>
      <w:bookmarkEnd w:id="8415"/>
      <w:bookmarkEnd w:id="8416"/>
      <w:bookmarkEnd w:id="8417"/>
      <w:bookmarkEnd w:id="8418"/>
      <w:bookmarkEnd w:id="8419"/>
      <w:r>
        <w:t xml:space="preserve"> under r. 38, increase of</w:t>
      </w:r>
      <w:bookmarkEnd w:id="8420"/>
      <w:bookmarkEnd w:id="8421"/>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7"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8422" w:name="_Toc503160418"/>
      <w:bookmarkStart w:id="8423" w:name="_Toc13114116"/>
      <w:bookmarkStart w:id="8424" w:name="_Toc20539589"/>
      <w:bookmarkStart w:id="8425" w:name="_Toc49661899"/>
      <w:bookmarkStart w:id="8426" w:name="_Toc112732179"/>
      <w:bookmarkStart w:id="8427" w:name="_Toc362353841"/>
      <w:bookmarkStart w:id="8428" w:name="_Toc327773601"/>
      <w:r>
        <w:rPr>
          <w:rStyle w:val="CharSClsNo"/>
        </w:rPr>
        <w:t>23</w:t>
      </w:r>
      <w:r>
        <w:t>.</w:t>
      </w:r>
      <w:r>
        <w:tab/>
        <w:t>Death benefit</w:t>
      </w:r>
      <w:bookmarkEnd w:id="8422"/>
      <w:bookmarkEnd w:id="8423"/>
      <w:bookmarkEnd w:id="8424"/>
      <w:bookmarkEnd w:id="8425"/>
      <w:bookmarkEnd w:id="8426"/>
      <w:r>
        <w:t xml:space="preserve"> under r. 39, increase of</w:t>
      </w:r>
      <w:bookmarkEnd w:id="8427"/>
      <w:bookmarkEnd w:id="8428"/>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8429" w:author="Master Repository Process" w:date="2021-09-18T03:31:00Z"/>
        </w:rPr>
      </w:pPr>
      <w:del w:id="8430" w:author="Master Repository Process" w:date="2021-09-18T03:31:00Z">
        <w:r>
          <w:rPr>
            <w:position w:val="-22"/>
          </w:rPr>
          <w:pict>
            <v:shape id="_x0000_i1038" type="#_x0000_t75" style="width:48pt;height:28.5pt">
              <v:imagedata r:id="rId38" o:title=""/>
            </v:shape>
          </w:pict>
        </w:r>
      </w:del>
    </w:p>
    <w:p>
      <w:pPr>
        <w:pStyle w:val="Equation"/>
        <w:jc w:val="center"/>
        <w:rPr>
          <w:ins w:id="8431" w:author="Master Repository Process" w:date="2021-09-18T03:31:00Z"/>
        </w:rPr>
      </w:pPr>
      <w:ins w:id="8432" w:author="Master Repository Process" w:date="2021-09-18T03:31:00Z">
        <w:r>
          <w:rPr>
            <w:position w:val="-22"/>
          </w:rPr>
          <w:pict>
            <v:shape id="_x0000_i1039" type="#_x0000_t75" style="width:48pt;height:30pt">
              <v:imagedata r:id="rId38"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8433" w:author="Master Repository Process" w:date="2021-09-18T03:31:00Z"/>
        </w:rPr>
      </w:pPr>
      <w:del w:id="8434" w:author="Master Repository Process" w:date="2021-09-18T03:31:00Z">
        <w:r>
          <w:rPr>
            <w:position w:val="-28"/>
          </w:rPr>
          <w:pict>
            <v:shape id="_x0000_i1040" type="#_x0000_t75" style="width:257.25pt;height:33pt">
              <v:imagedata r:id="rId39" o:title=""/>
            </v:shape>
          </w:pict>
        </w:r>
      </w:del>
    </w:p>
    <w:p>
      <w:pPr>
        <w:pStyle w:val="Equation"/>
        <w:ind w:left="600"/>
        <w:jc w:val="center"/>
        <w:rPr>
          <w:ins w:id="8435" w:author="Master Repository Process" w:date="2021-09-18T03:31:00Z"/>
        </w:rPr>
      </w:pPr>
      <w:ins w:id="8436" w:author="Master Repository Process" w:date="2021-09-18T03:31:00Z">
        <w:r>
          <w:rPr>
            <w:position w:val="-28"/>
          </w:rPr>
          <w:pict>
            <v:shape id="_x0000_i1041" type="#_x0000_t75" style="width:257.25pt;height:33.75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8437" w:name="_Toc503160419"/>
      <w:bookmarkStart w:id="8438" w:name="_Toc13114117"/>
      <w:bookmarkStart w:id="8439" w:name="_Toc20539590"/>
      <w:bookmarkStart w:id="8440" w:name="_Toc49661900"/>
      <w:bookmarkStart w:id="8441" w:name="_Toc112732180"/>
      <w:bookmarkStart w:id="8442" w:name="_Toc362353842"/>
      <w:bookmarkStart w:id="8443" w:name="_Toc327773602"/>
      <w:r>
        <w:rPr>
          <w:rStyle w:val="CharSClsNo"/>
        </w:rPr>
        <w:t>24</w:t>
      </w:r>
      <w:r>
        <w:t>.</w:t>
      </w:r>
      <w:r>
        <w:tab/>
        <w:t>Total and permanent disablement benefit</w:t>
      </w:r>
      <w:bookmarkEnd w:id="8437"/>
      <w:bookmarkEnd w:id="8438"/>
      <w:bookmarkEnd w:id="8439"/>
      <w:bookmarkEnd w:id="8440"/>
      <w:bookmarkEnd w:id="8441"/>
      <w:r>
        <w:t xml:space="preserve"> under r. 40, amount of</w:t>
      </w:r>
      <w:bookmarkEnd w:id="8442"/>
      <w:bookmarkEnd w:id="844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8444" w:name="_Toc503160420"/>
      <w:bookmarkStart w:id="8445" w:name="_Toc13114118"/>
      <w:bookmarkStart w:id="8446" w:name="_Toc20539591"/>
      <w:bookmarkStart w:id="8447" w:name="_Toc49661901"/>
      <w:bookmarkStart w:id="8448" w:name="_Toc112732181"/>
      <w:bookmarkStart w:id="8449" w:name="_Toc362353843"/>
      <w:bookmarkStart w:id="8450" w:name="_Toc327773603"/>
      <w:r>
        <w:rPr>
          <w:rStyle w:val="CharSClsNo"/>
        </w:rPr>
        <w:t>25</w:t>
      </w:r>
      <w:r>
        <w:t>.</w:t>
      </w:r>
      <w:r>
        <w:tab/>
        <w:t>Partial and permanent disablement</w:t>
      </w:r>
      <w:bookmarkEnd w:id="8444"/>
      <w:bookmarkEnd w:id="8445"/>
      <w:bookmarkEnd w:id="8446"/>
      <w:bookmarkEnd w:id="8447"/>
      <w:bookmarkEnd w:id="8448"/>
      <w:r>
        <w:t xml:space="preserve"> under r. 41, increase of</w:t>
      </w:r>
      <w:bookmarkEnd w:id="8449"/>
      <w:bookmarkEnd w:id="8450"/>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8451" w:author="Master Repository Process" w:date="2021-09-18T03:31:00Z"/>
        </w:rPr>
      </w:pPr>
      <w:del w:id="8452" w:author="Master Repository Process" w:date="2021-09-18T03:31:00Z">
        <w:r>
          <w:rPr>
            <w:position w:val="-22"/>
          </w:rPr>
          <w:pict>
            <v:shape id="_x0000_i1042" type="#_x0000_t75" style="width:48pt;height:28.5pt">
              <v:imagedata r:id="rId40" o:title=""/>
            </v:shape>
          </w:pict>
        </w:r>
      </w:del>
    </w:p>
    <w:p>
      <w:pPr>
        <w:pStyle w:val="Equation"/>
        <w:jc w:val="center"/>
        <w:rPr>
          <w:ins w:id="8453" w:author="Master Repository Process" w:date="2021-09-18T03:31:00Z"/>
        </w:rPr>
      </w:pPr>
      <w:ins w:id="8454" w:author="Master Repository Process" w:date="2021-09-18T03:31:00Z">
        <w:r>
          <w:rPr>
            <w:position w:val="-22"/>
          </w:rPr>
          <w:pict>
            <v:shape id="_x0000_i1043" type="#_x0000_t75" style="width:48pt;height:30pt">
              <v:imagedata r:id="rId40"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4" type="#_x0000_t75" style="width:344.25pt;height:32.2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8455" w:name="_Toc503160421"/>
      <w:bookmarkStart w:id="8456" w:name="_Toc13114119"/>
      <w:bookmarkStart w:id="8457" w:name="_Toc20539592"/>
      <w:bookmarkStart w:id="8458" w:name="_Toc49661902"/>
      <w:bookmarkStart w:id="8459" w:name="_Toc112732182"/>
      <w:bookmarkStart w:id="8460" w:name="_Toc362353844"/>
      <w:bookmarkStart w:id="8461" w:name="_Toc327773604"/>
      <w:r>
        <w:rPr>
          <w:rStyle w:val="CharSClsNo"/>
        </w:rPr>
        <w:t>26</w:t>
      </w:r>
      <w:r>
        <w:t>.</w:t>
      </w:r>
      <w:r>
        <w:tab/>
        <w:t xml:space="preserve">Benefit </w:t>
      </w:r>
      <w:bookmarkEnd w:id="8455"/>
      <w:bookmarkEnd w:id="8456"/>
      <w:bookmarkEnd w:id="8457"/>
      <w:bookmarkEnd w:id="8458"/>
      <w:bookmarkEnd w:id="8459"/>
      <w:r>
        <w:t>under r. 43 or 44, increase of</w:t>
      </w:r>
      <w:bookmarkEnd w:id="8460"/>
      <w:bookmarkEnd w:id="8461"/>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5"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8462" w:name="_Toc503160422"/>
      <w:bookmarkStart w:id="8463" w:name="_Toc13114120"/>
      <w:bookmarkStart w:id="8464" w:name="_Toc20539593"/>
      <w:bookmarkStart w:id="8465" w:name="_Toc49661903"/>
      <w:bookmarkStart w:id="8466" w:name="_Toc112732183"/>
      <w:bookmarkStart w:id="8467" w:name="_Toc362353845"/>
      <w:bookmarkStart w:id="8468" w:name="_Toc327773605"/>
      <w:r>
        <w:rPr>
          <w:rStyle w:val="CharSClsNo"/>
        </w:rPr>
        <w:t>27</w:t>
      </w:r>
      <w:r>
        <w:t>.</w:t>
      </w:r>
      <w:r>
        <w:tab/>
        <w:t>Transitional provisions</w:t>
      </w:r>
      <w:bookmarkEnd w:id="8462"/>
      <w:bookmarkEnd w:id="8463"/>
      <w:bookmarkEnd w:id="8464"/>
      <w:bookmarkEnd w:id="8465"/>
      <w:bookmarkEnd w:id="8466"/>
      <w:bookmarkEnd w:id="8467"/>
      <w:bookmarkEnd w:id="8468"/>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8469" w:name="_Toc20539594"/>
      <w:bookmarkStart w:id="8470" w:name="_Toc43181974"/>
      <w:bookmarkStart w:id="8471" w:name="_Toc49661904"/>
      <w:bookmarkStart w:id="8472" w:name="_Toc112732184"/>
      <w:bookmarkStart w:id="8473" w:name="_Toc112745700"/>
      <w:bookmarkStart w:id="8474" w:name="_Toc112751567"/>
      <w:bookmarkStart w:id="8475" w:name="_Toc114560483"/>
      <w:bookmarkStart w:id="8476" w:name="_Toc116122388"/>
      <w:bookmarkStart w:id="8477" w:name="_Toc131926944"/>
      <w:bookmarkStart w:id="8478" w:name="_Toc136339032"/>
      <w:bookmarkStart w:id="8479" w:name="_Toc136401313"/>
      <w:bookmarkStart w:id="8480" w:name="_Toc141158957"/>
      <w:bookmarkStart w:id="8481" w:name="_Toc147729551"/>
      <w:bookmarkStart w:id="8482" w:name="_Toc147740547"/>
      <w:bookmarkStart w:id="8483" w:name="_Toc149971344"/>
      <w:bookmarkStart w:id="8484" w:name="_Toc164232698"/>
      <w:bookmarkStart w:id="8485" w:name="_Toc164233072"/>
      <w:bookmarkStart w:id="8486" w:name="_Toc164245117"/>
      <w:bookmarkStart w:id="8487" w:name="_Toc164574606"/>
      <w:bookmarkStart w:id="8488" w:name="_Toc164754363"/>
      <w:bookmarkStart w:id="8489" w:name="_Toc168907069"/>
      <w:bookmarkStart w:id="8490" w:name="_Toc168908430"/>
      <w:bookmarkStart w:id="8491" w:name="_Toc168973605"/>
      <w:bookmarkStart w:id="8492" w:name="_Toc171315154"/>
      <w:bookmarkStart w:id="8493" w:name="_Toc171392246"/>
      <w:bookmarkStart w:id="8494" w:name="_Toc172523859"/>
      <w:bookmarkStart w:id="8495" w:name="_Toc173223090"/>
      <w:bookmarkStart w:id="8496" w:name="_Toc174518185"/>
      <w:bookmarkStart w:id="8497" w:name="_Toc196280135"/>
      <w:bookmarkStart w:id="8498" w:name="_Toc196288382"/>
      <w:bookmarkStart w:id="8499" w:name="_Toc196288831"/>
      <w:bookmarkStart w:id="8500" w:name="_Toc196295746"/>
      <w:bookmarkStart w:id="8501" w:name="_Toc196301128"/>
      <w:bookmarkStart w:id="8502" w:name="_Toc196301580"/>
      <w:bookmarkStart w:id="8503" w:name="_Toc196301852"/>
      <w:bookmarkStart w:id="8504" w:name="_Toc202852902"/>
      <w:bookmarkStart w:id="8505" w:name="_Toc203206607"/>
      <w:bookmarkStart w:id="8506" w:name="_Toc203362090"/>
      <w:bookmarkStart w:id="8507" w:name="_Toc205101162"/>
      <w:bookmarkStart w:id="8508" w:name="_Toc250644663"/>
      <w:bookmarkStart w:id="8509" w:name="_Toc250704696"/>
      <w:bookmarkStart w:id="8510" w:name="_Toc265681795"/>
      <w:bookmarkStart w:id="8511" w:name="_Toc268856603"/>
      <w:bookmarkStart w:id="8512" w:name="_Toc271194602"/>
      <w:bookmarkStart w:id="8513" w:name="_Toc271269575"/>
      <w:bookmarkStart w:id="8514" w:name="_Toc271270060"/>
      <w:bookmarkStart w:id="8515" w:name="_Toc273092742"/>
      <w:bookmarkStart w:id="8516" w:name="_Toc273430105"/>
      <w:bookmarkStart w:id="8517" w:name="_Toc274660677"/>
      <w:bookmarkStart w:id="8518" w:name="_Toc274661157"/>
      <w:bookmarkStart w:id="8519" w:name="_Toc292720530"/>
      <w:bookmarkStart w:id="8520" w:name="_Toc297899011"/>
      <w:bookmarkStart w:id="8521" w:name="_Toc299100998"/>
      <w:bookmarkStart w:id="8522" w:name="_Toc310863935"/>
      <w:bookmarkStart w:id="8523" w:name="_Toc314565548"/>
      <w:bookmarkStart w:id="8524" w:name="_Toc314569282"/>
      <w:bookmarkStart w:id="8525" w:name="_Toc319591330"/>
      <w:bookmarkStart w:id="8526" w:name="_Toc320515121"/>
      <w:bookmarkStart w:id="8527" w:name="_Toc321837366"/>
      <w:bookmarkStart w:id="8528" w:name="_Toc322096569"/>
      <w:bookmarkStart w:id="8529" w:name="_Toc324149380"/>
      <w:bookmarkStart w:id="8530" w:name="_Toc324238150"/>
      <w:bookmarkStart w:id="8531" w:name="_Toc326325831"/>
      <w:bookmarkStart w:id="8532" w:name="_Toc326660236"/>
      <w:bookmarkStart w:id="8533" w:name="_Toc326822828"/>
      <w:bookmarkStart w:id="8534" w:name="_Toc327359814"/>
      <w:bookmarkStart w:id="8535" w:name="_Toc327773606"/>
      <w:bookmarkStart w:id="8536" w:name="_Toc362343257"/>
      <w:bookmarkStart w:id="8537" w:name="_Toc362353368"/>
      <w:bookmarkStart w:id="8538" w:name="_Toc362353846"/>
      <w:r>
        <w:rPr>
          <w:rStyle w:val="CharSchNo"/>
        </w:rPr>
        <w:t>Schedule 3</w:t>
      </w:r>
      <w:r>
        <w:t xml:space="preserve"> — </w:t>
      </w:r>
      <w:r>
        <w:rPr>
          <w:rStyle w:val="CharSchText"/>
        </w:rPr>
        <w:t>Transitional provisions</w:t>
      </w:r>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p>
    <w:p>
      <w:pPr>
        <w:pStyle w:val="yShoulderClause"/>
      </w:pPr>
      <w:r>
        <w:t xml:space="preserve">[r. </w:t>
      </w:r>
      <w:bookmarkStart w:id="8539" w:name="_Hlt500668457"/>
      <w:r>
        <w:t>254</w:t>
      </w:r>
      <w:bookmarkEnd w:id="8539"/>
      <w:r>
        <w:t>]</w:t>
      </w:r>
    </w:p>
    <w:p>
      <w:pPr>
        <w:pStyle w:val="yHeading3"/>
      </w:pPr>
      <w:bookmarkStart w:id="8540" w:name="_Toc20539595"/>
      <w:bookmarkStart w:id="8541" w:name="_Toc49661905"/>
      <w:bookmarkStart w:id="8542" w:name="_Toc112732185"/>
      <w:bookmarkStart w:id="8543" w:name="_Toc112745701"/>
      <w:bookmarkStart w:id="8544" w:name="_Toc112751568"/>
      <w:bookmarkStart w:id="8545" w:name="_Toc114560484"/>
      <w:bookmarkStart w:id="8546" w:name="_Toc116122389"/>
      <w:bookmarkStart w:id="8547" w:name="_Toc131926945"/>
      <w:bookmarkStart w:id="8548" w:name="_Toc136339033"/>
      <w:bookmarkStart w:id="8549" w:name="_Toc136401314"/>
      <w:bookmarkStart w:id="8550" w:name="_Toc141158958"/>
      <w:bookmarkStart w:id="8551" w:name="_Toc147729552"/>
      <w:bookmarkStart w:id="8552" w:name="_Toc147740548"/>
      <w:bookmarkStart w:id="8553" w:name="_Toc149971345"/>
      <w:bookmarkStart w:id="8554" w:name="_Toc164232699"/>
      <w:bookmarkStart w:id="8555" w:name="_Toc164233073"/>
      <w:bookmarkStart w:id="8556" w:name="_Toc164245118"/>
      <w:bookmarkStart w:id="8557" w:name="_Toc164574607"/>
      <w:bookmarkStart w:id="8558" w:name="_Toc164754364"/>
      <w:bookmarkStart w:id="8559" w:name="_Toc168907070"/>
      <w:bookmarkStart w:id="8560" w:name="_Toc168908431"/>
      <w:bookmarkStart w:id="8561" w:name="_Toc168973606"/>
      <w:bookmarkStart w:id="8562" w:name="_Toc171315155"/>
      <w:bookmarkStart w:id="8563" w:name="_Toc171392247"/>
      <w:bookmarkStart w:id="8564" w:name="_Toc172523860"/>
      <w:bookmarkStart w:id="8565" w:name="_Toc173223091"/>
      <w:bookmarkStart w:id="8566" w:name="_Toc174518186"/>
      <w:bookmarkStart w:id="8567" w:name="_Toc196280136"/>
      <w:bookmarkStart w:id="8568" w:name="_Toc196288383"/>
      <w:bookmarkStart w:id="8569" w:name="_Toc196288832"/>
      <w:bookmarkStart w:id="8570" w:name="_Toc196295747"/>
      <w:bookmarkStart w:id="8571" w:name="_Toc196301129"/>
      <w:bookmarkStart w:id="8572" w:name="_Toc196301581"/>
      <w:bookmarkStart w:id="8573" w:name="_Toc196301853"/>
      <w:bookmarkStart w:id="8574" w:name="_Toc202852903"/>
      <w:bookmarkStart w:id="8575" w:name="_Toc203206608"/>
      <w:bookmarkStart w:id="8576" w:name="_Toc203362091"/>
      <w:bookmarkStart w:id="8577" w:name="_Toc205101163"/>
      <w:bookmarkStart w:id="8578" w:name="_Toc250644664"/>
      <w:bookmarkStart w:id="8579" w:name="_Toc250704697"/>
      <w:bookmarkStart w:id="8580" w:name="_Toc265681796"/>
      <w:bookmarkStart w:id="8581" w:name="_Toc268856604"/>
      <w:bookmarkStart w:id="8582" w:name="_Toc271194603"/>
      <w:bookmarkStart w:id="8583" w:name="_Toc271269576"/>
      <w:bookmarkStart w:id="8584" w:name="_Toc271270061"/>
      <w:bookmarkStart w:id="8585" w:name="_Toc273092743"/>
      <w:bookmarkStart w:id="8586" w:name="_Toc273430106"/>
      <w:bookmarkStart w:id="8587" w:name="_Toc274660678"/>
      <w:bookmarkStart w:id="8588" w:name="_Toc274661158"/>
      <w:bookmarkStart w:id="8589" w:name="_Toc292720531"/>
      <w:bookmarkStart w:id="8590" w:name="_Toc297899012"/>
      <w:bookmarkStart w:id="8591" w:name="_Toc299100999"/>
      <w:bookmarkStart w:id="8592" w:name="_Toc310863936"/>
      <w:bookmarkStart w:id="8593" w:name="_Toc314565549"/>
      <w:bookmarkStart w:id="8594" w:name="_Toc314569283"/>
      <w:bookmarkStart w:id="8595" w:name="_Toc319591331"/>
      <w:bookmarkStart w:id="8596" w:name="_Toc320515122"/>
      <w:bookmarkStart w:id="8597" w:name="_Toc321837367"/>
      <w:bookmarkStart w:id="8598" w:name="_Toc322096570"/>
      <w:bookmarkStart w:id="8599" w:name="_Toc324149381"/>
      <w:bookmarkStart w:id="8600" w:name="_Toc324238151"/>
      <w:bookmarkStart w:id="8601" w:name="_Toc326325832"/>
      <w:bookmarkStart w:id="8602" w:name="_Toc326660237"/>
      <w:bookmarkStart w:id="8603" w:name="_Toc326822829"/>
      <w:bookmarkStart w:id="8604" w:name="_Toc327359815"/>
      <w:bookmarkStart w:id="8605" w:name="_Toc327773607"/>
      <w:bookmarkStart w:id="8606" w:name="_Toc362343258"/>
      <w:bookmarkStart w:id="8607" w:name="_Toc362353369"/>
      <w:bookmarkStart w:id="8608" w:name="_Toc362353847"/>
      <w:r>
        <w:rPr>
          <w:rStyle w:val="CharSDivNo"/>
        </w:rPr>
        <w:t>Part 1</w:t>
      </w:r>
      <w:r>
        <w:t xml:space="preserve"> — </w:t>
      </w:r>
      <w:r>
        <w:rPr>
          <w:rStyle w:val="CharSDivText"/>
        </w:rPr>
        <w:t>Preliminary</w:t>
      </w:r>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p>
    <w:p>
      <w:pPr>
        <w:pStyle w:val="yHeading5"/>
      </w:pPr>
      <w:bookmarkStart w:id="8609" w:name="_Toc503160423"/>
      <w:bookmarkStart w:id="8610" w:name="_Toc13114121"/>
      <w:bookmarkStart w:id="8611" w:name="_Toc20539596"/>
      <w:bookmarkStart w:id="8612" w:name="_Toc49661906"/>
      <w:bookmarkStart w:id="8613" w:name="_Toc112732186"/>
      <w:bookmarkStart w:id="8614" w:name="_Toc362353848"/>
      <w:bookmarkStart w:id="8615" w:name="_Toc327773608"/>
      <w:r>
        <w:rPr>
          <w:rStyle w:val="CharSClsNo"/>
        </w:rPr>
        <w:t>1</w:t>
      </w:r>
      <w:r>
        <w:t>.</w:t>
      </w:r>
      <w:r>
        <w:tab/>
        <w:t>Terms used</w:t>
      </w:r>
      <w:bookmarkEnd w:id="8609"/>
      <w:bookmarkEnd w:id="8610"/>
      <w:bookmarkEnd w:id="8611"/>
      <w:bookmarkEnd w:id="8612"/>
      <w:bookmarkEnd w:id="8613"/>
      <w:bookmarkEnd w:id="8614"/>
      <w:bookmarkEnd w:id="8615"/>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8616" w:name="_Toc503160424"/>
      <w:bookmarkStart w:id="8617" w:name="_Toc13114122"/>
      <w:bookmarkStart w:id="8618" w:name="_Toc20539597"/>
      <w:bookmarkStart w:id="8619" w:name="_Toc49661907"/>
      <w:bookmarkStart w:id="8620" w:name="_Toc112732187"/>
      <w:bookmarkStart w:id="8621" w:name="_Toc362353849"/>
      <w:bookmarkStart w:id="8622" w:name="_Toc327773609"/>
      <w:r>
        <w:rPr>
          <w:rStyle w:val="CharSClsNo"/>
        </w:rPr>
        <w:t>2</w:t>
      </w:r>
      <w:r>
        <w:t>.</w:t>
      </w:r>
      <w:r>
        <w:tab/>
      </w:r>
      <w:bookmarkEnd w:id="8616"/>
      <w:bookmarkEnd w:id="8617"/>
      <w:bookmarkEnd w:id="8618"/>
      <w:bookmarkEnd w:id="8619"/>
      <w:bookmarkEnd w:id="8620"/>
      <w:r>
        <w:t>Terms used: GSS withdrawal benefit and WSS withdrawal benefit</w:t>
      </w:r>
      <w:bookmarkEnd w:id="8621"/>
      <w:bookmarkEnd w:id="8622"/>
    </w:p>
    <w:p>
      <w:pPr>
        <w:pStyle w:val="ySubsection"/>
      </w:pPr>
      <w:r>
        <w:tab/>
      </w:r>
      <w:r>
        <w:tab/>
        <w:t>In the regulations, in relation to a continuing Member —</w:t>
      </w:r>
    </w:p>
    <w:p>
      <w:pPr>
        <w:pStyle w:val="yDefstart"/>
      </w:pPr>
      <w:bookmarkStart w:id="8623" w:name="_Toc503160425"/>
      <w:bookmarkStart w:id="8624" w:name="_Toc13114123"/>
      <w:bookmarkStart w:id="8625" w:name="_Toc20539598"/>
      <w:bookmarkStart w:id="8626" w:name="_Toc49661908"/>
      <w:bookmarkStart w:id="8627"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8628" w:name="_Toc362353850"/>
      <w:bookmarkStart w:id="8629" w:name="_Toc327773610"/>
      <w:r>
        <w:rPr>
          <w:rStyle w:val="CharSClsNo"/>
        </w:rPr>
        <w:t>3</w:t>
      </w:r>
      <w:r>
        <w:t>.</w:t>
      </w:r>
      <w:r>
        <w:tab/>
      </w:r>
      <w:bookmarkEnd w:id="8623"/>
      <w:bookmarkEnd w:id="8624"/>
      <w:bookmarkEnd w:id="8625"/>
      <w:bookmarkEnd w:id="8626"/>
      <w:bookmarkEnd w:id="8627"/>
      <w:r>
        <w:t>Current determinations etc. under GES Act, effect of for r. 5 (</w:t>
      </w:r>
      <w:r>
        <w:rPr>
          <w:i/>
        </w:rPr>
        <w:t>remuneration</w:t>
      </w:r>
      <w:r>
        <w:t>)</w:t>
      </w:r>
      <w:bookmarkEnd w:id="8628"/>
      <w:bookmarkEnd w:id="8629"/>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8630" w:name="_Toc503160426"/>
      <w:bookmarkStart w:id="8631" w:name="_Toc13114124"/>
      <w:bookmarkStart w:id="8632" w:name="_Toc20539599"/>
      <w:bookmarkStart w:id="8633" w:name="_Toc49661909"/>
      <w:bookmarkStart w:id="8634" w:name="_Toc112732189"/>
      <w:bookmarkStart w:id="8635" w:name="_Toc362353851"/>
      <w:bookmarkStart w:id="8636" w:name="_Toc327773611"/>
      <w:r>
        <w:rPr>
          <w:rStyle w:val="CharSClsNo"/>
        </w:rPr>
        <w:t>4</w:t>
      </w:r>
      <w:r>
        <w:t>.</w:t>
      </w:r>
      <w:r>
        <w:tab/>
      </w:r>
      <w:bookmarkEnd w:id="8630"/>
      <w:bookmarkEnd w:id="8631"/>
      <w:bookmarkEnd w:id="8632"/>
      <w:bookmarkEnd w:id="8633"/>
      <w:bookmarkEnd w:id="8634"/>
      <w:r>
        <w:t>Current orders under GES Act s. 3(6) as to employers, effect of for r. 9(1)(b)</w:t>
      </w:r>
      <w:bookmarkEnd w:id="8635"/>
      <w:bookmarkEnd w:id="8636"/>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8637" w:name="_Toc20539600"/>
      <w:bookmarkStart w:id="8638" w:name="_Toc49661910"/>
      <w:bookmarkStart w:id="8639" w:name="_Toc112732190"/>
      <w:bookmarkStart w:id="8640" w:name="_Toc112745706"/>
      <w:bookmarkStart w:id="8641" w:name="_Toc112751573"/>
      <w:bookmarkStart w:id="8642" w:name="_Toc114560489"/>
      <w:bookmarkStart w:id="8643" w:name="_Toc116122394"/>
      <w:bookmarkStart w:id="8644" w:name="_Toc131926950"/>
      <w:bookmarkStart w:id="8645" w:name="_Toc136339038"/>
      <w:bookmarkStart w:id="8646" w:name="_Toc136401319"/>
      <w:bookmarkStart w:id="8647" w:name="_Toc141158963"/>
      <w:bookmarkStart w:id="8648" w:name="_Toc147729557"/>
      <w:bookmarkStart w:id="8649" w:name="_Toc147740553"/>
      <w:bookmarkStart w:id="8650" w:name="_Toc149971350"/>
      <w:bookmarkStart w:id="8651" w:name="_Toc164232704"/>
      <w:bookmarkStart w:id="8652" w:name="_Toc164233078"/>
      <w:bookmarkStart w:id="8653" w:name="_Toc164245123"/>
      <w:bookmarkStart w:id="8654" w:name="_Toc164574612"/>
      <w:bookmarkStart w:id="8655" w:name="_Toc164754369"/>
      <w:bookmarkStart w:id="8656" w:name="_Toc168907075"/>
      <w:bookmarkStart w:id="8657" w:name="_Toc168908436"/>
      <w:bookmarkStart w:id="8658" w:name="_Toc168973611"/>
      <w:bookmarkStart w:id="8659" w:name="_Toc171315160"/>
      <w:bookmarkStart w:id="8660" w:name="_Toc171392252"/>
      <w:bookmarkStart w:id="8661" w:name="_Toc172523865"/>
      <w:bookmarkStart w:id="8662" w:name="_Toc173223096"/>
      <w:bookmarkStart w:id="8663" w:name="_Toc174518191"/>
      <w:bookmarkStart w:id="8664" w:name="_Toc196280141"/>
      <w:bookmarkStart w:id="8665" w:name="_Toc196288388"/>
      <w:bookmarkStart w:id="8666" w:name="_Toc196288837"/>
      <w:bookmarkStart w:id="8667" w:name="_Toc196295752"/>
      <w:bookmarkStart w:id="8668" w:name="_Toc196301134"/>
      <w:bookmarkStart w:id="8669" w:name="_Toc196301586"/>
      <w:bookmarkStart w:id="8670" w:name="_Toc196301858"/>
      <w:bookmarkStart w:id="8671" w:name="_Toc202852908"/>
      <w:bookmarkStart w:id="8672" w:name="_Toc203206613"/>
      <w:bookmarkStart w:id="8673" w:name="_Toc203362096"/>
      <w:bookmarkStart w:id="8674" w:name="_Toc205101168"/>
      <w:bookmarkStart w:id="8675" w:name="_Toc250644669"/>
      <w:bookmarkStart w:id="8676" w:name="_Toc250704702"/>
      <w:bookmarkStart w:id="8677" w:name="_Toc265681801"/>
      <w:bookmarkStart w:id="8678" w:name="_Toc268856609"/>
      <w:bookmarkStart w:id="8679" w:name="_Toc271194608"/>
      <w:bookmarkStart w:id="8680" w:name="_Toc271269581"/>
      <w:bookmarkStart w:id="8681" w:name="_Toc271270066"/>
      <w:bookmarkStart w:id="8682" w:name="_Toc273092748"/>
      <w:bookmarkStart w:id="8683" w:name="_Toc273430111"/>
      <w:bookmarkStart w:id="8684" w:name="_Toc274660683"/>
      <w:bookmarkStart w:id="8685" w:name="_Toc274661163"/>
      <w:bookmarkStart w:id="8686" w:name="_Toc292720536"/>
      <w:bookmarkStart w:id="8687" w:name="_Toc297899017"/>
      <w:bookmarkStart w:id="8688" w:name="_Toc299101004"/>
      <w:bookmarkStart w:id="8689" w:name="_Toc310863941"/>
      <w:bookmarkStart w:id="8690" w:name="_Toc314565554"/>
      <w:bookmarkStart w:id="8691" w:name="_Toc314569288"/>
      <w:bookmarkStart w:id="8692" w:name="_Toc319591336"/>
      <w:bookmarkStart w:id="8693" w:name="_Toc320515127"/>
      <w:bookmarkStart w:id="8694" w:name="_Toc321837372"/>
      <w:bookmarkStart w:id="8695" w:name="_Toc322096575"/>
      <w:bookmarkStart w:id="8696" w:name="_Toc324149386"/>
      <w:bookmarkStart w:id="8697" w:name="_Toc324238156"/>
      <w:bookmarkStart w:id="8698" w:name="_Toc326325837"/>
      <w:bookmarkStart w:id="8699" w:name="_Toc326660242"/>
      <w:bookmarkStart w:id="8700" w:name="_Toc326822834"/>
      <w:bookmarkStart w:id="8701" w:name="_Toc327359820"/>
      <w:bookmarkStart w:id="8702" w:name="_Toc327773612"/>
      <w:bookmarkStart w:id="8703" w:name="_Toc362343263"/>
      <w:bookmarkStart w:id="8704" w:name="_Toc362353374"/>
      <w:bookmarkStart w:id="8705" w:name="_Toc362353852"/>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p>
    <w:p>
      <w:pPr>
        <w:pStyle w:val="yHeading5"/>
      </w:pPr>
      <w:bookmarkStart w:id="8706" w:name="_Toc503160427"/>
      <w:bookmarkStart w:id="8707" w:name="_Toc13114125"/>
      <w:bookmarkStart w:id="8708" w:name="_Toc20539601"/>
      <w:bookmarkStart w:id="8709" w:name="_Toc49661911"/>
      <w:bookmarkStart w:id="8710" w:name="_Toc112732191"/>
      <w:bookmarkStart w:id="8711" w:name="_Toc362353853"/>
      <w:bookmarkStart w:id="8712" w:name="_Toc327773613"/>
      <w:r>
        <w:rPr>
          <w:rStyle w:val="CharSClsNo"/>
        </w:rPr>
        <w:t>5</w:t>
      </w:r>
      <w:r>
        <w:t>.</w:t>
      </w:r>
      <w:r>
        <w:tab/>
      </w:r>
      <w:bookmarkEnd w:id="8706"/>
      <w:bookmarkEnd w:id="8707"/>
      <w:bookmarkEnd w:id="8708"/>
      <w:bookmarkEnd w:id="8709"/>
      <w:bookmarkEnd w:id="8710"/>
      <w:r>
        <w:t>Terms used</w:t>
      </w:r>
      <w:bookmarkEnd w:id="8711"/>
      <w:bookmarkEnd w:id="8712"/>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8713" w:name="_Toc503160428"/>
      <w:bookmarkStart w:id="8714" w:name="_Toc13114126"/>
      <w:bookmarkStart w:id="8715" w:name="_Toc20539602"/>
      <w:bookmarkStart w:id="8716" w:name="_Toc49661912"/>
      <w:bookmarkStart w:id="8717" w:name="_Toc112732192"/>
      <w:bookmarkStart w:id="8718" w:name="_Toc362353854"/>
      <w:bookmarkStart w:id="8719" w:name="_Toc327773614"/>
      <w:r>
        <w:rPr>
          <w:rStyle w:val="CharSClsNo"/>
        </w:rPr>
        <w:t>6</w:t>
      </w:r>
      <w:r>
        <w:t>.</w:t>
      </w:r>
      <w:r>
        <w:tab/>
      </w:r>
      <w:bookmarkEnd w:id="8713"/>
      <w:bookmarkEnd w:id="8714"/>
      <w:bookmarkEnd w:id="8715"/>
      <w:bookmarkEnd w:id="8716"/>
      <w:bookmarkEnd w:id="8717"/>
      <w:r>
        <w:t>Current act under GES Act s. 49(1)(a) as to contributory period, effect of for r. 14(3)</w:t>
      </w:r>
      <w:bookmarkEnd w:id="8718"/>
      <w:bookmarkEnd w:id="871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8720" w:name="_Toc503160429"/>
      <w:bookmarkStart w:id="8721" w:name="_Toc13114127"/>
      <w:bookmarkStart w:id="8722" w:name="_Toc20539603"/>
      <w:bookmarkStart w:id="8723" w:name="_Toc49661913"/>
      <w:bookmarkStart w:id="8724" w:name="_Toc112732193"/>
      <w:bookmarkStart w:id="8725" w:name="_Toc362353855"/>
      <w:bookmarkStart w:id="8726" w:name="_Toc327773615"/>
      <w:r>
        <w:rPr>
          <w:rStyle w:val="CharSClsNo"/>
        </w:rPr>
        <w:t>7</w:t>
      </w:r>
      <w:r>
        <w:t>.</w:t>
      </w:r>
      <w:r>
        <w:tab/>
      </w:r>
      <w:bookmarkEnd w:id="8720"/>
      <w:bookmarkEnd w:id="8721"/>
      <w:bookmarkEnd w:id="8722"/>
      <w:bookmarkEnd w:id="8723"/>
      <w:bookmarkEnd w:id="8724"/>
      <w:r>
        <w:t>Current decision under GES Act as to application of s. 17B(2)(i), effect of for r. 15(3)</w:t>
      </w:r>
      <w:bookmarkEnd w:id="8725"/>
      <w:bookmarkEnd w:id="872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8727" w:name="_Toc503160430"/>
      <w:bookmarkStart w:id="8728" w:name="_Toc13114128"/>
      <w:bookmarkStart w:id="8729" w:name="_Toc20539604"/>
      <w:bookmarkStart w:id="8730" w:name="_Toc49661914"/>
      <w:bookmarkStart w:id="8731" w:name="_Toc112732194"/>
      <w:bookmarkStart w:id="8732" w:name="_Toc362353856"/>
      <w:bookmarkStart w:id="8733" w:name="_Toc327773616"/>
      <w:r>
        <w:rPr>
          <w:rStyle w:val="CharSClsNo"/>
        </w:rPr>
        <w:t>8</w:t>
      </w:r>
      <w:r>
        <w:t>.</w:t>
      </w:r>
      <w:r>
        <w:tab/>
        <w:t>Final remuneration for continuing Gold State Super Member, calculation of</w:t>
      </w:r>
      <w:bookmarkEnd w:id="8727"/>
      <w:bookmarkEnd w:id="8728"/>
      <w:bookmarkEnd w:id="8729"/>
      <w:bookmarkEnd w:id="8730"/>
      <w:bookmarkEnd w:id="8731"/>
      <w:bookmarkEnd w:id="8732"/>
      <w:bookmarkEnd w:id="8733"/>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8734" w:name="_Toc503160431"/>
      <w:bookmarkStart w:id="8735" w:name="_Toc13114129"/>
      <w:bookmarkStart w:id="8736" w:name="_Toc20539605"/>
      <w:bookmarkStart w:id="8737" w:name="_Toc49661915"/>
      <w:bookmarkStart w:id="8738" w:name="_Toc112732195"/>
      <w:bookmarkStart w:id="8739" w:name="_Toc362353857"/>
      <w:bookmarkStart w:id="8740" w:name="_Toc327773617"/>
      <w:r>
        <w:rPr>
          <w:rStyle w:val="CharSClsNo"/>
        </w:rPr>
        <w:t>9</w:t>
      </w:r>
      <w:r>
        <w:t>.</w:t>
      </w:r>
      <w:r>
        <w:tab/>
      </w:r>
      <w:bookmarkEnd w:id="8734"/>
      <w:bookmarkEnd w:id="8735"/>
      <w:bookmarkEnd w:id="8736"/>
      <w:bookmarkEnd w:id="8737"/>
      <w:bookmarkEnd w:id="8738"/>
      <w:r>
        <w:t>Health conditions taken to have been imposed in some cases etc.</w:t>
      </w:r>
      <w:bookmarkEnd w:id="8739"/>
      <w:bookmarkEnd w:id="8740"/>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8741" w:name="_Toc503160432"/>
      <w:bookmarkStart w:id="8742" w:name="_Toc13114130"/>
      <w:bookmarkStart w:id="8743" w:name="_Toc20539606"/>
      <w:bookmarkStart w:id="8744" w:name="_Toc49661916"/>
      <w:bookmarkStart w:id="8745" w:name="_Toc112732196"/>
      <w:bookmarkStart w:id="8746" w:name="_Toc362353858"/>
      <w:bookmarkStart w:id="8747" w:name="_Toc327773618"/>
      <w:r>
        <w:rPr>
          <w:rStyle w:val="CharSClsNo"/>
        </w:rPr>
        <w:t>10</w:t>
      </w:r>
      <w:r>
        <w:t>.</w:t>
      </w:r>
      <w:r>
        <w:tab/>
      </w:r>
      <w:bookmarkEnd w:id="8741"/>
      <w:bookmarkEnd w:id="8742"/>
      <w:bookmarkEnd w:id="8743"/>
      <w:bookmarkEnd w:id="8744"/>
      <w:bookmarkEnd w:id="8745"/>
      <w:r>
        <w:t>Members of 1987 scheme, who are at 17 Feb 2001 and who become Gold State Super Members etc.</w:t>
      </w:r>
      <w:bookmarkEnd w:id="8746"/>
      <w:bookmarkEnd w:id="874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8748" w:name="_Toc503160433"/>
      <w:bookmarkStart w:id="8749" w:name="_Toc13114131"/>
      <w:bookmarkStart w:id="8750" w:name="_Toc20539607"/>
      <w:bookmarkStart w:id="8751" w:name="_Toc49661917"/>
      <w:bookmarkStart w:id="8752" w:name="_Toc112732197"/>
      <w:bookmarkStart w:id="8753" w:name="_Toc362353859"/>
      <w:bookmarkStart w:id="8754" w:name="_Toc327773619"/>
      <w:r>
        <w:rPr>
          <w:rStyle w:val="CharSClsNo"/>
        </w:rPr>
        <w:t>11</w:t>
      </w:r>
      <w:r>
        <w:t>.</w:t>
      </w:r>
      <w:r>
        <w:tab/>
        <w:t>Certain applications under r. 19(1)(c), application of these regulations to</w:t>
      </w:r>
      <w:bookmarkEnd w:id="8748"/>
      <w:bookmarkEnd w:id="8749"/>
      <w:bookmarkEnd w:id="8750"/>
      <w:bookmarkEnd w:id="8751"/>
      <w:bookmarkEnd w:id="8752"/>
      <w:bookmarkEnd w:id="8753"/>
      <w:bookmarkEnd w:id="875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8755" w:name="_Toc503160434"/>
      <w:bookmarkStart w:id="8756" w:name="_Toc13114132"/>
      <w:bookmarkStart w:id="8757" w:name="_Toc20539608"/>
      <w:bookmarkStart w:id="8758" w:name="_Toc49661918"/>
      <w:bookmarkStart w:id="8759" w:name="_Toc112732198"/>
      <w:bookmarkStart w:id="8760" w:name="_Toc362353860"/>
      <w:bookmarkStart w:id="8761" w:name="_Toc327773620"/>
      <w:r>
        <w:rPr>
          <w:rStyle w:val="CharSClsNo"/>
        </w:rPr>
        <w:t>12</w:t>
      </w:r>
      <w:r>
        <w:t>.</w:t>
      </w:r>
      <w:r>
        <w:tab/>
      </w:r>
      <w:bookmarkEnd w:id="8755"/>
      <w:bookmarkEnd w:id="8756"/>
      <w:bookmarkEnd w:id="8757"/>
      <w:bookmarkEnd w:id="8758"/>
      <w:bookmarkEnd w:id="8759"/>
      <w:r>
        <w:t>Treasurer’s directions under GES Act s. 49(1)(b) as to ineligible workers, effect of</w:t>
      </w:r>
      <w:bookmarkEnd w:id="8760"/>
      <w:bookmarkEnd w:id="876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8762" w:name="_Toc503160435"/>
      <w:bookmarkStart w:id="8763" w:name="_Toc13114133"/>
      <w:bookmarkStart w:id="8764" w:name="_Toc20539609"/>
      <w:bookmarkStart w:id="8765" w:name="_Toc49661919"/>
      <w:bookmarkStart w:id="8766" w:name="_Toc112732199"/>
      <w:bookmarkStart w:id="8767" w:name="_Toc362353861"/>
      <w:bookmarkStart w:id="8768" w:name="_Toc327773621"/>
      <w:r>
        <w:rPr>
          <w:rStyle w:val="CharSClsNo"/>
        </w:rPr>
        <w:t>13</w:t>
      </w:r>
      <w:r>
        <w:t>.</w:t>
      </w:r>
      <w:r>
        <w:tab/>
      </w:r>
      <w:bookmarkEnd w:id="8762"/>
      <w:bookmarkEnd w:id="8763"/>
      <w:bookmarkEnd w:id="8764"/>
      <w:bookmarkEnd w:id="8765"/>
      <w:bookmarkEnd w:id="8766"/>
      <w:r>
        <w:t>Application of r. 22 to certain people changing jobs</w:t>
      </w:r>
      <w:bookmarkEnd w:id="8767"/>
      <w:bookmarkEnd w:id="876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8769" w:name="_Toc503160436"/>
      <w:bookmarkStart w:id="8770" w:name="_Toc13114134"/>
      <w:bookmarkStart w:id="8771" w:name="_Toc20539610"/>
      <w:bookmarkStart w:id="8772" w:name="_Toc49661920"/>
      <w:bookmarkStart w:id="8773" w:name="_Toc112732200"/>
      <w:bookmarkStart w:id="8774" w:name="_Toc362353862"/>
      <w:bookmarkStart w:id="8775" w:name="_Toc327773622"/>
      <w:r>
        <w:rPr>
          <w:rStyle w:val="CharSClsNo"/>
        </w:rPr>
        <w:t>14</w:t>
      </w:r>
      <w:r>
        <w:t>.</w:t>
      </w:r>
      <w:r>
        <w:tab/>
      </w:r>
      <w:bookmarkEnd w:id="8769"/>
      <w:bookmarkEnd w:id="8770"/>
      <w:bookmarkEnd w:id="8771"/>
      <w:bookmarkEnd w:id="8772"/>
      <w:bookmarkEnd w:id="8773"/>
      <w:r>
        <w:t>Application of r. 23 to certain 1987 scheme members who became ineligible due to reduced working hours</w:t>
      </w:r>
      <w:bookmarkEnd w:id="8774"/>
      <w:bookmarkEnd w:id="877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8776" w:name="_Toc503160437"/>
      <w:bookmarkStart w:id="8777" w:name="_Toc13114135"/>
      <w:bookmarkStart w:id="8778" w:name="_Toc20539611"/>
      <w:bookmarkStart w:id="8779" w:name="_Toc49661921"/>
      <w:bookmarkStart w:id="8780" w:name="_Toc112732201"/>
      <w:bookmarkStart w:id="8781" w:name="_Toc362353863"/>
      <w:bookmarkStart w:id="8782" w:name="_Toc327773623"/>
      <w:r>
        <w:rPr>
          <w:rStyle w:val="CharSClsNo"/>
        </w:rPr>
        <w:t>15</w:t>
      </w:r>
      <w:r>
        <w:t>.</w:t>
      </w:r>
      <w:r>
        <w:tab/>
      </w:r>
      <w:bookmarkEnd w:id="8776"/>
      <w:bookmarkEnd w:id="8777"/>
      <w:bookmarkEnd w:id="8778"/>
      <w:bookmarkEnd w:id="8779"/>
      <w:bookmarkEnd w:id="8780"/>
      <w:r>
        <w:t>Notice under GES Act s. 19A(1) terminating membership, effect of under r. 24(1)</w:t>
      </w:r>
      <w:bookmarkEnd w:id="8781"/>
      <w:bookmarkEnd w:id="878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8783" w:name="_Toc503160438"/>
      <w:bookmarkStart w:id="8784" w:name="_Toc13114136"/>
      <w:bookmarkStart w:id="8785" w:name="_Toc20539612"/>
      <w:bookmarkStart w:id="8786" w:name="_Toc49661922"/>
      <w:bookmarkStart w:id="8787" w:name="_Toc112732202"/>
      <w:bookmarkStart w:id="8788" w:name="_Toc362353864"/>
      <w:bookmarkStart w:id="8789" w:name="_Toc327773624"/>
      <w:r>
        <w:rPr>
          <w:rStyle w:val="CharSClsNo"/>
        </w:rPr>
        <w:t>16</w:t>
      </w:r>
      <w:r>
        <w:t>.</w:t>
      </w:r>
      <w:r>
        <w:tab/>
        <w:t>Contributions</w:t>
      </w:r>
      <w:bookmarkEnd w:id="8783"/>
      <w:bookmarkEnd w:id="8784"/>
      <w:bookmarkEnd w:id="8785"/>
      <w:bookmarkEnd w:id="8786"/>
      <w:bookmarkEnd w:id="8787"/>
      <w:r>
        <w:t xml:space="preserve"> for period before 17 Feb 2001, when payable etc.</w:t>
      </w:r>
      <w:bookmarkEnd w:id="8788"/>
      <w:bookmarkEnd w:id="8789"/>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8790" w:name="_Toc503160439"/>
      <w:bookmarkStart w:id="8791" w:name="_Toc13114137"/>
      <w:bookmarkStart w:id="8792" w:name="_Toc20539613"/>
      <w:bookmarkStart w:id="8793" w:name="_Toc49661923"/>
      <w:bookmarkStart w:id="8794" w:name="_Toc112732203"/>
      <w:bookmarkStart w:id="8795" w:name="_Toc362353865"/>
      <w:bookmarkStart w:id="8796" w:name="_Toc327773625"/>
      <w:r>
        <w:rPr>
          <w:rStyle w:val="CharSClsNo"/>
        </w:rPr>
        <w:t>17</w:t>
      </w:r>
      <w:r>
        <w:t>.</w:t>
      </w:r>
      <w:r>
        <w:tab/>
      </w:r>
      <w:bookmarkEnd w:id="8790"/>
      <w:bookmarkEnd w:id="8791"/>
      <w:bookmarkEnd w:id="8792"/>
      <w:bookmarkEnd w:id="8793"/>
      <w:bookmarkEnd w:id="8794"/>
      <w:r>
        <w:t>Current declaration under GES Act s. 27(3) for employer contributions, effect of for r. 29(3)</w:t>
      </w:r>
      <w:bookmarkEnd w:id="8795"/>
      <w:bookmarkEnd w:id="879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8797" w:name="_Toc503160440"/>
      <w:bookmarkStart w:id="8798" w:name="_Toc13114138"/>
      <w:bookmarkStart w:id="8799" w:name="_Toc20539614"/>
      <w:bookmarkStart w:id="8800" w:name="_Toc49661924"/>
      <w:bookmarkStart w:id="8801" w:name="_Toc112732204"/>
      <w:bookmarkStart w:id="8802" w:name="_Toc362353866"/>
      <w:bookmarkStart w:id="8803" w:name="_Toc327773626"/>
      <w:r>
        <w:rPr>
          <w:rStyle w:val="CharSClsNo"/>
        </w:rPr>
        <w:t>18</w:t>
      </w:r>
      <w:r>
        <w:t>.</w:t>
      </w:r>
      <w:r>
        <w:tab/>
      </w:r>
      <w:bookmarkEnd w:id="8797"/>
      <w:bookmarkEnd w:id="8798"/>
      <w:bookmarkEnd w:id="8799"/>
      <w:bookmarkEnd w:id="8800"/>
      <w:bookmarkEnd w:id="8801"/>
      <w:r>
        <w:t>Current instrument under GES Act s. 27(7) for deferment of Employer contributions, effect of for r. 30(3)</w:t>
      </w:r>
      <w:bookmarkEnd w:id="8802"/>
      <w:bookmarkEnd w:id="880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8804" w:name="_Toc503160441"/>
      <w:bookmarkStart w:id="8805" w:name="_Toc13114139"/>
      <w:bookmarkStart w:id="8806" w:name="_Toc20539615"/>
      <w:bookmarkStart w:id="8807" w:name="_Toc49661925"/>
      <w:bookmarkStart w:id="8808" w:name="_Toc112732205"/>
      <w:bookmarkStart w:id="8809" w:name="_Toc362353867"/>
      <w:bookmarkStart w:id="8810" w:name="_Toc327773627"/>
      <w:r>
        <w:rPr>
          <w:rStyle w:val="CharSClsNo"/>
        </w:rPr>
        <w:t>19</w:t>
      </w:r>
      <w:r>
        <w:t>.</w:t>
      </w:r>
      <w:r>
        <w:tab/>
      </w:r>
      <w:bookmarkEnd w:id="8804"/>
      <w:bookmarkEnd w:id="8805"/>
      <w:bookmarkEnd w:id="8806"/>
      <w:bookmarkEnd w:id="8807"/>
      <w:bookmarkEnd w:id="8808"/>
      <w:r>
        <w:t>Current election under GES Act s. 22 for contribution rate, effect of for r. 33(1)</w:t>
      </w:r>
      <w:bookmarkEnd w:id="8809"/>
      <w:bookmarkEnd w:id="881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8811" w:name="_Toc503160442"/>
      <w:bookmarkStart w:id="8812" w:name="_Toc13114140"/>
      <w:bookmarkStart w:id="8813" w:name="_Toc20539616"/>
      <w:bookmarkStart w:id="8814" w:name="_Toc49661926"/>
      <w:bookmarkStart w:id="8815" w:name="_Toc112732206"/>
      <w:bookmarkStart w:id="8816" w:name="_Toc362353868"/>
      <w:bookmarkStart w:id="8817" w:name="_Toc327773628"/>
      <w:r>
        <w:rPr>
          <w:rStyle w:val="CharSClsNo"/>
        </w:rPr>
        <w:t>20</w:t>
      </w:r>
      <w:r>
        <w:t>.</w:t>
      </w:r>
      <w:r>
        <w:tab/>
      </w:r>
      <w:bookmarkEnd w:id="8811"/>
      <w:bookmarkEnd w:id="8812"/>
      <w:bookmarkEnd w:id="8813"/>
      <w:bookmarkEnd w:id="8814"/>
      <w:bookmarkEnd w:id="8815"/>
      <w:r>
        <w:t>Election under GES Act s. 23 for recognised unpaid leave, effect of for r. 35</w:t>
      </w:r>
      <w:bookmarkEnd w:id="8816"/>
      <w:bookmarkEnd w:id="8817"/>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8818" w:name="_Toc503160443"/>
      <w:bookmarkStart w:id="8819" w:name="_Toc13114141"/>
      <w:bookmarkStart w:id="8820" w:name="_Toc20539617"/>
      <w:bookmarkStart w:id="8821" w:name="_Toc49661927"/>
      <w:bookmarkStart w:id="8822" w:name="_Toc112732207"/>
      <w:bookmarkStart w:id="8823" w:name="_Toc362353869"/>
      <w:bookmarkStart w:id="8824" w:name="_Toc327773629"/>
      <w:r>
        <w:rPr>
          <w:rStyle w:val="CharSClsNo"/>
        </w:rPr>
        <w:t>21</w:t>
      </w:r>
      <w:r>
        <w:t>.</w:t>
      </w:r>
      <w:r>
        <w:tab/>
      </w:r>
      <w:bookmarkEnd w:id="8818"/>
      <w:bookmarkEnd w:id="8819"/>
      <w:bookmarkEnd w:id="8820"/>
      <w:bookmarkEnd w:id="8821"/>
      <w:bookmarkEnd w:id="8822"/>
      <w:r>
        <w:t>Exemption under GES Act s. 23A as to unrecognised unpaid leave, effect of for r. 36(2)</w:t>
      </w:r>
      <w:bookmarkEnd w:id="8823"/>
      <w:bookmarkEnd w:id="882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8825" w:name="_Toc503160444"/>
      <w:bookmarkStart w:id="8826" w:name="_Toc13114142"/>
      <w:bookmarkStart w:id="8827" w:name="_Toc20539618"/>
      <w:bookmarkStart w:id="8828" w:name="_Toc49661928"/>
      <w:bookmarkStart w:id="8829" w:name="_Toc112732208"/>
      <w:bookmarkStart w:id="8830" w:name="_Toc362353870"/>
      <w:bookmarkStart w:id="8831" w:name="_Toc327773630"/>
      <w:r>
        <w:rPr>
          <w:rStyle w:val="CharSClsNo"/>
        </w:rPr>
        <w:t>22</w:t>
      </w:r>
      <w:r>
        <w:t>.</w:t>
      </w:r>
      <w:r>
        <w:tab/>
      </w:r>
      <w:bookmarkEnd w:id="8825"/>
      <w:bookmarkEnd w:id="8826"/>
      <w:bookmarkEnd w:id="8827"/>
      <w:bookmarkEnd w:id="8828"/>
      <w:bookmarkEnd w:id="8829"/>
      <w:r>
        <w:t>Benefit unpaid at 17 Feb 2001, entitlement to</w:t>
      </w:r>
      <w:bookmarkEnd w:id="8830"/>
      <w:bookmarkEnd w:id="883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8832" w:name="_Toc503160445"/>
      <w:bookmarkStart w:id="8833" w:name="_Toc13114143"/>
      <w:bookmarkStart w:id="8834" w:name="_Toc20539619"/>
      <w:bookmarkStart w:id="8835" w:name="_Toc49661929"/>
      <w:bookmarkStart w:id="8836" w:name="_Toc112732209"/>
      <w:bookmarkStart w:id="8837" w:name="_Toc362353871"/>
      <w:bookmarkStart w:id="8838" w:name="_Toc327773631"/>
      <w:r>
        <w:rPr>
          <w:rStyle w:val="CharSClsNo"/>
        </w:rPr>
        <w:t>23</w:t>
      </w:r>
      <w:r>
        <w:t>.</w:t>
      </w:r>
      <w:r>
        <w:tab/>
      </w:r>
      <w:bookmarkEnd w:id="8832"/>
      <w:bookmarkEnd w:id="8833"/>
      <w:bookmarkEnd w:id="8834"/>
      <w:bookmarkEnd w:id="8835"/>
      <w:bookmarkEnd w:id="8836"/>
      <w:r>
        <w:t>Certain people eligible for benefit under GES Act s. 32, 33 or 34, application of these regulations to</w:t>
      </w:r>
      <w:bookmarkEnd w:id="8837"/>
      <w:bookmarkEnd w:id="8838"/>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8839" w:name="_Toc503160446"/>
      <w:bookmarkStart w:id="8840" w:name="_Toc13114144"/>
      <w:bookmarkStart w:id="8841" w:name="_Toc20539620"/>
      <w:bookmarkStart w:id="8842" w:name="_Toc49661930"/>
      <w:bookmarkStart w:id="8843" w:name="_Toc112732210"/>
      <w:bookmarkStart w:id="8844" w:name="_Toc362353872"/>
      <w:bookmarkStart w:id="8845" w:name="_Toc327773632"/>
      <w:r>
        <w:rPr>
          <w:rStyle w:val="CharSClsNo"/>
        </w:rPr>
        <w:t>24</w:t>
      </w:r>
      <w:r>
        <w:t>.</w:t>
      </w:r>
      <w:r>
        <w:tab/>
      </w:r>
      <w:bookmarkEnd w:id="8839"/>
      <w:bookmarkEnd w:id="8840"/>
      <w:bookmarkEnd w:id="8841"/>
      <w:bookmarkEnd w:id="8842"/>
      <w:bookmarkEnd w:id="8843"/>
      <w:r>
        <w:t>Withdrawal benefit, r. 45(1) disapplied in some cases</w:t>
      </w:r>
      <w:bookmarkEnd w:id="8844"/>
      <w:bookmarkEnd w:id="8845"/>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8846" w:name="_Toc503160447"/>
      <w:bookmarkStart w:id="8847" w:name="_Toc13114145"/>
      <w:bookmarkStart w:id="8848" w:name="_Toc20539621"/>
      <w:bookmarkStart w:id="8849" w:name="_Toc49661931"/>
      <w:bookmarkStart w:id="8850" w:name="_Toc112732211"/>
      <w:r>
        <w:tab/>
        <w:t>[Clause 24 amended in Gazette 13 Apr 2007 p. 1602.]</w:t>
      </w:r>
    </w:p>
    <w:p>
      <w:pPr>
        <w:pStyle w:val="yHeading5"/>
      </w:pPr>
      <w:bookmarkStart w:id="8851" w:name="_Toc362353873"/>
      <w:bookmarkStart w:id="8852" w:name="_Toc327773633"/>
      <w:r>
        <w:rPr>
          <w:rStyle w:val="CharSClsNo"/>
        </w:rPr>
        <w:t>25</w:t>
      </w:r>
      <w:r>
        <w:t>.</w:t>
      </w:r>
      <w:r>
        <w:tab/>
      </w:r>
      <w:bookmarkEnd w:id="8846"/>
      <w:bookmarkEnd w:id="8847"/>
      <w:bookmarkEnd w:id="8848"/>
      <w:bookmarkEnd w:id="8849"/>
      <w:bookmarkEnd w:id="8850"/>
      <w:r>
        <w:t>Current determination under GES Act s. 40(3) as to interest on deferred benefit, effect of for r. 46(c)</w:t>
      </w:r>
      <w:bookmarkEnd w:id="8851"/>
      <w:bookmarkEnd w:id="885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8853" w:name="_Toc503160448"/>
      <w:bookmarkStart w:id="8854" w:name="_Toc13114146"/>
      <w:bookmarkStart w:id="8855" w:name="_Toc20539622"/>
      <w:bookmarkStart w:id="8856" w:name="_Toc49661932"/>
      <w:bookmarkStart w:id="8857" w:name="_Toc112732212"/>
      <w:bookmarkStart w:id="8858" w:name="_Toc362353874"/>
      <w:bookmarkStart w:id="8859" w:name="_Toc327773634"/>
      <w:r>
        <w:rPr>
          <w:rStyle w:val="CharSClsNo"/>
        </w:rPr>
        <w:t>26</w:t>
      </w:r>
      <w:r>
        <w:t>.</w:t>
      </w:r>
      <w:r>
        <w:tab/>
      </w:r>
      <w:bookmarkEnd w:id="8853"/>
      <w:bookmarkEnd w:id="8854"/>
      <w:bookmarkEnd w:id="8855"/>
      <w:bookmarkEnd w:id="8856"/>
      <w:bookmarkEnd w:id="8857"/>
      <w:r>
        <w:t>Request for or approval of, before 17 Feb 2001, transfer to other fund, effect of for r. 47</w:t>
      </w:r>
      <w:bookmarkEnd w:id="8858"/>
      <w:bookmarkEnd w:id="8859"/>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8860" w:name="_Toc503160449"/>
      <w:bookmarkStart w:id="8861" w:name="_Toc13114147"/>
      <w:bookmarkStart w:id="8862" w:name="_Toc20539623"/>
      <w:bookmarkStart w:id="8863" w:name="_Toc49661933"/>
      <w:bookmarkStart w:id="8864" w:name="_Toc112732213"/>
      <w:bookmarkStart w:id="8865" w:name="_Toc362353875"/>
      <w:bookmarkStart w:id="8866" w:name="_Toc327773635"/>
      <w:r>
        <w:rPr>
          <w:rStyle w:val="CharSClsNo"/>
        </w:rPr>
        <w:t>27</w:t>
      </w:r>
      <w:r>
        <w:t>.</w:t>
      </w:r>
      <w:r>
        <w:tab/>
      </w:r>
      <w:bookmarkEnd w:id="8860"/>
      <w:bookmarkEnd w:id="8861"/>
      <w:bookmarkEnd w:id="8862"/>
      <w:bookmarkEnd w:id="8863"/>
      <w:bookmarkEnd w:id="8864"/>
      <w:r>
        <w:t>Death benefit unpaid at 17 Feb 2001, application of r. 48 to</w:t>
      </w:r>
      <w:bookmarkEnd w:id="8865"/>
      <w:bookmarkEnd w:id="886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8867" w:name="_Toc503160450"/>
      <w:bookmarkStart w:id="8868" w:name="_Toc13114148"/>
      <w:bookmarkStart w:id="8869" w:name="_Toc20539624"/>
      <w:bookmarkStart w:id="8870" w:name="_Toc49661934"/>
      <w:bookmarkStart w:id="8871" w:name="_Toc112732214"/>
      <w:bookmarkStart w:id="8872" w:name="_Toc362353876"/>
      <w:bookmarkStart w:id="8873" w:name="_Toc327773636"/>
      <w:r>
        <w:rPr>
          <w:rStyle w:val="CharSClsNo"/>
        </w:rPr>
        <w:t>28</w:t>
      </w:r>
      <w:r>
        <w:t>.</w:t>
      </w:r>
      <w:r>
        <w:tab/>
      </w:r>
      <w:bookmarkEnd w:id="8867"/>
      <w:bookmarkEnd w:id="8868"/>
      <w:bookmarkEnd w:id="8869"/>
      <w:bookmarkEnd w:id="8870"/>
      <w:bookmarkEnd w:id="8871"/>
      <w:r>
        <w:t>Current authorisation for GES Act s. 53(3)(b) as to medical information, effect of for r. 49(3)(c)</w:t>
      </w:r>
      <w:bookmarkEnd w:id="8872"/>
      <w:bookmarkEnd w:id="887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8874" w:name="_Toc503160451"/>
      <w:bookmarkStart w:id="8875" w:name="_Toc13114149"/>
      <w:bookmarkStart w:id="8876" w:name="_Toc20539625"/>
      <w:bookmarkStart w:id="8877" w:name="_Toc49661935"/>
      <w:bookmarkStart w:id="8878" w:name="_Toc112732215"/>
      <w:bookmarkStart w:id="8879" w:name="_Toc362353877"/>
      <w:bookmarkStart w:id="8880" w:name="_Toc327773637"/>
      <w:r>
        <w:rPr>
          <w:rStyle w:val="CharSClsNo"/>
        </w:rPr>
        <w:t>29</w:t>
      </w:r>
      <w:r>
        <w:t>.</w:t>
      </w:r>
      <w:r>
        <w:tab/>
        <w:t>Certain Members who transferred to 1987 scheme and left within 2 years entitled to further benefit</w:t>
      </w:r>
      <w:bookmarkEnd w:id="8874"/>
      <w:bookmarkEnd w:id="8875"/>
      <w:bookmarkEnd w:id="8876"/>
      <w:bookmarkEnd w:id="8877"/>
      <w:bookmarkEnd w:id="8878"/>
      <w:bookmarkEnd w:id="8879"/>
      <w:bookmarkEnd w:id="8880"/>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8881" w:name="_Toc20539626"/>
      <w:bookmarkStart w:id="8882" w:name="_Toc49661936"/>
      <w:bookmarkStart w:id="8883" w:name="_Toc112732216"/>
      <w:bookmarkStart w:id="8884" w:name="_Toc112745732"/>
      <w:bookmarkStart w:id="8885" w:name="_Toc112751599"/>
      <w:bookmarkStart w:id="8886" w:name="_Toc114560515"/>
      <w:bookmarkStart w:id="8887" w:name="_Toc116122420"/>
      <w:bookmarkStart w:id="8888" w:name="_Toc131926976"/>
      <w:bookmarkStart w:id="8889" w:name="_Toc136339064"/>
      <w:bookmarkStart w:id="8890" w:name="_Toc136401345"/>
      <w:bookmarkStart w:id="8891" w:name="_Toc141158989"/>
      <w:bookmarkStart w:id="8892" w:name="_Toc147729583"/>
      <w:bookmarkStart w:id="8893" w:name="_Toc147740579"/>
      <w:bookmarkStart w:id="8894" w:name="_Toc149971376"/>
      <w:r>
        <w:tab/>
        <w:t>[Clause 29 amended in Gazette 13 Apr 2007 p. 1602-3.]</w:t>
      </w:r>
    </w:p>
    <w:p>
      <w:pPr>
        <w:pStyle w:val="yHeading3"/>
      </w:pPr>
      <w:bookmarkStart w:id="8895" w:name="_Toc164232730"/>
      <w:bookmarkStart w:id="8896" w:name="_Toc164233104"/>
      <w:bookmarkStart w:id="8897" w:name="_Toc164245149"/>
      <w:bookmarkStart w:id="8898" w:name="_Toc164574638"/>
      <w:bookmarkStart w:id="8899" w:name="_Toc164754395"/>
      <w:bookmarkStart w:id="8900" w:name="_Toc168907101"/>
      <w:bookmarkStart w:id="8901" w:name="_Toc168908462"/>
      <w:bookmarkStart w:id="8902" w:name="_Toc168973637"/>
      <w:bookmarkStart w:id="8903" w:name="_Toc171315186"/>
      <w:bookmarkStart w:id="8904" w:name="_Toc171392278"/>
      <w:bookmarkStart w:id="8905" w:name="_Toc172523891"/>
      <w:bookmarkStart w:id="8906" w:name="_Toc173223122"/>
      <w:bookmarkStart w:id="8907" w:name="_Toc174518217"/>
      <w:bookmarkStart w:id="8908" w:name="_Toc196280167"/>
      <w:bookmarkStart w:id="8909" w:name="_Toc196288414"/>
      <w:bookmarkStart w:id="8910" w:name="_Toc196288863"/>
      <w:bookmarkStart w:id="8911" w:name="_Toc196295778"/>
      <w:bookmarkStart w:id="8912" w:name="_Toc196301160"/>
      <w:bookmarkStart w:id="8913" w:name="_Toc196301612"/>
      <w:bookmarkStart w:id="8914" w:name="_Toc196301884"/>
      <w:bookmarkStart w:id="8915" w:name="_Toc202852934"/>
      <w:bookmarkStart w:id="8916" w:name="_Toc203206639"/>
      <w:bookmarkStart w:id="8917" w:name="_Toc203362122"/>
      <w:bookmarkStart w:id="8918" w:name="_Toc205101194"/>
      <w:bookmarkStart w:id="8919" w:name="_Toc250644695"/>
      <w:bookmarkStart w:id="8920" w:name="_Toc250704728"/>
      <w:bookmarkStart w:id="8921" w:name="_Toc265681827"/>
      <w:bookmarkStart w:id="8922" w:name="_Toc268856635"/>
      <w:bookmarkStart w:id="8923" w:name="_Toc271194634"/>
      <w:bookmarkStart w:id="8924" w:name="_Toc271269607"/>
      <w:bookmarkStart w:id="8925" w:name="_Toc271270092"/>
      <w:bookmarkStart w:id="8926" w:name="_Toc273092774"/>
      <w:bookmarkStart w:id="8927" w:name="_Toc273430137"/>
      <w:bookmarkStart w:id="8928" w:name="_Toc274660709"/>
      <w:bookmarkStart w:id="8929" w:name="_Toc274661189"/>
      <w:bookmarkStart w:id="8930" w:name="_Toc292720562"/>
      <w:bookmarkStart w:id="8931" w:name="_Toc297899043"/>
      <w:bookmarkStart w:id="8932" w:name="_Toc299101030"/>
      <w:bookmarkStart w:id="8933" w:name="_Toc310863967"/>
      <w:bookmarkStart w:id="8934" w:name="_Toc314565580"/>
      <w:bookmarkStart w:id="8935" w:name="_Toc314569314"/>
      <w:bookmarkStart w:id="8936" w:name="_Toc319591362"/>
      <w:bookmarkStart w:id="8937" w:name="_Toc320515153"/>
      <w:bookmarkStart w:id="8938" w:name="_Toc321837398"/>
      <w:bookmarkStart w:id="8939" w:name="_Toc322096601"/>
      <w:bookmarkStart w:id="8940" w:name="_Toc324149412"/>
      <w:bookmarkStart w:id="8941" w:name="_Toc324238182"/>
      <w:bookmarkStart w:id="8942" w:name="_Toc326325863"/>
      <w:bookmarkStart w:id="8943" w:name="_Toc326660268"/>
      <w:bookmarkStart w:id="8944" w:name="_Toc326822860"/>
      <w:bookmarkStart w:id="8945" w:name="_Toc327359846"/>
      <w:bookmarkStart w:id="8946" w:name="_Toc327773638"/>
      <w:bookmarkStart w:id="8947" w:name="_Toc362343289"/>
      <w:bookmarkStart w:id="8948" w:name="_Toc362353400"/>
      <w:bookmarkStart w:id="8949" w:name="_Toc362353878"/>
      <w:r>
        <w:rPr>
          <w:rStyle w:val="CharSDivNo"/>
        </w:rPr>
        <w:t>Part 3</w:t>
      </w:r>
      <w:r>
        <w:t xml:space="preserve"> — </w:t>
      </w:r>
      <w:r>
        <w:rPr>
          <w:rStyle w:val="CharSDivText"/>
        </w:rPr>
        <w:t>West State Super Scheme</w:t>
      </w:r>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p>
    <w:p>
      <w:pPr>
        <w:pStyle w:val="yHeading5"/>
        <w:spacing w:before="180"/>
      </w:pPr>
      <w:bookmarkStart w:id="8950" w:name="_Toc503160452"/>
      <w:bookmarkStart w:id="8951" w:name="_Toc13114150"/>
      <w:bookmarkStart w:id="8952" w:name="_Toc20539627"/>
      <w:bookmarkStart w:id="8953" w:name="_Toc49661937"/>
      <w:bookmarkStart w:id="8954" w:name="_Toc112732217"/>
      <w:bookmarkStart w:id="8955" w:name="_Toc362353879"/>
      <w:bookmarkStart w:id="8956" w:name="_Toc327773639"/>
      <w:r>
        <w:rPr>
          <w:rStyle w:val="CharSClsNo"/>
        </w:rPr>
        <w:t>30</w:t>
      </w:r>
      <w:r>
        <w:t>.</w:t>
      </w:r>
      <w:r>
        <w:tab/>
      </w:r>
      <w:bookmarkEnd w:id="8950"/>
      <w:bookmarkEnd w:id="8951"/>
      <w:bookmarkEnd w:id="8952"/>
      <w:bookmarkEnd w:id="8953"/>
      <w:bookmarkEnd w:id="8954"/>
      <w:r>
        <w:t>Members of 1993 scheme, who are at 17 Feb 2001 and who become Members of WSS Scheme</w:t>
      </w:r>
      <w:bookmarkEnd w:id="8955"/>
      <w:bookmarkEnd w:id="8956"/>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8957" w:name="_Toc503160453"/>
      <w:bookmarkStart w:id="8958" w:name="_Toc13114151"/>
      <w:bookmarkStart w:id="8959" w:name="_Toc20539628"/>
      <w:bookmarkStart w:id="8960" w:name="_Toc49661938"/>
      <w:bookmarkStart w:id="8961" w:name="_Toc112732218"/>
      <w:bookmarkStart w:id="8962" w:name="_Toc362353880"/>
      <w:bookmarkStart w:id="8963" w:name="_Toc327773640"/>
      <w:r>
        <w:rPr>
          <w:rStyle w:val="CharSClsNo"/>
        </w:rPr>
        <w:t>31</w:t>
      </w:r>
      <w:r>
        <w:t>.</w:t>
      </w:r>
      <w:r>
        <w:tab/>
      </w:r>
      <w:bookmarkEnd w:id="8957"/>
      <w:bookmarkEnd w:id="8958"/>
      <w:bookmarkEnd w:id="8959"/>
      <w:bookmarkEnd w:id="8960"/>
      <w:bookmarkEnd w:id="8961"/>
      <w:r>
        <w:t>Election etc. under GES Act s. 38EA as to voluntary membership of 1993 scheme, effect of for r. 52</w:t>
      </w:r>
      <w:bookmarkEnd w:id="8962"/>
      <w:bookmarkEnd w:id="896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8964" w:name="_Toc503160454"/>
      <w:bookmarkStart w:id="8965" w:name="_Toc13114152"/>
      <w:bookmarkStart w:id="8966" w:name="_Toc20539629"/>
      <w:bookmarkStart w:id="8967" w:name="_Toc49661939"/>
      <w:bookmarkStart w:id="8968" w:name="_Toc112732219"/>
      <w:bookmarkStart w:id="8969" w:name="_Toc362353881"/>
      <w:bookmarkStart w:id="8970" w:name="_Toc327773641"/>
      <w:r>
        <w:rPr>
          <w:rStyle w:val="CharSClsNo"/>
        </w:rPr>
        <w:t>32</w:t>
      </w:r>
      <w:r>
        <w:t>.</w:t>
      </w:r>
      <w:r>
        <w:tab/>
        <w:t>Contributions</w:t>
      </w:r>
      <w:bookmarkEnd w:id="8964"/>
      <w:bookmarkEnd w:id="8965"/>
      <w:bookmarkEnd w:id="8966"/>
      <w:bookmarkEnd w:id="8967"/>
      <w:bookmarkEnd w:id="8968"/>
      <w:r>
        <w:t xml:space="preserve"> for period before 17 Feb 2001, when payable etc.</w:t>
      </w:r>
      <w:bookmarkEnd w:id="8969"/>
      <w:bookmarkEnd w:id="8970"/>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8971" w:name="_Toc503160455"/>
      <w:bookmarkStart w:id="8972" w:name="_Toc13114153"/>
      <w:bookmarkStart w:id="8973" w:name="_Toc20539630"/>
      <w:bookmarkStart w:id="8974" w:name="_Toc49661940"/>
      <w:bookmarkStart w:id="8975" w:name="_Toc112732220"/>
      <w:bookmarkStart w:id="8976" w:name="_Toc362353882"/>
      <w:bookmarkStart w:id="8977" w:name="_Toc327773642"/>
      <w:r>
        <w:rPr>
          <w:rStyle w:val="CharSClsNo"/>
        </w:rPr>
        <w:t>33</w:t>
      </w:r>
      <w:r>
        <w:t>.</w:t>
      </w:r>
      <w:r>
        <w:tab/>
      </w:r>
      <w:bookmarkEnd w:id="8971"/>
      <w:bookmarkEnd w:id="8972"/>
      <w:bookmarkEnd w:id="8973"/>
      <w:bookmarkEnd w:id="8974"/>
      <w:bookmarkEnd w:id="8975"/>
      <w:r>
        <w:t>Current notice under GES Act s. 38PA(1) as to Employer contributions, effect of for r. 55(1)</w:t>
      </w:r>
      <w:bookmarkEnd w:id="8976"/>
      <w:bookmarkEnd w:id="897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8978" w:name="_Toc503160456"/>
      <w:bookmarkStart w:id="8979" w:name="_Toc13114154"/>
      <w:bookmarkStart w:id="8980" w:name="_Toc20539631"/>
      <w:bookmarkStart w:id="8981" w:name="_Toc49661941"/>
      <w:bookmarkStart w:id="8982" w:name="_Toc112732221"/>
      <w:bookmarkStart w:id="8983" w:name="_Toc362353883"/>
      <w:bookmarkStart w:id="8984" w:name="_Toc327773643"/>
      <w:r>
        <w:rPr>
          <w:rStyle w:val="CharSClsNo"/>
        </w:rPr>
        <w:t>34</w:t>
      </w:r>
      <w:r>
        <w:t>.</w:t>
      </w:r>
      <w:r>
        <w:tab/>
      </w:r>
      <w:bookmarkEnd w:id="8978"/>
      <w:bookmarkEnd w:id="8979"/>
      <w:bookmarkEnd w:id="8980"/>
      <w:bookmarkEnd w:id="8981"/>
      <w:bookmarkEnd w:id="8982"/>
      <w:r>
        <w:t>Current approval etc. under GES Act s. 38E as to Employer contributions, effect of for r. 57</w:t>
      </w:r>
      <w:bookmarkEnd w:id="8983"/>
      <w:bookmarkEnd w:id="898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8985" w:name="_Toc503160457"/>
      <w:bookmarkStart w:id="8986" w:name="_Toc13114155"/>
      <w:bookmarkStart w:id="8987" w:name="_Toc20539632"/>
      <w:bookmarkStart w:id="8988" w:name="_Toc49661942"/>
      <w:bookmarkStart w:id="8989" w:name="_Toc112732222"/>
      <w:bookmarkStart w:id="8990" w:name="_Toc362353884"/>
      <w:bookmarkStart w:id="8991" w:name="_Toc327773644"/>
      <w:r>
        <w:rPr>
          <w:rStyle w:val="CharSClsNo"/>
        </w:rPr>
        <w:t>35</w:t>
      </w:r>
      <w:r>
        <w:t>.</w:t>
      </w:r>
      <w:r>
        <w:tab/>
        <w:t>Employer contribution returns</w:t>
      </w:r>
      <w:bookmarkEnd w:id="8985"/>
      <w:bookmarkEnd w:id="8986"/>
      <w:bookmarkEnd w:id="8987"/>
      <w:bookmarkEnd w:id="8988"/>
      <w:bookmarkEnd w:id="8989"/>
      <w:bookmarkEnd w:id="8990"/>
      <w:bookmarkEnd w:id="8991"/>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8992" w:name="_Toc503160458"/>
      <w:bookmarkStart w:id="8993" w:name="_Toc13114156"/>
      <w:bookmarkStart w:id="8994" w:name="_Toc20539633"/>
      <w:bookmarkStart w:id="8995" w:name="_Toc49661943"/>
      <w:bookmarkStart w:id="8996" w:name="_Toc112732223"/>
      <w:bookmarkStart w:id="8997" w:name="_Toc362353885"/>
      <w:bookmarkStart w:id="8998" w:name="_Toc327773645"/>
      <w:r>
        <w:rPr>
          <w:rStyle w:val="CharSClsNo"/>
        </w:rPr>
        <w:t>36</w:t>
      </w:r>
      <w:r>
        <w:t>.</w:t>
      </w:r>
      <w:r>
        <w:tab/>
      </w:r>
      <w:bookmarkEnd w:id="8992"/>
      <w:bookmarkEnd w:id="8993"/>
      <w:bookmarkEnd w:id="8994"/>
      <w:bookmarkEnd w:id="8995"/>
      <w:bookmarkEnd w:id="8996"/>
      <w:r>
        <w:t>Current direction etc. under GES Act s. 38Q, effect of for r. 62</w:t>
      </w:r>
      <w:bookmarkEnd w:id="8997"/>
      <w:bookmarkEnd w:id="8998"/>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8999" w:name="_Toc503160459"/>
      <w:bookmarkStart w:id="9000" w:name="_Toc13114157"/>
      <w:bookmarkStart w:id="9001" w:name="_Toc20539634"/>
      <w:bookmarkStart w:id="9002" w:name="_Toc49661944"/>
      <w:bookmarkStart w:id="9003" w:name="_Toc112732224"/>
      <w:bookmarkStart w:id="9004" w:name="_Toc362353886"/>
      <w:bookmarkStart w:id="9005" w:name="_Toc327773646"/>
      <w:r>
        <w:rPr>
          <w:rStyle w:val="CharSClsNo"/>
        </w:rPr>
        <w:t>37</w:t>
      </w:r>
      <w:r>
        <w:t>.</w:t>
      </w:r>
      <w:r>
        <w:tab/>
        <w:t>Member contributi</w:t>
      </w:r>
      <w:bookmarkEnd w:id="8999"/>
      <w:bookmarkEnd w:id="9000"/>
      <w:bookmarkEnd w:id="9001"/>
      <w:bookmarkEnd w:id="9002"/>
      <w:bookmarkEnd w:id="9003"/>
      <w:r>
        <w:t>ng under GES Act s. 38EA, effect on of r. 63</w:t>
      </w:r>
      <w:bookmarkEnd w:id="9004"/>
      <w:bookmarkEnd w:id="900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9006" w:name="_Toc503160460"/>
      <w:bookmarkStart w:id="9007" w:name="_Toc13114158"/>
      <w:bookmarkStart w:id="9008" w:name="_Toc20539635"/>
      <w:bookmarkStart w:id="9009" w:name="_Toc49661945"/>
      <w:bookmarkStart w:id="9010" w:name="_Toc112732225"/>
      <w:bookmarkStart w:id="9011" w:name="_Toc362353887"/>
      <w:bookmarkStart w:id="9012" w:name="_Toc327773647"/>
      <w:r>
        <w:rPr>
          <w:rStyle w:val="CharSClsNo"/>
        </w:rPr>
        <w:t>38</w:t>
      </w:r>
      <w:r>
        <w:t>.</w:t>
      </w:r>
      <w:r>
        <w:tab/>
        <w:t xml:space="preserve">Benefit accounts </w:t>
      </w:r>
      <w:bookmarkEnd w:id="9006"/>
      <w:bookmarkEnd w:id="9007"/>
      <w:bookmarkEnd w:id="9008"/>
      <w:bookmarkEnd w:id="9009"/>
      <w:bookmarkEnd w:id="9010"/>
      <w:r>
        <w:t>under r. 66(1), status of and credits to</w:t>
      </w:r>
      <w:bookmarkEnd w:id="9011"/>
      <w:bookmarkEnd w:id="9012"/>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9013" w:name="_Toc503160461"/>
      <w:bookmarkStart w:id="9014" w:name="_Toc13114159"/>
      <w:bookmarkStart w:id="9015" w:name="_Toc20539636"/>
      <w:bookmarkStart w:id="9016" w:name="_Toc49661946"/>
      <w:bookmarkStart w:id="9017" w:name="_Toc112732226"/>
      <w:bookmarkStart w:id="9018" w:name="_Toc362353888"/>
      <w:bookmarkStart w:id="9019" w:name="_Toc327773648"/>
      <w:r>
        <w:rPr>
          <w:rStyle w:val="CharSClsNo"/>
        </w:rPr>
        <w:t>39</w:t>
      </w:r>
      <w:r>
        <w:t>.</w:t>
      </w:r>
      <w:r>
        <w:tab/>
      </w:r>
      <w:bookmarkEnd w:id="9013"/>
      <w:bookmarkEnd w:id="9014"/>
      <w:bookmarkEnd w:id="9015"/>
      <w:bookmarkEnd w:id="9016"/>
      <w:bookmarkEnd w:id="9017"/>
      <w:r>
        <w:t>Current determination under GES Act s. 38I(2) as to interest, effect of for r. 69(2) etc.</w:t>
      </w:r>
      <w:bookmarkEnd w:id="9018"/>
      <w:bookmarkEnd w:id="9019"/>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9020" w:name="_Toc503160462"/>
      <w:bookmarkStart w:id="9021" w:name="_Toc13114160"/>
      <w:bookmarkStart w:id="9022" w:name="_Toc20539637"/>
      <w:bookmarkStart w:id="9023" w:name="_Toc49661947"/>
      <w:bookmarkStart w:id="9024" w:name="_Toc112732227"/>
      <w:bookmarkStart w:id="9025" w:name="_Toc362353889"/>
      <w:bookmarkStart w:id="9026" w:name="_Toc327773649"/>
      <w:r>
        <w:rPr>
          <w:rStyle w:val="CharSClsNo"/>
        </w:rPr>
        <w:t>40</w:t>
      </w:r>
      <w:r>
        <w:t>.</w:t>
      </w:r>
      <w:r>
        <w:tab/>
        <w:t>Benefit</w:t>
      </w:r>
      <w:bookmarkEnd w:id="9020"/>
      <w:bookmarkEnd w:id="9021"/>
      <w:bookmarkEnd w:id="9022"/>
      <w:bookmarkEnd w:id="9023"/>
      <w:bookmarkEnd w:id="9024"/>
      <w:r>
        <w:t xml:space="preserve"> unpaid at 17 Feb 2001, entitlement to</w:t>
      </w:r>
      <w:bookmarkEnd w:id="9025"/>
      <w:bookmarkEnd w:id="9026"/>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9027" w:name="_Toc503160463"/>
      <w:bookmarkStart w:id="9028" w:name="_Toc13114161"/>
      <w:bookmarkStart w:id="9029" w:name="_Toc20539638"/>
      <w:bookmarkStart w:id="9030" w:name="_Toc49661948"/>
      <w:bookmarkStart w:id="9031" w:name="_Toc112732228"/>
      <w:bookmarkStart w:id="9032" w:name="_Toc362353890"/>
      <w:bookmarkStart w:id="9033" w:name="_Toc327773650"/>
      <w:r>
        <w:rPr>
          <w:rStyle w:val="CharSClsNo"/>
        </w:rPr>
        <w:t>41</w:t>
      </w:r>
      <w:r>
        <w:t>.</w:t>
      </w:r>
      <w:r>
        <w:tab/>
        <w:t>Death and disablement benefits, calculation of for r. 70, 71 and 72</w:t>
      </w:r>
      <w:bookmarkEnd w:id="9027"/>
      <w:bookmarkEnd w:id="9028"/>
      <w:bookmarkEnd w:id="9029"/>
      <w:bookmarkEnd w:id="9030"/>
      <w:bookmarkEnd w:id="9031"/>
      <w:r>
        <w:t xml:space="preserve"> etc.</w:t>
      </w:r>
      <w:bookmarkEnd w:id="9032"/>
      <w:bookmarkEnd w:id="9033"/>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9034" w:name="_Toc503160464"/>
      <w:bookmarkStart w:id="9035" w:name="_Toc13114162"/>
      <w:bookmarkStart w:id="9036" w:name="_Toc20539639"/>
      <w:bookmarkStart w:id="9037" w:name="_Toc49661949"/>
      <w:bookmarkStart w:id="9038" w:name="_Toc112732229"/>
      <w:bookmarkStart w:id="9039" w:name="_Toc362353891"/>
      <w:bookmarkStart w:id="9040" w:name="_Toc327773651"/>
      <w:r>
        <w:rPr>
          <w:rStyle w:val="CharSClsNo"/>
        </w:rPr>
        <w:t>42</w:t>
      </w:r>
      <w:r>
        <w:t>.</w:t>
      </w:r>
      <w:r>
        <w:tab/>
      </w:r>
      <w:bookmarkEnd w:id="9034"/>
      <w:bookmarkEnd w:id="9035"/>
      <w:bookmarkEnd w:id="9036"/>
      <w:bookmarkEnd w:id="9037"/>
      <w:bookmarkEnd w:id="9038"/>
      <w:r>
        <w:t>Current notice under GES Act s. 38PB(1) as to increasing benefit, effect of for r. 75(1)</w:t>
      </w:r>
      <w:bookmarkEnd w:id="9039"/>
      <w:bookmarkEnd w:id="9040"/>
    </w:p>
    <w:p>
      <w:pPr>
        <w:pStyle w:val="ySubsection"/>
      </w:pPr>
      <w:r>
        <w:tab/>
      </w:r>
      <w:r>
        <w:tab/>
        <w:t>A current notice given by the Treasurer under section 38PB(1) of the GES Act increasing the amount of a benefit continues as a notice under regulation 75(1).</w:t>
      </w:r>
    </w:p>
    <w:p>
      <w:pPr>
        <w:pStyle w:val="yHeading5"/>
      </w:pPr>
      <w:bookmarkStart w:id="9041" w:name="_Toc503160465"/>
      <w:bookmarkStart w:id="9042" w:name="_Toc13114163"/>
      <w:bookmarkStart w:id="9043" w:name="_Toc20539640"/>
      <w:bookmarkStart w:id="9044" w:name="_Toc49661950"/>
      <w:bookmarkStart w:id="9045" w:name="_Toc112732230"/>
      <w:bookmarkStart w:id="9046" w:name="_Toc362353892"/>
      <w:bookmarkStart w:id="9047" w:name="_Toc327773652"/>
      <w:r>
        <w:rPr>
          <w:rStyle w:val="CharSClsNo"/>
        </w:rPr>
        <w:t>43</w:t>
      </w:r>
      <w:r>
        <w:t>.</w:t>
      </w:r>
      <w:r>
        <w:tab/>
      </w:r>
      <w:bookmarkEnd w:id="9041"/>
      <w:bookmarkEnd w:id="9042"/>
      <w:bookmarkEnd w:id="9043"/>
      <w:bookmarkEnd w:id="9044"/>
      <w:bookmarkEnd w:id="9045"/>
      <w:r>
        <w:t>Withdrawal benefit, r. 76(1) disapplied in some cases</w:t>
      </w:r>
      <w:bookmarkEnd w:id="9046"/>
      <w:bookmarkEnd w:id="9047"/>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9048" w:name="_Toc503160466"/>
      <w:bookmarkStart w:id="9049" w:name="_Toc13114164"/>
      <w:bookmarkStart w:id="9050" w:name="_Toc20539641"/>
      <w:bookmarkStart w:id="9051" w:name="_Toc49661951"/>
      <w:bookmarkStart w:id="9052" w:name="_Toc112732231"/>
      <w:r>
        <w:tab/>
        <w:t>[Clause 43 amended in Gazette 13 Apr 2007 p. 1603.]</w:t>
      </w:r>
    </w:p>
    <w:p>
      <w:pPr>
        <w:pStyle w:val="yHeading5"/>
      </w:pPr>
      <w:bookmarkStart w:id="9053" w:name="_Toc362353893"/>
      <w:bookmarkStart w:id="9054" w:name="_Toc327773653"/>
      <w:r>
        <w:rPr>
          <w:rStyle w:val="CharSClsNo"/>
        </w:rPr>
        <w:t>43A</w:t>
      </w:r>
      <w:r>
        <w:t>.</w:t>
      </w:r>
      <w:r>
        <w:tab/>
        <w:t>Deferred benefits under GES Act s. 35(1)(b), converting to preserved benefit</w:t>
      </w:r>
      <w:bookmarkEnd w:id="9053"/>
      <w:bookmarkEnd w:id="9054"/>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9055" w:name="_Toc362353894"/>
      <w:bookmarkStart w:id="9056" w:name="_Toc327773654"/>
      <w:r>
        <w:rPr>
          <w:rStyle w:val="CharSClsNo"/>
        </w:rPr>
        <w:t>44</w:t>
      </w:r>
      <w:r>
        <w:t>.</w:t>
      </w:r>
      <w:r>
        <w:tab/>
      </w:r>
      <w:bookmarkEnd w:id="9048"/>
      <w:bookmarkEnd w:id="9049"/>
      <w:bookmarkEnd w:id="9050"/>
      <w:bookmarkEnd w:id="9051"/>
      <w:bookmarkEnd w:id="9052"/>
      <w:r>
        <w:t>Current determination under GES Act s. 40(3) as to interest on deferred benefit, effect of for r. 78(c)</w:t>
      </w:r>
      <w:bookmarkEnd w:id="9055"/>
      <w:bookmarkEnd w:id="9056"/>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9057" w:name="_Toc503160467"/>
      <w:bookmarkStart w:id="9058" w:name="_Toc13114165"/>
      <w:bookmarkStart w:id="9059" w:name="_Toc20539642"/>
      <w:bookmarkStart w:id="9060" w:name="_Toc49661952"/>
      <w:bookmarkStart w:id="9061" w:name="_Toc112732232"/>
      <w:bookmarkStart w:id="9062" w:name="_Toc362353895"/>
      <w:bookmarkStart w:id="9063" w:name="_Toc327773655"/>
      <w:r>
        <w:rPr>
          <w:rStyle w:val="CharSClsNo"/>
        </w:rPr>
        <w:t>45</w:t>
      </w:r>
      <w:r>
        <w:t>.</w:t>
      </w:r>
      <w:r>
        <w:tab/>
      </w:r>
      <w:bookmarkEnd w:id="9057"/>
      <w:bookmarkEnd w:id="9058"/>
      <w:bookmarkEnd w:id="9059"/>
      <w:bookmarkEnd w:id="9060"/>
      <w:bookmarkEnd w:id="9061"/>
      <w:r>
        <w:t>Request before 17 Feb 2001 for transfer to other fund, effect of for r. 79(1)</w:t>
      </w:r>
      <w:bookmarkEnd w:id="9062"/>
      <w:bookmarkEnd w:id="906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9064" w:name="_Toc503160468"/>
      <w:bookmarkStart w:id="9065" w:name="_Toc13114166"/>
      <w:bookmarkStart w:id="9066" w:name="_Toc20539643"/>
      <w:bookmarkStart w:id="9067" w:name="_Toc49661953"/>
      <w:bookmarkStart w:id="9068" w:name="_Toc112732233"/>
      <w:bookmarkStart w:id="9069" w:name="_Toc362353896"/>
      <w:bookmarkStart w:id="9070" w:name="_Toc327773656"/>
      <w:r>
        <w:rPr>
          <w:rStyle w:val="CharSClsNo"/>
        </w:rPr>
        <w:t>46</w:t>
      </w:r>
      <w:r>
        <w:t>.</w:t>
      </w:r>
      <w:r>
        <w:tab/>
        <w:t>Death benefit</w:t>
      </w:r>
      <w:bookmarkEnd w:id="9064"/>
      <w:bookmarkEnd w:id="9065"/>
      <w:bookmarkEnd w:id="9066"/>
      <w:bookmarkEnd w:id="9067"/>
      <w:bookmarkEnd w:id="9068"/>
      <w:r>
        <w:t xml:space="preserve"> unpaid at 17 Feb 2001, application of r. 80 to</w:t>
      </w:r>
      <w:bookmarkEnd w:id="9069"/>
      <w:bookmarkEnd w:id="907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9071" w:name="_Toc503160469"/>
      <w:bookmarkStart w:id="9072" w:name="_Toc13114167"/>
      <w:bookmarkStart w:id="9073" w:name="_Toc20539644"/>
      <w:bookmarkStart w:id="9074" w:name="_Toc49661954"/>
      <w:bookmarkStart w:id="9075" w:name="_Toc112732234"/>
      <w:bookmarkStart w:id="9076" w:name="_Toc362353897"/>
      <w:bookmarkStart w:id="9077" w:name="_Toc327773657"/>
      <w:r>
        <w:rPr>
          <w:rStyle w:val="CharSClsNo"/>
        </w:rPr>
        <w:t>47</w:t>
      </w:r>
      <w:r>
        <w:t>.</w:t>
      </w:r>
      <w:r>
        <w:tab/>
      </w:r>
      <w:bookmarkEnd w:id="9071"/>
      <w:bookmarkEnd w:id="9072"/>
      <w:bookmarkEnd w:id="9073"/>
      <w:bookmarkEnd w:id="9074"/>
      <w:bookmarkEnd w:id="9075"/>
      <w:r>
        <w:t>Current authorisation for GES Act s. 53(3)(b) as to medical information, effect of for r. 81(3)(c)</w:t>
      </w:r>
      <w:bookmarkEnd w:id="9076"/>
      <w:bookmarkEnd w:id="9077"/>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9078" w:name="_Toc20539645"/>
      <w:bookmarkStart w:id="9079" w:name="_Toc49661955"/>
      <w:bookmarkStart w:id="9080" w:name="_Toc112732235"/>
      <w:bookmarkStart w:id="9081" w:name="_Toc112745751"/>
      <w:bookmarkStart w:id="9082" w:name="_Toc112751618"/>
      <w:bookmarkStart w:id="9083" w:name="_Toc114560534"/>
      <w:bookmarkStart w:id="9084" w:name="_Toc116122439"/>
      <w:bookmarkStart w:id="9085" w:name="_Toc131926995"/>
      <w:bookmarkStart w:id="9086" w:name="_Toc136339084"/>
      <w:bookmarkStart w:id="9087" w:name="_Toc136401365"/>
      <w:bookmarkStart w:id="9088" w:name="_Toc141159009"/>
      <w:bookmarkStart w:id="9089" w:name="_Toc147729603"/>
      <w:bookmarkStart w:id="9090" w:name="_Toc147740599"/>
      <w:bookmarkStart w:id="9091" w:name="_Toc149971396"/>
      <w:bookmarkStart w:id="9092" w:name="_Toc164232750"/>
      <w:bookmarkStart w:id="9093" w:name="_Toc164233124"/>
      <w:bookmarkStart w:id="9094" w:name="_Toc164245169"/>
      <w:bookmarkStart w:id="9095" w:name="_Toc164574658"/>
      <w:bookmarkStart w:id="9096" w:name="_Toc164754415"/>
      <w:bookmarkStart w:id="9097" w:name="_Toc168907121"/>
      <w:bookmarkStart w:id="9098" w:name="_Toc168908482"/>
      <w:bookmarkStart w:id="9099" w:name="_Toc168973657"/>
      <w:bookmarkStart w:id="9100" w:name="_Toc171315206"/>
      <w:bookmarkStart w:id="9101" w:name="_Toc171392298"/>
      <w:bookmarkStart w:id="9102" w:name="_Toc172523911"/>
      <w:bookmarkStart w:id="9103" w:name="_Toc173223142"/>
      <w:bookmarkStart w:id="9104" w:name="_Toc174518237"/>
      <w:bookmarkStart w:id="9105" w:name="_Toc196280187"/>
      <w:bookmarkStart w:id="9106" w:name="_Toc196288434"/>
      <w:bookmarkStart w:id="9107" w:name="_Toc196288883"/>
      <w:bookmarkStart w:id="9108" w:name="_Toc196295798"/>
      <w:bookmarkStart w:id="9109" w:name="_Toc196301180"/>
      <w:bookmarkStart w:id="9110" w:name="_Toc196301632"/>
      <w:bookmarkStart w:id="9111" w:name="_Toc196301904"/>
      <w:bookmarkStart w:id="9112" w:name="_Toc202852954"/>
      <w:bookmarkStart w:id="9113" w:name="_Toc203206659"/>
      <w:bookmarkStart w:id="9114" w:name="_Toc203362142"/>
      <w:bookmarkStart w:id="9115" w:name="_Toc205101214"/>
      <w:bookmarkStart w:id="9116" w:name="_Toc250644715"/>
      <w:bookmarkStart w:id="9117" w:name="_Toc250704748"/>
      <w:bookmarkStart w:id="9118" w:name="_Toc265681847"/>
      <w:bookmarkStart w:id="9119" w:name="_Toc268856655"/>
      <w:bookmarkStart w:id="9120" w:name="_Toc271194654"/>
      <w:bookmarkStart w:id="9121" w:name="_Toc271269627"/>
      <w:bookmarkStart w:id="9122" w:name="_Toc271270112"/>
      <w:bookmarkStart w:id="9123" w:name="_Toc273092794"/>
      <w:bookmarkStart w:id="9124" w:name="_Toc273430157"/>
      <w:bookmarkStart w:id="9125" w:name="_Toc274660729"/>
      <w:bookmarkStart w:id="9126" w:name="_Toc274661209"/>
      <w:bookmarkStart w:id="9127" w:name="_Toc292720582"/>
      <w:bookmarkStart w:id="9128" w:name="_Toc297899063"/>
      <w:bookmarkStart w:id="9129" w:name="_Toc299101050"/>
      <w:bookmarkStart w:id="9130" w:name="_Toc310863987"/>
      <w:bookmarkStart w:id="9131" w:name="_Toc314565600"/>
      <w:bookmarkStart w:id="9132" w:name="_Toc314569334"/>
      <w:bookmarkStart w:id="9133" w:name="_Toc319591382"/>
      <w:bookmarkStart w:id="9134" w:name="_Toc320515173"/>
      <w:bookmarkStart w:id="9135" w:name="_Toc321837418"/>
      <w:bookmarkStart w:id="9136" w:name="_Toc322096621"/>
      <w:bookmarkStart w:id="9137" w:name="_Toc324149432"/>
      <w:bookmarkStart w:id="9138" w:name="_Toc324238202"/>
      <w:bookmarkStart w:id="9139" w:name="_Toc326325883"/>
      <w:bookmarkStart w:id="9140" w:name="_Toc326660288"/>
      <w:bookmarkStart w:id="9141" w:name="_Toc326822880"/>
      <w:bookmarkStart w:id="9142" w:name="_Toc327359866"/>
      <w:bookmarkStart w:id="9143" w:name="_Toc327773658"/>
      <w:bookmarkStart w:id="9144" w:name="_Toc362343309"/>
      <w:bookmarkStart w:id="9145" w:name="_Toc362353420"/>
      <w:bookmarkStart w:id="9146" w:name="_Toc362353898"/>
      <w:r>
        <w:rPr>
          <w:rStyle w:val="CharSDivNo"/>
        </w:rPr>
        <w:t>Part 4</w:t>
      </w:r>
      <w:r>
        <w:t xml:space="preserve"> — </w:t>
      </w:r>
      <w:r>
        <w:rPr>
          <w:rStyle w:val="CharSDivText"/>
        </w:rPr>
        <w:t>Information requirements</w:t>
      </w:r>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p>
    <w:p>
      <w:pPr>
        <w:pStyle w:val="yHeading5"/>
      </w:pPr>
      <w:bookmarkStart w:id="9147" w:name="_Toc503160470"/>
      <w:bookmarkStart w:id="9148" w:name="_Toc13114168"/>
      <w:bookmarkStart w:id="9149" w:name="_Toc20539646"/>
      <w:bookmarkStart w:id="9150" w:name="_Toc49661956"/>
      <w:bookmarkStart w:id="9151" w:name="_Toc112732236"/>
      <w:bookmarkStart w:id="9152" w:name="_Toc362353899"/>
      <w:bookmarkStart w:id="9153" w:name="_Toc327773659"/>
      <w:r>
        <w:rPr>
          <w:rStyle w:val="CharSClsNo"/>
        </w:rPr>
        <w:t>48</w:t>
      </w:r>
      <w:r>
        <w:t>.</w:t>
      </w:r>
      <w:r>
        <w:tab/>
      </w:r>
      <w:bookmarkEnd w:id="9147"/>
      <w:bookmarkEnd w:id="9148"/>
      <w:bookmarkEnd w:id="9149"/>
      <w:bookmarkEnd w:id="9150"/>
      <w:bookmarkEnd w:id="9151"/>
      <w:r>
        <w:t>First annual reporting day; first reporting period for r. 221(5)</w:t>
      </w:r>
      <w:bookmarkEnd w:id="9152"/>
      <w:bookmarkEnd w:id="9153"/>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9154" w:name="_Toc503160471"/>
      <w:bookmarkStart w:id="9155" w:name="_Toc13114169"/>
      <w:bookmarkStart w:id="9156" w:name="_Toc20539647"/>
      <w:bookmarkStart w:id="9157" w:name="_Toc49661957"/>
      <w:bookmarkStart w:id="9158" w:name="_Toc112732237"/>
      <w:bookmarkStart w:id="9159" w:name="_Toc362353900"/>
      <w:bookmarkStart w:id="9160" w:name="_Toc327773660"/>
      <w:r>
        <w:rPr>
          <w:rStyle w:val="CharSClsNo"/>
        </w:rPr>
        <w:t>49</w:t>
      </w:r>
      <w:r>
        <w:t>.</w:t>
      </w:r>
      <w:r>
        <w:tab/>
      </w:r>
      <w:bookmarkEnd w:id="9154"/>
      <w:bookmarkEnd w:id="9155"/>
      <w:bookmarkEnd w:id="9156"/>
      <w:bookmarkEnd w:id="9157"/>
      <w:bookmarkEnd w:id="9158"/>
      <w:r>
        <w:t>Person ceasing to be Member before given annual statement, information to be given to</w:t>
      </w:r>
      <w:bookmarkEnd w:id="9159"/>
      <w:bookmarkEnd w:id="9160"/>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9161" w:name="_Toc503160472"/>
      <w:bookmarkStart w:id="9162" w:name="_Toc13114170"/>
      <w:bookmarkStart w:id="9163" w:name="_Toc20539648"/>
      <w:bookmarkStart w:id="9164" w:name="_Toc49661958"/>
      <w:bookmarkStart w:id="9165" w:name="_Toc112732238"/>
      <w:bookmarkStart w:id="9166" w:name="_Toc362353901"/>
      <w:bookmarkStart w:id="9167" w:name="_Toc327773661"/>
      <w:r>
        <w:rPr>
          <w:rStyle w:val="CharSClsNo"/>
        </w:rPr>
        <w:t>50</w:t>
      </w:r>
      <w:r>
        <w:t>.</w:t>
      </w:r>
      <w:r>
        <w:tab/>
      </w:r>
      <w:bookmarkEnd w:id="9161"/>
      <w:bookmarkEnd w:id="9162"/>
      <w:bookmarkEnd w:id="9163"/>
      <w:bookmarkEnd w:id="9164"/>
      <w:bookmarkEnd w:id="9165"/>
      <w:r>
        <w:t>Current direction under GES Act s. 52(1) as to information, effect of for r. 224C(1)</w:t>
      </w:r>
      <w:bookmarkEnd w:id="9166"/>
      <w:bookmarkEnd w:id="916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9168" w:name="_Toc503160473"/>
      <w:bookmarkStart w:id="9169" w:name="_Toc13114171"/>
      <w:bookmarkStart w:id="9170" w:name="_Toc20539649"/>
      <w:bookmarkStart w:id="9171" w:name="_Toc49661959"/>
      <w:r>
        <w:tab/>
        <w:t>[Clause 50 amended in Gazette 29 Jun 2001 p. 3105.]</w:t>
      </w:r>
    </w:p>
    <w:p>
      <w:pPr>
        <w:pStyle w:val="yHeading5"/>
      </w:pPr>
      <w:bookmarkStart w:id="9172" w:name="_Toc112732239"/>
      <w:bookmarkStart w:id="9173" w:name="_Toc362353902"/>
      <w:bookmarkStart w:id="9174" w:name="_Toc327773662"/>
      <w:r>
        <w:rPr>
          <w:rStyle w:val="CharSClsNo"/>
        </w:rPr>
        <w:t>51</w:t>
      </w:r>
      <w:r>
        <w:t>.</w:t>
      </w:r>
      <w:r>
        <w:tab/>
        <w:t xml:space="preserve">Request for information </w:t>
      </w:r>
      <w:bookmarkEnd w:id="9168"/>
      <w:bookmarkEnd w:id="9169"/>
      <w:bookmarkEnd w:id="9170"/>
      <w:bookmarkEnd w:id="9171"/>
      <w:bookmarkEnd w:id="9172"/>
      <w:r>
        <w:t>made before 17 Feb 2001, effect of for r. 224D</w:t>
      </w:r>
      <w:bookmarkEnd w:id="9173"/>
      <w:bookmarkEnd w:id="9174"/>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bookmarkStart w:id="9175" w:name="_Toc20539650"/>
      <w:bookmarkStart w:id="9176" w:name="_Toc49661960"/>
      <w:r>
        <w:tab/>
        <w:t>[Clause 51 amended in Gazette 29 Jun 2001 p. 3105.]</w:t>
      </w:r>
    </w:p>
    <w:p>
      <w:pPr>
        <w:pStyle w:val="yHeading3"/>
      </w:pPr>
      <w:bookmarkStart w:id="9177" w:name="_Toc112732240"/>
      <w:bookmarkStart w:id="9178" w:name="_Toc112745756"/>
      <w:bookmarkStart w:id="9179" w:name="_Toc112751623"/>
      <w:bookmarkStart w:id="9180" w:name="_Toc114560539"/>
      <w:bookmarkStart w:id="9181" w:name="_Toc116122444"/>
      <w:bookmarkStart w:id="9182" w:name="_Toc131927000"/>
      <w:bookmarkStart w:id="9183" w:name="_Toc136339089"/>
      <w:bookmarkStart w:id="9184" w:name="_Toc136401370"/>
      <w:bookmarkStart w:id="9185" w:name="_Toc141159014"/>
      <w:bookmarkStart w:id="9186" w:name="_Toc147729608"/>
      <w:bookmarkStart w:id="9187" w:name="_Toc147740604"/>
      <w:bookmarkStart w:id="9188" w:name="_Toc149971401"/>
      <w:bookmarkStart w:id="9189" w:name="_Toc164232755"/>
      <w:bookmarkStart w:id="9190" w:name="_Toc164233129"/>
      <w:bookmarkStart w:id="9191" w:name="_Toc164245174"/>
      <w:bookmarkStart w:id="9192" w:name="_Toc164574663"/>
      <w:bookmarkStart w:id="9193" w:name="_Toc164754420"/>
      <w:bookmarkStart w:id="9194" w:name="_Toc168907126"/>
      <w:bookmarkStart w:id="9195" w:name="_Toc168908487"/>
      <w:bookmarkStart w:id="9196" w:name="_Toc168973662"/>
      <w:bookmarkStart w:id="9197" w:name="_Toc171315211"/>
      <w:bookmarkStart w:id="9198" w:name="_Toc171392303"/>
      <w:bookmarkStart w:id="9199" w:name="_Toc172523916"/>
      <w:bookmarkStart w:id="9200" w:name="_Toc173223147"/>
      <w:bookmarkStart w:id="9201" w:name="_Toc174518242"/>
      <w:bookmarkStart w:id="9202" w:name="_Toc196280192"/>
      <w:bookmarkStart w:id="9203" w:name="_Toc196288439"/>
      <w:bookmarkStart w:id="9204" w:name="_Toc196288888"/>
      <w:bookmarkStart w:id="9205" w:name="_Toc196295803"/>
      <w:bookmarkStart w:id="9206" w:name="_Toc196301185"/>
      <w:bookmarkStart w:id="9207" w:name="_Toc196301637"/>
      <w:bookmarkStart w:id="9208" w:name="_Toc196301909"/>
      <w:bookmarkStart w:id="9209" w:name="_Toc202852959"/>
      <w:bookmarkStart w:id="9210" w:name="_Toc203206664"/>
      <w:bookmarkStart w:id="9211" w:name="_Toc203362147"/>
      <w:bookmarkStart w:id="9212" w:name="_Toc205101219"/>
      <w:bookmarkStart w:id="9213" w:name="_Toc250644720"/>
      <w:bookmarkStart w:id="9214" w:name="_Toc250704753"/>
      <w:bookmarkStart w:id="9215" w:name="_Toc265681852"/>
      <w:bookmarkStart w:id="9216" w:name="_Toc268856660"/>
      <w:bookmarkStart w:id="9217" w:name="_Toc271194659"/>
      <w:bookmarkStart w:id="9218" w:name="_Toc271269632"/>
      <w:bookmarkStart w:id="9219" w:name="_Toc271270117"/>
      <w:bookmarkStart w:id="9220" w:name="_Toc273092799"/>
      <w:bookmarkStart w:id="9221" w:name="_Toc273430162"/>
      <w:bookmarkStart w:id="9222" w:name="_Toc274660734"/>
      <w:bookmarkStart w:id="9223" w:name="_Toc274661214"/>
      <w:bookmarkStart w:id="9224" w:name="_Toc292720587"/>
      <w:bookmarkStart w:id="9225" w:name="_Toc297899068"/>
      <w:bookmarkStart w:id="9226" w:name="_Toc299101055"/>
      <w:bookmarkStart w:id="9227" w:name="_Toc310863992"/>
      <w:bookmarkStart w:id="9228" w:name="_Toc314565605"/>
      <w:bookmarkStart w:id="9229" w:name="_Toc314569339"/>
      <w:bookmarkStart w:id="9230" w:name="_Toc319591387"/>
      <w:bookmarkStart w:id="9231" w:name="_Toc320515178"/>
      <w:bookmarkStart w:id="9232" w:name="_Toc321837423"/>
      <w:bookmarkStart w:id="9233" w:name="_Toc322096626"/>
      <w:bookmarkStart w:id="9234" w:name="_Toc324149437"/>
      <w:bookmarkStart w:id="9235" w:name="_Toc324238207"/>
      <w:bookmarkStart w:id="9236" w:name="_Toc326325888"/>
      <w:bookmarkStart w:id="9237" w:name="_Toc326660293"/>
      <w:bookmarkStart w:id="9238" w:name="_Toc326822885"/>
      <w:bookmarkStart w:id="9239" w:name="_Toc327359871"/>
      <w:bookmarkStart w:id="9240" w:name="_Toc327773663"/>
      <w:bookmarkStart w:id="9241" w:name="_Toc362343314"/>
      <w:bookmarkStart w:id="9242" w:name="_Toc362353425"/>
      <w:bookmarkStart w:id="9243" w:name="_Toc362353903"/>
      <w:r>
        <w:rPr>
          <w:rStyle w:val="CharSDivNo"/>
        </w:rPr>
        <w:t>Part 5</w:t>
      </w:r>
      <w:r>
        <w:t xml:space="preserve"> — </w:t>
      </w:r>
      <w:r>
        <w:rPr>
          <w:rStyle w:val="CharSDivText"/>
        </w:rPr>
        <w:t>Board elections</w:t>
      </w:r>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p>
    <w:p>
      <w:pPr>
        <w:pStyle w:val="yHeading5"/>
      </w:pPr>
      <w:bookmarkStart w:id="9244" w:name="_Toc503160474"/>
      <w:bookmarkStart w:id="9245" w:name="_Toc13114172"/>
      <w:bookmarkStart w:id="9246" w:name="_Toc20539651"/>
      <w:bookmarkStart w:id="9247" w:name="_Toc49661961"/>
      <w:bookmarkStart w:id="9248" w:name="_Toc112732241"/>
      <w:bookmarkStart w:id="9249" w:name="_Toc362353904"/>
      <w:bookmarkStart w:id="9250" w:name="_Toc327773664"/>
      <w:r>
        <w:rPr>
          <w:rStyle w:val="CharSClsNo"/>
        </w:rPr>
        <w:t>52</w:t>
      </w:r>
      <w:r>
        <w:t>.</w:t>
      </w:r>
      <w:r>
        <w:tab/>
        <w:t xml:space="preserve">Elections underway at </w:t>
      </w:r>
      <w:bookmarkEnd w:id="9244"/>
      <w:bookmarkEnd w:id="9245"/>
      <w:bookmarkEnd w:id="9246"/>
      <w:bookmarkEnd w:id="9247"/>
      <w:bookmarkEnd w:id="9248"/>
      <w:r>
        <w:t>17 Feb 2001</w:t>
      </w:r>
      <w:bookmarkEnd w:id="9249"/>
      <w:bookmarkEnd w:id="9250"/>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9251" w:name="_Toc503160475"/>
      <w:bookmarkStart w:id="9252" w:name="_Toc13114173"/>
      <w:bookmarkStart w:id="9253" w:name="_Toc20539652"/>
      <w:bookmarkStart w:id="9254" w:name="_Toc49661962"/>
      <w:bookmarkStart w:id="9255" w:name="_Toc112732242"/>
      <w:bookmarkStart w:id="9256" w:name="_Toc362353905"/>
      <w:bookmarkStart w:id="9257" w:name="_Toc327773665"/>
      <w:r>
        <w:rPr>
          <w:rStyle w:val="CharSClsNo"/>
        </w:rPr>
        <w:t>53</w:t>
      </w:r>
      <w:r>
        <w:t>.</w:t>
      </w:r>
      <w:r>
        <w:tab/>
        <w:t>Dispute in progress at</w:t>
      </w:r>
      <w:bookmarkEnd w:id="9251"/>
      <w:bookmarkEnd w:id="9252"/>
      <w:bookmarkEnd w:id="9253"/>
      <w:bookmarkEnd w:id="9254"/>
      <w:bookmarkEnd w:id="9255"/>
      <w:r>
        <w:t xml:space="preserve"> 17 Feb 2001</w:t>
      </w:r>
      <w:bookmarkEnd w:id="9256"/>
      <w:bookmarkEnd w:id="925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9258" w:name="_Toc20539653"/>
      <w:bookmarkStart w:id="9259" w:name="_Toc49661963"/>
      <w:bookmarkStart w:id="9260" w:name="_Toc112732243"/>
      <w:bookmarkStart w:id="9261" w:name="_Toc112745759"/>
      <w:bookmarkStart w:id="9262" w:name="_Toc112751626"/>
      <w:bookmarkStart w:id="9263" w:name="_Toc114560542"/>
      <w:bookmarkStart w:id="9264" w:name="_Toc116122447"/>
      <w:bookmarkStart w:id="9265" w:name="_Toc131927003"/>
      <w:bookmarkStart w:id="9266" w:name="_Toc136339092"/>
      <w:bookmarkStart w:id="9267" w:name="_Toc136401373"/>
      <w:bookmarkStart w:id="9268" w:name="_Toc141159017"/>
      <w:bookmarkStart w:id="9269" w:name="_Toc147729611"/>
      <w:bookmarkStart w:id="9270" w:name="_Toc147740607"/>
      <w:bookmarkStart w:id="9271" w:name="_Toc149971404"/>
      <w:bookmarkStart w:id="9272" w:name="_Toc164232758"/>
      <w:bookmarkStart w:id="9273" w:name="_Toc164233132"/>
      <w:bookmarkStart w:id="9274" w:name="_Toc164245177"/>
      <w:bookmarkStart w:id="9275" w:name="_Toc164574666"/>
      <w:bookmarkStart w:id="9276" w:name="_Toc164754423"/>
      <w:bookmarkStart w:id="9277" w:name="_Toc168907129"/>
      <w:bookmarkStart w:id="9278" w:name="_Toc168908490"/>
      <w:bookmarkStart w:id="9279" w:name="_Toc168973665"/>
      <w:bookmarkStart w:id="9280" w:name="_Toc171315214"/>
      <w:bookmarkStart w:id="9281" w:name="_Toc171392306"/>
      <w:bookmarkStart w:id="9282" w:name="_Toc172523919"/>
      <w:bookmarkStart w:id="9283" w:name="_Toc173223150"/>
      <w:bookmarkStart w:id="9284" w:name="_Toc174518245"/>
      <w:bookmarkStart w:id="9285" w:name="_Toc196280195"/>
      <w:bookmarkStart w:id="9286" w:name="_Toc196288442"/>
      <w:bookmarkStart w:id="9287" w:name="_Toc196288891"/>
      <w:bookmarkStart w:id="9288" w:name="_Toc196295806"/>
      <w:bookmarkStart w:id="9289" w:name="_Toc196301188"/>
      <w:bookmarkStart w:id="9290" w:name="_Toc196301640"/>
      <w:bookmarkStart w:id="9291" w:name="_Toc196301912"/>
      <w:bookmarkStart w:id="9292" w:name="_Toc202852962"/>
      <w:bookmarkStart w:id="9293" w:name="_Toc203206667"/>
      <w:bookmarkStart w:id="9294" w:name="_Toc203362150"/>
      <w:bookmarkStart w:id="9295" w:name="_Toc205101222"/>
      <w:bookmarkStart w:id="9296" w:name="_Toc250644723"/>
      <w:bookmarkStart w:id="9297" w:name="_Toc250704756"/>
      <w:bookmarkStart w:id="9298" w:name="_Toc265681855"/>
      <w:bookmarkStart w:id="9299" w:name="_Toc268856663"/>
      <w:bookmarkStart w:id="9300" w:name="_Toc271194662"/>
      <w:bookmarkStart w:id="9301" w:name="_Toc271269635"/>
      <w:bookmarkStart w:id="9302" w:name="_Toc271270120"/>
      <w:bookmarkStart w:id="9303" w:name="_Toc273092802"/>
      <w:bookmarkStart w:id="9304" w:name="_Toc273430165"/>
      <w:bookmarkStart w:id="9305" w:name="_Toc274660737"/>
      <w:bookmarkStart w:id="9306" w:name="_Toc274661217"/>
      <w:bookmarkStart w:id="9307" w:name="_Toc292720590"/>
      <w:bookmarkStart w:id="9308" w:name="_Toc297899071"/>
      <w:bookmarkStart w:id="9309" w:name="_Toc299101058"/>
      <w:bookmarkStart w:id="9310" w:name="_Toc310863995"/>
      <w:bookmarkStart w:id="9311" w:name="_Toc314565608"/>
      <w:bookmarkStart w:id="9312" w:name="_Toc314569342"/>
      <w:bookmarkStart w:id="9313" w:name="_Toc319591390"/>
      <w:bookmarkStart w:id="9314" w:name="_Toc320515181"/>
      <w:bookmarkStart w:id="9315" w:name="_Toc321837426"/>
      <w:bookmarkStart w:id="9316" w:name="_Toc322096629"/>
      <w:bookmarkStart w:id="9317" w:name="_Toc324149440"/>
      <w:bookmarkStart w:id="9318" w:name="_Toc324238210"/>
      <w:bookmarkStart w:id="9319" w:name="_Toc326325891"/>
      <w:bookmarkStart w:id="9320" w:name="_Toc326660296"/>
      <w:bookmarkStart w:id="9321" w:name="_Toc326822888"/>
      <w:bookmarkStart w:id="9322" w:name="_Toc327359874"/>
      <w:bookmarkStart w:id="9323" w:name="_Toc327773666"/>
      <w:bookmarkStart w:id="9324" w:name="_Toc362343317"/>
      <w:bookmarkStart w:id="9325" w:name="_Toc362353428"/>
      <w:bookmarkStart w:id="9326" w:name="_Toc362353906"/>
      <w:r>
        <w:rPr>
          <w:rStyle w:val="CharSDivNo"/>
        </w:rPr>
        <w:t>Part 6</w:t>
      </w:r>
      <w:r>
        <w:t xml:space="preserve"> — </w:t>
      </w:r>
      <w:r>
        <w:rPr>
          <w:rStyle w:val="CharSDivText"/>
        </w:rPr>
        <w:t>General</w:t>
      </w:r>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p>
    <w:p>
      <w:pPr>
        <w:pStyle w:val="yHeading5"/>
      </w:pPr>
      <w:bookmarkStart w:id="9327" w:name="_Toc503160476"/>
      <w:bookmarkStart w:id="9328" w:name="_Toc13114174"/>
      <w:bookmarkStart w:id="9329" w:name="_Toc20539654"/>
      <w:bookmarkStart w:id="9330" w:name="_Toc49661964"/>
      <w:bookmarkStart w:id="9331" w:name="_Toc112732244"/>
      <w:bookmarkStart w:id="9332" w:name="_Toc362353907"/>
      <w:bookmarkStart w:id="9333" w:name="_Toc327773667"/>
      <w:r>
        <w:rPr>
          <w:rStyle w:val="CharSClsNo"/>
        </w:rPr>
        <w:t>54</w:t>
      </w:r>
      <w:r>
        <w:t>.</w:t>
      </w:r>
      <w:r>
        <w:tab/>
      </w:r>
      <w:bookmarkEnd w:id="9327"/>
      <w:bookmarkEnd w:id="9328"/>
      <w:bookmarkEnd w:id="9329"/>
      <w:bookmarkEnd w:id="9330"/>
      <w:bookmarkEnd w:id="9331"/>
      <w:r>
        <w:t>Payment late at 17 Feb 2001, interest on</w:t>
      </w:r>
      <w:bookmarkEnd w:id="9332"/>
      <w:bookmarkEnd w:id="933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9334" w:name="_Toc503160477"/>
      <w:bookmarkStart w:id="9335" w:name="_Toc13114175"/>
      <w:bookmarkStart w:id="9336" w:name="_Toc20539655"/>
      <w:bookmarkStart w:id="9337" w:name="_Toc49661965"/>
      <w:r>
        <w:tab/>
        <w:t>[Clause 54 amended in Gazette 29 Jun 2001 p. 3105-6; 13 Apr 2007 p. 1665.]</w:t>
      </w:r>
    </w:p>
    <w:p>
      <w:pPr>
        <w:pStyle w:val="yHeading5"/>
      </w:pPr>
      <w:bookmarkStart w:id="9338" w:name="_Toc112732245"/>
      <w:bookmarkStart w:id="9339" w:name="_Toc362353908"/>
      <w:bookmarkStart w:id="9340" w:name="_Toc327773668"/>
      <w:r>
        <w:rPr>
          <w:rStyle w:val="CharSClsNo"/>
        </w:rPr>
        <w:t>55</w:t>
      </w:r>
      <w:r>
        <w:t>.</w:t>
      </w:r>
      <w:r>
        <w:tab/>
      </w:r>
      <w:bookmarkEnd w:id="9334"/>
      <w:bookmarkEnd w:id="9335"/>
      <w:bookmarkEnd w:id="9336"/>
      <w:bookmarkEnd w:id="9337"/>
      <w:bookmarkEnd w:id="9338"/>
      <w:r>
        <w:t>Current notice under GES Act s. 49(1)(c) as to benefit in special circumstances, effect of for r. 244(1)</w:t>
      </w:r>
      <w:bookmarkEnd w:id="9339"/>
      <w:bookmarkEnd w:id="934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9341" w:name="_Toc503160478"/>
      <w:bookmarkStart w:id="9342" w:name="_Toc13114176"/>
      <w:bookmarkStart w:id="9343" w:name="_Toc20539656"/>
      <w:bookmarkStart w:id="9344" w:name="_Toc49661966"/>
      <w:bookmarkStart w:id="9345" w:name="_Toc112732246"/>
      <w:bookmarkStart w:id="9346" w:name="_Toc362353909"/>
      <w:bookmarkStart w:id="9347" w:name="_Toc327773669"/>
      <w:r>
        <w:rPr>
          <w:rStyle w:val="CharSClsNo"/>
        </w:rPr>
        <w:t>56</w:t>
      </w:r>
      <w:r>
        <w:t>.</w:t>
      </w:r>
      <w:r>
        <w:tab/>
      </w:r>
      <w:bookmarkEnd w:id="9341"/>
      <w:bookmarkEnd w:id="9342"/>
      <w:bookmarkEnd w:id="9343"/>
      <w:bookmarkEnd w:id="9344"/>
      <w:bookmarkEnd w:id="9345"/>
      <w:r>
        <w:t>Current permission under GES Act s. 55(1) as to lost right etc., effect of for r. 249(1)</w:t>
      </w:r>
      <w:bookmarkEnd w:id="9346"/>
      <w:bookmarkEnd w:id="934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9348" w:name="_Toc503160479"/>
      <w:bookmarkStart w:id="9349" w:name="_Toc13114177"/>
      <w:bookmarkStart w:id="9350" w:name="_Toc20539657"/>
      <w:bookmarkStart w:id="9351" w:name="_Toc49661967"/>
      <w:bookmarkStart w:id="9352" w:name="_Toc112732247"/>
      <w:bookmarkStart w:id="9353" w:name="_Toc362353910"/>
      <w:bookmarkStart w:id="9354" w:name="_Toc327773670"/>
      <w:r>
        <w:rPr>
          <w:rStyle w:val="CharSClsNo"/>
        </w:rPr>
        <w:t>57</w:t>
      </w:r>
      <w:r>
        <w:t>.</w:t>
      </w:r>
      <w:r>
        <w:tab/>
      </w:r>
      <w:bookmarkEnd w:id="9348"/>
      <w:bookmarkEnd w:id="9349"/>
      <w:bookmarkEnd w:id="9350"/>
      <w:bookmarkEnd w:id="9351"/>
      <w:bookmarkEnd w:id="9352"/>
      <w:r>
        <w:t>Current forms continue to be approved</w:t>
      </w:r>
      <w:bookmarkEnd w:id="9353"/>
      <w:bookmarkEnd w:id="935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9355" w:name="_Toc503160480"/>
      <w:bookmarkStart w:id="9356" w:name="_Toc13114178"/>
      <w:bookmarkStart w:id="9357" w:name="_Toc20539658"/>
      <w:bookmarkStart w:id="9358" w:name="_Toc49661968"/>
      <w:bookmarkStart w:id="9359" w:name="_Toc112732248"/>
      <w:bookmarkStart w:id="9360" w:name="_Toc362353911"/>
      <w:bookmarkStart w:id="9361" w:name="_Toc327773671"/>
      <w:r>
        <w:rPr>
          <w:rStyle w:val="CharSClsNo"/>
        </w:rPr>
        <w:t>58</w:t>
      </w:r>
      <w:r>
        <w:t>.</w:t>
      </w:r>
      <w:r>
        <w:tab/>
      </w:r>
      <w:bookmarkEnd w:id="9355"/>
      <w:bookmarkEnd w:id="9356"/>
      <w:bookmarkEnd w:id="9357"/>
      <w:bookmarkEnd w:id="9358"/>
      <w:bookmarkEnd w:id="9359"/>
      <w:r>
        <w:t>Current policy etc. decisions continue</w:t>
      </w:r>
      <w:bookmarkEnd w:id="9360"/>
      <w:bookmarkEnd w:id="9361"/>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9362" w:name="_Toc77484175"/>
      <w:bookmarkStart w:id="9363" w:name="_Toc77484556"/>
      <w:bookmarkStart w:id="9364" w:name="_Toc77484901"/>
      <w:bookmarkStart w:id="9365" w:name="_Toc77489025"/>
      <w:bookmarkStart w:id="9366" w:name="_Toc77490505"/>
      <w:bookmarkStart w:id="9367" w:name="_Toc77492320"/>
      <w:bookmarkStart w:id="9368" w:name="_Toc77495878"/>
      <w:bookmarkStart w:id="9369" w:name="_Toc77498393"/>
      <w:bookmarkStart w:id="9370" w:name="_Toc89248355"/>
      <w:bookmarkStart w:id="9371" w:name="_Toc89248702"/>
      <w:bookmarkStart w:id="9372" w:name="_Toc89753795"/>
      <w:bookmarkStart w:id="9373" w:name="_Toc89759743"/>
      <w:bookmarkStart w:id="9374" w:name="_Toc89764111"/>
      <w:bookmarkStart w:id="9375" w:name="_Toc89769887"/>
      <w:bookmarkStart w:id="9376" w:name="_Toc90378349"/>
      <w:bookmarkStart w:id="9377" w:name="_Toc90437277"/>
      <w:bookmarkStart w:id="9378" w:name="_Toc109185362"/>
      <w:bookmarkStart w:id="9379" w:name="_Toc109185733"/>
      <w:bookmarkStart w:id="9380" w:name="_Toc109193051"/>
      <w:bookmarkStart w:id="9381" w:name="_Toc109205836"/>
      <w:bookmarkStart w:id="9382" w:name="_Toc110309657"/>
      <w:bookmarkStart w:id="9383" w:name="_Toc110310338"/>
      <w:bookmarkStart w:id="9384" w:name="_Toc112732249"/>
      <w:bookmarkStart w:id="9385" w:name="_Toc112745765"/>
      <w:bookmarkStart w:id="9386" w:name="_Toc112751632"/>
      <w:bookmarkStart w:id="9387" w:name="_Toc114560548"/>
      <w:bookmarkStart w:id="9388" w:name="_Toc116122453"/>
      <w:bookmarkStart w:id="9389" w:name="_Toc131927009"/>
      <w:bookmarkStart w:id="9390" w:name="_Toc136339098"/>
      <w:bookmarkStart w:id="9391" w:name="_Toc136401379"/>
      <w:bookmarkStart w:id="9392" w:name="_Toc141159023"/>
      <w:bookmarkStart w:id="9393" w:name="_Toc147729617"/>
      <w:bookmarkStart w:id="9394" w:name="_Toc147740613"/>
      <w:bookmarkStart w:id="9395" w:name="_Toc149971410"/>
      <w:bookmarkStart w:id="9396" w:name="_Toc164232764"/>
      <w:bookmarkStart w:id="9397" w:name="_Toc164233138"/>
      <w:bookmarkStart w:id="9398" w:name="_Toc164245183"/>
      <w:bookmarkStart w:id="9399" w:name="_Toc164574672"/>
      <w:bookmarkStart w:id="9400" w:name="_Toc164754429"/>
      <w:bookmarkStart w:id="9401" w:name="_Toc168907135"/>
      <w:bookmarkStart w:id="9402" w:name="_Toc168908496"/>
      <w:bookmarkStart w:id="9403" w:name="_Toc168973671"/>
      <w:bookmarkStart w:id="9404" w:name="_Toc171315220"/>
      <w:bookmarkStart w:id="9405" w:name="_Toc171392312"/>
      <w:bookmarkStart w:id="9406" w:name="_Toc172523925"/>
      <w:bookmarkStart w:id="9407" w:name="_Toc173223156"/>
      <w:bookmarkStart w:id="9408" w:name="_Toc174518251"/>
      <w:bookmarkStart w:id="9409" w:name="_Toc196280201"/>
      <w:bookmarkStart w:id="9410" w:name="_Toc196288448"/>
      <w:bookmarkStart w:id="9411" w:name="_Toc196288897"/>
      <w:bookmarkStart w:id="9412" w:name="_Toc196295812"/>
      <w:bookmarkStart w:id="9413" w:name="_Toc196301194"/>
      <w:bookmarkStart w:id="9414" w:name="_Toc196301646"/>
      <w:bookmarkStart w:id="9415" w:name="_Toc196301918"/>
      <w:bookmarkStart w:id="9416" w:name="_Toc202852968"/>
      <w:bookmarkStart w:id="9417" w:name="_Toc203206673"/>
      <w:bookmarkStart w:id="9418" w:name="_Toc203362156"/>
      <w:bookmarkStart w:id="9419" w:name="_Toc205101228"/>
      <w:bookmarkStart w:id="9420" w:name="_Toc250644729"/>
      <w:bookmarkStart w:id="9421" w:name="_Toc250704762"/>
      <w:bookmarkStart w:id="9422" w:name="_Toc265681861"/>
      <w:bookmarkStart w:id="9423" w:name="_Toc268856669"/>
      <w:bookmarkStart w:id="9424" w:name="_Toc271194668"/>
      <w:bookmarkStart w:id="9425" w:name="_Toc271269641"/>
      <w:bookmarkStart w:id="9426" w:name="_Toc271270126"/>
      <w:bookmarkStart w:id="9427" w:name="_Toc273092808"/>
      <w:bookmarkStart w:id="9428" w:name="_Toc273430171"/>
      <w:bookmarkStart w:id="9429" w:name="_Toc274660743"/>
      <w:bookmarkStart w:id="9430" w:name="_Toc274661223"/>
      <w:bookmarkStart w:id="9431" w:name="_Toc292720596"/>
      <w:bookmarkStart w:id="9432" w:name="_Toc297899077"/>
      <w:bookmarkStart w:id="9433" w:name="_Toc299101064"/>
      <w:bookmarkStart w:id="9434" w:name="_Toc310864001"/>
      <w:bookmarkStart w:id="9435" w:name="_Toc314565614"/>
      <w:bookmarkStart w:id="9436" w:name="_Toc314569348"/>
      <w:bookmarkStart w:id="9437" w:name="_Toc319591396"/>
      <w:bookmarkStart w:id="9438" w:name="_Toc320515187"/>
      <w:bookmarkStart w:id="9439" w:name="_Toc321837432"/>
      <w:bookmarkStart w:id="9440" w:name="_Toc322096635"/>
      <w:bookmarkStart w:id="9441" w:name="_Toc324149446"/>
      <w:bookmarkStart w:id="9442" w:name="_Toc324238216"/>
      <w:bookmarkStart w:id="9443" w:name="_Toc326325897"/>
      <w:bookmarkStart w:id="9444" w:name="_Toc326660302"/>
      <w:bookmarkStart w:id="9445" w:name="_Toc326822894"/>
      <w:bookmarkStart w:id="9446" w:name="_Toc327359880"/>
      <w:bookmarkStart w:id="9447" w:name="_Toc327773672"/>
      <w:bookmarkStart w:id="9448" w:name="_Toc362343323"/>
      <w:bookmarkStart w:id="9449" w:name="_Toc362353434"/>
      <w:bookmarkStart w:id="9450" w:name="_Toc362353912"/>
      <w:r>
        <w:t>Notes</w:t>
      </w:r>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p>
    <w:p>
      <w:pPr>
        <w:pStyle w:val="nSubsection"/>
        <w:rPr>
          <w:snapToGrid w:val="0"/>
        </w:rPr>
      </w:pPr>
      <w:r>
        <w:rPr>
          <w:snapToGrid w:val="0"/>
          <w:vertAlign w:val="superscript"/>
        </w:rPr>
        <w:t>1</w:t>
      </w:r>
      <w:r>
        <w:rPr>
          <w:snapToGrid w:val="0"/>
        </w:rPr>
        <w:tab/>
        <w:t xml:space="preserve">This </w:t>
      </w:r>
      <w:del w:id="9451" w:author="Master Repository Process" w:date="2021-09-18T03:31:00Z">
        <w:r>
          <w:rPr>
            <w:snapToGrid w:val="0"/>
          </w:rPr>
          <w:delText xml:space="preserve">reprint </w:delText>
        </w:r>
      </w:del>
      <w:r>
        <w:rPr>
          <w:snapToGrid w:val="0"/>
        </w:rPr>
        <w:t>is a compilation</w:t>
      </w:r>
      <w:del w:id="9452" w:author="Master Repository Process" w:date="2021-09-18T03:31:00Z">
        <w:r>
          <w:rPr>
            <w:snapToGrid w:val="0"/>
          </w:rPr>
          <w:delText xml:space="preserve"> as at 8 June 2012</w:delText>
        </w:r>
      </w:del>
      <w:r>
        <w:rPr>
          <w:snapToGrid w:val="0"/>
        </w:rPr>
        <w:t xml:space="preserve">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9453" w:name="_Toc362353913"/>
      <w:bookmarkStart w:id="9454" w:name="_Toc327773673"/>
      <w:r>
        <w:t>Compilation table</w:t>
      </w:r>
      <w:bookmarkEnd w:id="9453"/>
      <w:bookmarkEnd w:id="94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r>
        <w:trPr>
          <w:cantSplit/>
        </w:trPr>
        <w:tc>
          <w:tcPr>
            <w:tcW w:w="3119" w:type="dxa"/>
          </w:tcPr>
          <w:p>
            <w:pPr>
              <w:pStyle w:val="nTable"/>
              <w:spacing w:after="40"/>
              <w:rPr>
                <w:i/>
                <w:sz w:val="19"/>
              </w:rPr>
            </w:pPr>
            <w:r>
              <w:rPr>
                <w:i/>
                <w:sz w:val="19"/>
                <w:szCs w:val="19"/>
              </w:rPr>
              <w:t>State Superannuation Amendment Regulations 2012</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 xml:space="preserve">Regulations other than r. 1 and 2: 30 Mar 2012 (see r. 2(b) and </w:t>
            </w:r>
            <w:r>
              <w:rPr>
                <w:i/>
                <w:snapToGrid w:val="0"/>
                <w:spacing w:val="-2"/>
                <w:sz w:val="19"/>
                <w:lang w:val="en-US"/>
              </w:rPr>
              <w:t>Gazette</w:t>
            </w:r>
            <w:r>
              <w:rPr>
                <w:snapToGrid w:val="0"/>
                <w:spacing w:val="-2"/>
                <w:sz w:val="19"/>
                <w:lang w:val="en-US"/>
              </w:rPr>
              <w:t xml:space="preserve"> 16 Mar 2012 p. 1245)</w:t>
            </w:r>
          </w:p>
        </w:tc>
      </w:tr>
      <w:tr>
        <w:trPr>
          <w:cantSplit/>
        </w:trPr>
        <w:tc>
          <w:tcPr>
            <w:tcW w:w="3119" w:type="dxa"/>
          </w:tcPr>
          <w:p>
            <w:pPr>
              <w:pStyle w:val="nTable"/>
              <w:spacing w:after="40"/>
              <w:rPr>
                <w:i/>
                <w:sz w:val="19"/>
                <w:szCs w:val="19"/>
              </w:rPr>
            </w:pPr>
            <w:r>
              <w:rPr>
                <w:i/>
                <w:sz w:val="19"/>
                <w:szCs w:val="19"/>
              </w:rPr>
              <w:t>State Superannuation Amendment Regulations (No. 2) 2012</w:t>
            </w:r>
          </w:p>
        </w:tc>
        <w:tc>
          <w:tcPr>
            <w:tcW w:w="1276" w:type="dxa"/>
          </w:tcPr>
          <w:p>
            <w:pPr>
              <w:pStyle w:val="nTable"/>
              <w:spacing w:after="40"/>
              <w:rPr>
                <w:sz w:val="19"/>
              </w:rPr>
            </w:pPr>
            <w:r>
              <w:rPr>
                <w:sz w:val="19"/>
              </w:rPr>
              <w:t>11 May 2012 p. 2063-4</w:t>
            </w:r>
          </w:p>
        </w:tc>
        <w:tc>
          <w:tcPr>
            <w:tcW w:w="2693" w:type="dxa"/>
          </w:tcPr>
          <w:p>
            <w:pPr>
              <w:pStyle w:val="nTable"/>
              <w:spacing w:after="40"/>
              <w:rPr>
                <w:snapToGrid w:val="0"/>
                <w:spacing w:val="-2"/>
                <w:sz w:val="19"/>
                <w:lang w:val="en-US"/>
              </w:rPr>
            </w:pPr>
            <w:r>
              <w:rPr>
                <w:snapToGrid w:val="0"/>
                <w:spacing w:val="-2"/>
                <w:sz w:val="19"/>
                <w:lang w:val="en-US"/>
              </w:rPr>
              <w:t>r. 1 and 2: 11 May 2012 (see r. 2(a));</w:t>
            </w:r>
            <w:r>
              <w:rPr>
                <w:snapToGrid w:val="0"/>
                <w:spacing w:val="-2"/>
                <w:sz w:val="19"/>
                <w:lang w:val="en-US"/>
              </w:rPr>
              <w:br/>
              <w:t>Regulations other than r. 1 and 2: 12 May 2012 (see r. 2(b))</w:t>
            </w:r>
          </w:p>
        </w:tc>
      </w:tr>
      <w:tr>
        <w:tc>
          <w:tcPr>
            <w:tcW w:w="7088" w:type="dxa"/>
            <w:gridSpan w:val="3"/>
            <w:shd w:val="clear" w:color="auto" w:fill="auto"/>
          </w:tcPr>
          <w:p>
            <w:pPr>
              <w:pStyle w:val="nTable"/>
              <w:spacing w:after="40"/>
              <w:rPr>
                <w:snapToGrid w:val="0"/>
                <w:spacing w:val="-2"/>
                <w:sz w:val="19"/>
                <w:lang w:val="en-US"/>
              </w:rPr>
            </w:pPr>
            <w:r>
              <w:rPr>
                <w:b/>
                <w:sz w:val="19"/>
              </w:rPr>
              <w:t xml:space="preserve">Reprint 5: The </w:t>
            </w:r>
            <w:r>
              <w:rPr>
                <w:b/>
                <w:i/>
                <w:sz w:val="19"/>
              </w:rPr>
              <w:t>State Superannuation Regulations 2001</w:t>
            </w:r>
            <w:r>
              <w:rPr>
                <w:b/>
                <w:sz w:val="19"/>
              </w:rPr>
              <w:t xml:space="preserve"> as at 8 Jun 2012 </w:t>
            </w:r>
            <w:r>
              <w:rPr>
                <w:sz w:val="19"/>
              </w:rPr>
              <w:t>(includes amendments listed above)</w:t>
            </w:r>
          </w:p>
        </w:tc>
      </w:tr>
      <w:tr>
        <w:trPr>
          <w:cantSplit/>
          <w:ins w:id="9455" w:author="Master Repository Process" w:date="2021-09-18T03:31:00Z"/>
        </w:trPr>
        <w:tc>
          <w:tcPr>
            <w:tcW w:w="3119" w:type="dxa"/>
            <w:tcBorders>
              <w:bottom w:val="single" w:sz="4" w:space="0" w:color="auto"/>
            </w:tcBorders>
          </w:tcPr>
          <w:p>
            <w:pPr>
              <w:pStyle w:val="nTable"/>
              <w:spacing w:after="40"/>
              <w:rPr>
                <w:ins w:id="9456" w:author="Master Repository Process" w:date="2021-09-18T03:31:00Z"/>
                <w:i/>
                <w:sz w:val="19"/>
                <w:szCs w:val="19"/>
              </w:rPr>
            </w:pPr>
            <w:ins w:id="9457" w:author="Master Repository Process" w:date="2021-09-18T03:31:00Z">
              <w:r>
                <w:rPr>
                  <w:i/>
                  <w:sz w:val="19"/>
                  <w:szCs w:val="19"/>
                </w:rPr>
                <w:t>State Superannuation Amendment Regulations 2013</w:t>
              </w:r>
            </w:ins>
          </w:p>
        </w:tc>
        <w:tc>
          <w:tcPr>
            <w:tcW w:w="1276" w:type="dxa"/>
            <w:tcBorders>
              <w:bottom w:val="single" w:sz="4" w:space="0" w:color="auto"/>
            </w:tcBorders>
          </w:tcPr>
          <w:p>
            <w:pPr>
              <w:pStyle w:val="nTable"/>
              <w:spacing w:after="40"/>
              <w:rPr>
                <w:ins w:id="9458" w:author="Master Repository Process" w:date="2021-09-18T03:31:00Z"/>
                <w:sz w:val="19"/>
              </w:rPr>
            </w:pPr>
            <w:ins w:id="9459" w:author="Master Repository Process" w:date="2021-09-18T03:31:00Z">
              <w:r>
                <w:rPr>
                  <w:sz w:val="19"/>
                </w:rPr>
                <w:t>23 Jul 2013 p. 3293-313</w:t>
              </w:r>
            </w:ins>
          </w:p>
        </w:tc>
        <w:tc>
          <w:tcPr>
            <w:tcW w:w="2693" w:type="dxa"/>
            <w:tcBorders>
              <w:bottom w:val="single" w:sz="4" w:space="0" w:color="auto"/>
            </w:tcBorders>
          </w:tcPr>
          <w:p>
            <w:pPr>
              <w:pStyle w:val="nTable"/>
              <w:spacing w:after="40"/>
              <w:rPr>
                <w:ins w:id="9460" w:author="Master Repository Process" w:date="2021-09-18T03:31:00Z"/>
                <w:snapToGrid w:val="0"/>
                <w:sz w:val="19"/>
                <w:lang w:val="en-US"/>
              </w:rPr>
            </w:pPr>
            <w:ins w:id="9461" w:author="Master Repository Process" w:date="2021-09-18T03:31:00Z">
              <w:r>
                <w:rPr>
                  <w:snapToGrid w:val="0"/>
                  <w:sz w:val="19"/>
                  <w:lang w:val="en-US"/>
                </w:rPr>
                <w:t>r. 1 and 2: 23 Jul 2013 (see r. 2(a));</w:t>
              </w:r>
              <w:r>
                <w:rPr>
                  <w:snapToGrid w:val="0"/>
                  <w:sz w:val="19"/>
                  <w:lang w:val="en-US"/>
                </w:rPr>
                <w:br/>
                <w:t>Regulations other than r. 1 and 2: 24 Jul 2013 (see r. 2(b))</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Curriculum Council Amendment Act 2011</w:t>
      </w:r>
      <w:r>
        <w:rPr>
          <w:i/>
          <w:snapToGrid w:val="0"/>
          <w:lang w:val="en-US"/>
        </w:rPr>
        <w:t xml:space="preserve"> </w:t>
      </w:r>
      <w:r>
        <w:rPr>
          <w:snapToGrid w:val="0"/>
          <w:lang w:val="en-US"/>
        </w:rPr>
        <w:t>s. 5</w:t>
      </w:r>
      <w:r>
        <w:rPr>
          <w:i/>
          <w:snapToGrid w:val="0"/>
          <w:lang w:val="en-US"/>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del w:id="9462" w:author="Master Repository Process" w:date="2021-09-18T03:31:00Z"/>
          <w:snapToGrid w:val="0"/>
        </w:rPr>
      </w:pPr>
      <w:del w:id="9463" w:author="Master Repository Process" w:date="2021-09-18T03:31:00Z">
        <w:r>
          <w:rPr>
            <w:vertAlign w:val="superscript"/>
          </w:rPr>
          <w:delText>7</w:delText>
        </w:r>
        <w:r>
          <w:rPr>
            <w:vertAlign w:val="superscript"/>
          </w:rPr>
          <w:tab/>
        </w:r>
        <w:r>
          <w:rPr>
            <w:snapToGrid w:val="0"/>
          </w:rPr>
          <w:delText xml:space="preserve">The </w:delText>
        </w:r>
        <w:r>
          <w:rPr>
            <w:i/>
            <w:snapToGrid w:val="0"/>
          </w:rPr>
          <w:delText>Metropolitan Redevelopment Authority Act 2011</w:delText>
        </w:r>
        <w:r>
          <w:rPr>
            <w:snapToGrid w:val="0"/>
          </w:rPr>
          <w:delText xml:space="preserve"> s. 134(b) repealed the </w:delText>
        </w:r>
        <w:r>
          <w:rPr>
            <w:i/>
            <w:snapToGrid w:val="0"/>
          </w:rPr>
          <w:delText>East Perth Redevelopment Act 1991</w:delText>
        </w:r>
        <w:r>
          <w:rPr>
            <w:snapToGrid w:val="0"/>
          </w:rPr>
          <w:delText xml:space="preserve">, s. 134(c) repealed the </w:delText>
        </w:r>
        <w:r>
          <w:rPr>
            <w:i/>
            <w:snapToGrid w:val="0"/>
          </w:rPr>
          <w:delText xml:space="preserve">Midland Redevelopment Act 1999 </w:delText>
        </w:r>
        <w:r>
          <w:rPr>
            <w:snapToGrid w:val="0"/>
          </w:rPr>
          <w:delText xml:space="preserve">and s. 134(d) repealed the </w:delText>
        </w:r>
        <w:r>
          <w:rPr>
            <w:i/>
            <w:snapToGrid w:val="0"/>
          </w:rPr>
          <w:delText>Subiaco Redevelopment Act 1994</w:delText>
        </w:r>
        <w:r>
          <w:rPr>
            <w:snapToGrid w:val="0"/>
          </w:rPr>
          <w:delText>.</w:delText>
        </w:r>
      </w:del>
    </w:p>
    <w:p>
      <w:pPr>
        <w:pStyle w:val="nSubsection"/>
        <w:rPr>
          <w:ins w:id="9464" w:author="Master Repository Process" w:date="2021-09-18T03:31:00Z"/>
          <w:snapToGrid w:val="0"/>
        </w:rPr>
      </w:pPr>
      <w:ins w:id="9465" w:author="Master Repository Process" w:date="2021-09-18T03:31:00Z">
        <w:r>
          <w:rPr>
            <w:vertAlign w:val="superscript"/>
          </w:rPr>
          <w:t>7</w:t>
        </w:r>
        <w:r>
          <w:rPr>
            <w:vertAlign w:val="superscript"/>
          </w:rPr>
          <w:tab/>
        </w:r>
        <w:r>
          <w:rPr>
            <w:snapToGrid w:val="0"/>
          </w:rPr>
          <w:t>Footnote no longer applicable.</w:t>
        </w:r>
      </w:ins>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lang w:val="en-US"/>
        </w:rPr>
        <w:t xml:space="preserve">Health and Disability Services Legislation Amendment Act 2010 </w:t>
      </w:r>
      <w:r>
        <w:rPr>
          <w:snapToGrid w:val="0"/>
          <w:lang w:val="en-US"/>
        </w:rPr>
        <w:t>s. 5</w:t>
      </w:r>
      <w:r>
        <w:rPr>
          <w:i/>
          <w:snapToGrid w:val="0"/>
          <w:lang w:val="en-US"/>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rPr>
          <w:del w:id="9466" w:author="Master Repository Process" w:date="2021-09-18T03:31:00Z"/>
        </w:rPr>
      </w:pPr>
      <w:del w:id="9467" w:author="Master Repository Process" w:date="2021-09-18T03:31:00Z">
        <w:r>
          <w:rPr>
            <w:vertAlign w:val="superscript"/>
          </w:rPr>
          <w:delText>10</w:delText>
        </w:r>
        <w:r>
          <w:rPr>
            <w:vertAlign w:val="superscript"/>
          </w:rPr>
          <w:tab/>
        </w:r>
        <w:r>
          <w:delText xml:space="preserve">Repealed by the </w:delText>
        </w:r>
        <w:r>
          <w:rPr>
            <w:i/>
            <w:snapToGrid w:val="0"/>
          </w:rPr>
          <w:delText>Water Resources Legislation Amendment Act 2007</w:delText>
        </w:r>
        <w:r>
          <w:delText>.</w:delText>
        </w:r>
      </w:del>
    </w:p>
    <w:p>
      <w:pPr>
        <w:pStyle w:val="nSubsection"/>
        <w:rPr>
          <w:ins w:id="9468" w:author="Master Repository Process" w:date="2021-09-18T03:31:00Z"/>
        </w:rPr>
      </w:pPr>
      <w:ins w:id="9469" w:author="Master Repository Process" w:date="2021-09-18T03:31:00Z">
        <w:r>
          <w:rPr>
            <w:vertAlign w:val="superscript"/>
          </w:rPr>
          <w:t>10</w:t>
        </w:r>
        <w:r>
          <w:rPr>
            <w:vertAlign w:val="superscript"/>
          </w:rPr>
          <w:tab/>
        </w:r>
        <w:r>
          <w:t>Footnote no longer applicable.</w:t>
        </w:r>
      </w:ins>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bookmarkStart w:id="9470" w:name="_Toc119402156"/>
      <w:bookmarkStart w:id="9471" w:name="_Toc136390883"/>
      <w:r>
        <w:rPr>
          <w:rStyle w:val="CharSectno"/>
        </w:rPr>
        <w:t>19</w:t>
      </w:r>
      <w:r>
        <w:t>.</w:t>
      </w:r>
      <w:r>
        <w:tab/>
        <w:t>Validation of statutory membership of workers who ceased to be excluded</w:t>
      </w:r>
      <w:bookmarkEnd w:id="9470"/>
      <w:bookmarkEnd w:id="947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2A2F99C-AACA-4900-96A6-C62F34B0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1">
    <w:name w:val="P1"/>
    <w:aliases w:val="(a)"/>
    <w:basedOn w:val="Normal"/>
    <w:pPr>
      <w:tabs>
        <w:tab w:val="right" w:pos="1191"/>
      </w:tabs>
      <w:spacing w:before="60" w:line="260" w:lineRule="exact"/>
      <w:ind w:left="1418" w:hanging="1418"/>
      <w:jc w:val="both"/>
    </w:pPr>
    <w:rPr>
      <w:szCs w:val="24"/>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image" Target="media/image22.png"/><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2.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72420</Words>
  <Characters>346171</Characters>
  <Application>Microsoft Office Word</Application>
  <DocSecurity>0</DocSecurity>
  <Lines>9109</Lines>
  <Paragraphs>5104</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05-a0-01 - 05-b0-00</dc:title>
  <dc:subject/>
  <dc:creator/>
  <cp:keywords/>
  <dc:description/>
  <cp:lastModifiedBy>Master Repository Process</cp:lastModifiedBy>
  <cp:revision>2</cp:revision>
  <cp:lastPrinted>2012-06-18T00:58:00Z</cp:lastPrinted>
  <dcterms:created xsi:type="dcterms:W3CDTF">2021-09-17T19:31:00Z</dcterms:created>
  <dcterms:modified xsi:type="dcterms:W3CDTF">2021-09-17T19:31:00Z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20130724</vt:lpwstr>
  </property>
  <property fmtid="{D5CDD505-2E9C-101B-9397-08002B2CF9AE}" pid="4" name="DocumentType">
    <vt:lpwstr>Reg</vt:lpwstr>
  </property>
  <property fmtid="{D5CDD505-2E9C-101B-9397-08002B2CF9AE}" pid="5" name="OwlsUID">
    <vt:i4>1213</vt:i4>
  </property>
  <property fmtid="{D5CDD505-2E9C-101B-9397-08002B2CF9AE}" pid="6" name="ReprintNo">
    <vt:lpwstr>5</vt:lpwstr>
  </property>
  <property fmtid="{D5CDD505-2E9C-101B-9397-08002B2CF9AE}" pid="7" name="ReprintedAsAt">
    <vt:filetime>2012-06-07T16:00:00Z</vt:filetime>
  </property>
  <property fmtid="{D5CDD505-2E9C-101B-9397-08002B2CF9AE}" pid="8" name="FromSuffix">
    <vt:lpwstr>05-a0-01</vt:lpwstr>
  </property>
  <property fmtid="{D5CDD505-2E9C-101B-9397-08002B2CF9AE}" pid="9" name="FromAsAtDate">
    <vt:lpwstr>08 Jun 2012</vt:lpwstr>
  </property>
  <property fmtid="{D5CDD505-2E9C-101B-9397-08002B2CF9AE}" pid="10" name="ToSuffix">
    <vt:lpwstr>05-b0-00</vt:lpwstr>
  </property>
  <property fmtid="{D5CDD505-2E9C-101B-9397-08002B2CF9AE}" pid="11" name="ToAsAtDate">
    <vt:lpwstr>24 Jul 2013</vt:lpwstr>
  </property>
</Properties>
</file>