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01-e0-04</w:t>
      </w:r>
      <w:r>
        <w:fldChar w:fldCharType="end"/>
      </w:r>
      <w:r>
        <w:t>] and [</w:t>
      </w:r>
      <w:r>
        <w:fldChar w:fldCharType="begin"/>
      </w:r>
      <w:r>
        <w:instrText xml:space="preserve"> DocProperty ToAsAtDate</w:instrText>
      </w:r>
      <w:r>
        <w:fldChar w:fldCharType="separate"/>
      </w:r>
      <w:r>
        <w:t>12 Jul 2013</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58:00Z"/>
        </w:trPr>
        <w:tc>
          <w:tcPr>
            <w:tcW w:w="2434" w:type="dxa"/>
            <w:vMerge w:val="restart"/>
          </w:tcPr>
          <w:p>
            <w:pPr>
              <w:rPr>
                <w:ins w:id="1" w:author="Master Repository Process" w:date="2021-08-01T16:58:00Z"/>
              </w:rPr>
            </w:pPr>
          </w:p>
        </w:tc>
        <w:tc>
          <w:tcPr>
            <w:tcW w:w="2434" w:type="dxa"/>
            <w:vMerge w:val="restart"/>
          </w:tcPr>
          <w:p>
            <w:pPr>
              <w:jc w:val="center"/>
              <w:rPr>
                <w:ins w:id="2" w:author="Master Repository Process" w:date="2021-08-01T16:58:00Z"/>
              </w:rPr>
            </w:pPr>
            <w:ins w:id="3" w:author="Master Repository Process" w:date="2021-08-01T16:58: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58:00Z"/>
              </w:rPr>
            </w:pPr>
            <w:ins w:id="5" w:author="Master Repository Process" w:date="2021-08-01T16:58: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58:00Z"/>
        </w:trPr>
        <w:tc>
          <w:tcPr>
            <w:tcW w:w="2434" w:type="dxa"/>
            <w:vMerge/>
          </w:tcPr>
          <w:p>
            <w:pPr>
              <w:rPr>
                <w:ins w:id="7" w:author="Master Repository Process" w:date="2021-08-01T16:58:00Z"/>
              </w:rPr>
            </w:pPr>
          </w:p>
        </w:tc>
        <w:tc>
          <w:tcPr>
            <w:tcW w:w="2434" w:type="dxa"/>
            <w:vMerge/>
          </w:tcPr>
          <w:p>
            <w:pPr>
              <w:jc w:val="center"/>
              <w:rPr>
                <w:ins w:id="8" w:author="Master Repository Process" w:date="2021-08-01T16:58:00Z"/>
              </w:rPr>
            </w:pPr>
          </w:p>
        </w:tc>
        <w:tc>
          <w:tcPr>
            <w:tcW w:w="2434" w:type="dxa"/>
          </w:tcPr>
          <w:p>
            <w:pPr>
              <w:keepNext/>
              <w:rPr>
                <w:ins w:id="9" w:author="Master Repository Process" w:date="2021-08-01T16:58:00Z"/>
                <w:b/>
                <w:sz w:val="22"/>
              </w:rPr>
            </w:pPr>
            <w:ins w:id="10" w:author="Master Repository Process" w:date="2021-08-01T16:58:00Z">
              <w:r>
                <w:rPr>
                  <w:b/>
                  <w:sz w:val="22"/>
                </w:rPr>
                <w:t>at 12</w:t>
              </w:r>
              <w:r>
                <w:rPr>
                  <w:b/>
                  <w:snapToGrid w:val="0"/>
                  <w:sz w:val="22"/>
                </w:rPr>
                <w:t xml:space="preserve"> July 2013</w:t>
              </w:r>
            </w:ins>
          </w:p>
        </w:tc>
      </w:tr>
      <w:tr>
        <w:trPr>
          <w:gridAfter w:val="1"/>
          <w:wAfter w:w="2434" w:type="dxa"/>
          <w:cantSplit/>
          <w:trHeight w:val="276"/>
          <w:ins w:id="11" w:author="Master Repository Process" w:date="2021-08-01T16:58:00Z"/>
        </w:trPr>
        <w:tc>
          <w:tcPr>
            <w:tcW w:w="2434" w:type="dxa"/>
            <w:vMerge/>
          </w:tcPr>
          <w:p>
            <w:pPr>
              <w:rPr>
                <w:ins w:id="12" w:author="Master Repository Process" w:date="2021-08-01T16:58:00Z"/>
              </w:rPr>
            </w:pPr>
          </w:p>
        </w:tc>
        <w:tc>
          <w:tcPr>
            <w:tcW w:w="2434" w:type="dxa"/>
            <w:vMerge/>
          </w:tcPr>
          <w:p>
            <w:pPr>
              <w:jc w:val="center"/>
              <w:rPr>
                <w:ins w:id="13" w:author="Master Repository Process" w:date="2021-08-01T16:58:00Z"/>
              </w:rPr>
            </w:pPr>
          </w:p>
        </w:tc>
      </w:tr>
    </w:tbl>
    <w:p>
      <w:pPr>
        <w:pStyle w:val="WA"/>
        <w:spacing w:before="120"/>
      </w:pPr>
      <w:r>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14" w:name="_Toc361319522"/>
      <w:bookmarkStart w:id="15" w:name="_Toc355003786"/>
      <w:r>
        <w:rPr>
          <w:rStyle w:val="CharSectno"/>
        </w:rPr>
        <w:t>1</w:t>
      </w:r>
      <w:bookmarkStart w:id="16" w:name="_GoBack"/>
      <w:bookmarkEnd w:id="16"/>
      <w:r>
        <w:rPr>
          <w:snapToGrid w:val="0"/>
        </w:rPr>
        <w:t>.</w:t>
      </w:r>
      <w:r>
        <w:rPr>
          <w:snapToGrid w:val="0"/>
        </w:rPr>
        <w:tab/>
        <w:t>Citation</w:t>
      </w:r>
      <w:bookmarkEnd w:id="14"/>
      <w:bookmarkEnd w:id="15"/>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17" w:name="_Toc361319523"/>
      <w:bookmarkStart w:id="18" w:name="_Toc355003787"/>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19" w:name="_Toc355003788"/>
      <w:bookmarkStart w:id="20" w:name="_Toc361319524"/>
      <w:r>
        <w:rPr>
          <w:rStyle w:val="CharSectno"/>
        </w:rPr>
        <w:t>2A</w:t>
      </w:r>
      <w:r>
        <w:rPr>
          <w:snapToGrid w:val="0"/>
        </w:rPr>
        <w:t>.</w:t>
      </w:r>
      <w:r>
        <w:rPr>
          <w:snapToGrid w:val="0"/>
        </w:rPr>
        <w:tab/>
        <w:t>Term used</w:t>
      </w:r>
      <w:del w:id="21" w:author="Master Repository Process" w:date="2021-08-01T16:58:00Z">
        <w:r>
          <w:rPr>
            <w:snapToGrid w:val="0"/>
          </w:rPr>
          <w:delText xml:space="preserve"> in these regulations</w:delText>
        </w:r>
      </w:del>
      <w:bookmarkEnd w:id="19"/>
      <w:ins w:id="22" w:author="Master Repository Process" w:date="2021-08-01T16:58:00Z">
        <w:r>
          <w:rPr>
            <w:snapToGrid w:val="0"/>
          </w:rPr>
          <w:t>: non-personal information</w:t>
        </w:r>
      </w:ins>
      <w:bookmarkEnd w:id="20"/>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23" w:name="_Toc361319525"/>
      <w:bookmarkStart w:id="24" w:name="_Toc355003789"/>
      <w:r>
        <w:rPr>
          <w:rStyle w:val="CharSectno"/>
        </w:rPr>
        <w:t>3</w:t>
      </w:r>
      <w:r>
        <w:rPr>
          <w:snapToGrid w:val="0"/>
        </w:rPr>
        <w:t>.</w:t>
      </w:r>
      <w:r>
        <w:rPr>
          <w:snapToGrid w:val="0"/>
        </w:rPr>
        <w:tab/>
        <w:t>General provisions relating to charges</w:t>
      </w:r>
      <w:bookmarkEnd w:id="23"/>
      <w:bookmarkEnd w:id="24"/>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lastRenderedPageBreak/>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tab/>
      </w:r>
      <w:r>
        <w:rPr>
          <w:snapToGrid w:val="0"/>
        </w:rPr>
        <w:tab/>
        <w:t>the charge payable under regulation 5 is reduced by</w:t>
      </w:r>
      <w:del w:id="25" w:author="Master Repository Process" w:date="2021-08-01T16:58:00Z">
        <w:r>
          <w:rPr>
            <w:snapToGrid w:val="0"/>
          </w:rPr>
          <w:delText xml:space="preserve"> </w:delText>
        </w:r>
      </w:del>
      <w:ins w:id="26" w:author="Master Repository Process" w:date="2021-08-01T16:58:00Z">
        <w:r>
          <w:rPr>
            <w:snapToGrid w:val="0"/>
          </w:rPr>
          <w:t> </w:t>
        </w:r>
      </w:ins>
      <w:r>
        <w:rPr>
          <w:snapToGrid w:val="0"/>
        </w:rPr>
        <w:t>25%.</w:t>
      </w:r>
    </w:p>
    <w:p>
      <w:pPr>
        <w:pStyle w:val="Heading5"/>
        <w:rPr>
          <w:snapToGrid w:val="0"/>
        </w:rPr>
      </w:pPr>
      <w:bookmarkStart w:id="27" w:name="_Toc361319526"/>
      <w:bookmarkStart w:id="28" w:name="_Toc355003790"/>
      <w:r>
        <w:rPr>
          <w:rStyle w:val="CharSectno"/>
        </w:rPr>
        <w:t>4</w:t>
      </w:r>
      <w:r>
        <w:rPr>
          <w:snapToGrid w:val="0"/>
        </w:rPr>
        <w:t>.</w:t>
      </w:r>
      <w:r>
        <w:rPr>
          <w:snapToGrid w:val="0"/>
        </w:rPr>
        <w:tab/>
        <w:t>Application fee (section 12(1)(e))</w:t>
      </w:r>
      <w:bookmarkEnd w:id="27"/>
      <w:bookmarkEnd w:id="28"/>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29" w:name="_Toc361319527"/>
      <w:bookmarkStart w:id="30" w:name="_Toc355003791"/>
      <w:r>
        <w:rPr>
          <w:rStyle w:val="CharSectno"/>
        </w:rPr>
        <w:t>5</w:t>
      </w:r>
      <w:r>
        <w:rPr>
          <w:snapToGrid w:val="0"/>
        </w:rPr>
        <w:t>.</w:t>
      </w:r>
      <w:r>
        <w:rPr>
          <w:snapToGrid w:val="0"/>
        </w:rPr>
        <w:tab/>
        <w:t>Charges (section 16(1))</w:t>
      </w:r>
      <w:bookmarkEnd w:id="29"/>
      <w:bookmarkEnd w:id="30"/>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31" w:name="_Toc361319528"/>
      <w:bookmarkStart w:id="32" w:name="_Toc355003792"/>
      <w:r>
        <w:rPr>
          <w:rStyle w:val="CharSectno"/>
        </w:rPr>
        <w:t>6</w:t>
      </w:r>
      <w:r>
        <w:rPr>
          <w:snapToGrid w:val="0"/>
        </w:rPr>
        <w:t>.</w:t>
      </w:r>
      <w:r>
        <w:rPr>
          <w:snapToGrid w:val="0"/>
        </w:rPr>
        <w:tab/>
        <w:t>Advance deposits (section 18(1) and (4))</w:t>
      </w:r>
      <w:bookmarkEnd w:id="31"/>
      <w:bookmarkEnd w:id="32"/>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33" w:name="_Toc361319529"/>
      <w:bookmarkStart w:id="34" w:name="_Toc355003793"/>
      <w:r>
        <w:rPr>
          <w:rStyle w:val="CharSectno"/>
        </w:rPr>
        <w:t>7</w:t>
      </w:r>
      <w:r>
        <w:rPr>
          <w:snapToGrid w:val="0"/>
        </w:rPr>
        <w:t>.</w:t>
      </w:r>
      <w:r>
        <w:rPr>
          <w:snapToGrid w:val="0"/>
        </w:rPr>
        <w:tab/>
      </w:r>
      <w:del w:id="35" w:author="Master Repository Process" w:date="2021-08-01T16:58:00Z">
        <w:r>
          <w:rPr>
            <w:snapToGrid w:val="0"/>
          </w:rPr>
          <w:delText>Meaning of “</w:delText>
        </w:r>
      </w:del>
      <w:ins w:id="36" w:author="Master Repository Process" w:date="2021-08-01T16:58:00Z">
        <w:r>
          <w:rPr>
            <w:snapToGrid w:val="0"/>
          </w:rPr>
          <w:t xml:space="preserve">Term used: </w:t>
        </w:r>
      </w:ins>
      <w:r>
        <w:rPr>
          <w:snapToGrid w:val="0"/>
        </w:rPr>
        <w:t>suitably qualified person</w:t>
      </w:r>
      <w:del w:id="37" w:author="Master Repository Process" w:date="2021-08-01T16:58:00Z">
        <w:r>
          <w:rPr>
            <w:snapToGrid w:val="0"/>
          </w:rPr>
          <w:delText>”</w:delText>
        </w:r>
      </w:del>
      <w:r>
        <w:rPr>
          <w:snapToGrid w:val="0"/>
        </w:rPr>
        <w:t xml:space="preserve"> (section 28)</w:t>
      </w:r>
      <w:bookmarkEnd w:id="33"/>
      <w:bookmarkEnd w:id="34"/>
    </w:p>
    <w:p>
      <w:pPr>
        <w:pStyle w:val="Subsection"/>
        <w:rPr>
          <w:snapToGrid w:val="0"/>
        </w:rPr>
      </w:pPr>
      <w:r>
        <w:rPr>
          <w:snapToGrid w:val="0"/>
        </w:rPr>
        <w:tab/>
      </w:r>
      <w:r>
        <w:rPr>
          <w:snapToGrid w:val="0"/>
        </w:rPr>
        <w:tab/>
        <w:t>For the purposes of section 28 of the Act —</w:t>
      </w:r>
    </w:p>
    <w:p>
      <w:pPr>
        <w:pStyle w:val="Defstart"/>
      </w:pPr>
      <w:r>
        <w:rPr>
          <w:bCs/>
        </w:rPr>
        <w:tab/>
      </w:r>
      <w:r>
        <w:rPr>
          <w:rStyle w:val="CharDefText"/>
        </w:rPr>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spacing w:before="80"/>
        <w:ind w:left="890" w:hanging="890"/>
      </w:pPr>
      <w:r>
        <w:tab/>
        <w:t>[Regulation 7 amended in Gazette 6 Mar 2012 p. 893.]</w:t>
      </w:r>
    </w:p>
    <w:p>
      <w:pPr>
        <w:pStyle w:val="Heading5"/>
        <w:rPr>
          <w:snapToGrid w:val="0"/>
        </w:rPr>
      </w:pPr>
      <w:bookmarkStart w:id="38" w:name="_Toc361319530"/>
      <w:bookmarkStart w:id="39" w:name="_Toc355003794"/>
      <w:r>
        <w:rPr>
          <w:rStyle w:val="CharSectno"/>
        </w:rPr>
        <w:t>8</w:t>
      </w:r>
      <w:r>
        <w:rPr>
          <w:snapToGrid w:val="0"/>
        </w:rPr>
        <w:t>.</w:t>
      </w:r>
      <w:r>
        <w:rPr>
          <w:snapToGrid w:val="0"/>
        </w:rPr>
        <w:tab/>
        <w:t xml:space="preserve">Information or details to be included in </w:t>
      </w:r>
      <w:del w:id="40" w:author="Master Repository Process" w:date="2021-08-01T16:58:00Z">
        <w:r>
          <w:rPr>
            <w:snapToGrid w:val="0"/>
          </w:rPr>
          <w:delText xml:space="preserve">a </w:delText>
        </w:r>
      </w:del>
      <w:r>
        <w:rPr>
          <w:snapToGrid w:val="0"/>
        </w:rPr>
        <w:t>complaint (section 66(1)(d))</w:t>
      </w:r>
      <w:bookmarkEnd w:id="38"/>
      <w:bookmarkEnd w:id="39"/>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41" w:name="_Toc361319531"/>
      <w:bookmarkStart w:id="42" w:name="_Toc355003795"/>
      <w:r>
        <w:rPr>
          <w:rStyle w:val="CharSectno"/>
        </w:rPr>
        <w:t>9</w:t>
      </w:r>
      <w:r>
        <w:rPr>
          <w:snapToGrid w:val="0"/>
        </w:rPr>
        <w:t>.</w:t>
      </w:r>
      <w:r>
        <w:rPr>
          <w:snapToGrid w:val="0"/>
        </w:rPr>
        <w:tab/>
        <w:t>Prescribed personal details (</w:t>
      </w:r>
      <w:ins w:id="43" w:author="Master Repository Process" w:date="2021-08-01T16:58:00Z">
        <w:r>
          <w:rPr>
            <w:snapToGrid w:val="0"/>
          </w:rPr>
          <w:t xml:space="preserve">Act </w:t>
        </w:r>
      </w:ins>
      <w:r>
        <w:rPr>
          <w:snapToGrid w:val="0"/>
        </w:rPr>
        <w:t>Schedule 1 clause 3</w:t>
      </w:r>
      <w:del w:id="44" w:author="Master Repository Process" w:date="2021-08-01T16:58:00Z">
        <w:r>
          <w:rPr>
            <w:snapToGrid w:val="0"/>
          </w:rPr>
          <w:delText xml:space="preserve"> of the Act</w:delText>
        </w:r>
      </w:del>
      <w:r>
        <w:rPr>
          <w:snapToGrid w:val="0"/>
        </w:rPr>
        <w:t>)</w:t>
      </w:r>
      <w:bookmarkEnd w:id="41"/>
      <w:bookmarkEnd w:id="42"/>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ins w:id="45" w:author="Master Repository Process" w:date="2021-08-01T16:58:00Z">
        <w:r>
          <w:rPr>
            <w:snapToGrid w:val="0"/>
          </w:rPr>
          <w:t xml:space="preserve"> or</w:t>
        </w:r>
      </w:ins>
    </w:p>
    <w:p>
      <w:pPr>
        <w:pStyle w:val="Indenta"/>
        <w:rPr>
          <w:snapToGrid w:val="0"/>
        </w:rPr>
      </w:pPr>
      <w:r>
        <w:rPr>
          <w:snapToGrid w:val="0"/>
        </w:rPr>
        <w:tab/>
        <w:t>(b)</w:t>
      </w:r>
      <w:r>
        <w:rPr>
          <w:snapToGrid w:val="0"/>
        </w:rPr>
        <w:tab/>
        <w:t>any qualifications held by the person relevant to the person’s position in the agency;</w:t>
      </w:r>
      <w:ins w:id="46" w:author="Master Repository Process" w:date="2021-08-01T16:58:00Z">
        <w:r>
          <w:rPr>
            <w:snapToGrid w:val="0"/>
          </w:rPr>
          <w:t xml:space="preserve"> or</w:t>
        </w:r>
      </w:ins>
    </w:p>
    <w:p>
      <w:pPr>
        <w:pStyle w:val="Indenta"/>
        <w:rPr>
          <w:snapToGrid w:val="0"/>
        </w:rPr>
      </w:pPr>
      <w:r>
        <w:rPr>
          <w:snapToGrid w:val="0"/>
        </w:rPr>
        <w:tab/>
        <w:t>(c)</w:t>
      </w:r>
      <w:r>
        <w:rPr>
          <w:snapToGrid w:val="0"/>
        </w:rPr>
        <w:tab/>
        <w:t>the position held by the person in the agency;</w:t>
      </w:r>
      <w:ins w:id="47" w:author="Master Repository Process" w:date="2021-08-01T16:58:00Z">
        <w:r>
          <w:rPr>
            <w:snapToGrid w:val="0"/>
          </w:rPr>
          <w:t xml:space="preserve"> or</w:t>
        </w:r>
      </w:ins>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ins w:id="48" w:author="Master Repository Process" w:date="2021-08-01T16:58:00Z">
        <w:r>
          <w:rPr>
            <w:snapToGrid w:val="0"/>
          </w:rPr>
          <w:t xml:space="preserve"> or</w:t>
        </w:r>
      </w:ins>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ins w:id="49" w:author="Master Repository Process" w:date="2021-08-01T16:58:00Z">
        <w:r>
          <w:rPr>
            <w:snapToGrid w:val="0"/>
          </w:rPr>
          <w:t xml:space="preserve"> or</w:t>
        </w:r>
      </w:ins>
    </w:p>
    <w:p>
      <w:pPr>
        <w:pStyle w:val="Indenta"/>
        <w:rPr>
          <w:snapToGrid w:val="0"/>
        </w:rPr>
      </w:pPr>
      <w:r>
        <w:rPr>
          <w:snapToGrid w:val="0"/>
        </w:rPr>
        <w:tab/>
        <w:t>(c)</w:t>
      </w:r>
      <w:r>
        <w:rPr>
          <w:snapToGrid w:val="0"/>
        </w:rPr>
        <w:tab/>
        <w:t>the title of the position set out in the contract;</w:t>
      </w:r>
      <w:ins w:id="50" w:author="Master Repository Process" w:date="2021-08-01T16:58:00Z">
        <w:r>
          <w:rPr>
            <w:snapToGrid w:val="0"/>
          </w:rPr>
          <w:t xml:space="preserve"> or</w:t>
        </w:r>
      </w:ins>
    </w:p>
    <w:p>
      <w:pPr>
        <w:pStyle w:val="Indenta"/>
        <w:rPr>
          <w:snapToGrid w:val="0"/>
        </w:rPr>
      </w:pPr>
      <w:r>
        <w:rPr>
          <w:snapToGrid w:val="0"/>
        </w:rPr>
        <w:tab/>
        <w:t>(d)</w:t>
      </w:r>
      <w:r>
        <w:rPr>
          <w:snapToGrid w:val="0"/>
        </w:rPr>
        <w:tab/>
        <w:t>the nature of services to be provided and described in the contract;</w:t>
      </w:r>
      <w:ins w:id="51" w:author="Master Repository Process" w:date="2021-08-01T16:58:00Z">
        <w:r>
          <w:rPr>
            <w:snapToGrid w:val="0"/>
          </w:rPr>
          <w:t xml:space="preserve"> or</w:t>
        </w:r>
      </w:ins>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r>
      <w:del w:id="52" w:author="Master Repository Process" w:date="2021-08-01T16:58:00Z">
        <w:r>
          <w:delText>84</w:delText>
        </w:r>
      </w:del>
      <w:ins w:id="53" w:author="Master Repository Process" w:date="2021-08-01T16:58:00Z">
        <w:r>
          <w:t>4</w:t>
        </w:r>
      </w:ins>
      <w:r>
        <w:t>.]</w:t>
      </w:r>
    </w:p>
    <w:p>
      <w:pPr>
        <w:pStyle w:val="Heading5"/>
        <w:rPr>
          <w:snapToGrid w:val="0"/>
        </w:rPr>
      </w:pPr>
      <w:bookmarkStart w:id="54" w:name="_Toc361319532"/>
      <w:bookmarkStart w:id="55" w:name="_Toc355003796"/>
      <w:r>
        <w:rPr>
          <w:rStyle w:val="CharSectno"/>
        </w:rPr>
        <w:t>10</w:t>
      </w:r>
      <w:r>
        <w:rPr>
          <w:snapToGrid w:val="0"/>
        </w:rPr>
        <w:t>.</w:t>
      </w:r>
      <w:r>
        <w:rPr>
          <w:snapToGrid w:val="0"/>
        </w:rPr>
        <w:tab/>
        <w:t>Specified bodies etc. to be regarded as part of other agencies</w:t>
      </w:r>
      <w:bookmarkEnd w:id="54"/>
      <w:bookmarkEnd w:id="55"/>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6" w:name="_Toc355343207"/>
      <w:bookmarkStart w:id="57" w:name="_Toc355775292"/>
      <w:bookmarkStart w:id="58" w:name="_Toc358364608"/>
      <w:bookmarkStart w:id="59" w:name="_Toc361319533"/>
      <w:bookmarkStart w:id="60" w:name="_Toc192562073"/>
      <w:bookmarkStart w:id="61" w:name="_Toc193791560"/>
      <w:bookmarkStart w:id="62" w:name="_Toc318876636"/>
      <w:bookmarkStart w:id="63" w:name="_Toc342572660"/>
      <w:bookmarkStart w:id="64" w:name="_Toc347827049"/>
      <w:bookmarkStart w:id="65" w:name="_Toc355003038"/>
      <w:bookmarkStart w:id="66" w:name="_Toc355003055"/>
      <w:bookmarkStart w:id="67" w:name="_Toc355003797"/>
      <w:r>
        <w:rPr>
          <w:rStyle w:val="CharSchNo"/>
        </w:rPr>
        <w:t>Schedule 1</w:t>
      </w:r>
      <w:bookmarkEnd w:id="56"/>
      <w:bookmarkEnd w:id="57"/>
      <w:bookmarkEnd w:id="58"/>
      <w:bookmarkEnd w:id="59"/>
      <w:bookmarkEnd w:id="60"/>
      <w:bookmarkEnd w:id="61"/>
      <w:bookmarkEnd w:id="62"/>
      <w:bookmarkEnd w:id="63"/>
      <w:bookmarkEnd w:id="64"/>
      <w:bookmarkEnd w:id="65"/>
      <w:bookmarkEnd w:id="66"/>
      <w:bookmarkEnd w:id="67"/>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68" w:name="_Toc355343208"/>
      <w:bookmarkStart w:id="69" w:name="_Toc355775293"/>
      <w:bookmarkStart w:id="70" w:name="_Toc358364609"/>
      <w:bookmarkStart w:id="71" w:name="_Toc361319534"/>
      <w:bookmarkStart w:id="72" w:name="_Toc192562074"/>
      <w:bookmarkStart w:id="73" w:name="_Toc193791561"/>
      <w:bookmarkStart w:id="74" w:name="_Toc318876637"/>
      <w:bookmarkStart w:id="75" w:name="_Toc342572661"/>
      <w:bookmarkStart w:id="76" w:name="_Toc347827050"/>
      <w:bookmarkStart w:id="77" w:name="_Toc355003039"/>
      <w:bookmarkStart w:id="78" w:name="_Toc355003056"/>
      <w:bookmarkStart w:id="79" w:name="_Toc355003798"/>
      <w:r>
        <w:rPr>
          <w:rStyle w:val="CharSchNo"/>
        </w:rPr>
        <w:t>Schedule 2</w:t>
      </w:r>
      <w:r>
        <w:t> — </w:t>
      </w:r>
      <w:r>
        <w:rPr>
          <w:rStyle w:val="CharSchText"/>
        </w:rPr>
        <w:t>Offices and bodies to be regarded as part of other</w:t>
      </w:r>
      <w:del w:id="80" w:author="Master Repository Process" w:date="2021-08-01T16:58:00Z">
        <w:r>
          <w:rPr>
            <w:rStyle w:val="CharSchText"/>
          </w:rPr>
          <w:delText xml:space="preserve"> </w:delText>
        </w:r>
      </w:del>
      <w:ins w:id="81" w:author="Master Repository Process" w:date="2021-08-01T16:58:00Z">
        <w:r>
          <w:rPr>
            <w:rStyle w:val="CharSchText"/>
          </w:rPr>
          <w:t> </w:t>
        </w:r>
      </w:ins>
      <w:r>
        <w:rPr>
          <w:rStyle w:val="CharSchText"/>
        </w:rPr>
        <w:t>agencies</w:t>
      </w:r>
      <w:bookmarkEnd w:id="68"/>
      <w:bookmarkEnd w:id="69"/>
      <w:bookmarkEnd w:id="70"/>
      <w:bookmarkEnd w:id="71"/>
      <w:bookmarkEnd w:id="72"/>
      <w:bookmarkEnd w:id="73"/>
      <w:bookmarkEnd w:id="74"/>
      <w:bookmarkEnd w:id="75"/>
      <w:bookmarkEnd w:id="76"/>
      <w:bookmarkEnd w:id="77"/>
      <w:bookmarkEnd w:id="78"/>
      <w:bookmarkEnd w:id="79"/>
    </w:p>
    <w:p>
      <w:pPr>
        <w:pStyle w:val="yShoulderClause"/>
      </w:pPr>
      <w:r>
        <w:t>[r. 10]</w:t>
      </w:r>
    </w:p>
    <w:p>
      <w:pPr>
        <w:pStyle w:val="yFootnoteheading"/>
        <w:spacing w:after="80"/>
      </w:pPr>
      <w:r>
        <w:rPr>
          <w:snapToGrid w:val="0"/>
        </w:rPr>
        <w:tab/>
        <w:t>[Heading inserted in Gazette 28 Dec 2007 p. 6415.]</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894"/>
        <w:gridCol w:w="5194"/>
      </w:tblGrid>
      <w:tr>
        <w:trPr>
          <w:tblHeader/>
        </w:trPr>
        <w:tc>
          <w:tcPr>
            <w:tcW w:w="1894"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894" w:type="dxa"/>
            <w:vMerge w:val="restart"/>
            <w:tcBorders>
              <w:top w:val="single" w:sz="4" w:space="0" w:color="auto"/>
            </w:tcBorders>
          </w:tcPr>
          <w:p>
            <w:pPr>
              <w:pStyle w:val="yTable"/>
              <w:rPr>
                <w:rFonts w:eastAsia="Arial Unicode MS"/>
              </w:rPr>
            </w:pPr>
            <w:r>
              <w:rPr>
                <w:sz w:val="20"/>
              </w:rPr>
              <w:t>Department for Child Protection</w:t>
            </w:r>
            <w:ins w:id="82" w:author="Master Repository Process" w:date="2021-08-01T16:58:00Z">
              <w:r>
                <w:rPr>
                  <w:sz w:val="20"/>
                  <w:vertAlign w:val="superscript"/>
                </w:rPr>
                <w:t> 2</w:t>
              </w:r>
            </w:ins>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894" w:type="dxa"/>
            <w:vMerge/>
          </w:tcPr>
          <w:p>
            <w:pPr>
              <w:pStyle w:val="zytable"/>
              <w:keepNext/>
              <w:keepLines/>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894" w:type="dxa"/>
            <w:vMerge w:val="restart"/>
          </w:tcPr>
          <w:p>
            <w:pPr>
              <w:pStyle w:val="yTable"/>
            </w:pPr>
            <w:r>
              <w:rPr>
                <w:sz w:val="20"/>
              </w:rPr>
              <w:t>Department for Communities</w:t>
            </w:r>
            <w:ins w:id="83" w:author="Master Repository Process" w:date="2021-08-01T16:58:00Z">
              <w:r>
                <w:rPr>
                  <w:sz w:val="20"/>
                  <w:vertAlign w:val="superscript"/>
                </w:rPr>
                <w:t> 3</w:t>
              </w:r>
            </w:ins>
          </w:p>
        </w:tc>
        <w:tc>
          <w:tcPr>
            <w:tcW w:w="5194" w:type="dxa"/>
          </w:tcPr>
          <w:p>
            <w:pPr>
              <w:pStyle w:val="yTable"/>
              <w:ind w:left="209" w:hanging="209"/>
            </w:pPr>
            <w:r>
              <w:rPr>
                <w:sz w:val="20"/>
              </w:rPr>
              <w:t>Care for Children and Young People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Office for Children and Youth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894" w:type="dxa"/>
            <w:vMerge w:val="restart"/>
          </w:tcPr>
          <w:p>
            <w:pPr>
              <w:pStyle w:val="yTable"/>
              <w:rPr>
                <w:rFonts w:eastAsia="Arial Unicode MS"/>
              </w:rPr>
            </w:pPr>
            <w:r>
              <w:rPr>
                <w:sz w:val="20"/>
              </w:rPr>
              <w:t>Department for Planning and Infrastructure</w:t>
            </w:r>
            <w:ins w:id="84" w:author="Master Repository Process" w:date="2021-08-01T16:58:00Z">
              <w:r>
                <w:rPr>
                  <w:sz w:val="20"/>
                  <w:vertAlign w:val="superscript"/>
                </w:rPr>
                <w:t> 4</w:t>
              </w:r>
            </w:ins>
          </w:p>
        </w:tc>
        <w:tc>
          <w:tcPr>
            <w:tcW w:w="5194" w:type="dxa"/>
          </w:tcPr>
          <w:p>
            <w:pPr>
              <w:pStyle w:val="yTable"/>
              <w:ind w:left="210" w:hanging="210"/>
              <w:rPr>
                <w:rFonts w:eastAsia="Arial Unicode MS"/>
              </w:rPr>
            </w:pPr>
            <w:r>
              <w:rPr>
                <w:sz w:val="20"/>
              </w:rPr>
              <w:t>Araluen Botanic Park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Planning Commission</w:t>
            </w:r>
          </w:p>
        </w:tc>
      </w:tr>
      <w:tr>
        <w:trPr>
          <w:cantSplit/>
        </w:trPr>
        <w:tc>
          <w:tcPr>
            <w:tcW w:w="1894" w:type="dxa"/>
            <w:vMerge w:val="restart"/>
          </w:tcPr>
          <w:p>
            <w:pPr>
              <w:pStyle w:val="yTable"/>
              <w:rPr>
                <w:rFonts w:eastAsia="Arial Unicode MS"/>
              </w:rPr>
            </w:pPr>
            <w:r>
              <w:rPr>
                <w:sz w:val="20"/>
              </w:rPr>
              <w:t>Department of Agriculture and Food</w:t>
            </w:r>
          </w:p>
        </w:tc>
        <w:tc>
          <w:tcPr>
            <w:tcW w:w="5194" w:type="dxa"/>
          </w:tcPr>
          <w:p>
            <w:pPr>
              <w:pStyle w:val="yTable"/>
              <w:ind w:left="209" w:hanging="209"/>
              <w:rPr>
                <w:rFonts w:eastAsia="Arial Unicode MS"/>
              </w:rPr>
            </w:pPr>
            <w:r>
              <w:rPr>
                <w:sz w:val="20"/>
              </w:rPr>
              <w:t>Agricultural Produce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Albany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Ashburton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Beverley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Binnu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Boyup Brook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Bridgetown</w:t>
                </w:r>
              </w:smartTag>
            </w:smartTag>
            <w:r>
              <w:rPr>
                <w:sz w:val="20"/>
              </w:rPr>
              <w:t xml:space="preserve"> </w:t>
            </w:r>
            <w:r>
              <w:rPr>
                <w:sz w:val="20"/>
              </w:rPr>
              <w:noBreakHyphen/>
              <w:t xml:space="preserve"> Greenbushes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Brookton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Broomehill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Bruce Rock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Bunbury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Buntine West Wubin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Burakin </w:t>
            </w:r>
            <w:r>
              <w:rPr>
                <w:sz w:val="20"/>
              </w:rPr>
              <w:noBreakHyphen/>
              <w:t xml:space="preserve"> Bunketch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Cadoux/Manmanning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Capel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Carlecatup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Carnamah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Carnarvon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Chapman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Chicken Meat Industry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Chittering Valley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Coolup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Cuballing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Cunderdin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Dardanup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Denmark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Dowerin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Dumbleyung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Pilbara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East Yornaning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Esperance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Frankland Below Gordon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Fruit Growing Industry Trust Fund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 Ashburton Head Waters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Gascoyne/Wooramel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Geraldton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Gnowangerup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Goomalling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Grain Licensing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Halls Creek </w:t>
            </w:r>
            <w:r>
              <w:rPr>
                <w:sz w:val="20"/>
              </w:rPr>
              <w:noBreakHyphen/>
              <w:t xml:space="preserve"> East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Hay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Irwin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Jerramungup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Kalannie/Goodlands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Kalgoorlie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Katanning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Kellerberrin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Kimberley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Kojonup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Koorda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Kulin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r>
                <w:rPr>
                  <w:sz w:val="20"/>
                </w:rPr>
                <w:t>Lake</w:t>
              </w:r>
            </w:smartTag>
            <w:r>
              <w:rPr>
                <w:sz w:val="20"/>
              </w:rPr>
              <w:t xml:space="preserve"> Grace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Lower Blackwood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Lyndon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Manjimup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Manypeaks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Meekatharra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Merredin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Midland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Mingenew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Minyulo/Dandaragan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Mobrup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Moora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Morawa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Magnet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Mount Marshall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Mukinbudin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Mullewa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Murchison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Napier River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Narembeen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Narrogin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Newdegate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Ninan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Eastern Goldfields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 Stirlings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Northam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Nugadong West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Nullarbor/Eyre Highway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Nungarin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Nyabing/Pingrup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Perenjori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Piawaning </w:t>
            </w:r>
            <w:r>
              <w:rPr>
                <w:sz w:val="20"/>
              </w:rPr>
              <w:noBreakHyphen/>
              <w:t xml:space="preserve"> Yerecoin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Pilbara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Pingaring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Pingelly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Pithara </w:t>
            </w:r>
            <w:r>
              <w:rPr>
                <w:sz w:val="20"/>
              </w:rPr>
              <w:noBreakHyphen/>
              <w:t xml:space="preserve"> Dalwallinu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Potato Marketing Corporation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Quairading Soil Conservation District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Ravensthorpe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Roebourne </w:t>
            </w:r>
            <w:r>
              <w:rPr>
                <w:sz w:val="20"/>
              </w:rPr>
              <w:noBreakHyphen/>
              <w:t xml:space="preserve"> Port Hedland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Rural Business Development Corporation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Sandstone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Serpentine/Jarrahdale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Shark Bay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Mogumber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Stirling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Sussex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Tambellup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Tammin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Three Springs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Toodyay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Trayning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Tunney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Upper</w:t>
                </w:r>
              </w:smartTag>
              <w:r>
                <w:rPr>
                  <w:sz w:val="20"/>
                </w:rPr>
                <w:t xml:space="preserve"> </w:t>
              </w:r>
              <w:smartTag w:uri="urn:schemas-microsoft-com:office:smarttags" w:element="PlaceName">
                <w:r>
                  <w:rPr>
                    <w:sz w:val="20"/>
                  </w:rPr>
                  <w:t>Gascoyne</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Vasse </w:t>
            </w:r>
            <w:r>
              <w:rPr>
                <w:sz w:val="20"/>
              </w:rPr>
              <w:noBreakHyphen/>
              <w:t xml:space="preserve"> Wonnerup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Veterinary Surgeons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Waddi Forest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Wagin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Walpole</w:t>
                </w:r>
              </w:smartTag>
            </w:smartTag>
            <w:r>
              <w:rPr>
                <w:sz w:val="20"/>
              </w:rPr>
              <w:t xml:space="preserve"> </w:t>
            </w:r>
            <w:r>
              <w:rPr>
                <w:sz w:val="20"/>
              </w:rPr>
              <w:noBreakHyphen/>
              <w:t xml:space="preserve"> Tingledale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Waroona Zone Control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Watheroo </w:t>
            </w:r>
            <w:r>
              <w:rPr>
                <w:sz w:val="20"/>
              </w:rPr>
              <w:noBreakHyphen/>
              <w:t xml:space="preserve"> Coomberdale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Wellesley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Wellstead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Arthur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Ballidu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Kimberley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Koojan Gillingarra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Maya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 Mount Barker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Meat Industry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Westonia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Wickepin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Wiluna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Woodanilling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Wooroloo</w:t>
                </w:r>
              </w:smartTag>
              <w:r>
                <w:rPr>
                  <w:sz w:val="20"/>
                </w:rPr>
                <w:t xml:space="preserve"> </w:t>
              </w:r>
              <w:smartTag w:uri="urn:schemas-microsoft-com:office:smarttags" w:element="PlaceType">
                <w:r>
                  <w:rPr>
                    <w:sz w:val="20"/>
                  </w:rPr>
                  <w:t>Land</w:t>
                </w:r>
              </w:smartTag>
            </w:smartTag>
            <w:r>
              <w:rPr>
                <w:sz w:val="20"/>
              </w:rPr>
              <w:t xml:space="preserve"> Conservation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Wyalkatchem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Yalgoo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Yallingup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Yilgarn Land Conservation District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York Land Conservation District Committee</w:t>
            </w:r>
          </w:p>
        </w:tc>
      </w:tr>
      <w:tr>
        <w:trPr>
          <w:cantSplit/>
        </w:trPr>
        <w:tc>
          <w:tcPr>
            <w:tcW w:w="1894" w:type="dxa"/>
            <w:vMerge w:val="restart"/>
          </w:tcPr>
          <w:p>
            <w:pPr>
              <w:pStyle w:val="yTable"/>
              <w:rPr>
                <w:sz w:val="20"/>
              </w:rPr>
            </w:pPr>
            <w:r>
              <w:rPr>
                <w:sz w:val="20"/>
              </w:rPr>
              <w:t>Department of Consumer and Employment Protection</w:t>
            </w:r>
            <w:ins w:id="85" w:author="Master Repository Process" w:date="2021-08-01T16:58:00Z">
              <w:r>
                <w:rPr>
                  <w:sz w:val="20"/>
                  <w:vertAlign w:val="superscript"/>
                </w:rPr>
                <w:t> 5</w:t>
              </w:r>
            </w:ins>
            <w:r>
              <w:rPr>
                <w:sz w:val="20"/>
              </w:rPr>
              <w:t xml:space="preserve"> </w:t>
            </w:r>
          </w:p>
        </w:tc>
        <w:tc>
          <w:tcPr>
            <w:tcW w:w="5194" w:type="dxa"/>
          </w:tcPr>
          <w:p>
            <w:pPr>
              <w:pStyle w:val="yTable"/>
              <w:ind w:left="209" w:hanging="209"/>
              <w:rPr>
                <w:sz w:val="20"/>
              </w:rPr>
            </w:pPr>
            <w:r>
              <w:rPr>
                <w:sz w:val="20"/>
              </w:rPr>
              <w:t>Board of Examiners (Coal Mining)</w:t>
            </w:r>
          </w:p>
        </w:tc>
      </w:tr>
      <w:tr>
        <w:trPr>
          <w:cantSplit/>
        </w:trPr>
        <w:tc>
          <w:tcPr>
            <w:tcW w:w="1894" w:type="dxa"/>
            <w:vMerge/>
          </w:tcPr>
          <w:p>
            <w:pPr>
              <w:pStyle w:val="yTable"/>
            </w:pPr>
          </w:p>
        </w:tc>
        <w:tc>
          <w:tcPr>
            <w:tcW w:w="5194" w:type="dxa"/>
          </w:tcPr>
          <w:p>
            <w:pPr>
              <w:pStyle w:val="yTable"/>
              <w:ind w:left="209" w:hanging="209"/>
            </w:pPr>
            <w:r>
              <w:rPr>
                <w:sz w:val="20"/>
              </w:rPr>
              <w:t>Board of Examiners (Mine Managers and Underground Supervisors)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Board of Examiners (Quarry Managers)</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Charitable Collections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Consumer Products Safety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Electrical Licensing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Land Valuers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Mines Survey Board</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Mining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pPr>
            <w:r>
              <w:rPr>
                <w:sz w:val="20"/>
              </w:rPr>
              <w:t>Motor Vehicle Industry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WorkSafe</w:t>
            </w:r>
          </w:p>
        </w:tc>
      </w:tr>
      <w:tr>
        <w:tc>
          <w:tcPr>
            <w:tcW w:w="1894"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894"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Art Gallery Board of Western Australia</w:t>
            </w:r>
            <w:ins w:id="86" w:author="Master Repository Process" w:date="2021-08-01T16:58:00Z">
              <w:r>
                <w:rPr>
                  <w:sz w:val="20"/>
                </w:rPr>
                <w:t xml:space="preserve"> </w:t>
              </w:r>
            </w:ins>
          </w:p>
        </w:tc>
      </w:tr>
      <w:tr>
        <w:trPr>
          <w:cantSplit/>
        </w:trPr>
        <w:tc>
          <w:tcPr>
            <w:tcW w:w="1894" w:type="dxa"/>
            <w:vMerge/>
          </w:tcPr>
          <w:p>
            <w:pPr>
              <w:pStyle w:val="zytable"/>
              <w:ind w:left="0" w:right="0"/>
              <w:rPr>
                <w:sz w:val="20"/>
              </w:rPr>
            </w:pPr>
          </w:p>
        </w:tc>
        <w:tc>
          <w:tcPr>
            <w:tcW w:w="5194" w:type="dxa"/>
          </w:tcPr>
          <w:p>
            <w:pPr>
              <w:pStyle w:val="yTable"/>
              <w:ind w:left="209" w:hanging="209"/>
              <w:rPr>
                <w:sz w:val="20"/>
              </w:rPr>
            </w:pPr>
            <w:r>
              <w:rPr>
                <w:sz w:val="20"/>
              </w:rPr>
              <w:t>Art Gallery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Screen West</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Screen West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r>
        <w:trPr>
          <w:cantSplit/>
        </w:trPr>
        <w:tc>
          <w:tcPr>
            <w:tcW w:w="1894" w:type="dxa"/>
            <w:vMerge w:val="restart"/>
          </w:tcPr>
          <w:p>
            <w:pPr>
              <w:pStyle w:val="yTableNAm"/>
              <w:keepLines/>
              <w:widowControl w:val="0"/>
              <w:spacing w:before="60"/>
              <w:rPr>
                <w:sz w:val="20"/>
              </w:rPr>
            </w:pPr>
            <w:r>
              <w:rPr>
                <w:sz w:val="20"/>
              </w:rPr>
              <w:t>Department of Education</w:t>
            </w:r>
          </w:p>
        </w:tc>
        <w:tc>
          <w:tcPr>
            <w:tcW w:w="5194" w:type="dxa"/>
          </w:tcPr>
          <w:p>
            <w:pPr>
              <w:pStyle w:val="yTableNAm"/>
              <w:keepLines/>
              <w:widowControl w:val="0"/>
              <w:spacing w:before="60"/>
              <w:rPr>
                <w:snapToGrid w:val="0"/>
                <w:sz w:val="20"/>
              </w:rPr>
            </w:pPr>
            <w:r>
              <w:rPr>
                <w:snapToGrid w:val="0"/>
                <w:sz w:val="20"/>
              </w:rPr>
              <w:t>Country High School Hostels Authority</w:t>
            </w:r>
          </w:p>
        </w:tc>
      </w:tr>
      <w:tr>
        <w:trPr>
          <w:cantSplit/>
        </w:trPr>
        <w:tc>
          <w:tcPr>
            <w:tcW w:w="1894" w:type="dxa"/>
            <w:vMerge/>
          </w:tcPr>
          <w:p>
            <w:pPr>
              <w:pStyle w:val="yTableNAm"/>
              <w:keepLines/>
              <w:widowControl w:val="0"/>
              <w:spacing w:before="60"/>
            </w:pPr>
          </w:p>
        </w:tc>
        <w:tc>
          <w:tcPr>
            <w:tcW w:w="5194" w:type="dxa"/>
          </w:tcPr>
          <w:p>
            <w:pPr>
              <w:pStyle w:val="yTableNAm"/>
              <w:keepLines/>
              <w:widowControl w:val="0"/>
              <w:spacing w:before="60"/>
              <w:rPr>
                <w:rFonts w:eastAsia="Arial Unicode MS"/>
                <w:i/>
              </w:rPr>
            </w:pPr>
            <w:r>
              <w:rPr>
                <w:snapToGrid w:val="0"/>
                <w:sz w:val="20"/>
              </w:rPr>
              <w:t>Trustees of Public Education Endowment</w:t>
            </w:r>
          </w:p>
        </w:tc>
      </w:tr>
      <w:tr>
        <w:trPr>
          <w:cantSplit/>
        </w:trPr>
        <w:tc>
          <w:tcPr>
            <w:tcW w:w="1894" w:type="dxa"/>
            <w:vMerge w:val="restart"/>
          </w:tcPr>
          <w:p>
            <w:pPr>
              <w:pStyle w:val="yTableNAm"/>
              <w:keepNext/>
              <w:keepLines/>
              <w:spacing w:before="60"/>
              <w:rPr>
                <w:sz w:val="20"/>
              </w:rPr>
            </w:pPr>
            <w:r>
              <w:rPr>
                <w:sz w:val="20"/>
              </w:rPr>
              <w:t>Department of Education Services</w:t>
            </w:r>
          </w:p>
        </w:tc>
        <w:tc>
          <w:tcPr>
            <w:tcW w:w="5194" w:type="dxa"/>
          </w:tcPr>
          <w:p>
            <w:pPr>
              <w:pStyle w:val="yTableNAm"/>
              <w:keepNext/>
              <w:keepLines/>
              <w:spacing w:before="60"/>
              <w:rPr>
                <w:sz w:val="20"/>
              </w:rPr>
            </w:pPr>
            <w:r>
              <w:rPr>
                <w:sz w:val="20"/>
              </w:rPr>
              <w:t>Aboriginal Education and Training Council</w:t>
            </w:r>
          </w:p>
        </w:tc>
      </w:tr>
      <w:tr>
        <w:trPr>
          <w:cantSplit/>
        </w:trPr>
        <w:tc>
          <w:tcPr>
            <w:tcW w:w="1894" w:type="dxa"/>
            <w:vMerge/>
          </w:tcPr>
          <w:p>
            <w:pPr>
              <w:pStyle w:val="yTableNAm"/>
              <w:spacing w:before="60"/>
            </w:pPr>
          </w:p>
        </w:tc>
        <w:tc>
          <w:tcPr>
            <w:tcW w:w="5194" w:type="dxa"/>
          </w:tcPr>
          <w:p>
            <w:pPr>
              <w:pStyle w:val="yTableNAm"/>
              <w:spacing w:before="60"/>
            </w:pPr>
            <w:r>
              <w:rPr>
                <w:sz w:val="20"/>
              </w:rPr>
              <w:t>Non</w:t>
            </w:r>
            <w:r>
              <w:rPr>
                <w:sz w:val="20"/>
              </w:rPr>
              <w:noBreakHyphen/>
              <w:t>Government Schools Planning Advisory Committee</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Rural and Remote Education Advisory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NAm"/>
              <w:spacing w:before="60"/>
              <w:rPr>
                <w:sz w:val="20"/>
              </w:rPr>
            </w:pPr>
          </w:p>
        </w:tc>
        <w:tc>
          <w:tcPr>
            <w:tcW w:w="5194" w:type="dxa"/>
          </w:tcPr>
          <w:p>
            <w:pPr>
              <w:pStyle w:val="yTableNAm"/>
              <w:spacing w:before="60"/>
              <w:rPr>
                <w:sz w:val="20"/>
              </w:rPr>
            </w:pPr>
            <w:r>
              <w:rPr>
                <w:sz w:val="20"/>
              </w:rPr>
              <w:t>Training Accreditation Council</w:t>
            </w:r>
          </w:p>
        </w:tc>
      </w:tr>
      <w:tr>
        <w:trPr>
          <w:cantSplit/>
        </w:trPr>
        <w:tc>
          <w:tcPr>
            <w:tcW w:w="1894" w:type="dxa"/>
            <w:vMerge/>
          </w:tcPr>
          <w:p>
            <w:pPr>
              <w:pStyle w:val="zyTableNAm"/>
              <w:spacing w:before="60"/>
              <w:rPr>
                <w:sz w:val="20"/>
              </w:rPr>
            </w:pPr>
          </w:p>
        </w:tc>
        <w:tc>
          <w:tcPr>
            <w:tcW w:w="5194" w:type="dxa"/>
          </w:tcPr>
          <w:p>
            <w:pPr>
              <w:pStyle w:val="yTableNAm"/>
              <w:spacing w:before="60"/>
            </w:pPr>
            <w:r>
              <w:rPr>
                <w:sz w:val="20"/>
              </w:rPr>
              <w:t>Western Australian Higher Education Council</w:t>
            </w:r>
          </w:p>
        </w:tc>
      </w:tr>
      <w:tr>
        <w:trPr>
          <w:cantSplit/>
        </w:trPr>
        <w:tc>
          <w:tcPr>
            <w:tcW w:w="1894" w:type="dxa"/>
            <w:vMerge w:val="restart"/>
          </w:tcPr>
          <w:p>
            <w:pPr>
              <w:pStyle w:val="yTable"/>
              <w:rPr>
                <w:sz w:val="20"/>
              </w:rPr>
            </w:pPr>
            <w:r>
              <w:rPr>
                <w:sz w:val="20"/>
              </w:rPr>
              <w:t>Department of Environment and Conservation</w:t>
            </w:r>
            <w:ins w:id="87" w:author="Master Repository Process" w:date="2021-08-01T16:58:00Z">
              <w:r>
                <w:rPr>
                  <w:sz w:val="20"/>
                  <w:vertAlign w:val="superscript"/>
                </w:rPr>
                <w:t> 6</w:t>
              </w:r>
            </w:ins>
          </w:p>
        </w:tc>
        <w:tc>
          <w:tcPr>
            <w:tcW w:w="5194" w:type="dxa"/>
          </w:tcPr>
          <w:p>
            <w:pPr>
              <w:pStyle w:val="yTable"/>
              <w:ind w:left="209" w:hanging="209"/>
              <w:rPr>
                <w:sz w:val="20"/>
              </w:rPr>
            </w:pPr>
            <w:r>
              <w:rPr>
                <w:sz w:val="20"/>
              </w:rPr>
              <w:t>Cockburn Sound Management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894" w:type="dxa"/>
            <w:vMerge w:val="restart"/>
          </w:tcPr>
          <w:p>
            <w:pPr>
              <w:pStyle w:val="yTable"/>
              <w:rPr>
                <w:sz w:val="20"/>
              </w:rPr>
            </w:pPr>
            <w:r>
              <w:rPr>
                <w:sz w:val="20"/>
              </w:rPr>
              <w:t xml:space="preserve">Department of Fisheries </w:t>
            </w:r>
          </w:p>
        </w:tc>
        <w:tc>
          <w:tcPr>
            <w:tcW w:w="5194" w:type="dxa"/>
          </w:tcPr>
          <w:p>
            <w:pPr>
              <w:pStyle w:val="yTable"/>
              <w:ind w:left="209" w:hanging="209"/>
              <w:rPr>
                <w:sz w:val="20"/>
              </w:rPr>
            </w:pPr>
            <w:r>
              <w:rPr>
                <w:sz w:val="20"/>
              </w:rPr>
              <w:t>Abrolhos Islands Management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Aquaculture Development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894" w:type="dxa"/>
            <w:vMerge w:val="restart"/>
          </w:tcPr>
          <w:p>
            <w:pPr>
              <w:pStyle w:val="yTable"/>
              <w:rPr>
                <w:sz w:val="20"/>
              </w:rPr>
            </w:pPr>
            <w:r>
              <w:rPr>
                <w:sz w:val="20"/>
              </w:rPr>
              <w:t>Department of Health</w:t>
            </w:r>
          </w:p>
        </w:tc>
        <w:tc>
          <w:tcPr>
            <w:tcW w:w="5194" w:type="dxa"/>
          </w:tcPr>
          <w:p>
            <w:pPr>
              <w:pStyle w:val="yTable"/>
              <w:ind w:left="209" w:hanging="209"/>
              <w:rPr>
                <w:sz w:val="20"/>
              </w:rPr>
            </w:pPr>
            <w:r>
              <w:rPr>
                <w:sz w:val="20"/>
              </w:rPr>
              <w:t>Aged Care Advisory Panel</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Anaesthetic Morality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894" w:type="dxa"/>
            <w:vMerge w:val="restart"/>
          </w:tcPr>
          <w:p>
            <w:pPr>
              <w:pStyle w:val="yTable"/>
              <w:keepNext/>
              <w:keepLines/>
              <w:rPr>
                <w:sz w:val="20"/>
              </w:rPr>
            </w:pPr>
            <w:r>
              <w:rPr>
                <w:sz w:val="20"/>
              </w:rPr>
              <w:t>Department of Housing and Works</w:t>
            </w:r>
            <w:ins w:id="88" w:author="Master Repository Process" w:date="2021-08-01T16:58:00Z">
              <w:r>
                <w:rPr>
                  <w:sz w:val="20"/>
                </w:rPr>
                <w:t> </w:t>
              </w:r>
              <w:r>
                <w:rPr>
                  <w:sz w:val="20"/>
                  <w:vertAlign w:val="superscript"/>
                </w:rPr>
                <w:t>7</w:t>
              </w:r>
            </w:ins>
          </w:p>
        </w:tc>
        <w:tc>
          <w:tcPr>
            <w:tcW w:w="5194" w:type="dxa"/>
          </w:tcPr>
          <w:p>
            <w:pPr>
              <w:pStyle w:val="yTable"/>
              <w:keepNext/>
              <w:keepLines/>
              <w:ind w:left="209" w:hanging="209"/>
              <w:rPr>
                <w:sz w:val="20"/>
              </w:rPr>
            </w:pPr>
            <w:r>
              <w:rPr>
                <w:sz w:val="20"/>
              </w:rPr>
              <w:t>Aboriginal Housing and Infrastructure Council</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894" w:type="dxa"/>
            <w:vMerge w:val="restart"/>
          </w:tcPr>
          <w:p>
            <w:pPr>
              <w:pStyle w:val="yTable"/>
              <w:rPr>
                <w:sz w:val="20"/>
              </w:rPr>
            </w:pPr>
            <w:r>
              <w:rPr>
                <w:sz w:val="20"/>
              </w:rPr>
              <w:t>Department of Indigenous Affairs</w:t>
            </w:r>
            <w:ins w:id="89" w:author="Master Repository Process" w:date="2021-08-01T16:58:00Z">
              <w:r>
                <w:rPr>
                  <w:sz w:val="20"/>
                  <w:vertAlign w:val="superscript"/>
                </w:rPr>
                <w:t> 8</w:t>
              </w:r>
            </w:ins>
          </w:p>
        </w:tc>
        <w:tc>
          <w:tcPr>
            <w:tcW w:w="5194" w:type="dxa"/>
          </w:tcPr>
          <w:p>
            <w:pPr>
              <w:pStyle w:val="yTable"/>
              <w:ind w:left="209" w:hanging="209"/>
              <w:rPr>
                <w:sz w:val="20"/>
              </w:rPr>
            </w:pPr>
            <w:r>
              <w:rPr>
                <w:sz w:val="20"/>
              </w:rPr>
              <w:t>Aboriginal Cultural Material Committee</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Aboriginal Lands Trust</w:t>
            </w:r>
          </w:p>
        </w:tc>
      </w:tr>
      <w:tr>
        <w:trPr>
          <w:cantSplit/>
        </w:trPr>
        <w:tc>
          <w:tcPr>
            <w:tcW w:w="1894" w:type="dxa"/>
            <w:vMerge w:val="restart"/>
          </w:tcPr>
          <w:p>
            <w:pPr>
              <w:pStyle w:val="yTable"/>
              <w:rPr>
                <w:i/>
                <w:sz w:val="20"/>
              </w:rPr>
            </w:pPr>
            <w:r>
              <w:rPr>
                <w:sz w:val="20"/>
              </w:rPr>
              <w:t>Department of Industry and Resources</w:t>
            </w:r>
            <w:ins w:id="90" w:author="Master Repository Process" w:date="2021-08-01T16:58:00Z">
              <w:r>
                <w:rPr>
                  <w:sz w:val="20"/>
                  <w:vertAlign w:val="superscript"/>
                </w:rPr>
                <w:t> 9</w:t>
              </w:r>
            </w:ins>
          </w:p>
        </w:tc>
        <w:tc>
          <w:tcPr>
            <w:tcW w:w="5194" w:type="dxa"/>
          </w:tcPr>
          <w:p>
            <w:pPr>
              <w:pStyle w:val="yTable"/>
              <w:ind w:left="209" w:hanging="209"/>
              <w:rPr>
                <w:sz w:val="20"/>
              </w:rPr>
            </w:pPr>
            <w:r>
              <w:rPr>
                <w:sz w:val="20"/>
              </w:rPr>
              <w:t>Centre of Excellence State Funding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Coal Miners Accident Relief Fund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Miners Phthisis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r>
        <w:trPr>
          <w:cantSplit/>
        </w:trPr>
        <w:tc>
          <w:tcPr>
            <w:tcW w:w="1894" w:type="dxa"/>
            <w:vMerge w:val="restart"/>
          </w:tcPr>
          <w:p>
            <w:pPr>
              <w:pStyle w:val="yTable"/>
              <w:rPr>
                <w:sz w:val="20"/>
              </w:rPr>
            </w:pPr>
            <w:r>
              <w:rPr>
                <w:sz w:val="20"/>
              </w:rPr>
              <w:t>Department of Local Government and Regional Development</w:t>
            </w:r>
            <w:ins w:id="91" w:author="Master Repository Process" w:date="2021-08-01T16:58:00Z">
              <w:r>
                <w:rPr>
                  <w:sz w:val="20"/>
                  <w:vertAlign w:val="superscript"/>
                </w:rPr>
                <w:t> 10</w:t>
              </w:r>
            </w:ins>
          </w:p>
        </w:tc>
        <w:tc>
          <w:tcPr>
            <w:tcW w:w="5194" w:type="dxa"/>
          </w:tcPr>
          <w:p>
            <w:pPr>
              <w:pStyle w:val="yTable"/>
              <w:ind w:left="209" w:hanging="209"/>
              <w:rPr>
                <w:sz w:val="20"/>
              </w:rPr>
            </w:pPr>
            <w:r>
              <w:rPr>
                <w:sz w:val="20"/>
              </w:rPr>
              <w:t>Caravan Parks and Camping Grounds Advisory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Control of Vehicles (Off</w:t>
            </w:r>
            <w:r>
              <w:rPr>
                <w:sz w:val="20"/>
              </w:rPr>
              <w:noBreakHyphen/>
              <w:t>road Areas) Act Advisory Committee</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Local Government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Regional Development Council</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Rural, Remote and Regional Women’s Network</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WA Local Government Grants Commission</w:t>
            </w:r>
          </w:p>
        </w:tc>
      </w:tr>
      <w:tr>
        <w:trPr>
          <w:cantSplit/>
        </w:trPr>
        <w:tc>
          <w:tcPr>
            <w:tcW w:w="1894" w:type="dxa"/>
            <w:vMerge/>
          </w:tcPr>
          <w:p>
            <w:pPr>
              <w:pStyle w:val="zytable"/>
              <w:ind w:left="0" w:right="0"/>
              <w:rPr>
                <w:rFonts w:eastAsia="Arial Unicode MS"/>
                <w:sz w:val="20"/>
              </w:rPr>
            </w:pPr>
          </w:p>
        </w:tc>
        <w:tc>
          <w:tcPr>
            <w:tcW w:w="5194" w:type="dxa"/>
          </w:tcPr>
          <w:p>
            <w:pPr>
              <w:pStyle w:val="yTable"/>
              <w:ind w:left="210" w:hanging="210"/>
              <w:rPr>
                <w:rFonts w:eastAsia="Arial Unicode MS"/>
              </w:rPr>
            </w:pPr>
            <w:r>
              <w:rPr>
                <w:sz w:val="20"/>
              </w:rPr>
              <w:t>WA Telecentre Advisory Board</w:t>
            </w:r>
          </w:p>
        </w:tc>
      </w:tr>
      <w:tr>
        <w:trPr>
          <w:cantSplit/>
        </w:trPr>
        <w:tc>
          <w:tcPr>
            <w:tcW w:w="1894" w:type="dxa"/>
            <w:vMerge/>
          </w:tcPr>
          <w:p>
            <w:pPr>
              <w:pStyle w:val="zytable"/>
              <w:ind w:left="0" w:right="0"/>
              <w:rPr>
                <w:sz w:val="20"/>
              </w:rPr>
            </w:pPr>
          </w:p>
        </w:tc>
        <w:tc>
          <w:tcPr>
            <w:tcW w:w="5194" w:type="dxa"/>
          </w:tcPr>
          <w:p>
            <w:pPr>
              <w:pStyle w:val="yTable"/>
              <w:ind w:left="210" w:hanging="210"/>
              <w:rPr>
                <w:rFonts w:eastAsia="Arial Unicode MS"/>
              </w:rPr>
            </w:pPr>
            <w:r>
              <w:rPr>
                <w:sz w:val="20"/>
              </w:rPr>
              <w:t>Western Australian Local Government Grants Commission</w:t>
            </w:r>
          </w:p>
        </w:tc>
      </w:tr>
      <w:tr>
        <w:trPr>
          <w:cantSplit/>
        </w:trPr>
        <w:tc>
          <w:tcPr>
            <w:tcW w:w="1894" w:type="dxa"/>
            <w:vMerge w:val="restart"/>
          </w:tcPr>
          <w:p>
            <w:pPr>
              <w:pStyle w:val="yTable"/>
              <w:rPr>
                <w:sz w:val="20"/>
              </w:rPr>
            </w:pPr>
            <w:r>
              <w:rPr>
                <w:sz w:val="20"/>
              </w:rPr>
              <w:t>Department of Racing, Gaming and Liquor</w:t>
            </w:r>
          </w:p>
        </w:tc>
        <w:tc>
          <w:tcPr>
            <w:tcW w:w="5194" w:type="dxa"/>
          </w:tcPr>
          <w:p>
            <w:pPr>
              <w:pStyle w:val="yTable"/>
              <w:ind w:left="209" w:hanging="209"/>
              <w:rPr>
                <w:sz w:val="20"/>
              </w:rPr>
            </w:pPr>
            <w:r>
              <w:rPr>
                <w:sz w:val="20"/>
              </w:rPr>
              <w:t>Gaming and Wagering Commission of Western Australia</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Gaming Community Trust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Racing Penalties Appeal Tribunal</w:t>
            </w:r>
          </w:p>
        </w:tc>
      </w:tr>
      <w:tr>
        <w:trPr>
          <w:cantSplit/>
        </w:trPr>
        <w:tc>
          <w:tcPr>
            <w:tcW w:w="1894" w:type="dxa"/>
          </w:tcPr>
          <w:p>
            <w:pPr>
              <w:pStyle w:val="zytable"/>
              <w:ind w:left="0" w:right="0"/>
              <w:rPr>
                <w:rFonts w:eastAsia="Arial Unicode MS"/>
                <w:sz w:val="20"/>
              </w:rPr>
            </w:pPr>
            <w:r>
              <w:rPr>
                <w:rFonts w:eastAsia="Arial Unicode MS"/>
                <w:sz w:val="20"/>
              </w:rPr>
              <w:t>Department of Sport &amp; Recreation</w:t>
            </w:r>
          </w:p>
        </w:tc>
        <w:tc>
          <w:tcPr>
            <w:tcW w:w="5194" w:type="dxa"/>
          </w:tcPr>
          <w:p>
            <w:pPr>
              <w:pStyle w:val="yTable"/>
              <w:ind w:left="209" w:hanging="209"/>
              <w:rPr>
                <w:sz w:val="20"/>
              </w:rPr>
            </w:pPr>
            <w:r>
              <w:rPr>
                <w:sz w:val="20"/>
              </w:rPr>
              <w:t>Premier’s Physical Activity Taskforce</w:t>
            </w:r>
          </w:p>
        </w:tc>
      </w:tr>
      <w:tr>
        <w:tc>
          <w:tcPr>
            <w:tcW w:w="1894" w:type="dxa"/>
            <w:vMerge w:val="restart"/>
          </w:tcPr>
          <w:p>
            <w:pPr>
              <w:pStyle w:val="yTable"/>
              <w:rPr>
                <w:rFonts w:eastAsia="Arial Unicode MS"/>
              </w:rPr>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894" w:type="dxa"/>
            <w:vMerge w:val="restart"/>
          </w:tcPr>
          <w:p>
            <w:pPr>
              <w:pStyle w:val="yTable"/>
              <w:rPr>
                <w:sz w:val="20"/>
              </w:rPr>
            </w:pPr>
            <w:r>
              <w:rPr>
                <w:sz w:val="20"/>
              </w:rPr>
              <w:t>Department of the Premier and Cabinet</w:t>
            </w:r>
          </w:p>
        </w:tc>
        <w:tc>
          <w:tcPr>
            <w:tcW w:w="5194" w:type="dxa"/>
          </w:tcPr>
          <w:p>
            <w:pPr>
              <w:pStyle w:val="yTable"/>
              <w:ind w:left="209" w:hanging="209"/>
              <w:rPr>
                <w:sz w:val="20"/>
              </w:rPr>
            </w:pPr>
            <w:r>
              <w:rPr>
                <w:sz w:val="20"/>
              </w:rPr>
              <w:t>Completed Royal Commissions</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Constitutional Centre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894" w:type="dxa"/>
            <w:vMerge w:val="restart"/>
          </w:tcPr>
          <w:p>
            <w:pPr>
              <w:pStyle w:val="yTableNAm"/>
              <w:spacing w:before="60"/>
            </w:pPr>
            <w:r>
              <w:rPr>
                <w:sz w:val="20"/>
              </w:rPr>
              <w:t>Department of Training and Workforce Development</w:t>
            </w:r>
          </w:p>
        </w:tc>
        <w:tc>
          <w:tcPr>
            <w:tcW w:w="5194" w:type="dxa"/>
          </w:tcPr>
          <w:p>
            <w:pPr>
              <w:pStyle w:val="yTableNAm"/>
              <w:spacing w:before="60"/>
              <w:rPr>
                <w:rFonts w:eastAsia="Arial Unicode MS"/>
              </w:rPr>
            </w:pPr>
            <w:r>
              <w:rPr>
                <w:sz w:val="20"/>
              </w:rPr>
              <w:t>Division of Industrial Training</w:t>
            </w:r>
          </w:p>
        </w:tc>
      </w:tr>
      <w:tr>
        <w:trPr>
          <w:cantSplit/>
        </w:trPr>
        <w:tc>
          <w:tcPr>
            <w:tcW w:w="1894" w:type="dxa"/>
            <w:vMerge/>
          </w:tcPr>
          <w:p>
            <w:pPr>
              <w:pStyle w:val="zyTableNAm"/>
              <w:spacing w:before="60"/>
              <w:rPr>
                <w:sz w:val="20"/>
              </w:rPr>
            </w:pPr>
          </w:p>
        </w:tc>
        <w:tc>
          <w:tcPr>
            <w:tcW w:w="5194" w:type="dxa"/>
          </w:tcPr>
          <w:p>
            <w:pPr>
              <w:pStyle w:val="yTableNAm"/>
              <w:spacing w:before="60"/>
              <w:rPr>
                <w:rFonts w:eastAsia="Arial Unicode MS"/>
              </w:rPr>
            </w:pPr>
            <w:r>
              <w:rPr>
                <w:sz w:val="20"/>
              </w:rPr>
              <w:t>State Training Board</w:t>
            </w:r>
          </w:p>
        </w:tc>
      </w:tr>
      <w:tr>
        <w:trPr>
          <w:cantSplit/>
        </w:trPr>
        <w:tc>
          <w:tcPr>
            <w:tcW w:w="1894" w:type="dxa"/>
            <w:vMerge w:val="restart"/>
          </w:tcPr>
          <w:p>
            <w:pPr>
              <w:pStyle w:val="yTable"/>
              <w:rPr>
                <w:sz w:val="20"/>
                <w:highlight w:val="yellow"/>
              </w:rPr>
            </w:pPr>
            <w:r>
              <w:rPr>
                <w:sz w:val="20"/>
              </w:rPr>
              <w:t>Department of Treasury and Finance</w:t>
            </w:r>
            <w:ins w:id="92" w:author="Master Repository Process" w:date="2021-08-01T16:58:00Z">
              <w:r>
                <w:rPr>
                  <w:sz w:val="20"/>
                  <w:vertAlign w:val="superscript"/>
                </w:rPr>
                <w:t> 11</w:t>
              </w:r>
            </w:ins>
          </w:p>
        </w:tc>
        <w:tc>
          <w:tcPr>
            <w:tcW w:w="5194" w:type="dxa"/>
          </w:tcPr>
          <w:p>
            <w:pPr>
              <w:pStyle w:val="yTable"/>
              <w:ind w:left="209" w:hanging="209"/>
              <w:rPr>
                <w:sz w:val="20"/>
              </w:rPr>
            </w:pPr>
            <w:r>
              <w:rPr>
                <w:sz w:val="20"/>
              </w:rPr>
              <w:t>Anzac Day Trust</w:t>
            </w:r>
          </w:p>
        </w:tc>
      </w:tr>
      <w:tr>
        <w:trPr>
          <w:cantSplit/>
        </w:trPr>
        <w:tc>
          <w:tcPr>
            <w:tcW w:w="1894" w:type="dxa"/>
            <w:vMerge/>
          </w:tcPr>
          <w:p>
            <w:pPr>
              <w:pStyle w:val="yTable"/>
              <w:rPr>
                <w:rFonts w:eastAsia="Arial Unicode MS"/>
              </w:rPr>
            </w:pPr>
          </w:p>
        </w:tc>
        <w:tc>
          <w:tcPr>
            <w:tcW w:w="5194" w:type="dxa"/>
          </w:tcPr>
          <w:p>
            <w:pPr>
              <w:pStyle w:val="yTable"/>
              <w:ind w:left="209" w:hanging="209"/>
              <w:rPr>
                <w:rFonts w:eastAsia="Arial Unicode MS"/>
              </w:rPr>
            </w:pPr>
            <w:r>
              <w:rPr>
                <w:sz w:val="20"/>
              </w:rPr>
              <w:t>Office of Shared Services</w:t>
            </w:r>
          </w:p>
        </w:tc>
      </w:tr>
      <w:tr>
        <w:trPr>
          <w:cantSplit/>
        </w:trPr>
        <w:tc>
          <w:tcPr>
            <w:tcW w:w="1894" w:type="dxa"/>
            <w:vMerge w:val="restart"/>
          </w:tcPr>
          <w:p>
            <w:pPr>
              <w:pStyle w:val="yTable"/>
              <w:rPr>
                <w:sz w:val="20"/>
              </w:rPr>
            </w:pPr>
            <w:r>
              <w:rPr>
                <w:sz w:val="20"/>
              </w:rPr>
              <w:t>Department of Water</w:t>
            </w:r>
          </w:p>
        </w:tc>
        <w:tc>
          <w:tcPr>
            <w:tcW w:w="5194" w:type="dxa"/>
          </w:tcPr>
          <w:p>
            <w:pPr>
              <w:pStyle w:val="yTable"/>
              <w:ind w:left="209" w:hanging="209"/>
              <w:rPr>
                <w:sz w:val="20"/>
              </w:rPr>
            </w:pPr>
            <w:r>
              <w:rPr>
                <w:sz w:val="20"/>
              </w:rPr>
              <w:t>Avon Waterways Committee</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Broome Groundwater Advisory Committee</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rPr>
            </w:pPr>
            <w:r>
              <w:rPr>
                <w:sz w:val="20"/>
              </w:rPr>
              <w:t>Canning – Wungong – Southern River Irrigation Advisory Committee</w:t>
            </w:r>
          </w:p>
        </w:tc>
      </w:tr>
      <w:tr>
        <w:trPr>
          <w:cantSplit/>
        </w:trPr>
        <w:tc>
          <w:tcPr>
            <w:tcW w:w="1894" w:type="dxa"/>
            <w:vMerge/>
          </w:tcPr>
          <w:p>
            <w:pPr>
              <w:pStyle w:val="zytable"/>
              <w:ind w:left="0" w:right="0"/>
              <w:rPr>
                <w:sz w:val="20"/>
              </w:rPr>
            </w:pPr>
          </w:p>
        </w:tc>
        <w:tc>
          <w:tcPr>
            <w:tcW w:w="5194" w:type="dxa"/>
          </w:tcPr>
          <w:p>
            <w:pPr>
              <w:pStyle w:val="yTable"/>
              <w:keepNext/>
              <w:keepLines/>
              <w:ind w:left="209" w:hanging="209"/>
              <w:rPr>
                <w:rFonts w:eastAsia="Arial Unicode MS"/>
              </w:rPr>
            </w:pPr>
            <w:r>
              <w:rPr>
                <w:sz w:val="20"/>
              </w:rPr>
              <w:t>Carnarvon Water Allocation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Whicher Water Resource Management Group</w:t>
            </w:r>
          </w:p>
        </w:tc>
      </w:tr>
      <w:tr>
        <w:trPr>
          <w:trHeight w:val="172"/>
        </w:trPr>
        <w:tc>
          <w:tcPr>
            <w:tcW w:w="1894" w:type="dxa"/>
          </w:tcPr>
          <w:p>
            <w:pPr>
              <w:pStyle w:val="yTable"/>
              <w:rPr>
                <w:rFonts w:eastAsia="Arial Unicode MS"/>
                <w:sz w:val="20"/>
              </w:rPr>
            </w:pPr>
            <w:r>
              <w:rPr>
                <w:sz w:val="20"/>
              </w:rPr>
              <w:t>Disability Services Commission</w:t>
            </w:r>
          </w:p>
        </w:tc>
        <w:tc>
          <w:tcPr>
            <w:tcW w:w="5194" w:type="dxa"/>
          </w:tcPr>
          <w:p>
            <w:pPr>
              <w:pStyle w:val="yTable"/>
              <w:ind w:left="209" w:hanging="209"/>
              <w:rPr>
                <w:rFonts w:eastAsia="Arial Unicode MS"/>
                <w:sz w:val="20"/>
              </w:rPr>
            </w:pPr>
            <w:r>
              <w:rPr>
                <w:sz w:val="20"/>
              </w:rPr>
              <w:t>Advisory Council for Disability Services</w:t>
            </w:r>
            <w:ins w:id="93" w:author="Master Repository Process" w:date="2021-08-01T16:58:00Z">
              <w:r>
                <w:rPr>
                  <w:sz w:val="20"/>
                </w:rPr>
                <w:t xml:space="preserve"> </w:t>
              </w:r>
            </w:ins>
          </w:p>
        </w:tc>
      </w:tr>
      <w:tr>
        <w:tc>
          <w:tcPr>
            <w:tcW w:w="1894" w:type="dxa"/>
          </w:tcPr>
          <w:p>
            <w:pPr>
              <w:pStyle w:val="yTable"/>
              <w:rPr>
                <w:rFonts w:eastAsia="Arial Unicode MS"/>
                <w:sz w:val="20"/>
              </w:rPr>
            </w:pPr>
            <w:r>
              <w:rPr>
                <w:sz w:val="20"/>
              </w:rPr>
              <w:t xml:space="preserve">Minister for the Environment </w:t>
            </w:r>
          </w:p>
        </w:tc>
        <w:tc>
          <w:tcPr>
            <w:tcW w:w="5194" w:type="dxa"/>
          </w:tcPr>
          <w:p>
            <w:pPr>
              <w:pStyle w:val="yTable"/>
              <w:ind w:left="209" w:hanging="209"/>
              <w:rPr>
                <w:rFonts w:eastAsia="Arial Unicode MS"/>
                <w:sz w:val="20"/>
              </w:rPr>
            </w:pPr>
            <w:r>
              <w:rPr>
                <w:rFonts w:eastAsia="Arial Unicode MS"/>
                <w:sz w:val="20"/>
              </w:rPr>
              <w:t xml:space="preserve">Appeals Convenor for the </w:t>
            </w:r>
            <w:r>
              <w:rPr>
                <w:rFonts w:eastAsia="Arial Unicode MS"/>
                <w:i/>
                <w:sz w:val="20"/>
              </w:rPr>
              <w:t>Environmental Protection Act</w:t>
            </w:r>
            <w:del w:id="94" w:author="Master Repository Process" w:date="2021-08-01T16:58:00Z">
              <w:r>
                <w:rPr>
                  <w:i/>
                  <w:iCs/>
                  <w:sz w:val="20"/>
                </w:rPr>
                <w:delText> </w:delText>
              </w:r>
            </w:del>
            <w:ins w:id="95" w:author="Master Repository Process" w:date="2021-08-01T16:58:00Z">
              <w:r>
                <w:rPr>
                  <w:rFonts w:eastAsia="Arial Unicode MS"/>
                  <w:i/>
                  <w:sz w:val="20"/>
                </w:rPr>
                <w:t xml:space="preserve"> </w:t>
              </w:r>
            </w:ins>
            <w:r>
              <w:rPr>
                <w:rFonts w:eastAsia="Arial Unicode MS"/>
                <w:i/>
                <w:sz w:val="20"/>
              </w:rPr>
              <w:t>1986</w:t>
            </w:r>
          </w:p>
        </w:tc>
      </w:tr>
      <w:tr>
        <w:trPr>
          <w:cantSplit/>
        </w:trPr>
        <w:tc>
          <w:tcPr>
            <w:tcW w:w="1894" w:type="dxa"/>
            <w:vMerge w:val="restart"/>
          </w:tcPr>
          <w:p>
            <w:pPr>
              <w:pStyle w:val="yTable"/>
              <w:rPr>
                <w:sz w:val="20"/>
              </w:rPr>
            </w:pPr>
            <w:r>
              <w:rPr>
                <w:sz w:val="20"/>
              </w:rPr>
              <w:t>Office of Energy</w:t>
            </w:r>
            <w:ins w:id="96" w:author="Master Repository Process" w:date="2021-08-01T16:58:00Z">
              <w:r>
                <w:rPr>
                  <w:sz w:val="20"/>
                  <w:vertAlign w:val="superscript"/>
                </w:rPr>
                <w:t> 12</w:t>
              </w:r>
            </w:ins>
          </w:p>
        </w:tc>
        <w:tc>
          <w:tcPr>
            <w:tcW w:w="5194" w:type="dxa"/>
          </w:tcPr>
          <w:p>
            <w:pPr>
              <w:pStyle w:val="yTable"/>
              <w:ind w:left="209" w:hanging="209"/>
              <w:rPr>
                <w:sz w:val="20"/>
              </w:rPr>
            </w:pPr>
            <w:r>
              <w:rPr>
                <w:sz w:val="20"/>
              </w:rPr>
              <w:t>Aboriginal and Remote Communities Power Supply Steering Committee</w:t>
            </w:r>
          </w:p>
        </w:tc>
      </w:tr>
      <w:tr>
        <w:trPr>
          <w:cantSplit/>
        </w:trPr>
        <w:tc>
          <w:tcPr>
            <w:tcW w:w="1894" w:type="dxa"/>
            <w:vMerge/>
          </w:tcPr>
          <w:p>
            <w:pPr>
              <w:pStyle w:val="yTable"/>
              <w:rPr>
                <w:rFonts w:eastAsia="Arial Unicode MS"/>
                <w:sz w:val="20"/>
              </w:rPr>
            </w:pPr>
          </w:p>
        </w:tc>
        <w:tc>
          <w:tcPr>
            <w:tcW w:w="5194" w:type="dxa"/>
          </w:tcPr>
          <w:p>
            <w:pPr>
              <w:pStyle w:val="yTable"/>
              <w:ind w:left="209" w:hanging="209"/>
              <w:rPr>
                <w:rFonts w:eastAsia="Arial Unicode MS"/>
                <w:sz w:val="20"/>
              </w:rPr>
            </w:pPr>
            <w:r>
              <w:rPr>
                <w:sz w:val="20"/>
              </w:rPr>
              <w:t>Advisory Committee for Wind</w:t>
            </w:r>
            <w:r>
              <w:rPr>
                <w:sz w:val="20"/>
              </w:rPr>
              <w:noBreakHyphen/>
              <w:t>up of the Perth International Centre for the Application of Solar Energy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Ministerial Advisory Committee on Electricity Supply</w:t>
            </w:r>
          </w:p>
        </w:tc>
      </w:tr>
      <w:tr>
        <w:trPr>
          <w:cantSplit/>
        </w:trPr>
        <w:tc>
          <w:tcPr>
            <w:tcW w:w="1894" w:type="dxa"/>
            <w:vMerge/>
          </w:tcPr>
          <w:p>
            <w:pPr>
              <w:pStyle w:val="zytable"/>
              <w:ind w:left="0" w:right="0"/>
              <w:rPr>
                <w:sz w:val="20"/>
                <w:highlight w:val="yellow"/>
              </w:rPr>
            </w:pPr>
          </w:p>
        </w:tc>
        <w:tc>
          <w:tcPr>
            <w:tcW w:w="5194" w:type="dxa"/>
          </w:tcPr>
          <w:p>
            <w:pPr>
              <w:pStyle w:val="yTable"/>
              <w:ind w:left="209" w:hanging="209"/>
              <w:rPr>
                <w:rFonts w:eastAsia="Arial Unicode MS"/>
                <w:sz w:val="20"/>
              </w:rPr>
            </w:pPr>
            <w:r>
              <w:rPr>
                <w:sz w:val="20"/>
              </w:rPr>
              <w:t>Perth International Centre for Application of Solar Energy</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State Underground Power Steering Committee</w:t>
            </w:r>
          </w:p>
        </w:tc>
      </w:tr>
      <w:tr>
        <w:tc>
          <w:tcPr>
            <w:tcW w:w="1894" w:type="dxa"/>
          </w:tcPr>
          <w:p>
            <w:pPr>
              <w:pStyle w:val="yTable"/>
              <w:rPr>
                <w:rFonts w:eastAsia="Arial Unicode MS"/>
                <w:sz w:val="20"/>
              </w:rPr>
            </w:pPr>
            <w:r>
              <w:rPr>
                <w:sz w:val="20"/>
              </w:rPr>
              <w:t>Public Transport Authority of Western Australia</w:t>
            </w:r>
          </w:p>
        </w:tc>
        <w:tc>
          <w:tcPr>
            <w:tcW w:w="5194" w:type="dxa"/>
          </w:tcPr>
          <w:p>
            <w:pPr>
              <w:pStyle w:val="yTable"/>
              <w:keepNext/>
              <w:ind w:left="209" w:hanging="209"/>
              <w:rPr>
                <w:rFonts w:eastAsia="Arial Unicode MS"/>
                <w:sz w:val="20"/>
              </w:rPr>
            </w:pPr>
            <w:r>
              <w:rPr>
                <w:sz w:val="20"/>
              </w:rPr>
              <w:t>Railway Appeal Board</w:t>
            </w:r>
            <w:ins w:id="97" w:author="Master Repository Process" w:date="2021-08-01T16:58:00Z">
              <w:r>
                <w:rPr>
                  <w:sz w:val="20"/>
                </w:rPr>
                <w:t xml:space="preserve"> </w:t>
              </w:r>
            </w:ins>
          </w:p>
        </w:tc>
      </w:tr>
      <w:tr>
        <w:tc>
          <w:tcPr>
            <w:tcW w:w="1894" w:type="dxa"/>
            <w:vMerge w:val="restart"/>
          </w:tcPr>
          <w:p>
            <w:pPr>
              <w:pStyle w:val="yTable"/>
              <w:keepNext/>
              <w:keepLines/>
              <w:rPr>
                <w:sz w:val="20"/>
              </w:rPr>
            </w:pPr>
            <w:r>
              <w:rPr>
                <w:sz w:val="20"/>
              </w:rPr>
              <w:t>Western Australia Industrial Relations Commission</w:t>
            </w:r>
          </w:p>
        </w:tc>
        <w:tc>
          <w:tcPr>
            <w:tcW w:w="5194" w:type="dxa"/>
          </w:tcPr>
          <w:p>
            <w:pPr>
              <w:pStyle w:val="yTable"/>
              <w:keepNext/>
              <w:keepLines/>
              <w:ind w:left="209" w:hanging="209"/>
              <w:rPr>
                <w:sz w:val="20"/>
              </w:rPr>
            </w:pPr>
            <w:r>
              <w:rPr>
                <w:sz w:val="20"/>
              </w:rPr>
              <w:t>Board of Reference (</w:t>
            </w:r>
            <w:r>
              <w:rPr>
                <w:i/>
                <w:sz w:val="20"/>
              </w:rPr>
              <w:t>Construction Industry Portable Paid Long Service Leave Act</w:t>
            </w:r>
            <w:del w:id="98" w:author="Master Repository Process" w:date="2021-08-01T16:58:00Z">
              <w:r>
                <w:rPr>
                  <w:i/>
                  <w:iCs/>
                  <w:sz w:val="20"/>
                </w:rPr>
                <w:delText> </w:delText>
              </w:r>
            </w:del>
            <w:ins w:id="99" w:author="Master Repository Process" w:date="2021-08-01T16:58:00Z">
              <w:r>
                <w:rPr>
                  <w:i/>
                  <w:sz w:val="20"/>
                </w:rPr>
                <w:t xml:space="preserve"> </w:t>
              </w:r>
            </w:ins>
            <w:r>
              <w:rPr>
                <w:i/>
                <w:sz w:val="20"/>
              </w:rPr>
              <w:t>1985</w:t>
            </w:r>
            <w:r>
              <w:rPr>
                <w:sz w:val="20"/>
              </w:rPr>
              <w:t>)</w:t>
            </w:r>
          </w:p>
        </w:tc>
      </w:tr>
      <w:tr>
        <w:trPr>
          <w:cantSplit/>
        </w:trPr>
        <w:tc>
          <w:tcPr>
            <w:tcW w:w="1894" w:type="dxa"/>
            <w:vMerge/>
          </w:tcPr>
          <w:p>
            <w:pPr>
              <w:pStyle w:val="yTable"/>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Appeal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Public Service Arbitrator</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Railways Classification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Special Board of Reference (Long Service Leave Standard Provisions)</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sz w:val="20"/>
              </w:rPr>
              <w:t>WA Industrial Appeal Court</w:t>
            </w:r>
          </w:p>
        </w:tc>
      </w:tr>
      <w:tr>
        <w:trPr>
          <w:cantSplit/>
        </w:trPr>
        <w:tc>
          <w:tcPr>
            <w:tcW w:w="1894" w:type="dxa"/>
            <w:vMerge w:val="restart"/>
          </w:tcPr>
          <w:p>
            <w:pPr>
              <w:pStyle w:val="yTable"/>
              <w:rPr>
                <w:sz w:val="20"/>
              </w:rPr>
            </w:pPr>
            <w:r>
              <w:rPr>
                <w:sz w:val="20"/>
              </w:rPr>
              <w:t>Western Australia Police</w:t>
            </w:r>
          </w:p>
        </w:tc>
        <w:tc>
          <w:tcPr>
            <w:tcW w:w="5194" w:type="dxa"/>
          </w:tcPr>
          <w:p>
            <w:pPr>
              <w:pStyle w:val="yTable"/>
              <w:ind w:left="209" w:hanging="209"/>
              <w:rPr>
                <w:sz w:val="20"/>
              </w:rPr>
            </w:pPr>
            <w:r>
              <w:rPr>
                <w:sz w:val="20"/>
              </w:rPr>
              <w:t>Community Safety and Crime Prevention Council</w:t>
            </w:r>
          </w:p>
        </w:tc>
      </w:tr>
      <w:tr>
        <w:trPr>
          <w:cantSplit/>
        </w:trPr>
        <w:tc>
          <w:tcPr>
            <w:tcW w:w="1894" w:type="dxa"/>
            <w:vMerge/>
          </w:tcPr>
          <w:p>
            <w:pPr>
              <w:pStyle w:val="yTable"/>
              <w:rPr>
                <w:sz w:val="20"/>
              </w:rPr>
            </w:pPr>
          </w:p>
        </w:tc>
        <w:tc>
          <w:tcPr>
            <w:tcW w:w="5194" w:type="dxa"/>
          </w:tcPr>
          <w:p>
            <w:pPr>
              <w:pStyle w:val="yTable"/>
              <w:ind w:left="209" w:hanging="209"/>
              <w:rPr>
                <w:rFonts w:eastAsia="Arial Unicode MS"/>
                <w:sz w:val="20"/>
              </w:rPr>
            </w:pPr>
            <w:r>
              <w:rPr>
                <w:sz w:val="20"/>
              </w:rPr>
              <w:t>Police Appeal Board</w:t>
            </w:r>
          </w:p>
        </w:tc>
      </w:tr>
      <w:tr>
        <w:trPr>
          <w:cantSplit/>
        </w:trPr>
        <w:tc>
          <w:tcPr>
            <w:tcW w:w="1894" w:type="dxa"/>
            <w:vMerge/>
          </w:tcPr>
          <w:p>
            <w:pPr>
              <w:pStyle w:val="zytable"/>
              <w:ind w:left="0" w:right="0"/>
              <w:rPr>
                <w:rFonts w:eastAsia="Arial Unicode MS"/>
                <w:sz w:val="20"/>
              </w:rPr>
            </w:pPr>
          </w:p>
        </w:tc>
        <w:tc>
          <w:tcPr>
            <w:tcW w:w="5194" w:type="dxa"/>
          </w:tcPr>
          <w:p>
            <w:pPr>
              <w:pStyle w:val="yTable"/>
              <w:ind w:left="209" w:hanging="209"/>
              <w:rPr>
                <w:rFonts w:eastAsia="Arial Unicode MS"/>
                <w:sz w:val="20"/>
              </w:rPr>
            </w:pPr>
            <w:r>
              <w:rPr>
                <w:sz w:val="20"/>
              </w:rPr>
              <w:t>Western Australian Police Historical Society</w:t>
            </w:r>
          </w:p>
        </w:tc>
      </w:tr>
      <w:tr>
        <w:trPr>
          <w:cantSplit/>
        </w:trPr>
        <w:tc>
          <w:tcPr>
            <w:tcW w:w="1894" w:type="dxa"/>
            <w:vMerge w:val="restart"/>
          </w:tcPr>
          <w:p>
            <w:pPr>
              <w:pStyle w:val="yTable"/>
              <w:rPr>
                <w:sz w:val="20"/>
              </w:rPr>
            </w:pPr>
            <w:r>
              <w:rPr>
                <w:sz w:val="20"/>
              </w:rPr>
              <w:t>Western Australian Land Information Authority (Landgate)</w:t>
            </w:r>
          </w:p>
        </w:tc>
        <w:tc>
          <w:tcPr>
            <w:tcW w:w="5194" w:type="dxa"/>
          </w:tcPr>
          <w:p>
            <w:pPr>
              <w:pStyle w:val="yTable"/>
              <w:ind w:left="209" w:hanging="209"/>
              <w:rPr>
                <w:rFonts w:eastAsia="Arial Unicode MS"/>
                <w:sz w:val="20"/>
              </w:rPr>
            </w:pPr>
            <w:r>
              <w:rPr>
                <w:rFonts w:eastAsia="Arial Unicode MS"/>
                <w:sz w:val="20"/>
              </w:rPr>
              <w:t>Geographic Names Committee</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Development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Land Surveyors Licensing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Pastoral Board</w:t>
            </w:r>
          </w:p>
        </w:tc>
      </w:tr>
      <w:tr>
        <w:trPr>
          <w:cantSplit/>
        </w:trPr>
        <w:tc>
          <w:tcPr>
            <w:tcW w:w="1894" w:type="dxa"/>
            <w:vMerge/>
          </w:tcPr>
          <w:p>
            <w:pPr>
              <w:pStyle w:val="zytable"/>
              <w:ind w:left="0" w:right="0"/>
              <w:rPr>
                <w:sz w:val="20"/>
              </w:rPr>
            </w:pPr>
          </w:p>
        </w:tc>
        <w:tc>
          <w:tcPr>
            <w:tcW w:w="5194" w:type="dxa"/>
          </w:tcPr>
          <w:p>
            <w:pPr>
              <w:pStyle w:val="yTable"/>
              <w:ind w:left="209" w:hanging="209"/>
              <w:rPr>
                <w:rFonts w:eastAsia="Arial Unicode MS"/>
                <w:sz w:val="20"/>
              </w:rPr>
            </w:pPr>
            <w:r>
              <w:rPr>
                <w:rFonts w:eastAsia="Arial Unicode MS"/>
                <w:sz w:val="20"/>
              </w:rPr>
              <w:t>Valuer General’s Office</w:t>
            </w:r>
          </w:p>
        </w:tc>
      </w:tr>
      <w:tr>
        <w:tc>
          <w:tcPr>
            <w:tcW w:w="1894" w:type="dxa"/>
          </w:tcPr>
          <w:p>
            <w:pPr>
              <w:pStyle w:val="yTable"/>
              <w:rPr>
                <w:rFonts w:eastAsia="Arial Unicode MS"/>
                <w:sz w:val="20"/>
              </w:rPr>
            </w:pPr>
            <w:r>
              <w:rPr>
                <w:sz w:val="20"/>
              </w:rPr>
              <w:t>WorkCover Western Australia Authority (Workcover WA)</w:t>
            </w:r>
          </w:p>
        </w:tc>
        <w:tc>
          <w:tcPr>
            <w:tcW w:w="5194" w:type="dxa"/>
          </w:tcPr>
          <w:p>
            <w:pPr>
              <w:pStyle w:val="yTable"/>
              <w:tabs>
                <w:tab w:val="right" w:pos="2765"/>
                <w:tab w:val="left" w:pos="3053"/>
              </w:tabs>
              <w:ind w:left="209" w:hanging="209"/>
              <w:rPr>
                <w:rFonts w:eastAsia="Arial Unicode MS"/>
                <w:sz w:val="20"/>
              </w:rPr>
            </w:pPr>
            <w:r>
              <w:rPr>
                <w:rFonts w:eastAsia="Arial Unicode MS"/>
                <w:sz w:val="20"/>
              </w:rPr>
              <w:t>Dispute Resolution Directorate</w:t>
            </w:r>
          </w:p>
        </w:tc>
      </w:tr>
    </w:tbl>
    <w:p>
      <w:pPr>
        <w:pStyle w:val="yFootnotesection"/>
      </w:pPr>
      <w:r>
        <w:tab/>
        <w:t>[Schedule 2 inserted in Gazette 28 Dec 2007 p. 6415</w:t>
      </w:r>
      <w:r>
        <w:noBreakHyphen/>
        <w:t>23; amended in Gazette 6 Mar 2012 p. 893 and 896; 7 Dec 2012 p. 5993; 5 Feb 2013 p. 837.]</w:t>
      </w:r>
    </w:p>
    <w:p>
      <w:pPr>
        <w:pStyle w:val="CentredBaseLine"/>
        <w:jc w:val="center"/>
        <w:rPr>
          <w:del w:id="100" w:author="Master Repository Process" w:date="2021-08-01T16:58:00Z"/>
        </w:rPr>
      </w:pPr>
      <w:del w:id="101" w:author="Master Repository Process" w:date="2021-08-01T16:58: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ins w:id="102" w:author="Master Repository Process" w:date="2021-08-01T16:58:00Z"/>
        </w:rPr>
      </w:pPr>
    </w:p>
    <w:p>
      <w:pPr>
        <w:pStyle w:val="CentredBaseLine"/>
        <w:jc w:val="center"/>
        <w:rPr>
          <w:ins w:id="103" w:author="Master Repository Process" w:date="2021-08-01T16:58:00Z"/>
        </w:rPr>
      </w:pPr>
      <w:ins w:id="104" w:author="Master Repository Process" w:date="2021-08-01T16:58: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05" w:name="_Toc355343209"/>
      <w:bookmarkStart w:id="106" w:name="_Toc355775294"/>
      <w:bookmarkStart w:id="107" w:name="_Toc358364610"/>
      <w:bookmarkStart w:id="108" w:name="_Toc361319535"/>
      <w:bookmarkStart w:id="109" w:name="_Toc192562075"/>
      <w:bookmarkStart w:id="110" w:name="_Toc193791562"/>
      <w:bookmarkStart w:id="111" w:name="_Toc318876638"/>
      <w:bookmarkStart w:id="112" w:name="_Toc342572662"/>
      <w:bookmarkStart w:id="113" w:name="_Toc347827051"/>
      <w:bookmarkStart w:id="114" w:name="_Toc355003040"/>
      <w:bookmarkStart w:id="115" w:name="_Toc355003057"/>
      <w:bookmarkStart w:id="116" w:name="_Toc355003799"/>
      <w:r>
        <w:t>Notes</w:t>
      </w:r>
      <w:bookmarkEnd w:id="105"/>
      <w:bookmarkEnd w:id="106"/>
      <w:bookmarkEnd w:id="107"/>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w:t>
      </w:r>
      <w:ins w:id="117" w:author="Master Repository Process" w:date="2021-08-01T16:58:00Z">
        <w:r>
          <w:rPr>
            <w:snapToGrid w:val="0"/>
          </w:rPr>
          <w:t xml:space="preserve">reprint </w:t>
        </w:r>
      </w:ins>
      <w:r>
        <w:rPr>
          <w:snapToGrid w:val="0"/>
        </w:rPr>
        <w:t>is a compilation</w:t>
      </w:r>
      <w:ins w:id="118" w:author="Master Repository Process" w:date="2021-08-01T16:58:00Z">
        <w:r>
          <w:rPr>
            <w:snapToGrid w:val="0"/>
          </w:rPr>
          <w:t xml:space="preserve"> as at 12 July 2013</w:t>
        </w:r>
      </w:ins>
      <w:r>
        <w:rPr>
          <w:snapToGrid w:val="0"/>
        </w:rPr>
        <w:t xml:space="preserve"> of the </w:t>
      </w:r>
      <w:r>
        <w:rPr>
          <w:i/>
          <w:noProof/>
          <w:snapToGrid w:val="0"/>
        </w:rPr>
        <w:t>Freedom of Information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9" w:name="_Toc361319536"/>
      <w:bookmarkStart w:id="120" w:name="_Toc355003800"/>
      <w:r>
        <w:rPr>
          <w:snapToGrid w:val="0"/>
        </w:rPr>
        <w:t>Compilation table</w:t>
      </w:r>
      <w:bookmarkEnd w:id="119"/>
      <w:bookmarkEnd w:id="12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i/>
                <w:sz w:val="19"/>
              </w:rPr>
            </w:pPr>
            <w:r>
              <w:rPr>
                <w:i/>
                <w:sz w:val="19"/>
              </w:rPr>
              <w:t>Freedom of Information Amendment Regulations 1993</w:t>
            </w:r>
          </w:p>
        </w:tc>
        <w:tc>
          <w:tcPr>
            <w:tcW w:w="1276" w:type="dxa"/>
          </w:tcPr>
          <w:p>
            <w:pPr>
              <w:pStyle w:val="nTable"/>
              <w:spacing w:after="40"/>
              <w:rPr>
                <w:sz w:val="19"/>
              </w:rPr>
            </w:pPr>
            <w:r>
              <w:rPr>
                <w:sz w:val="19"/>
              </w:rPr>
              <w:t>12</w:t>
            </w:r>
            <w:del w:id="121" w:author="Master Repository Process" w:date="2021-08-01T16:58:00Z">
              <w:r>
                <w:rPr>
                  <w:sz w:val="19"/>
                </w:rPr>
                <w:delText> </w:delText>
              </w:r>
            </w:del>
            <w:ins w:id="122" w:author="Master Repository Process" w:date="2021-08-01T16:58:00Z">
              <w:r>
                <w:rPr>
                  <w:sz w:val="19"/>
                </w:rPr>
                <w:t xml:space="preserve"> </w:t>
              </w:r>
            </w:ins>
            <w:r>
              <w:rPr>
                <w:sz w:val="19"/>
              </w:rPr>
              <w:t>Nov</w:t>
            </w:r>
            <w:del w:id="123" w:author="Master Repository Process" w:date="2021-08-01T16:58:00Z">
              <w:r>
                <w:rPr>
                  <w:sz w:val="19"/>
                </w:rPr>
                <w:delText> </w:delText>
              </w:r>
            </w:del>
            <w:ins w:id="124" w:author="Master Repository Process" w:date="2021-08-01T16:58:00Z">
              <w:r>
                <w:rPr>
                  <w:sz w:val="19"/>
                </w:rPr>
                <w:t xml:space="preserve"> </w:t>
              </w:r>
            </w:ins>
            <w:r>
              <w:rPr>
                <w:sz w:val="19"/>
              </w:rPr>
              <w:t>1993 p. 6202</w:t>
            </w:r>
          </w:p>
        </w:tc>
        <w:tc>
          <w:tcPr>
            <w:tcW w:w="2693" w:type="dxa"/>
          </w:tcPr>
          <w:p>
            <w:pPr>
              <w:pStyle w:val="nTable"/>
              <w:spacing w:after="40"/>
              <w:rPr>
                <w:sz w:val="19"/>
              </w:rPr>
            </w:pPr>
            <w:r>
              <w:rPr>
                <w:sz w:val="19"/>
              </w:rPr>
              <w:t>12</w:t>
            </w:r>
            <w:del w:id="125" w:author="Master Repository Process" w:date="2021-08-01T16:58:00Z">
              <w:r>
                <w:rPr>
                  <w:sz w:val="19"/>
                </w:rPr>
                <w:delText> </w:delText>
              </w:r>
            </w:del>
            <w:ins w:id="126" w:author="Master Repository Process" w:date="2021-08-01T16:58:00Z">
              <w:r>
                <w:rPr>
                  <w:sz w:val="19"/>
                </w:rPr>
                <w:t xml:space="preserve"> </w:t>
              </w:r>
            </w:ins>
            <w:r>
              <w:rPr>
                <w:sz w:val="19"/>
              </w:rPr>
              <w:t>Nov</w:t>
            </w:r>
            <w:del w:id="127" w:author="Master Repository Process" w:date="2021-08-01T16:58:00Z">
              <w:r>
                <w:rPr>
                  <w:sz w:val="19"/>
                </w:rPr>
                <w:delText> </w:delText>
              </w:r>
            </w:del>
            <w:ins w:id="128" w:author="Master Repository Process" w:date="2021-08-01T16:58:00Z">
              <w:r>
                <w:rPr>
                  <w:sz w:val="19"/>
                </w:rPr>
                <w:t xml:space="preserve"> </w:t>
              </w:r>
            </w:ins>
            <w:r>
              <w:rPr>
                <w:sz w:val="19"/>
              </w:rPr>
              <w:t>1993</w:t>
            </w:r>
          </w:p>
        </w:tc>
      </w:tr>
      <w:tr>
        <w:tc>
          <w:tcPr>
            <w:tcW w:w="3118" w:type="dxa"/>
          </w:tcPr>
          <w:p>
            <w:pPr>
              <w:pStyle w:val="nTable"/>
              <w:spacing w:after="40"/>
              <w:rPr>
                <w:i/>
                <w:sz w:val="19"/>
              </w:rPr>
            </w:pPr>
            <w:r>
              <w:rPr>
                <w:i/>
                <w:sz w:val="19"/>
              </w:rPr>
              <w:t>Freedom of Information Amendment Regulations 1994</w:t>
            </w:r>
          </w:p>
        </w:tc>
        <w:tc>
          <w:tcPr>
            <w:tcW w:w="1276" w:type="dxa"/>
          </w:tcPr>
          <w:p>
            <w:pPr>
              <w:pStyle w:val="nTable"/>
              <w:spacing w:after="40"/>
              <w:rPr>
                <w:sz w:val="19"/>
              </w:rPr>
            </w:pPr>
            <w:r>
              <w:rPr>
                <w:sz w:val="19"/>
              </w:rPr>
              <w:t>30</w:t>
            </w:r>
            <w:del w:id="129" w:author="Master Repository Process" w:date="2021-08-01T16:58:00Z">
              <w:r>
                <w:rPr>
                  <w:sz w:val="19"/>
                </w:rPr>
                <w:delText> </w:delText>
              </w:r>
            </w:del>
            <w:ins w:id="130" w:author="Master Repository Process" w:date="2021-08-01T16:58:00Z">
              <w:r>
                <w:rPr>
                  <w:sz w:val="19"/>
                </w:rPr>
                <w:t xml:space="preserve"> </w:t>
              </w:r>
            </w:ins>
            <w:r>
              <w:rPr>
                <w:sz w:val="19"/>
              </w:rPr>
              <w:t>Sep 1994 p. 4982</w:t>
            </w:r>
            <w:del w:id="131" w:author="Master Repository Process" w:date="2021-08-01T16:58:00Z">
              <w:r>
                <w:rPr>
                  <w:sz w:val="19"/>
                </w:rPr>
                <w:noBreakHyphen/>
              </w:r>
            </w:del>
            <w:ins w:id="132" w:author="Master Repository Process" w:date="2021-08-01T16:58:00Z">
              <w:r>
                <w:rPr>
                  <w:sz w:val="19"/>
                </w:rPr>
                <w:t>-</w:t>
              </w:r>
            </w:ins>
            <w:r>
              <w:rPr>
                <w:sz w:val="19"/>
              </w:rPr>
              <w:t>94</w:t>
            </w:r>
          </w:p>
        </w:tc>
        <w:tc>
          <w:tcPr>
            <w:tcW w:w="2693" w:type="dxa"/>
          </w:tcPr>
          <w:p>
            <w:pPr>
              <w:pStyle w:val="nTable"/>
              <w:spacing w:after="40"/>
              <w:rPr>
                <w:sz w:val="19"/>
              </w:rPr>
            </w:pPr>
            <w:r>
              <w:rPr>
                <w:sz w:val="19"/>
              </w:rPr>
              <w:t>30</w:t>
            </w:r>
            <w:del w:id="133" w:author="Master Repository Process" w:date="2021-08-01T16:58:00Z">
              <w:r>
                <w:rPr>
                  <w:sz w:val="19"/>
                </w:rPr>
                <w:delText> </w:delText>
              </w:r>
            </w:del>
            <w:ins w:id="134" w:author="Master Repository Process" w:date="2021-08-01T16:58:00Z">
              <w:r>
                <w:rPr>
                  <w:sz w:val="19"/>
                </w:rPr>
                <w:t xml:space="preserve"> </w:t>
              </w:r>
            </w:ins>
            <w:r>
              <w:rPr>
                <w:sz w:val="19"/>
              </w:rPr>
              <w:t>Sep 1994</w:t>
            </w:r>
          </w:p>
        </w:tc>
      </w:tr>
      <w:tr>
        <w:tc>
          <w:tcPr>
            <w:tcW w:w="3118" w:type="dxa"/>
          </w:tcPr>
          <w:p>
            <w:pPr>
              <w:pStyle w:val="nTable"/>
              <w:spacing w:after="40"/>
              <w:rPr>
                <w:i/>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w:t>
            </w:r>
            <w:del w:id="135" w:author="Master Repository Process" w:date="2021-08-01T16:58:00Z">
              <w:r>
                <w:rPr>
                  <w:sz w:val="19"/>
                </w:rPr>
                <w:delText> </w:delText>
              </w:r>
            </w:del>
            <w:ins w:id="136" w:author="Master Repository Process" w:date="2021-08-01T16:58:00Z">
              <w:r>
                <w:rPr>
                  <w:sz w:val="19"/>
                </w:rPr>
                <w:t xml:space="preserve"> </w:t>
              </w:r>
            </w:ins>
            <w:r>
              <w:rPr>
                <w:sz w:val="19"/>
              </w:rPr>
              <w:t>Sep 1996</w:t>
            </w:r>
          </w:p>
        </w:tc>
      </w:tr>
      <w:tr>
        <w:tc>
          <w:tcPr>
            <w:tcW w:w="3118" w:type="dxa"/>
          </w:tcPr>
          <w:p>
            <w:pPr>
              <w:pStyle w:val="nTable"/>
              <w:spacing w:after="40"/>
              <w:rPr>
                <w:i/>
                <w:sz w:val="19"/>
              </w:rPr>
            </w:pPr>
            <w:r>
              <w:rPr>
                <w:i/>
                <w:sz w:val="19"/>
              </w:rPr>
              <w:t>Freedom of Information Amendment Regulations 1997</w:t>
            </w:r>
          </w:p>
        </w:tc>
        <w:tc>
          <w:tcPr>
            <w:tcW w:w="1276" w:type="dxa"/>
          </w:tcPr>
          <w:p>
            <w:pPr>
              <w:pStyle w:val="nTable"/>
              <w:spacing w:after="40"/>
              <w:rPr>
                <w:sz w:val="19"/>
              </w:rPr>
            </w:pPr>
            <w:r>
              <w:rPr>
                <w:sz w:val="19"/>
              </w:rPr>
              <w:t>2</w:t>
            </w:r>
            <w:del w:id="137" w:author="Master Repository Process" w:date="2021-08-01T16:58:00Z">
              <w:r>
                <w:rPr>
                  <w:sz w:val="19"/>
                </w:rPr>
                <w:delText> </w:delText>
              </w:r>
            </w:del>
            <w:ins w:id="138" w:author="Master Repository Process" w:date="2021-08-01T16:58:00Z">
              <w:r>
                <w:rPr>
                  <w:sz w:val="19"/>
                </w:rPr>
                <w:t xml:space="preserve"> </w:t>
              </w:r>
            </w:ins>
            <w:r>
              <w:rPr>
                <w:sz w:val="19"/>
              </w:rPr>
              <w:t>Sep 1997 p. 4976</w:t>
            </w:r>
            <w:del w:id="139" w:author="Master Repository Process" w:date="2021-08-01T16:58:00Z">
              <w:r>
                <w:rPr>
                  <w:sz w:val="19"/>
                </w:rPr>
                <w:noBreakHyphen/>
              </w:r>
            </w:del>
            <w:ins w:id="140" w:author="Master Repository Process" w:date="2021-08-01T16:58:00Z">
              <w:r>
                <w:rPr>
                  <w:sz w:val="19"/>
                </w:rPr>
                <w:t xml:space="preserve"> </w:t>
              </w:r>
            </w:ins>
            <w:r>
              <w:rPr>
                <w:sz w:val="19"/>
              </w:rPr>
              <w:t>7</w:t>
            </w:r>
          </w:p>
        </w:tc>
        <w:tc>
          <w:tcPr>
            <w:tcW w:w="2693" w:type="dxa"/>
          </w:tcPr>
          <w:p>
            <w:pPr>
              <w:pStyle w:val="nTable"/>
              <w:spacing w:after="40"/>
              <w:rPr>
                <w:sz w:val="19"/>
              </w:rPr>
            </w:pPr>
            <w:r>
              <w:rPr>
                <w:sz w:val="19"/>
              </w:rPr>
              <w:t>2</w:t>
            </w:r>
            <w:del w:id="141" w:author="Master Repository Process" w:date="2021-08-01T16:58:00Z">
              <w:r>
                <w:rPr>
                  <w:sz w:val="19"/>
                </w:rPr>
                <w:delText> </w:delText>
              </w:r>
            </w:del>
            <w:ins w:id="142" w:author="Master Repository Process" w:date="2021-08-01T16:58:00Z">
              <w:r>
                <w:rPr>
                  <w:sz w:val="19"/>
                </w:rPr>
                <w:t xml:space="preserve"> </w:t>
              </w:r>
            </w:ins>
            <w:r>
              <w:rPr>
                <w:sz w:val="19"/>
              </w:rPr>
              <w:t>Sep 1997</w:t>
            </w:r>
          </w:p>
        </w:tc>
      </w:tr>
      <w:tr>
        <w:tc>
          <w:tcPr>
            <w:tcW w:w="3118" w:type="dxa"/>
          </w:tcPr>
          <w:p>
            <w:pPr>
              <w:pStyle w:val="nTable"/>
              <w:spacing w:after="40"/>
              <w:rPr>
                <w:i/>
                <w:sz w:val="19"/>
              </w:rPr>
            </w:pPr>
            <w:r>
              <w:rPr>
                <w:i/>
                <w:sz w:val="19"/>
              </w:rPr>
              <w:t>Freedom of Information Amendment Regulations</w:t>
            </w:r>
            <w:del w:id="143" w:author="Master Repository Process" w:date="2021-08-01T16:58:00Z">
              <w:r>
                <w:rPr>
                  <w:i/>
                  <w:sz w:val="19"/>
                </w:rPr>
                <w:delText> </w:delText>
              </w:r>
            </w:del>
            <w:ins w:id="144" w:author="Master Repository Process" w:date="2021-08-01T16:58:00Z">
              <w:r>
                <w:rPr>
                  <w:i/>
                  <w:sz w:val="19"/>
                </w:rPr>
                <w:t xml:space="preserve"> </w:t>
              </w:r>
            </w:ins>
            <w:r>
              <w:rPr>
                <w:i/>
                <w:sz w:val="19"/>
              </w:rPr>
              <w:t>2006</w:t>
            </w:r>
          </w:p>
        </w:tc>
        <w:tc>
          <w:tcPr>
            <w:tcW w:w="1276" w:type="dxa"/>
          </w:tcPr>
          <w:p>
            <w:pPr>
              <w:pStyle w:val="nTable"/>
              <w:spacing w:after="40"/>
              <w:rPr>
                <w:sz w:val="19"/>
              </w:rPr>
            </w:pPr>
            <w:r>
              <w:rPr>
                <w:sz w:val="19"/>
              </w:rPr>
              <w:t>22</w:t>
            </w:r>
            <w:del w:id="145" w:author="Master Repository Process" w:date="2021-08-01T16:58:00Z">
              <w:r>
                <w:rPr>
                  <w:sz w:val="19"/>
                </w:rPr>
                <w:delText> </w:delText>
              </w:r>
            </w:del>
            <w:ins w:id="146" w:author="Master Repository Process" w:date="2021-08-01T16:58:00Z">
              <w:r>
                <w:rPr>
                  <w:sz w:val="19"/>
                </w:rPr>
                <w:t xml:space="preserve"> </w:t>
              </w:r>
            </w:ins>
            <w:r>
              <w:rPr>
                <w:sz w:val="19"/>
              </w:rPr>
              <w:t>Dec</w:t>
            </w:r>
            <w:del w:id="147" w:author="Master Repository Process" w:date="2021-08-01T16:58:00Z">
              <w:r>
                <w:rPr>
                  <w:sz w:val="19"/>
                </w:rPr>
                <w:delText> </w:delText>
              </w:r>
            </w:del>
            <w:ins w:id="148" w:author="Master Repository Process" w:date="2021-08-01T16:58:00Z">
              <w:r>
                <w:rPr>
                  <w:sz w:val="19"/>
                </w:rPr>
                <w:t xml:space="preserve"> </w:t>
              </w:r>
            </w:ins>
            <w:r>
              <w:rPr>
                <w:sz w:val="19"/>
              </w:rPr>
              <w:t>2006 p. 5805</w:t>
            </w:r>
            <w:del w:id="149" w:author="Master Repository Process" w:date="2021-08-01T16:58:00Z">
              <w:r>
                <w:rPr>
                  <w:sz w:val="19"/>
                </w:rPr>
                <w:noBreakHyphen/>
              </w:r>
            </w:del>
            <w:ins w:id="150" w:author="Master Repository Process" w:date="2021-08-01T16:58:00Z">
              <w:r>
                <w:rPr>
                  <w:sz w:val="19"/>
                </w:rPr>
                <w:t>-</w:t>
              </w:r>
            </w:ins>
            <w:r>
              <w:rPr>
                <w:sz w:val="19"/>
              </w:rPr>
              <w:t>6</w:t>
            </w:r>
          </w:p>
        </w:tc>
        <w:tc>
          <w:tcPr>
            <w:tcW w:w="2693" w:type="dxa"/>
          </w:tcPr>
          <w:p>
            <w:pPr>
              <w:pStyle w:val="nTable"/>
              <w:spacing w:after="40"/>
              <w:rPr>
                <w:sz w:val="19"/>
              </w:rPr>
            </w:pPr>
            <w:r>
              <w:rPr>
                <w:sz w:val="19"/>
              </w:rPr>
              <w:t>1</w:t>
            </w:r>
            <w:del w:id="151" w:author="Master Repository Process" w:date="2021-08-01T16:58:00Z">
              <w:r>
                <w:rPr>
                  <w:sz w:val="19"/>
                </w:rPr>
                <w:delText> </w:delText>
              </w:r>
            </w:del>
            <w:ins w:id="152" w:author="Master Repository Process" w:date="2021-08-01T16:58:00Z">
              <w:r>
                <w:rPr>
                  <w:sz w:val="19"/>
                </w:rPr>
                <w:t xml:space="preserve"> </w:t>
              </w:r>
            </w:ins>
            <w:r>
              <w:rPr>
                <w:sz w:val="19"/>
              </w:rPr>
              <w:t>Jan</w:t>
            </w:r>
            <w:del w:id="153" w:author="Master Repository Process" w:date="2021-08-01T16:58:00Z">
              <w:r>
                <w:rPr>
                  <w:sz w:val="19"/>
                </w:rPr>
                <w:delText> </w:delText>
              </w:r>
            </w:del>
            <w:ins w:id="154" w:author="Master Repository Process" w:date="2021-08-01T16:58:00Z">
              <w:r>
                <w:rPr>
                  <w:sz w:val="19"/>
                </w:rPr>
                <w:t xml:space="preserve"> </w:t>
              </w:r>
            </w:ins>
            <w:r>
              <w:rPr>
                <w:sz w:val="19"/>
              </w:rPr>
              <w:t>2007 (see r.</w:t>
            </w:r>
            <w:del w:id="155" w:author="Master Repository Process" w:date="2021-08-01T16:58:00Z">
              <w:r>
                <w:rPr>
                  <w:sz w:val="19"/>
                </w:rPr>
                <w:delText> </w:delText>
              </w:r>
            </w:del>
            <w:ins w:id="156" w:author="Master Repository Process" w:date="2021-08-01T16:58:00Z">
              <w:r>
                <w:rPr>
                  <w:sz w:val="19"/>
                </w:rPr>
                <w:t xml:space="preserve"> </w:t>
              </w:r>
            </w:ins>
            <w:r>
              <w:rPr>
                <w:sz w:val="19"/>
              </w:rPr>
              <w:t xml:space="preserve">2 and </w:t>
            </w:r>
            <w:r>
              <w:rPr>
                <w:i/>
                <w:sz w:val="19"/>
              </w:rPr>
              <w:t>Gazette</w:t>
            </w:r>
            <w:r>
              <w:rPr>
                <w:sz w:val="19"/>
              </w:rPr>
              <w:t xml:space="preserve"> 8 Dec</w:t>
            </w:r>
            <w:del w:id="157" w:author="Master Repository Process" w:date="2021-08-01T16:58:00Z">
              <w:r>
                <w:rPr>
                  <w:iCs/>
                  <w:sz w:val="19"/>
                </w:rPr>
                <w:delText> </w:delText>
              </w:r>
            </w:del>
            <w:ins w:id="158" w:author="Master Repository Process" w:date="2021-08-01T16:58:00Z">
              <w:r>
                <w:rPr>
                  <w:sz w:val="19"/>
                </w:rPr>
                <w:t xml:space="preserve"> </w:t>
              </w:r>
            </w:ins>
            <w:r>
              <w:rPr>
                <w:sz w:val="19"/>
              </w:rPr>
              <w:t>2006 p.</w:t>
            </w:r>
            <w:del w:id="159" w:author="Master Repository Process" w:date="2021-08-01T16:58:00Z">
              <w:r>
                <w:rPr>
                  <w:iCs/>
                  <w:sz w:val="19"/>
                </w:rPr>
                <w:delText> </w:delText>
              </w:r>
            </w:del>
            <w:ins w:id="160" w:author="Master Repository Process" w:date="2021-08-01T16:58:00Z">
              <w:r>
                <w:rPr>
                  <w:sz w:val="19"/>
                </w:rPr>
                <w:t xml:space="preserve"> </w:t>
              </w:r>
            </w:ins>
            <w:r>
              <w:rPr>
                <w:sz w:val="19"/>
              </w:rPr>
              <w:t>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w:t>
            </w:r>
            <w:del w:id="161" w:author="Master Repository Process" w:date="2021-08-01T16:58:00Z">
              <w:r>
                <w:rPr>
                  <w:sz w:val="19"/>
                </w:rPr>
                <w:delText> </w:delText>
              </w:r>
            </w:del>
            <w:ins w:id="162" w:author="Master Repository Process" w:date="2021-08-01T16:58:00Z">
              <w:r>
                <w:rPr>
                  <w:sz w:val="19"/>
                </w:rPr>
                <w:t xml:space="preserve"> </w:t>
              </w:r>
            </w:ins>
            <w:r>
              <w:rPr>
                <w:sz w:val="19"/>
              </w:rPr>
              <w:t>Dec</w:t>
            </w:r>
            <w:del w:id="163" w:author="Master Repository Process" w:date="2021-08-01T16:58:00Z">
              <w:r>
                <w:rPr>
                  <w:sz w:val="19"/>
                </w:rPr>
                <w:delText> </w:delText>
              </w:r>
            </w:del>
            <w:ins w:id="164" w:author="Master Repository Process" w:date="2021-08-01T16:58:00Z">
              <w:r>
                <w:rPr>
                  <w:sz w:val="19"/>
                </w:rPr>
                <w:t xml:space="preserve"> </w:t>
              </w:r>
            </w:ins>
            <w:r>
              <w:rPr>
                <w:sz w:val="19"/>
              </w:rPr>
              <w:t>2007 p. 6414</w:t>
            </w:r>
            <w:del w:id="165" w:author="Master Repository Process" w:date="2021-08-01T16:58:00Z">
              <w:r>
                <w:rPr>
                  <w:sz w:val="19"/>
                </w:rPr>
                <w:noBreakHyphen/>
              </w:r>
            </w:del>
            <w:ins w:id="166" w:author="Master Repository Process" w:date="2021-08-01T16:58:00Z">
              <w:r>
                <w:rPr>
                  <w:sz w:val="19"/>
                </w:rPr>
                <w:t>-</w:t>
              </w:r>
            </w:ins>
            <w:r>
              <w:rPr>
                <w:sz w:val="19"/>
              </w:rPr>
              <w:t>23</w:t>
            </w:r>
          </w:p>
        </w:tc>
        <w:tc>
          <w:tcPr>
            <w:tcW w:w="2693" w:type="dxa"/>
          </w:tcPr>
          <w:p>
            <w:pPr>
              <w:pStyle w:val="nTable"/>
              <w:spacing w:after="40"/>
              <w:rPr>
                <w:sz w:val="19"/>
              </w:rPr>
            </w:pPr>
            <w:r>
              <w:rPr>
                <w:sz w:val="19"/>
              </w:rPr>
              <w:t>28</w:t>
            </w:r>
            <w:del w:id="167" w:author="Master Repository Process" w:date="2021-08-01T16:58:00Z">
              <w:r>
                <w:rPr>
                  <w:sz w:val="19"/>
                </w:rPr>
                <w:delText> </w:delText>
              </w:r>
            </w:del>
            <w:ins w:id="168" w:author="Master Repository Process" w:date="2021-08-01T16:58:00Z">
              <w:r>
                <w:rPr>
                  <w:sz w:val="19"/>
                </w:rPr>
                <w:t xml:space="preserve"> </w:t>
              </w:r>
            </w:ins>
            <w:r>
              <w:rPr>
                <w:sz w:val="19"/>
              </w:rPr>
              <w:t>Dec</w:t>
            </w:r>
            <w:del w:id="169" w:author="Master Repository Process" w:date="2021-08-01T16:58:00Z">
              <w:r>
                <w:rPr>
                  <w:sz w:val="19"/>
                </w:rPr>
                <w:delText> </w:delText>
              </w:r>
            </w:del>
            <w:ins w:id="170" w:author="Master Repository Process" w:date="2021-08-01T16:58:00Z">
              <w:r>
                <w:rPr>
                  <w:sz w:val="19"/>
                </w:rPr>
                <w:t xml:space="preserve"> </w:t>
              </w:r>
            </w:ins>
            <w:r>
              <w:rPr>
                <w:sz w:val="19"/>
              </w:rPr>
              <w:t>2007 (see r. 2)</w:t>
            </w:r>
          </w:p>
        </w:tc>
      </w:tr>
      <w:tr>
        <w:trPr>
          <w:cantSplit/>
        </w:trPr>
        <w:tc>
          <w:tcPr>
            <w:tcW w:w="7087" w:type="dxa"/>
            <w:gridSpan w:val="3"/>
          </w:tcPr>
          <w:p>
            <w:pPr>
              <w:pStyle w:val="nTable"/>
              <w:tabs>
                <w:tab w:val="right" w:pos="2765"/>
                <w:tab w:val="left" w:pos="3053"/>
              </w:tabs>
              <w:spacing w:after="40"/>
              <w:ind w:left="3050" w:hanging="3050"/>
              <w:rPr>
                <w:ins w:id="171" w:author="Master Repository Process" w:date="2021-08-01T16:58:00Z"/>
                <w:b/>
                <w:bCs/>
                <w:i/>
                <w:sz w:val="19"/>
              </w:rPr>
            </w:pPr>
            <w:r>
              <w:rPr>
                <w:b/>
                <w:bCs/>
                <w:sz w:val="19"/>
              </w:rPr>
              <w:t xml:space="preserve">Reprint 1: The </w:t>
            </w:r>
            <w:r>
              <w:rPr>
                <w:b/>
                <w:bCs/>
                <w:i/>
                <w:sz w:val="19"/>
              </w:rPr>
              <w:t>Freedom of Information Regulations 1993</w:t>
            </w:r>
            <w:r>
              <w:rPr>
                <w:b/>
                <w:bCs/>
                <w:sz w:val="19"/>
              </w:rPr>
              <w:t xml:space="preserve"> as at 14 Mar 2008</w:t>
            </w:r>
            <w:del w:id="172" w:author="Master Repository Process" w:date="2021-08-01T16:58:00Z">
              <w:r>
                <w:rPr>
                  <w:sz w:val="19"/>
                </w:rPr>
                <w:delText xml:space="preserve"> </w:delText>
              </w:r>
            </w:del>
          </w:p>
          <w:p>
            <w:pPr>
              <w:pStyle w:val="nTable"/>
              <w:tabs>
                <w:tab w:val="right" w:pos="2765"/>
                <w:tab w:val="left" w:pos="3053"/>
              </w:tabs>
              <w:spacing w:after="40"/>
              <w:ind w:left="3050" w:hanging="3050"/>
              <w:rPr>
                <w:sz w:val="19"/>
              </w:rPr>
            </w:pPr>
            <w:r>
              <w:rPr>
                <w:sz w:val="19"/>
              </w:rPr>
              <w:t>(includes amendments listed above)</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pPr>
              <w:pStyle w:val="nTable"/>
              <w:spacing w:after="40"/>
              <w:rPr>
                <w:rFonts w:ascii="Times" w:hAnsi="Times"/>
                <w:sz w:val="19"/>
                <w:szCs w:val="19"/>
              </w:rPr>
            </w:pPr>
            <w:r>
              <w:rPr>
                <w:rFonts w:ascii="Times" w:hAnsi="Times"/>
                <w:sz w:val="19"/>
                <w:szCs w:val="19"/>
              </w:rPr>
              <w:t>6</w:t>
            </w:r>
            <w:del w:id="173" w:author="Master Repository Process" w:date="2021-08-01T16:58:00Z">
              <w:r>
                <w:rPr>
                  <w:rFonts w:ascii="Times" w:hAnsi="Times"/>
                  <w:sz w:val="19"/>
                  <w:szCs w:val="19"/>
                </w:rPr>
                <w:delText> </w:delText>
              </w:r>
            </w:del>
            <w:ins w:id="174" w:author="Master Repository Process" w:date="2021-08-01T16:58:00Z">
              <w:r>
                <w:rPr>
                  <w:rFonts w:ascii="Times" w:hAnsi="Times"/>
                  <w:sz w:val="19"/>
                  <w:szCs w:val="19"/>
                </w:rPr>
                <w:t xml:space="preserve"> </w:t>
              </w:r>
            </w:ins>
            <w:r>
              <w:rPr>
                <w:rFonts w:ascii="Times" w:hAnsi="Times"/>
                <w:sz w:val="19"/>
                <w:szCs w:val="19"/>
              </w:rPr>
              <w:t>Mar</w:t>
            </w:r>
            <w:del w:id="175" w:author="Master Repository Process" w:date="2021-08-01T16:58:00Z">
              <w:r>
                <w:rPr>
                  <w:rFonts w:ascii="Times" w:hAnsi="Times"/>
                  <w:sz w:val="19"/>
                  <w:szCs w:val="19"/>
                </w:rPr>
                <w:delText> </w:delText>
              </w:r>
            </w:del>
            <w:ins w:id="176" w:author="Master Repository Process" w:date="2021-08-01T16:58:00Z">
              <w:r>
                <w:rPr>
                  <w:rFonts w:ascii="Times" w:hAnsi="Times"/>
                  <w:sz w:val="19"/>
                  <w:szCs w:val="19"/>
                </w:rPr>
                <w:t xml:space="preserve"> </w:t>
              </w:r>
            </w:ins>
            <w:r>
              <w:rPr>
                <w:rFonts w:ascii="Times" w:hAnsi="Times"/>
                <w:sz w:val="19"/>
                <w:szCs w:val="19"/>
              </w:rPr>
              <w:t>2012 p. 892-3</w:t>
            </w:r>
          </w:p>
        </w:tc>
        <w:tc>
          <w:tcPr>
            <w:tcW w:w="2693" w:type="dxa"/>
          </w:tcPr>
          <w:p>
            <w:pPr>
              <w:pStyle w:val="nTable"/>
              <w:spacing w:after="40"/>
              <w:rPr>
                <w:rFonts w:ascii="Times" w:hAnsi="Times"/>
                <w:snapToGrid w:val="0"/>
                <w:sz w:val="19"/>
                <w:szCs w:val="19"/>
              </w:rPr>
            </w:pPr>
            <w:r>
              <w:rPr>
                <w:rFonts w:ascii="Times" w:hAnsi="Times"/>
                <w:snapToGrid w:val="0"/>
                <w:sz w:val="19"/>
                <w:szCs w:val="19"/>
              </w:rPr>
              <w:t>r.</w:t>
            </w:r>
            <w:del w:id="177" w:author="Master Repository Process" w:date="2021-08-01T16:58:00Z">
              <w:r>
                <w:rPr>
                  <w:rFonts w:ascii="Times" w:hAnsi="Times"/>
                  <w:sz w:val="19"/>
                  <w:szCs w:val="19"/>
                </w:rPr>
                <w:delText> </w:delText>
              </w:r>
            </w:del>
            <w:ins w:id="178" w:author="Master Repository Process" w:date="2021-08-01T16:58:00Z">
              <w:r>
                <w:rPr>
                  <w:rFonts w:ascii="Times" w:hAnsi="Times"/>
                  <w:snapToGrid w:val="0"/>
                  <w:sz w:val="19"/>
                  <w:szCs w:val="19"/>
                </w:rPr>
                <w:t xml:space="preserve"> </w:t>
              </w:r>
            </w:ins>
            <w:r>
              <w:rPr>
                <w:rFonts w:ascii="Times" w:hAnsi="Times"/>
                <w:snapToGrid w:val="0"/>
                <w:sz w:val="19"/>
                <w:szCs w:val="19"/>
              </w:rPr>
              <w:t>1 and 2: 6</w:t>
            </w:r>
            <w:del w:id="179" w:author="Master Repository Process" w:date="2021-08-01T16:58:00Z">
              <w:r>
                <w:rPr>
                  <w:rFonts w:ascii="Times" w:hAnsi="Times"/>
                  <w:sz w:val="19"/>
                  <w:szCs w:val="19"/>
                </w:rPr>
                <w:delText> </w:delText>
              </w:r>
            </w:del>
            <w:ins w:id="180" w:author="Master Repository Process" w:date="2021-08-01T16:58:00Z">
              <w:r>
                <w:rPr>
                  <w:rFonts w:ascii="Times" w:hAnsi="Times"/>
                  <w:snapToGrid w:val="0"/>
                  <w:sz w:val="19"/>
                  <w:szCs w:val="19"/>
                </w:rPr>
                <w:t xml:space="preserve"> </w:t>
              </w:r>
            </w:ins>
            <w:r>
              <w:rPr>
                <w:rFonts w:ascii="Times" w:hAnsi="Times"/>
                <w:snapToGrid w:val="0"/>
                <w:sz w:val="19"/>
                <w:szCs w:val="19"/>
              </w:rPr>
              <w:t>Mar</w:t>
            </w:r>
            <w:del w:id="181" w:author="Master Repository Process" w:date="2021-08-01T16:58:00Z">
              <w:r>
                <w:rPr>
                  <w:rFonts w:ascii="Times" w:hAnsi="Times"/>
                  <w:sz w:val="19"/>
                  <w:szCs w:val="19"/>
                </w:rPr>
                <w:delText> </w:delText>
              </w:r>
            </w:del>
            <w:ins w:id="182" w:author="Master Repository Process" w:date="2021-08-01T16:58:00Z">
              <w:r>
                <w:rPr>
                  <w:rFonts w:ascii="Times" w:hAnsi="Times"/>
                  <w:snapToGrid w:val="0"/>
                  <w:sz w:val="19"/>
                  <w:szCs w:val="19"/>
                </w:rPr>
                <w:t xml:space="preserve"> </w:t>
              </w:r>
            </w:ins>
            <w:r>
              <w:rPr>
                <w:rFonts w:ascii="Times" w:hAnsi="Times"/>
                <w:snapToGrid w:val="0"/>
                <w:sz w:val="19"/>
                <w:szCs w:val="19"/>
              </w:rPr>
              <w:t>2012 (see r. 2(a));</w:t>
            </w:r>
            <w:r>
              <w:rPr>
                <w:rFonts w:ascii="Times" w:hAnsi="Times"/>
                <w:snapToGrid w:val="0"/>
                <w:sz w:val="19"/>
                <w:szCs w:val="19"/>
              </w:rPr>
              <w:br/>
              <w:t>Regulations other than r.</w:t>
            </w:r>
            <w:del w:id="183" w:author="Master Repository Process" w:date="2021-08-01T16:58:00Z">
              <w:r>
                <w:rPr>
                  <w:rFonts w:ascii="Times" w:hAnsi="Times"/>
                  <w:sz w:val="19"/>
                  <w:szCs w:val="19"/>
                </w:rPr>
                <w:delText> </w:delText>
              </w:r>
            </w:del>
            <w:ins w:id="184" w:author="Master Repository Process" w:date="2021-08-01T16:58:00Z">
              <w:r>
                <w:rPr>
                  <w:rFonts w:ascii="Times" w:hAnsi="Times"/>
                  <w:snapToGrid w:val="0"/>
                  <w:sz w:val="19"/>
                  <w:szCs w:val="19"/>
                </w:rPr>
                <w:t xml:space="preserve"> </w:t>
              </w:r>
            </w:ins>
            <w:r>
              <w:rPr>
                <w:rFonts w:ascii="Times" w:hAnsi="Times"/>
                <w:snapToGrid w:val="0"/>
                <w:sz w:val="19"/>
                <w:szCs w:val="19"/>
              </w:rPr>
              <w:t>1 and 2: 7</w:t>
            </w:r>
            <w:del w:id="185" w:author="Master Repository Process" w:date="2021-08-01T16:58:00Z">
              <w:r>
                <w:rPr>
                  <w:rFonts w:ascii="Times" w:hAnsi="Times"/>
                  <w:sz w:val="19"/>
                  <w:szCs w:val="19"/>
                </w:rPr>
                <w:delText> </w:delText>
              </w:r>
            </w:del>
            <w:ins w:id="186" w:author="Master Repository Process" w:date="2021-08-01T16:58:00Z">
              <w:r>
                <w:rPr>
                  <w:rFonts w:ascii="Times" w:hAnsi="Times"/>
                  <w:snapToGrid w:val="0"/>
                  <w:sz w:val="19"/>
                  <w:szCs w:val="19"/>
                </w:rPr>
                <w:t xml:space="preserve"> </w:t>
              </w:r>
            </w:ins>
            <w:r>
              <w:rPr>
                <w:rFonts w:ascii="Times" w:hAnsi="Times"/>
                <w:snapToGrid w:val="0"/>
                <w:sz w:val="19"/>
                <w:szCs w:val="19"/>
              </w:rPr>
              <w:t>Mar</w:t>
            </w:r>
            <w:del w:id="187" w:author="Master Repository Process" w:date="2021-08-01T16:58:00Z">
              <w:r>
                <w:rPr>
                  <w:rFonts w:ascii="Times" w:hAnsi="Times"/>
                  <w:sz w:val="19"/>
                  <w:szCs w:val="19"/>
                </w:rPr>
                <w:delText> </w:delText>
              </w:r>
            </w:del>
            <w:ins w:id="188" w:author="Master Repository Process" w:date="2021-08-01T16:58:00Z">
              <w:r>
                <w:rPr>
                  <w:rFonts w:ascii="Times" w:hAnsi="Times"/>
                  <w:snapToGrid w:val="0"/>
                  <w:sz w:val="19"/>
                  <w:szCs w:val="19"/>
                </w:rPr>
                <w:t xml:space="preserve"> </w:t>
              </w:r>
            </w:ins>
            <w:r>
              <w:rPr>
                <w:rFonts w:ascii="Times" w:hAnsi="Times"/>
                <w:snapToGrid w:val="0"/>
                <w:sz w:val="19"/>
                <w:szCs w:val="19"/>
              </w:rPr>
              <w:t>2012 (see r.</w:t>
            </w:r>
            <w:del w:id="189" w:author="Master Repository Process" w:date="2021-08-01T16:58:00Z">
              <w:r>
                <w:rPr>
                  <w:rFonts w:ascii="Times" w:hAnsi="Times"/>
                  <w:sz w:val="19"/>
                  <w:szCs w:val="19"/>
                </w:rPr>
                <w:delText> </w:delText>
              </w:r>
            </w:del>
            <w:ins w:id="190" w:author="Master Repository Process" w:date="2021-08-01T16:58:00Z">
              <w:r>
                <w:rPr>
                  <w:rFonts w:ascii="Times" w:hAnsi="Times"/>
                  <w:snapToGrid w:val="0"/>
                  <w:sz w:val="19"/>
                  <w:szCs w:val="19"/>
                </w:rPr>
                <w:t xml:space="preserve"> </w:t>
              </w:r>
            </w:ins>
            <w:r>
              <w:rPr>
                <w:rFonts w:ascii="Times" w:hAnsi="Times"/>
                <w:snapToGrid w:val="0"/>
                <w:sz w:val="19"/>
                <w:szCs w:val="19"/>
              </w:rPr>
              <w:t>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pPr>
              <w:pStyle w:val="nTable"/>
              <w:spacing w:after="40"/>
              <w:rPr>
                <w:rFonts w:ascii="Times" w:hAnsi="Times"/>
                <w:sz w:val="19"/>
                <w:szCs w:val="19"/>
              </w:rPr>
            </w:pPr>
            <w:r>
              <w:rPr>
                <w:rFonts w:ascii="Times" w:hAnsi="Times"/>
                <w:sz w:val="19"/>
                <w:szCs w:val="19"/>
              </w:rPr>
              <w:t>6</w:t>
            </w:r>
            <w:del w:id="191" w:author="Master Repository Process" w:date="2021-08-01T16:58:00Z">
              <w:r>
                <w:rPr>
                  <w:rFonts w:ascii="Times" w:hAnsi="Times"/>
                  <w:sz w:val="19"/>
                  <w:szCs w:val="19"/>
                </w:rPr>
                <w:delText> </w:delText>
              </w:r>
            </w:del>
            <w:ins w:id="192" w:author="Master Repository Process" w:date="2021-08-01T16:58:00Z">
              <w:r>
                <w:rPr>
                  <w:rFonts w:ascii="Times" w:hAnsi="Times"/>
                  <w:sz w:val="19"/>
                  <w:szCs w:val="19"/>
                </w:rPr>
                <w:t xml:space="preserve"> </w:t>
              </w:r>
            </w:ins>
            <w:r>
              <w:rPr>
                <w:rFonts w:ascii="Times" w:hAnsi="Times"/>
                <w:sz w:val="19"/>
                <w:szCs w:val="19"/>
              </w:rPr>
              <w:t>Mar</w:t>
            </w:r>
            <w:del w:id="193" w:author="Master Repository Process" w:date="2021-08-01T16:58:00Z">
              <w:r>
                <w:rPr>
                  <w:rFonts w:ascii="Times" w:hAnsi="Times"/>
                  <w:sz w:val="19"/>
                  <w:szCs w:val="19"/>
                </w:rPr>
                <w:delText> </w:delText>
              </w:r>
            </w:del>
            <w:ins w:id="194" w:author="Master Repository Process" w:date="2021-08-01T16:58:00Z">
              <w:r>
                <w:rPr>
                  <w:rFonts w:ascii="Times" w:hAnsi="Times"/>
                  <w:sz w:val="19"/>
                  <w:szCs w:val="19"/>
                </w:rPr>
                <w:t xml:space="preserve"> </w:t>
              </w:r>
            </w:ins>
            <w:r>
              <w:rPr>
                <w:rFonts w:ascii="Times" w:hAnsi="Times"/>
                <w:sz w:val="19"/>
                <w:szCs w:val="19"/>
              </w:rPr>
              <w:t>2012 p. 896</w:t>
            </w:r>
          </w:p>
        </w:tc>
        <w:tc>
          <w:tcPr>
            <w:tcW w:w="2693" w:type="dxa"/>
          </w:tcPr>
          <w:p>
            <w:pPr>
              <w:pStyle w:val="nTable"/>
              <w:spacing w:after="40"/>
              <w:rPr>
                <w:rFonts w:ascii="Times" w:hAnsi="Times"/>
                <w:snapToGrid w:val="0"/>
                <w:sz w:val="19"/>
                <w:szCs w:val="19"/>
              </w:rPr>
            </w:pPr>
            <w:r>
              <w:rPr>
                <w:rFonts w:ascii="Times" w:hAnsi="Times"/>
                <w:snapToGrid w:val="0"/>
                <w:sz w:val="19"/>
                <w:szCs w:val="19"/>
              </w:rPr>
              <w:t>r.</w:t>
            </w:r>
            <w:del w:id="195" w:author="Master Repository Process" w:date="2021-08-01T16:58:00Z">
              <w:r>
                <w:rPr>
                  <w:rFonts w:ascii="Times" w:hAnsi="Times"/>
                  <w:sz w:val="19"/>
                  <w:szCs w:val="19"/>
                </w:rPr>
                <w:delText> </w:delText>
              </w:r>
            </w:del>
            <w:ins w:id="196" w:author="Master Repository Process" w:date="2021-08-01T16:58:00Z">
              <w:r>
                <w:rPr>
                  <w:rFonts w:ascii="Times" w:hAnsi="Times"/>
                  <w:snapToGrid w:val="0"/>
                  <w:sz w:val="19"/>
                  <w:szCs w:val="19"/>
                </w:rPr>
                <w:t xml:space="preserve"> </w:t>
              </w:r>
            </w:ins>
            <w:r>
              <w:rPr>
                <w:rFonts w:ascii="Times" w:hAnsi="Times"/>
                <w:snapToGrid w:val="0"/>
                <w:sz w:val="19"/>
                <w:szCs w:val="19"/>
              </w:rPr>
              <w:t>1 and 2: 6</w:t>
            </w:r>
            <w:del w:id="197" w:author="Master Repository Process" w:date="2021-08-01T16:58:00Z">
              <w:r>
                <w:rPr>
                  <w:rFonts w:ascii="Times" w:hAnsi="Times"/>
                  <w:sz w:val="19"/>
                  <w:szCs w:val="19"/>
                </w:rPr>
                <w:delText> </w:delText>
              </w:r>
            </w:del>
            <w:ins w:id="198" w:author="Master Repository Process" w:date="2021-08-01T16:58:00Z">
              <w:r>
                <w:rPr>
                  <w:rFonts w:ascii="Times" w:hAnsi="Times"/>
                  <w:snapToGrid w:val="0"/>
                  <w:sz w:val="19"/>
                  <w:szCs w:val="19"/>
                </w:rPr>
                <w:t xml:space="preserve"> </w:t>
              </w:r>
            </w:ins>
            <w:r>
              <w:rPr>
                <w:rFonts w:ascii="Times" w:hAnsi="Times"/>
                <w:snapToGrid w:val="0"/>
                <w:sz w:val="19"/>
                <w:szCs w:val="19"/>
              </w:rPr>
              <w:t>Mar</w:t>
            </w:r>
            <w:del w:id="199" w:author="Master Repository Process" w:date="2021-08-01T16:58:00Z">
              <w:r>
                <w:rPr>
                  <w:rFonts w:ascii="Times" w:hAnsi="Times"/>
                  <w:sz w:val="19"/>
                  <w:szCs w:val="19"/>
                </w:rPr>
                <w:delText> </w:delText>
              </w:r>
            </w:del>
            <w:ins w:id="200" w:author="Master Repository Process" w:date="2021-08-01T16:58:00Z">
              <w:r>
                <w:rPr>
                  <w:rFonts w:ascii="Times" w:hAnsi="Times"/>
                  <w:snapToGrid w:val="0"/>
                  <w:sz w:val="19"/>
                  <w:szCs w:val="19"/>
                </w:rPr>
                <w:t xml:space="preserve"> </w:t>
              </w:r>
            </w:ins>
            <w:r>
              <w:rPr>
                <w:rFonts w:ascii="Times" w:hAnsi="Times"/>
                <w:snapToGrid w:val="0"/>
                <w:sz w:val="19"/>
                <w:szCs w:val="19"/>
              </w:rPr>
              <w:t>2012</w:t>
            </w:r>
            <w:del w:id="201" w:author="Master Repository Process" w:date="2021-08-01T16:58:00Z">
              <w:r>
                <w:rPr>
                  <w:rFonts w:ascii="Times" w:hAnsi="Times"/>
                  <w:sz w:val="19"/>
                  <w:szCs w:val="19"/>
                </w:rPr>
                <w:delText xml:space="preserve"> </w:delText>
              </w:r>
            </w:del>
            <w:ins w:id="202" w:author="Master Repository Process" w:date="2021-08-01T16:58:00Z">
              <w:r>
                <w:rPr>
                  <w:rFonts w:ascii="Times" w:hAnsi="Times"/>
                  <w:snapToGrid w:val="0"/>
                  <w:sz w:val="19"/>
                  <w:szCs w:val="19"/>
                </w:rPr>
                <w:br/>
              </w:r>
            </w:ins>
            <w:r>
              <w:rPr>
                <w:rFonts w:ascii="Times" w:hAnsi="Times"/>
                <w:snapToGrid w:val="0"/>
                <w:sz w:val="19"/>
                <w:szCs w:val="19"/>
              </w:rPr>
              <w:t>(see</w:t>
            </w:r>
            <w:del w:id="203" w:author="Master Repository Process" w:date="2021-08-01T16:58:00Z">
              <w:r>
                <w:rPr>
                  <w:rFonts w:ascii="Times" w:hAnsi="Times"/>
                  <w:sz w:val="19"/>
                  <w:szCs w:val="19"/>
                </w:rPr>
                <w:delText> </w:delText>
              </w:r>
            </w:del>
            <w:ins w:id="204" w:author="Master Repository Process" w:date="2021-08-01T16:58:00Z">
              <w:r>
                <w:rPr>
                  <w:rFonts w:ascii="Times" w:hAnsi="Times"/>
                  <w:snapToGrid w:val="0"/>
                  <w:sz w:val="19"/>
                  <w:szCs w:val="19"/>
                </w:rPr>
                <w:t xml:space="preserve"> </w:t>
              </w:r>
            </w:ins>
            <w:r>
              <w:rPr>
                <w:rFonts w:ascii="Times" w:hAnsi="Times"/>
                <w:snapToGrid w:val="0"/>
                <w:sz w:val="19"/>
                <w:szCs w:val="19"/>
              </w:rPr>
              <w:t>r. 2(a));</w:t>
            </w:r>
            <w:r>
              <w:rPr>
                <w:rFonts w:ascii="Times" w:hAnsi="Times"/>
                <w:snapToGrid w:val="0"/>
                <w:sz w:val="19"/>
                <w:szCs w:val="19"/>
              </w:rPr>
              <w:br/>
              <w:t>Regulations other than r.</w:t>
            </w:r>
            <w:del w:id="205" w:author="Master Repository Process" w:date="2021-08-01T16:58:00Z">
              <w:r>
                <w:rPr>
                  <w:rFonts w:ascii="Times" w:hAnsi="Times"/>
                  <w:sz w:val="19"/>
                  <w:szCs w:val="19"/>
                </w:rPr>
                <w:delText> </w:delText>
              </w:r>
            </w:del>
            <w:ins w:id="206" w:author="Master Repository Process" w:date="2021-08-01T16:58:00Z">
              <w:r>
                <w:rPr>
                  <w:rFonts w:ascii="Times" w:hAnsi="Times"/>
                  <w:snapToGrid w:val="0"/>
                  <w:sz w:val="19"/>
                  <w:szCs w:val="19"/>
                </w:rPr>
                <w:t xml:space="preserve"> </w:t>
              </w:r>
            </w:ins>
            <w:r>
              <w:rPr>
                <w:rFonts w:ascii="Times" w:hAnsi="Times"/>
                <w:snapToGrid w:val="0"/>
                <w:sz w:val="19"/>
                <w:szCs w:val="19"/>
              </w:rPr>
              <w:t>1 and 2: 7</w:t>
            </w:r>
            <w:del w:id="207" w:author="Master Repository Process" w:date="2021-08-01T16:58:00Z">
              <w:r>
                <w:rPr>
                  <w:rFonts w:ascii="Times" w:hAnsi="Times"/>
                  <w:sz w:val="19"/>
                  <w:szCs w:val="19"/>
                </w:rPr>
                <w:delText> </w:delText>
              </w:r>
            </w:del>
            <w:ins w:id="208" w:author="Master Repository Process" w:date="2021-08-01T16:58:00Z">
              <w:r>
                <w:rPr>
                  <w:rFonts w:ascii="Times" w:hAnsi="Times"/>
                  <w:snapToGrid w:val="0"/>
                  <w:sz w:val="19"/>
                  <w:szCs w:val="19"/>
                </w:rPr>
                <w:t xml:space="preserve"> </w:t>
              </w:r>
            </w:ins>
            <w:r>
              <w:rPr>
                <w:rFonts w:ascii="Times" w:hAnsi="Times"/>
                <w:snapToGrid w:val="0"/>
                <w:sz w:val="19"/>
                <w:szCs w:val="19"/>
              </w:rPr>
              <w:t>Mar</w:t>
            </w:r>
            <w:del w:id="209" w:author="Master Repository Process" w:date="2021-08-01T16:58:00Z">
              <w:r>
                <w:rPr>
                  <w:rFonts w:ascii="Times" w:hAnsi="Times"/>
                  <w:sz w:val="19"/>
                  <w:szCs w:val="19"/>
                </w:rPr>
                <w:delText> </w:delText>
              </w:r>
            </w:del>
            <w:ins w:id="210" w:author="Master Repository Process" w:date="2021-08-01T16:58:00Z">
              <w:r>
                <w:rPr>
                  <w:rFonts w:ascii="Times" w:hAnsi="Times"/>
                  <w:snapToGrid w:val="0"/>
                  <w:sz w:val="19"/>
                  <w:szCs w:val="19"/>
                </w:rPr>
                <w:t xml:space="preserve"> </w:t>
              </w:r>
            </w:ins>
            <w:r>
              <w:rPr>
                <w:rFonts w:ascii="Times" w:hAnsi="Times"/>
                <w:snapToGrid w:val="0"/>
                <w:sz w:val="19"/>
                <w:szCs w:val="19"/>
              </w:rPr>
              <w:t>2012 (see r.</w:t>
            </w:r>
            <w:del w:id="211" w:author="Master Repository Process" w:date="2021-08-01T16:58:00Z">
              <w:r>
                <w:rPr>
                  <w:rFonts w:ascii="Times" w:hAnsi="Times"/>
                  <w:sz w:val="19"/>
                  <w:szCs w:val="19"/>
                </w:rPr>
                <w:delText> </w:delText>
              </w:r>
            </w:del>
            <w:ins w:id="212" w:author="Master Repository Process" w:date="2021-08-01T16:58:00Z">
              <w:r>
                <w:rPr>
                  <w:rFonts w:ascii="Times" w:hAnsi="Times"/>
                  <w:snapToGrid w:val="0"/>
                  <w:sz w:val="19"/>
                  <w:szCs w:val="19"/>
                </w:rPr>
                <w:t xml:space="preserve"> </w:t>
              </w:r>
            </w:ins>
            <w:r>
              <w:rPr>
                <w:rFonts w:ascii="Times" w:hAnsi="Times"/>
                <w:snapToGrid w:val="0"/>
                <w:sz w:val="19"/>
                <w:szCs w:val="19"/>
              </w:rPr>
              <w:t>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3) 2012</w:t>
            </w:r>
          </w:p>
        </w:tc>
        <w:tc>
          <w:tcPr>
            <w:tcW w:w="1276" w:type="dxa"/>
          </w:tcPr>
          <w:p>
            <w:pPr>
              <w:pStyle w:val="nTable"/>
              <w:spacing w:after="40"/>
              <w:rPr>
                <w:rFonts w:ascii="Times" w:hAnsi="Times"/>
                <w:sz w:val="19"/>
                <w:szCs w:val="19"/>
              </w:rPr>
            </w:pPr>
            <w:r>
              <w:rPr>
                <w:rFonts w:ascii="Times" w:hAnsi="Times"/>
                <w:sz w:val="19"/>
                <w:szCs w:val="19"/>
              </w:rPr>
              <w:t>7 Dec 2012 p. 5993</w:t>
            </w:r>
          </w:p>
        </w:tc>
        <w:tc>
          <w:tcPr>
            <w:tcW w:w="2693" w:type="dxa"/>
          </w:tcPr>
          <w:p>
            <w:pPr>
              <w:pStyle w:val="nTable"/>
              <w:spacing w:after="40"/>
              <w:rPr>
                <w:rFonts w:ascii="Times" w:hAnsi="Times"/>
                <w:sz w:val="19"/>
                <w:szCs w:val="19"/>
              </w:rPr>
            </w:pPr>
            <w:r>
              <w:rPr>
                <w:rFonts w:ascii="Times" w:hAnsi="Times"/>
                <w:snapToGrid w:val="0"/>
                <w:sz w:val="19"/>
                <w:szCs w:val="19"/>
              </w:rPr>
              <w:t>r. 1 and 2: 7 Dec 2012 (see r. 2(a));</w:t>
            </w:r>
            <w:r>
              <w:rPr>
                <w:rFonts w:ascii="Times" w:hAnsi="Times"/>
                <w:snapToGrid w:val="0"/>
                <w:sz w:val="19"/>
                <w:szCs w:val="19"/>
              </w:rPr>
              <w:br/>
              <w:t xml:space="preserve">Regulations other than r. 1 and 2: 7 Dec 2012 (see r. 2(b) and </w:t>
            </w:r>
            <w:r>
              <w:rPr>
                <w:rFonts w:ascii="Times" w:hAnsi="Times"/>
                <w:i/>
                <w:snapToGrid w:val="0"/>
                <w:sz w:val="19"/>
                <w:szCs w:val="19"/>
              </w:rPr>
              <w:t>Gazette</w:t>
            </w:r>
            <w:r>
              <w:rPr>
                <w:rFonts w:ascii="Times" w:hAnsi="Times"/>
                <w:snapToGrid w:val="0"/>
                <w:sz w:val="19"/>
                <w:szCs w:val="19"/>
              </w:rPr>
              <w:t xml:space="preserve"> 16 Nov 2012 p. 5637)</w:t>
            </w:r>
          </w:p>
        </w:tc>
      </w:tr>
      <w:tr>
        <w:trPr>
          <w:cantSplit/>
        </w:trPr>
        <w:tc>
          <w:tcPr>
            <w:tcW w:w="3118" w:type="dxa"/>
          </w:tcPr>
          <w:p>
            <w:pPr>
              <w:pStyle w:val="nTable"/>
              <w:spacing w:after="40"/>
              <w:rPr>
                <w:rFonts w:ascii="Times" w:hAnsi="Times"/>
                <w:i/>
                <w:sz w:val="19"/>
                <w:szCs w:val="19"/>
                <w:highlight w:val="green"/>
              </w:rPr>
            </w:pPr>
            <w:bookmarkStart w:id="213" w:name="RuleErr_8"/>
            <w:r>
              <w:rPr>
                <w:rFonts w:ascii="Times" w:hAnsi="Times"/>
                <w:i/>
                <w:sz w:val="19"/>
                <w:szCs w:val="19"/>
              </w:rPr>
              <w:t>Freedom of Information Amendment Regulations 2013</w:t>
            </w:r>
            <w:bookmarkEnd w:id="213"/>
          </w:p>
        </w:tc>
        <w:tc>
          <w:tcPr>
            <w:tcW w:w="1276" w:type="dxa"/>
          </w:tcPr>
          <w:p>
            <w:pPr>
              <w:pStyle w:val="nTable"/>
              <w:keepNext/>
              <w:spacing w:after="40"/>
              <w:rPr>
                <w:rFonts w:ascii="Times" w:hAnsi="Times"/>
                <w:sz w:val="19"/>
                <w:szCs w:val="19"/>
              </w:rPr>
            </w:pPr>
            <w:r>
              <w:rPr>
                <w:sz w:val="19"/>
              </w:rPr>
              <w:t>5 Feb 2013 p. 836</w:t>
            </w:r>
            <w:r>
              <w:rPr>
                <w:sz w:val="19"/>
              </w:rPr>
              <w:noBreakHyphen/>
              <w:t>7</w:t>
            </w:r>
          </w:p>
        </w:tc>
        <w:tc>
          <w:tcPr>
            <w:tcW w:w="2693" w:type="dxa"/>
          </w:tcPr>
          <w:p>
            <w:pPr>
              <w:pStyle w:val="nTable"/>
              <w:keepNext/>
              <w:spacing w:after="40"/>
              <w:rPr>
                <w:rFonts w:ascii="Times" w:hAnsi="Times"/>
                <w:i/>
                <w:snapToGrid w:val="0"/>
                <w:sz w:val="19"/>
                <w:szCs w:val="19"/>
              </w:rPr>
            </w:pPr>
            <w:r>
              <w:rPr>
                <w:rFonts w:ascii="Times" w:hAnsi="Times"/>
                <w:snapToGrid w:val="0"/>
                <w:sz w:val="19"/>
                <w:szCs w:val="19"/>
              </w:rPr>
              <w:t>r. 1 and 2: 5 Feb 2013 (see r. 2(a));</w:t>
            </w:r>
            <w:r>
              <w:rPr>
                <w:rFonts w:ascii="Times" w:hAnsi="Times"/>
                <w:snapToGrid w:val="0"/>
                <w:sz w:val="19"/>
                <w:szCs w:val="19"/>
              </w:rPr>
              <w:br/>
              <w:t xml:space="preserve">Regulations other than r. 1 and 2: </w:t>
            </w:r>
            <w:r>
              <w:rPr>
                <w:sz w:val="19"/>
              </w:rPr>
              <w:t xml:space="preserve">1 May 2013 (see r. 2(b)(i) and </w:t>
            </w:r>
            <w:r>
              <w:rPr>
                <w:i/>
                <w:sz w:val="19"/>
              </w:rPr>
              <w:t>Gazette</w:t>
            </w:r>
            <w:r>
              <w:rPr>
                <w:sz w:val="19"/>
              </w:rPr>
              <w:t xml:space="preserve"> 5 Feb 2013 p. 823)</w:t>
            </w:r>
          </w:p>
        </w:tc>
      </w:tr>
      <w:tr>
        <w:trPr>
          <w:ins w:id="214" w:author="Master Repository Process" w:date="2021-08-01T16:58:00Z"/>
        </w:trPr>
        <w:tc>
          <w:tcPr>
            <w:tcW w:w="7087" w:type="dxa"/>
            <w:gridSpan w:val="3"/>
            <w:tcBorders>
              <w:bottom w:val="single" w:sz="8" w:space="0" w:color="auto"/>
            </w:tcBorders>
            <w:shd w:val="clear" w:color="auto" w:fill="auto"/>
          </w:tcPr>
          <w:p>
            <w:pPr>
              <w:pStyle w:val="nTable"/>
              <w:keepNext/>
              <w:spacing w:after="40"/>
              <w:rPr>
                <w:ins w:id="215" w:author="Master Repository Process" w:date="2021-08-01T16:58:00Z"/>
                <w:rFonts w:ascii="Times" w:hAnsi="Times"/>
                <w:snapToGrid w:val="0"/>
                <w:sz w:val="19"/>
                <w:szCs w:val="19"/>
              </w:rPr>
            </w:pPr>
            <w:ins w:id="216" w:author="Master Repository Process" w:date="2021-08-01T16:58:00Z">
              <w:r>
                <w:rPr>
                  <w:rFonts w:ascii="Times" w:hAnsi="Times"/>
                  <w:b/>
                  <w:snapToGrid w:val="0"/>
                  <w:sz w:val="19"/>
                  <w:szCs w:val="19"/>
                </w:rPr>
                <w:t xml:space="preserve">Reprint 2:  The </w:t>
              </w:r>
              <w:r>
                <w:rPr>
                  <w:rFonts w:ascii="Times" w:hAnsi="Times"/>
                  <w:b/>
                  <w:i/>
                  <w:snapToGrid w:val="0"/>
                  <w:sz w:val="19"/>
                  <w:szCs w:val="19"/>
                </w:rPr>
                <w:t>Freedom of Information Regulations 1993</w:t>
              </w:r>
              <w:r>
                <w:rPr>
                  <w:rFonts w:ascii="Times" w:hAnsi="Times"/>
                  <w:b/>
                  <w:snapToGrid w:val="0"/>
                  <w:sz w:val="19"/>
                  <w:szCs w:val="19"/>
                </w:rPr>
                <w:t xml:space="preserve"> as at 12 Jul 2013</w:t>
              </w:r>
              <w:r>
                <w:rPr>
                  <w:rFonts w:ascii="Times" w:hAnsi="Times"/>
                  <w:snapToGrid w:val="0"/>
                  <w:sz w:val="19"/>
                  <w:szCs w:val="19"/>
                </w:rPr>
                <w:t xml:space="preserve"> </w:t>
              </w:r>
              <w:r>
                <w:rPr>
                  <w:rFonts w:ascii="Times" w:hAnsi="Times"/>
                  <w:snapToGrid w:val="0"/>
                  <w:sz w:val="19"/>
                  <w:szCs w:val="19"/>
                </w:rPr>
                <w:br/>
                <w:t>(includes amendments listed above)</w:t>
              </w:r>
            </w:ins>
          </w:p>
        </w:tc>
      </w:tr>
    </w:tbl>
    <w:p>
      <w:pPr>
        <w:pStyle w:val="nSubsection"/>
        <w:spacing w:before="160"/>
        <w:rPr>
          <w:ins w:id="217" w:author="Master Repository Process" w:date="2021-08-01T16:58:00Z"/>
        </w:rPr>
      </w:pPr>
      <w:ins w:id="218" w:author="Master Repository Process" w:date="2021-08-01T16:58:00Z">
        <w:r>
          <w:rPr>
            <w:vertAlign w:val="superscript"/>
          </w:rPr>
          <w:t>2</w:t>
        </w:r>
        <w:r>
          <w:rPr>
            <w:vertAlign w:val="superscript"/>
          </w:rPr>
          <w:tab/>
        </w:r>
        <w:r>
          <w:rPr>
            <w:snapToGrid w:val="0"/>
          </w:rPr>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for Child Protection has been altered to the Department for Child Protection and Family Support.</w:t>
        </w:r>
      </w:ins>
    </w:p>
    <w:p>
      <w:pPr>
        <w:pStyle w:val="nSubsection"/>
        <w:rPr>
          <w:ins w:id="219" w:author="Master Repository Process" w:date="2021-08-01T16:58:00Z"/>
        </w:rPr>
      </w:pPr>
      <w:ins w:id="220" w:author="Master Repository Process" w:date="2021-08-01T16:58:00Z">
        <w:r>
          <w:rPr>
            <w:vertAlign w:val="superscript"/>
          </w:rPr>
          <w:t>3</w:t>
        </w:r>
        <w:r>
          <w:rPr>
            <w:vertAlign w:val="superscript"/>
          </w:rPr>
          <w:tab/>
        </w:r>
        <w:r>
          <w:t xml:space="preserve">Under the </w:t>
        </w:r>
        <w:r>
          <w:rPr>
            <w:i/>
          </w:rPr>
          <w:t>Alteration of Statutory Designations Order (No. 4) 2013</w:t>
        </w:r>
        <w:r>
          <w:t xml:space="preserve"> a reference in any law to the Department for Communities is to be read and construed as a reference to the Department of Local Government and Communities unless the context of the reference requires otherwise. </w:t>
        </w:r>
      </w:ins>
    </w:p>
    <w:p>
      <w:pPr>
        <w:pStyle w:val="nSubsection"/>
        <w:rPr>
          <w:ins w:id="221" w:author="Master Repository Process" w:date="2021-08-01T16:58:00Z"/>
        </w:rPr>
      </w:pPr>
      <w:ins w:id="222" w:author="Master Repository Process" w:date="2021-08-01T16:58:00Z">
        <w:r>
          <w:rPr>
            <w:vertAlign w:val="superscript"/>
          </w:rPr>
          <w:t>4</w:t>
        </w:r>
        <w:r>
          <w:rPr>
            <w:vertAlign w:val="superscript"/>
          </w:rPr>
          <w:tab/>
        </w:r>
        <w:r>
          <w:t xml:space="preserve">Under the </w:t>
        </w:r>
        <w:r>
          <w:rPr>
            <w:i/>
          </w:rPr>
          <w:t>Alteration of Statutory Designations (DPI) Order 2009</w:t>
        </w:r>
        <w:r>
          <w:t xml:space="preserve"> (as amended by the </w:t>
        </w:r>
        <w:r>
          <w:rPr>
            <w:i/>
          </w:rPr>
          <w:t>Alteration of Statutory Designations Order (No. 3) 2013</w:t>
        </w:r>
        <w:r>
          <w:t xml:space="preserve">) a reference in any law to the Department for Planning and Infrastructure is to be read and construed, according to the function, office or other matter to which the reference relates, as a reference to the Department of Planning, Department of Transport, Department of Lands or Department of Regional Development, unless the context of the reference requires otherwise. </w:t>
        </w:r>
      </w:ins>
    </w:p>
    <w:p>
      <w:pPr>
        <w:pStyle w:val="nSubsection"/>
        <w:rPr>
          <w:ins w:id="223" w:author="Master Repository Process" w:date="2021-08-01T16:58:00Z"/>
        </w:rPr>
      </w:pPr>
      <w:ins w:id="224" w:author="Master Repository Process" w:date="2021-08-01T16:58:00Z">
        <w:r>
          <w:rPr>
            <w:snapToGrid w:val="0"/>
            <w:vertAlign w:val="superscript"/>
          </w:rPr>
          <w:t>5</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Consumer and Employment Protection has been altered to the Department of Commerce (see </w:t>
        </w:r>
        <w:r>
          <w:rPr>
            <w:i/>
            <w:iCs/>
          </w:rPr>
          <w:t>Gazette</w:t>
        </w:r>
        <w:r>
          <w:t xml:space="preserve"> 2 Jan 2009 p. 8).</w:t>
        </w:r>
      </w:ins>
    </w:p>
    <w:p>
      <w:pPr>
        <w:pStyle w:val="nSubsection"/>
        <w:rPr>
          <w:ins w:id="225" w:author="Master Repository Process" w:date="2021-08-01T16:58:00Z"/>
          <w:snapToGrid w:val="0"/>
        </w:rPr>
      </w:pPr>
      <w:ins w:id="226" w:author="Master Repository Process" w:date="2021-08-01T16:58:00Z">
        <w:r>
          <w:rPr>
            <w:vertAlign w:val="superscript"/>
          </w:rPr>
          <w:t>6</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ins>
    </w:p>
    <w:p>
      <w:pPr>
        <w:pStyle w:val="nSubsection"/>
        <w:rPr>
          <w:ins w:id="227" w:author="Master Repository Process" w:date="2021-08-01T16:58:00Z"/>
          <w:snapToGrid w:val="0"/>
        </w:rPr>
      </w:pPr>
      <w:ins w:id="228" w:author="Master Repository Process" w:date="2021-08-01T16:58:00Z">
        <w:r>
          <w:rPr>
            <w:snapToGrid w:val="0"/>
            <w:vertAlign w:val="superscript"/>
          </w:rPr>
          <w:t>7</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Housing and Works has been altered to the Department of Housing.</w:t>
        </w:r>
      </w:ins>
    </w:p>
    <w:p>
      <w:pPr>
        <w:pStyle w:val="nSubsection"/>
        <w:rPr>
          <w:ins w:id="229" w:author="Master Repository Process" w:date="2021-08-01T16:58:00Z"/>
          <w:snapToGrid w:val="0"/>
        </w:rPr>
      </w:pPr>
      <w:ins w:id="230" w:author="Master Repository Process" w:date="2021-08-01T16:58:00Z">
        <w:r>
          <w:rPr>
            <w:snapToGrid w:val="0"/>
            <w:vertAlign w:val="superscript"/>
          </w:rPr>
          <w:t>8</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At the time of this reprint the designation of the Department of Indigenous Affairs has been altered to the Department of Aboriginal Affairs.</w:t>
        </w:r>
      </w:ins>
    </w:p>
    <w:p>
      <w:pPr>
        <w:pStyle w:val="nSubsection"/>
        <w:rPr>
          <w:ins w:id="231" w:author="Master Repository Process" w:date="2021-08-01T16:58:00Z"/>
        </w:rPr>
      </w:pPr>
      <w:ins w:id="232" w:author="Master Repository Process" w:date="2021-08-01T16:58:00Z">
        <w:r>
          <w:rPr>
            <w:snapToGrid w:val="0"/>
            <w:vertAlign w:val="superscript"/>
          </w:rPr>
          <w:t>9</w:t>
        </w:r>
        <w:r>
          <w:rPr>
            <w:snapToGrid w:val="0"/>
          </w:rPr>
          <w:tab/>
          <w:t xml:space="preserve">Under the </w:t>
        </w:r>
        <w:r>
          <w:rPr>
            <w:i/>
            <w:iCs/>
            <w:snapToGrid w:val="0"/>
          </w:rPr>
          <w:t xml:space="preserve">Public Sector Management Act 1994 </w:t>
        </w:r>
        <w:r>
          <w:rPr>
            <w:snapToGrid w:val="0"/>
          </w:rPr>
          <w:t xml:space="preserve">the designations of departments can be altered.  </w:t>
        </w:r>
        <w:r>
          <w:t xml:space="preserve">At the time of this reprint the designation of the Department of Industry and Resources has been altered to the Department of Mines and Petroleum (see </w:t>
        </w:r>
        <w:r>
          <w:rPr>
            <w:i/>
            <w:iCs/>
          </w:rPr>
          <w:t xml:space="preserve">Gazette </w:t>
        </w:r>
        <w:r>
          <w:t>2 Jan 2009 p. 8).</w:t>
        </w:r>
      </w:ins>
    </w:p>
    <w:p>
      <w:pPr>
        <w:pStyle w:val="nSubsection"/>
        <w:keepLines/>
        <w:rPr>
          <w:ins w:id="233" w:author="Master Repository Process" w:date="2021-08-01T16:58:00Z"/>
        </w:rPr>
      </w:pPr>
      <w:ins w:id="234" w:author="Master Repository Process" w:date="2021-08-01T16:58:00Z">
        <w:r>
          <w:rPr>
            <w:vertAlign w:val="superscript"/>
          </w:rPr>
          <w:t>10</w:t>
        </w:r>
        <w:r>
          <w:rPr>
            <w:vertAlign w:val="superscript"/>
          </w:rPr>
          <w:tab/>
        </w:r>
        <w:r>
          <w:t xml:space="preserve">Under the </w:t>
        </w:r>
        <w:r>
          <w:rPr>
            <w:i/>
          </w:rPr>
          <w:t xml:space="preserve">Alteration of Statutory Designations Order (No. 4) 2013 </w:t>
        </w:r>
        <w:r>
          <w:t>a reference in any law to the Department of Local Government and Regional Development is to be read and construed as a reference to the Department of Local Government and Communities unless the context of the reference requires otherwise.</w:t>
        </w:r>
      </w:ins>
    </w:p>
    <w:p>
      <w:pPr>
        <w:pStyle w:val="nSubsection"/>
        <w:rPr>
          <w:ins w:id="235" w:author="Master Repository Process" w:date="2021-08-01T16:58:00Z"/>
        </w:rPr>
      </w:pPr>
      <w:ins w:id="236" w:author="Master Repository Process" w:date="2021-08-01T16:58:00Z">
        <w:r>
          <w:rPr>
            <w:snapToGrid w:val="0"/>
            <w:vertAlign w:val="superscript"/>
          </w:rPr>
          <w:t>11</w:t>
        </w:r>
        <w:r>
          <w:rPr>
            <w:snapToGrid w:val="0"/>
          </w:rPr>
          <w:tab/>
          <w:t xml:space="preserve">Under the </w:t>
        </w:r>
        <w:r>
          <w:rPr>
            <w:i/>
            <w:iCs/>
            <w:snapToGrid w:val="0"/>
          </w:rPr>
          <w:t xml:space="preserve">Public Sector Management Act 1994 </w:t>
        </w:r>
        <w:r>
          <w:rPr>
            <w:snapToGrid w:val="0"/>
          </w:rPr>
          <w:t xml:space="preserve">the designations of departments can be altered.  The </w:t>
        </w:r>
        <w:r>
          <w:t xml:space="preserve">designation of the Department of Treasury and Finance was altered to the Department of the Treasury with effect from 1 Jul 2011. The Department of Finance was established with effect from 1 Jul 2011 (see </w:t>
        </w:r>
        <w:r>
          <w:rPr>
            <w:i/>
          </w:rPr>
          <w:t>Gazette</w:t>
        </w:r>
        <w:r>
          <w:t xml:space="preserve"> 25 Mar 2011 p. 1110).</w:t>
        </w:r>
      </w:ins>
    </w:p>
    <w:p>
      <w:pPr>
        <w:pStyle w:val="nSubsection"/>
        <w:rPr>
          <w:ins w:id="237" w:author="Master Repository Process" w:date="2021-08-01T16:58:00Z"/>
        </w:rPr>
      </w:pPr>
      <w:ins w:id="238" w:author="Master Repository Process" w:date="2021-08-01T16:58:00Z">
        <w:r>
          <w:rPr>
            <w:vertAlign w:val="superscript"/>
          </w:rPr>
          <w:t>12</w:t>
        </w:r>
        <w:r>
          <w:rPr>
            <w:vertAlign w:val="superscript"/>
          </w:rPr>
          <w:tab/>
        </w:r>
        <w:r>
          <w:t xml:space="preserve">Under the </w:t>
        </w:r>
        <w:r>
          <w:rPr>
            <w:i/>
          </w:rPr>
          <w:t xml:space="preserve">Alteration of Statutory Designations Order 2012 </w:t>
        </w:r>
        <w:r>
          <w:t>a reference in any law to the Office of Energy is to be read and construed as a reference to the Department of Finance unless the context of the reference requires otherwise.</w:t>
        </w:r>
      </w:ins>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D738076-9127-4CB4-AC3F-C01E437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5C97-273C-4350-82B7-00EB965E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4119</Words>
  <Characters>24801</Characters>
  <Application>Microsoft Office Word</Application>
  <DocSecurity>0</DocSecurity>
  <Lines>1127</Lines>
  <Paragraphs>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01-e0-04 - 02-a0-00</dc:title>
  <dc:subject/>
  <dc:creator/>
  <cp:keywords/>
  <dc:description/>
  <cp:lastModifiedBy>Master Repository Process</cp:lastModifiedBy>
  <cp:revision>2</cp:revision>
  <cp:lastPrinted>2013-07-17T03:17:00Z</cp:lastPrinted>
  <dcterms:created xsi:type="dcterms:W3CDTF">2021-08-01T08:58:00Z</dcterms:created>
  <dcterms:modified xsi:type="dcterms:W3CDTF">2021-08-01T08:58:00Z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20130712</vt:lpwstr>
  </property>
  <property fmtid="{D5CDD505-2E9C-101B-9397-08002B2CF9AE}" pid="4" name="DocumentType">
    <vt:lpwstr>Reg</vt:lpwstr>
  </property>
  <property fmtid="{D5CDD505-2E9C-101B-9397-08002B2CF9AE}" pid="5" name="OwlsUID">
    <vt:i4>4455</vt:i4>
  </property>
  <property fmtid="{D5CDD505-2E9C-101B-9397-08002B2CF9AE}" pid="6" name="ReprintNo">
    <vt:lpwstr>2</vt:lpwstr>
  </property>
  <property fmtid="{D5CDD505-2E9C-101B-9397-08002B2CF9AE}" pid="7" name="ReprintedAsAt">
    <vt:filetime>2013-07-11T16:00:00Z</vt:filetime>
  </property>
  <property fmtid="{D5CDD505-2E9C-101B-9397-08002B2CF9AE}" pid="8" name="FromSuffix">
    <vt:lpwstr>01-e0-04</vt:lpwstr>
  </property>
  <property fmtid="{D5CDD505-2E9C-101B-9397-08002B2CF9AE}" pid="9" name="FromAsAtDate">
    <vt:lpwstr>01 May 2013</vt:lpwstr>
  </property>
  <property fmtid="{D5CDD505-2E9C-101B-9397-08002B2CF9AE}" pid="10" name="ToSuffix">
    <vt:lpwstr>02-a0-00</vt:lpwstr>
  </property>
  <property fmtid="{D5CDD505-2E9C-101B-9397-08002B2CF9AE}" pid="11" name="ToAsAtDate">
    <vt:lpwstr>12 Jul 2013</vt:lpwstr>
  </property>
</Properties>
</file>