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08-l0-00</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1:23:00Z"/>
        </w:trPr>
        <w:tc>
          <w:tcPr>
            <w:tcW w:w="2434" w:type="dxa"/>
            <w:vMerge w:val="restart"/>
          </w:tcPr>
          <w:p>
            <w:pPr>
              <w:rPr>
                <w:ins w:id="1" w:author="svcMRProcess" w:date="2018-09-08T21:23:00Z"/>
              </w:rPr>
            </w:pPr>
          </w:p>
        </w:tc>
        <w:tc>
          <w:tcPr>
            <w:tcW w:w="2434" w:type="dxa"/>
            <w:vMerge w:val="restart"/>
          </w:tcPr>
          <w:p>
            <w:pPr>
              <w:jc w:val="center"/>
              <w:rPr>
                <w:ins w:id="2" w:author="svcMRProcess" w:date="2018-09-08T21:23:00Z"/>
              </w:rPr>
            </w:pPr>
            <w:ins w:id="3" w:author="svcMRProcess" w:date="2018-09-08T21:23: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21:23:00Z"/>
              </w:rPr>
            </w:pPr>
            <w:ins w:id="5" w:author="svcMRProcess" w:date="2018-09-08T21:23:00Z">
              <w:r>
                <w:rPr>
                  <w:b/>
                  <w:sz w:val="22"/>
                </w:rPr>
                <w:t xml:space="preserve">Reprinted under the </w:t>
              </w:r>
              <w:r>
                <w:rPr>
                  <w:b/>
                  <w:i/>
                  <w:sz w:val="22"/>
                </w:rPr>
                <w:t>Reprints Act 1984</w:t>
              </w:r>
              <w:r>
                <w:rPr>
                  <w:b/>
                  <w:sz w:val="22"/>
                </w:rPr>
                <w:t xml:space="preserve"> as</w:t>
              </w:r>
            </w:ins>
          </w:p>
        </w:tc>
      </w:tr>
      <w:tr>
        <w:trPr>
          <w:cantSplit/>
          <w:ins w:id="6" w:author="svcMRProcess" w:date="2018-09-08T21:23:00Z"/>
        </w:trPr>
        <w:tc>
          <w:tcPr>
            <w:tcW w:w="2434" w:type="dxa"/>
            <w:vMerge/>
          </w:tcPr>
          <w:p>
            <w:pPr>
              <w:rPr>
                <w:ins w:id="7" w:author="svcMRProcess" w:date="2018-09-08T21:23:00Z"/>
              </w:rPr>
            </w:pPr>
          </w:p>
        </w:tc>
        <w:tc>
          <w:tcPr>
            <w:tcW w:w="2434" w:type="dxa"/>
            <w:vMerge/>
          </w:tcPr>
          <w:p>
            <w:pPr>
              <w:jc w:val="center"/>
              <w:rPr>
                <w:ins w:id="8" w:author="svcMRProcess" w:date="2018-09-08T21:23:00Z"/>
              </w:rPr>
            </w:pPr>
          </w:p>
        </w:tc>
        <w:tc>
          <w:tcPr>
            <w:tcW w:w="2434" w:type="dxa"/>
          </w:tcPr>
          <w:p>
            <w:pPr>
              <w:keepNext/>
              <w:rPr>
                <w:ins w:id="9" w:author="svcMRProcess" w:date="2018-09-08T21:23:00Z"/>
                <w:b/>
                <w:sz w:val="22"/>
              </w:rPr>
            </w:pPr>
            <w:ins w:id="10" w:author="svcMRProcess" w:date="2018-09-08T21:23:00Z">
              <w:r>
                <w:rPr>
                  <w:b/>
                  <w:sz w:val="22"/>
                </w:rPr>
                <w:t>at 12</w:t>
              </w:r>
              <w:r>
                <w:rPr>
                  <w:b/>
                  <w:snapToGrid w:val="0"/>
                  <w:sz w:val="22"/>
                </w:rPr>
                <w:t xml:space="preserve"> July 2013</w:t>
              </w:r>
            </w:ins>
          </w:p>
        </w:tc>
      </w:tr>
    </w:tbl>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w:t>
      </w:r>
      <w:bookmarkStart w:id="11" w:name="_GoBack"/>
      <w:bookmarkEnd w:id="11"/>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2" w:name="_Toc356282281"/>
      <w:bookmarkStart w:id="13" w:name="_Toc356290498"/>
      <w:bookmarkStart w:id="14" w:name="_Toc360174444"/>
      <w:bookmarkStart w:id="15" w:name="_Toc360177377"/>
      <w:bookmarkStart w:id="16" w:name="_Toc268253215"/>
      <w:bookmarkStart w:id="17" w:name="_Toc272327232"/>
      <w:bookmarkStart w:id="18" w:name="_Toc274312395"/>
      <w:bookmarkStart w:id="19" w:name="_Toc278985530"/>
      <w:bookmarkStart w:id="20" w:name="_Toc298408032"/>
      <w:bookmarkStart w:id="21" w:name="_Toc320783811"/>
      <w:bookmarkStart w:id="22" w:name="_Toc320792156"/>
      <w:bookmarkStart w:id="23" w:name="_Toc335142414"/>
      <w:bookmarkStart w:id="24" w:name="_Toc335142504"/>
      <w:bookmarkStart w:id="25" w:name="_Toc347848288"/>
      <w:bookmarkStart w:id="26" w:name="_Toc354754629"/>
      <w:bookmarkStart w:id="27" w:name="_Toc35475471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pPr>
      <w:r>
        <w:tab/>
        <w:t>[Heading inserted by No. 19 of 2010 s. 43(3)(a).]</w:t>
      </w:r>
    </w:p>
    <w:p>
      <w:pPr>
        <w:pStyle w:val="Heading5"/>
        <w:spacing w:before="260"/>
        <w:rPr>
          <w:snapToGrid w:val="0"/>
        </w:rPr>
      </w:pPr>
      <w:bookmarkStart w:id="28" w:name="_Toc360177378"/>
      <w:bookmarkStart w:id="29" w:name="_Toc354754720"/>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ins w:id="30" w:author="svcMRProcess" w:date="2018-09-08T21:23:00Z">
        <w:r>
          <w:tab/>
        </w:r>
      </w:ins>
      <w:r>
        <w:t>[Heading deleted by No. 19 of 2010 s. 43(3)(b).]</w:t>
      </w:r>
    </w:p>
    <w:p>
      <w:pPr>
        <w:pStyle w:val="Heading5"/>
        <w:spacing w:before="260"/>
        <w:rPr>
          <w:snapToGrid w:val="0"/>
        </w:rPr>
      </w:pPr>
      <w:bookmarkStart w:id="31" w:name="_Toc360177379"/>
      <w:bookmarkStart w:id="32" w:name="_Toc354754721"/>
      <w:r>
        <w:rPr>
          <w:rStyle w:val="CharSectno"/>
        </w:rPr>
        <w:t>3</w:t>
      </w:r>
      <w:r>
        <w:rPr>
          <w:snapToGrid w:val="0"/>
        </w:rPr>
        <w:t>.</w:t>
      </w:r>
      <w:r>
        <w:rPr>
          <w:snapToGrid w:val="0"/>
        </w:rPr>
        <w:tab/>
        <w:t>This Act to be supplementary to other Acts</w:t>
      </w:r>
      <w:bookmarkEnd w:id="31"/>
      <w:bookmarkEnd w:id="32"/>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33" w:name="_Toc360177380"/>
      <w:bookmarkStart w:id="34" w:name="_Toc354754722"/>
      <w:r>
        <w:rPr>
          <w:rStyle w:val="CharSectno"/>
        </w:rPr>
        <w:t>4</w:t>
      </w:r>
      <w:r>
        <w:rPr>
          <w:snapToGrid w:val="0"/>
        </w:rPr>
        <w:t>.</w:t>
      </w:r>
      <w:r>
        <w:rPr>
          <w:snapToGrid w:val="0"/>
        </w:rPr>
        <w:tab/>
        <w:t>Terms used</w:t>
      </w:r>
      <w:bookmarkEnd w:id="33"/>
      <w:del w:id="35" w:author="svcMRProcess" w:date="2018-09-08T21:23:00Z">
        <w:r>
          <w:rPr>
            <w:snapToGrid w:val="0"/>
          </w:rPr>
          <w:delText xml:space="preserve"> in this Act</w:delText>
        </w:r>
      </w:del>
      <w:bookmarkEnd w:id="34"/>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tabs>
          <w:tab w:val="clear" w:pos="879"/>
        </w:tabs>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ins w:id="36" w:author="svcMRProcess" w:date="2018-09-08T21:23:00Z">
        <w:r>
          <w:t xml:space="preserve"> and</w:t>
        </w:r>
      </w:ins>
    </w:p>
    <w:p>
      <w:pPr>
        <w:pStyle w:val="Defpara"/>
      </w:pPr>
      <w:r>
        <w:tab/>
        <w:t>(b)</w:t>
      </w:r>
      <w:r>
        <w:tab/>
        <w:t>any Minister of the Crown charged with the administration of any Act relating to water supply, sewerage or drainage;</w:t>
      </w:r>
      <w:ins w:id="37" w:author="svcMRProcess" w:date="2018-09-08T21:23:00Z">
        <w:r>
          <w:t xml:space="preserve"> and</w:t>
        </w:r>
      </w:ins>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ins w:id="38" w:author="svcMRProcess" w:date="2018-09-08T21:23:00Z">
        <w:r>
          <w:t xml:space="preserve"> and</w:t>
        </w:r>
      </w:ins>
    </w:p>
    <w:p>
      <w:pPr>
        <w:pStyle w:val="Defpara"/>
      </w:pPr>
      <w:r>
        <w:tab/>
        <w:t>(ca)</w:t>
      </w:r>
      <w:r>
        <w:tab/>
        <w:t xml:space="preserve">the Public Transport Authority of Western Australia established by the </w:t>
      </w:r>
      <w:r>
        <w:rPr>
          <w:i/>
        </w:rPr>
        <w:t>Public Transport Authority Act 2003</w:t>
      </w:r>
      <w:r>
        <w:t xml:space="preserve"> section 5;</w:t>
      </w:r>
      <w:ins w:id="39" w:author="svcMRProcess" w:date="2018-09-08T21:23:00Z">
        <w:r>
          <w:t xml:space="preserve"> and</w:t>
        </w:r>
      </w:ins>
    </w:p>
    <w:p>
      <w:pPr>
        <w:pStyle w:val="Defpara"/>
      </w:pPr>
      <w:r>
        <w:tab/>
        <w:t>(d)</w:t>
      </w:r>
      <w:r>
        <w:tab/>
        <w:t>every board or local government established or constituted under any of the Acts mentioned in the Schedule to this Act;</w:t>
      </w:r>
      <w:ins w:id="40" w:author="svcMRProcess" w:date="2018-09-08T21:23:00Z">
        <w:r>
          <w:t xml:space="preserve"> and</w:t>
        </w:r>
      </w:ins>
    </w:p>
    <w:p>
      <w:pPr>
        <w:pStyle w:val="Ednotedefpara"/>
        <w:rPr>
          <w:i/>
          <w:iCs/>
        </w:rPr>
      </w:pPr>
      <w:r>
        <w:rPr>
          <w:i/>
          <w:iCs/>
        </w:rPr>
        <w:tab/>
        <w:t>[(e)</w:t>
      </w:r>
      <w:r>
        <w:rPr>
          <w:i/>
          <w:iCs/>
        </w:rPr>
        <w:tab/>
        <w:t>deleted]</w:t>
      </w:r>
    </w:p>
    <w:p>
      <w:pPr>
        <w:pStyle w:val="Defpara"/>
        <w:spacing w:before="100"/>
      </w:pPr>
      <w:r>
        <w:tab/>
        <w:t>(f)</w:t>
      </w:r>
      <w:r>
        <w:tab/>
        <w:t xml:space="preserve">the CEO as defined in section 3 of the </w:t>
      </w:r>
      <w:r>
        <w:rPr>
          <w:i/>
        </w:rPr>
        <w:t>Conservation and Land Management Act 1984</w:t>
      </w:r>
      <w:r>
        <w:t>;</w:t>
      </w:r>
      <w:ins w:id="41" w:author="svcMRProcess" w:date="2018-09-08T21:23:00Z">
        <w:r>
          <w:t xml:space="preserve"> and</w:t>
        </w:r>
      </w:ins>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rPr>
          <w:ins w:id="42" w:author="svcMRProcess" w:date="2018-09-08T21:23:00Z"/>
        </w:rPr>
      </w:pPr>
      <w:del w:id="43" w:author="svcMRProcess" w:date="2018-09-08T21:23:00Z">
        <w:r>
          <w:rPr>
            <w:b/>
          </w:rPr>
          <w:tab/>
        </w:r>
        <w:r>
          <w:rPr>
            <w:rStyle w:val="CharDefText"/>
          </w:rPr>
          <w:delText xml:space="preserve">the </w:delText>
        </w:r>
      </w:del>
      <w:ins w:id="44" w:author="svcMRProcess" w:date="2018-09-08T21:23:00Z">
        <w:r>
          <w:rPr>
            <w:b/>
          </w:rPr>
          <w:tab/>
        </w:r>
        <w:r>
          <w:rPr>
            <w:rStyle w:val="CharDefText"/>
          </w:rPr>
          <w:t>Treasurer</w:t>
        </w:r>
        <w:r>
          <w:t xml:space="preserve"> means the Treasurer of the State;</w:t>
        </w:r>
      </w:ins>
    </w:p>
    <w:p>
      <w:pPr>
        <w:pStyle w:val="Defstart"/>
        <w:spacing w:before="100"/>
      </w:pPr>
      <w:ins w:id="45" w:author="svcMRProcess" w:date="2018-09-08T21:23:00Z">
        <w:r>
          <w:rPr>
            <w:b/>
          </w:rPr>
          <w:tab/>
        </w:r>
      </w:ins>
      <w:r>
        <w:rPr>
          <w:rStyle w:val="CharDefText"/>
        </w:rPr>
        <w:t>Trust</w:t>
      </w:r>
      <w:r>
        <w:t xml:space="preserve"> means the Landcare Trust established by section 40;</w:t>
      </w:r>
    </w:p>
    <w:p>
      <w:pPr>
        <w:pStyle w:val="Defstart"/>
        <w:rPr>
          <w:del w:id="46" w:author="svcMRProcess" w:date="2018-09-08T21:23:00Z"/>
        </w:rPr>
      </w:pPr>
      <w:r>
        <w:rPr>
          <w:b/>
        </w:rPr>
        <w:tab/>
      </w:r>
      <w:del w:id="47" w:author="svcMRProcess" w:date="2018-09-08T21:23:00Z">
        <w:r>
          <w:rPr>
            <w:rStyle w:val="CharDefText"/>
          </w:rPr>
          <w:delText xml:space="preserve">the </w:delText>
        </w:r>
      </w:del>
      <w:r>
        <w:rPr>
          <w:rStyle w:val="CharDefText"/>
        </w:rPr>
        <w:t>Trust Account</w:t>
      </w:r>
      <w:r>
        <w:t xml:space="preserve"> means the Landcare Trust Account established under section 41B</w:t>
      </w:r>
      <w:del w:id="48" w:author="svcMRProcess" w:date="2018-09-08T21:23:00Z">
        <w:r>
          <w:delText>;</w:delText>
        </w:r>
      </w:del>
    </w:p>
    <w:p>
      <w:pPr>
        <w:pStyle w:val="Defstart"/>
        <w:spacing w:before="100"/>
      </w:pPr>
      <w:del w:id="49" w:author="svcMRProcess" w:date="2018-09-08T21:23:00Z">
        <w:r>
          <w:rPr>
            <w:b/>
          </w:rPr>
          <w:tab/>
        </w:r>
        <w:r>
          <w:rPr>
            <w:rStyle w:val="CharDefText"/>
          </w:rPr>
          <w:delText>Treasurer</w:delText>
        </w:r>
        <w:r>
          <w:delText xml:space="preserve"> means the Treasurer of the State</w:delText>
        </w:r>
      </w:del>
      <w:r>
        <w:t>.</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w:t>
      </w:r>
      <w:del w:id="50" w:author="svcMRProcess" w:date="2018-09-08T21:23:00Z">
        <w:r>
          <w:delText>s. 17;</w:delText>
        </w:r>
      </w:del>
      <w:ins w:id="51" w:author="svcMRProcess" w:date="2018-09-08T21:23:00Z">
        <w:r>
          <w:t>Sch. 1 cl. 158(1);</w:t>
        </w:r>
      </w:ins>
      <w:r>
        <w:t xml:space="preserve"> No. 38 of 2007 s. 200.]</w:t>
      </w:r>
    </w:p>
    <w:p>
      <w:pPr>
        <w:pStyle w:val="Heading5"/>
      </w:pPr>
      <w:bookmarkStart w:id="52" w:name="_Toc360177381"/>
      <w:bookmarkStart w:id="53" w:name="_Toc354754723"/>
      <w:r>
        <w:rPr>
          <w:rStyle w:val="CharSectno"/>
        </w:rPr>
        <w:t>4A</w:t>
      </w:r>
      <w:r>
        <w:t>.</w:t>
      </w:r>
      <w:r>
        <w:tab/>
        <w:t>Regulations and soil conservation notices do not apply to prevent commercial harvest of plantation products</w:t>
      </w:r>
      <w:bookmarkEnd w:id="52"/>
      <w:bookmarkEnd w:id="53"/>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54" w:name="_Toc356282286"/>
      <w:bookmarkStart w:id="55" w:name="_Toc356290503"/>
      <w:bookmarkStart w:id="56" w:name="_Toc360174449"/>
      <w:bookmarkStart w:id="57" w:name="_Toc360177382"/>
      <w:bookmarkStart w:id="58" w:name="_Toc189645440"/>
      <w:bookmarkStart w:id="59" w:name="_Toc208130072"/>
      <w:bookmarkStart w:id="60" w:name="_Toc208215171"/>
      <w:bookmarkStart w:id="61" w:name="_Toc211131564"/>
      <w:bookmarkStart w:id="62" w:name="_Toc211139264"/>
      <w:bookmarkStart w:id="63" w:name="_Toc247970731"/>
      <w:bookmarkStart w:id="64" w:name="_Toc268253220"/>
      <w:bookmarkStart w:id="65" w:name="_Toc272327237"/>
      <w:bookmarkStart w:id="66" w:name="_Toc274312400"/>
      <w:bookmarkStart w:id="67" w:name="_Toc278985535"/>
      <w:bookmarkStart w:id="68" w:name="_Toc298408037"/>
      <w:bookmarkStart w:id="69" w:name="_Toc320783816"/>
      <w:bookmarkStart w:id="70" w:name="_Toc320792161"/>
      <w:bookmarkStart w:id="71" w:name="_Toc335142419"/>
      <w:bookmarkStart w:id="72" w:name="_Toc335142509"/>
      <w:bookmarkStart w:id="73" w:name="_Toc347848293"/>
      <w:bookmarkStart w:id="74" w:name="_Toc354754634"/>
      <w:bookmarkStart w:id="75" w:name="_Toc354754724"/>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60177383"/>
      <w:bookmarkStart w:id="77" w:name="_Toc354754725"/>
      <w:r>
        <w:rPr>
          <w:rStyle w:val="CharSectno"/>
        </w:rPr>
        <w:t>5</w:t>
      </w:r>
      <w:r>
        <w:rPr>
          <w:snapToGrid w:val="0"/>
        </w:rPr>
        <w:t>.</w:t>
      </w:r>
      <w:r>
        <w:rPr>
          <w:snapToGrid w:val="0"/>
        </w:rPr>
        <w:tab/>
        <w:t>Administration of Act</w:t>
      </w:r>
      <w:bookmarkEnd w:id="76"/>
      <w:bookmarkEnd w:id="7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78" w:name="_Toc360177384"/>
      <w:bookmarkStart w:id="79" w:name="_Toc354754726"/>
      <w:r>
        <w:rPr>
          <w:rStyle w:val="CharSectno"/>
        </w:rPr>
        <w:t>7</w:t>
      </w:r>
      <w:r>
        <w:rPr>
          <w:snapToGrid w:val="0"/>
        </w:rPr>
        <w:t>.</w:t>
      </w:r>
      <w:r>
        <w:rPr>
          <w:snapToGrid w:val="0"/>
        </w:rPr>
        <w:tab/>
        <w:t>Commissioner</w:t>
      </w:r>
      <w:bookmarkEnd w:id="78"/>
      <w:bookmarkEnd w:id="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80" w:name="_Toc360177385"/>
      <w:bookmarkStart w:id="81" w:name="_Toc354754727"/>
      <w:r>
        <w:rPr>
          <w:rStyle w:val="CharSectno"/>
        </w:rPr>
        <w:t>7A</w:t>
      </w:r>
      <w:r>
        <w:rPr>
          <w:snapToGrid w:val="0"/>
        </w:rPr>
        <w:t>.</w:t>
      </w:r>
      <w:r>
        <w:rPr>
          <w:snapToGrid w:val="0"/>
        </w:rPr>
        <w:tab/>
        <w:t>Deputy Commissioner</w:t>
      </w:r>
      <w:bookmarkEnd w:id="80"/>
      <w:bookmarkEnd w:id="8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82" w:name="_Toc360177386"/>
      <w:bookmarkStart w:id="83" w:name="_Toc354754728"/>
      <w:r>
        <w:rPr>
          <w:rStyle w:val="CharSectno"/>
        </w:rPr>
        <w:t>8</w:t>
      </w:r>
      <w:r>
        <w:rPr>
          <w:snapToGrid w:val="0"/>
        </w:rPr>
        <w:t>.</w:t>
      </w:r>
      <w:r>
        <w:rPr>
          <w:snapToGrid w:val="0"/>
        </w:rPr>
        <w:tab/>
        <w:t>Officers and employees</w:t>
      </w:r>
      <w:bookmarkEnd w:id="82"/>
      <w:bookmarkEnd w:id="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84" w:name="_Toc360177387"/>
      <w:bookmarkStart w:id="85" w:name="_Toc354754729"/>
      <w:r>
        <w:rPr>
          <w:rStyle w:val="CharSectno"/>
        </w:rPr>
        <w:t>9</w:t>
      </w:r>
      <w:r>
        <w:rPr>
          <w:snapToGrid w:val="0"/>
        </w:rPr>
        <w:t>.</w:t>
      </w:r>
      <w:r>
        <w:rPr>
          <w:snapToGrid w:val="0"/>
        </w:rPr>
        <w:tab/>
        <w:t>Soil and Land Conservation Council</w:t>
      </w:r>
      <w:bookmarkEnd w:id="84"/>
      <w:bookmarkEnd w:id="8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86" w:name="_Toc360177388"/>
      <w:bookmarkStart w:id="87" w:name="_Toc354754730"/>
      <w:r>
        <w:rPr>
          <w:rStyle w:val="CharSectno"/>
        </w:rPr>
        <w:t>9A</w:t>
      </w:r>
      <w:r>
        <w:rPr>
          <w:snapToGrid w:val="0"/>
        </w:rPr>
        <w:t>.</w:t>
      </w:r>
      <w:r>
        <w:rPr>
          <w:snapToGrid w:val="0"/>
        </w:rPr>
        <w:tab/>
        <w:t>Deputy members</w:t>
      </w:r>
      <w:bookmarkEnd w:id="86"/>
      <w:bookmarkEnd w:id="87"/>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w:t>
      </w:r>
      <w:ins w:id="88" w:author="svcMRProcess" w:date="2018-09-08T21:23:00Z">
        <w:r>
          <w:rPr>
            <w:snapToGrid w:val="0"/>
          </w:rPr>
          <w:t xml:space="preserve"> and</w:t>
        </w:r>
      </w:ins>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89" w:name="_Toc360177389"/>
      <w:bookmarkStart w:id="90" w:name="_Toc354754731"/>
      <w:r>
        <w:rPr>
          <w:rStyle w:val="CharSectno"/>
        </w:rPr>
        <w:t>10</w:t>
      </w:r>
      <w:r>
        <w:rPr>
          <w:snapToGrid w:val="0"/>
        </w:rPr>
        <w:t>.</w:t>
      </w:r>
      <w:r>
        <w:rPr>
          <w:snapToGrid w:val="0"/>
        </w:rPr>
        <w:tab/>
        <w:t>Remuneration of Council</w:t>
      </w:r>
      <w:bookmarkEnd w:id="89"/>
      <w:bookmarkEnd w:id="90"/>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91" w:name="_Toc360177390"/>
      <w:bookmarkStart w:id="92" w:name="_Toc354754732"/>
      <w:r>
        <w:rPr>
          <w:rStyle w:val="CharSectno"/>
        </w:rPr>
        <w:t>11</w:t>
      </w:r>
      <w:r>
        <w:rPr>
          <w:snapToGrid w:val="0"/>
        </w:rPr>
        <w:t>.</w:t>
      </w:r>
      <w:r>
        <w:rPr>
          <w:snapToGrid w:val="0"/>
        </w:rPr>
        <w:tab/>
        <w:t>Proceedings of Council</w:t>
      </w:r>
      <w:bookmarkEnd w:id="91"/>
      <w:bookmarkEnd w:id="9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93" w:name="_Toc360177391"/>
      <w:bookmarkStart w:id="94" w:name="_Toc354754733"/>
      <w:r>
        <w:rPr>
          <w:rStyle w:val="CharSectno"/>
        </w:rPr>
        <w:t>12</w:t>
      </w:r>
      <w:r>
        <w:rPr>
          <w:snapToGrid w:val="0"/>
        </w:rPr>
        <w:t>.</w:t>
      </w:r>
      <w:r>
        <w:rPr>
          <w:snapToGrid w:val="0"/>
        </w:rPr>
        <w:tab/>
        <w:t>Secretary to Council</w:t>
      </w:r>
      <w:bookmarkEnd w:id="93"/>
      <w:bookmarkEnd w:id="94"/>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95" w:name="_Toc356282296"/>
      <w:bookmarkStart w:id="96" w:name="_Toc356290513"/>
      <w:bookmarkStart w:id="97" w:name="_Toc360174459"/>
      <w:bookmarkStart w:id="98" w:name="_Toc360177392"/>
      <w:bookmarkStart w:id="99" w:name="_Toc189645450"/>
      <w:bookmarkStart w:id="100" w:name="_Toc208130082"/>
      <w:bookmarkStart w:id="101" w:name="_Toc208215181"/>
      <w:bookmarkStart w:id="102" w:name="_Toc211131574"/>
      <w:bookmarkStart w:id="103" w:name="_Toc211139274"/>
      <w:bookmarkStart w:id="104" w:name="_Toc247970741"/>
      <w:bookmarkStart w:id="105" w:name="_Toc268253230"/>
      <w:bookmarkStart w:id="106" w:name="_Toc272327247"/>
      <w:bookmarkStart w:id="107" w:name="_Toc274312410"/>
      <w:bookmarkStart w:id="108" w:name="_Toc278985545"/>
      <w:bookmarkStart w:id="109" w:name="_Toc298408047"/>
      <w:bookmarkStart w:id="110" w:name="_Toc320783826"/>
      <w:bookmarkStart w:id="111" w:name="_Toc320792171"/>
      <w:bookmarkStart w:id="112" w:name="_Toc335142429"/>
      <w:bookmarkStart w:id="113" w:name="_Toc335142519"/>
      <w:bookmarkStart w:id="114" w:name="_Toc347848303"/>
      <w:bookmarkStart w:id="115" w:name="_Toc354754644"/>
      <w:bookmarkStart w:id="116" w:name="_Toc354754734"/>
      <w:r>
        <w:rPr>
          <w:rStyle w:val="CharPartNo"/>
        </w:rPr>
        <w:t>Part III</w:t>
      </w:r>
      <w:r>
        <w:rPr>
          <w:rStyle w:val="CharDivNo"/>
        </w:rPr>
        <w:t> </w:t>
      </w:r>
      <w:r>
        <w:t>—</w:t>
      </w:r>
      <w:r>
        <w:rPr>
          <w:rStyle w:val="CharDivText"/>
        </w:rPr>
        <w:t> </w:t>
      </w:r>
      <w:r>
        <w:rPr>
          <w:rStyle w:val="CharPartText"/>
        </w:rPr>
        <w:t>Functions and powers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42 of 1982 s. 15.]</w:t>
      </w:r>
    </w:p>
    <w:p>
      <w:pPr>
        <w:pStyle w:val="Heading5"/>
        <w:spacing w:before="180"/>
        <w:rPr>
          <w:snapToGrid w:val="0"/>
        </w:rPr>
      </w:pPr>
      <w:bookmarkStart w:id="117" w:name="_Toc360177393"/>
      <w:bookmarkStart w:id="118" w:name="_Toc354754735"/>
      <w:r>
        <w:rPr>
          <w:rStyle w:val="CharSectno"/>
        </w:rPr>
        <w:t>13</w:t>
      </w:r>
      <w:r>
        <w:rPr>
          <w:snapToGrid w:val="0"/>
        </w:rPr>
        <w:t>.</w:t>
      </w:r>
      <w:r>
        <w:rPr>
          <w:snapToGrid w:val="0"/>
        </w:rPr>
        <w:tab/>
        <w:t>Functions of Commissioner</w:t>
      </w:r>
      <w:bookmarkEnd w:id="117"/>
      <w:bookmarkEnd w:id="118"/>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ins w:id="119" w:author="svcMRProcess" w:date="2018-09-08T21:23:00Z">
        <w:r>
          <w:rPr>
            <w:snapToGrid w:val="0"/>
          </w:rPr>
          <w:t xml:space="preserve"> and</w:t>
        </w:r>
      </w:ins>
    </w:p>
    <w:p>
      <w:pPr>
        <w:pStyle w:val="Indenta"/>
        <w:rPr>
          <w:snapToGrid w:val="0"/>
        </w:rPr>
      </w:pPr>
      <w:r>
        <w:rPr>
          <w:snapToGrid w:val="0"/>
        </w:rPr>
        <w:tab/>
        <w:t>(b)</w:t>
      </w:r>
      <w:r>
        <w:rPr>
          <w:snapToGrid w:val="0"/>
        </w:rPr>
        <w:tab/>
        <w:t>the promotion of soil conservation;</w:t>
      </w:r>
      <w:ins w:id="120" w:author="svcMRProcess" w:date="2018-09-08T21:23:00Z">
        <w:r>
          <w:rPr>
            <w:snapToGrid w:val="0"/>
          </w:rPr>
          <w:t xml:space="preserve"> and</w:t>
        </w:r>
      </w:ins>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121" w:name="_Toc360177394"/>
      <w:bookmarkStart w:id="122" w:name="_Toc354754736"/>
      <w:r>
        <w:rPr>
          <w:rStyle w:val="CharSectno"/>
        </w:rPr>
        <w:t>14</w:t>
      </w:r>
      <w:r>
        <w:rPr>
          <w:snapToGrid w:val="0"/>
        </w:rPr>
        <w:t>.</w:t>
      </w:r>
      <w:r>
        <w:rPr>
          <w:snapToGrid w:val="0"/>
        </w:rPr>
        <w:tab/>
        <w:t>Duties of Commissioner</w:t>
      </w:r>
      <w:bookmarkEnd w:id="121"/>
      <w:bookmarkEnd w:id="12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123" w:name="_Toc360177395"/>
      <w:bookmarkStart w:id="124" w:name="_Toc354754737"/>
      <w:r>
        <w:rPr>
          <w:rStyle w:val="CharSectno"/>
        </w:rPr>
        <w:t>15</w:t>
      </w:r>
      <w:r>
        <w:rPr>
          <w:snapToGrid w:val="0"/>
        </w:rPr>
        <w:t>.</w:t>
      </w:r>
      <w:r>
        <w:rPr>
          <w:snapToGrid w:val="0"/>
        </w:rPr>
        <w:tab/>
        <w:t>Special powers of Commissioner</w:t>
      </w:r>
      <w:bookmarkEnd w:id="123"/>
      <w:bookmarkEnd w:id="12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25" w:name="_Toc360177396"/>
      <w:bookmarkStart w:id="126" w:name="_Toc354754738"/>
      <w:r>
        <w:rPr>
          <w:rStyle w:val="CharSectno"/>
        </w:rPr>
        <w:t>16</w:t>
      </w:r>
      <w:r>
        <w:rPr>
          <w:snapToGrid w:val="0"/>
        </w:rPr>
        <w:t>.</w:t>
      </w:r>
      <w:r>
        <w:rPr>
          <w:snapToGrid w:val="0"/>
        </w:rPr>
        <w:tab/>
        <w:t>Functions of Council</w:t>
      </w:r>
      <w:bookmarkEnd w:id="125"/>
      <w:bookmarkEnd w:id="126"/>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127" w:name="_Toc360177397"/>
      <w:bookmarkStart w:id="128" w:name="_Toc354754739"/>
      <w:r>
        <w:rPr>
          <w:rStyle w:val="CharSectno"/>
        </w:rPr>
        <w:t>17</w:t>
      </w:r>
      <w:r>
        <w:rPr>
          <w:snapToGrid w:val="0"/>
        </w:rPr>
        <w:t>.</w:t>
      </w:r>
      <w:r>
        <w:rPr>
          <w:snapToGrid w:val="0"/>
        </w:rPr>
        <w:tab/>
        <w:t>Coordination of works of Government departments in respect of land degradation and soil conservation and reclamation</w:t>
      </w:r>
      <w:bookmarkEnd w:id="127"/>
      <w:bookmarkEnd w:id="128"/>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129" w:name="_Toc360177398"/>
      <w:bookmarkStart w:id="130" w:name="_Toc354754740"/>
      <w:r>
        <w:rPr>
          <w:rStyle w:val="CharSectno"/>
        </w:rPr>
        <w:t>18</w:t>
      </w:r>
      <w:r>
        <w:rPr>
          <w:snapToGrid w:val="0"/>
        </w:rPr>
        <w:t>.</w:t>
      </w:r>
      <w:r>
        <w:rPr>
          <w:snapToGrid w:val="0"/>
        </w:rPr>
        <w:tab/>
        <w:t>Powers to Government departments and public authorities</w:t>
      </w:r>
      <w:bookmarkEnd w:id="129"/>
      <w:bookmarkEnd w:id="13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131" w:name="_Toc360177399"/>
      <w:bookmarkStart w:id="132" w:name="_Toc354754741"/>
      <w:r>
        <w:rPr>
          <w:rStyle w:val="CharSectno"/>
        </w:rPr>
        <w:t>19</w:t>
      </w:r>
      <w:r>
        <w:rPr>
          <w:snapToGrid w:val="0"/>
        </w:rPr>
        <w:t>.</w:t>
      </w:r>
      <w:r>
        <w:rPr>
          <w:snapToGrid w:val="0"/>
        </w:rPr>
        <w:tab/>
        <w:t>Commissioner may advise as to dealing with Crown land</w:t>
      </w:r>
      <w:bookmarkEnd w:id="131"/>
      <w:bookmarkEnd w:id="13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133" w:name="_Toc360177400"/>
      <w:bookmarkStart w:id="134" w:name="_Toc354754742"/>
      <w:r>
        <w:rPr>
          <w:rStyle w:val="CharSectno"/>
        </w:rPr>
        <w:t>19A</w:t>
      </w:r>
      <w:r>
        <w:rPr>
          <w:snapToGrid w:val="0"/>
        </w:rPr>
        <w:t>.</w:t>
      </w:r>
      <w:r>
        <w:rPr>
          <w:snapToGrid w:val="0"/>
        </w:rPr>
        <w:tab/>
        <w:t>Alteration of covenants etc. of certain leases etc.</w:t>
      </w:r>
      <w:bookmarkEnd w:id="133"/>
      <w:bookmarkEnd w:id="13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135" w:name="_Toc360177401"/>
      <w:bookmarkStart w:id="136" w:name="_Toc354754743"/>
      <w:r>
        <w:rPr>
          <w:rStyle w:val="CharSectno"/>
        </w:rPr>
        <w:t>20</w:t>
      </w:r>
      <w:r>
        <w:rPr>
          <w:snapToGrid w:val="0"/>
        </w:rPr>
        <w:t>.</w:t>
      </w:r>
      <w:r>
        <w:rPr>
          <w:snapToGrid w:val="0"/>
        </w:rPr>
        <w:tab/>
        <w:t>Carrying out of works by Minister or Commissioner</w:t>
      </w:r>
      <w:bookmarkEnd w:id="135"/>
      <w:bookmarkEnd w:id="136"/>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137" w:name="_Toc360177402"/>
      <w:bookmarkStart w:id="138" w:name="_Toc354754744"/>
      <w:r>
        <w:rPr>
          <w:rStyle w:val="CharSectno"/>
        </w:rPr>
        <w:t>20A</w:t>
      </w:r>
      <w:r>
        <w:rPr>
          <w:snapToGrid w:val="0"/>
        </w:rPr>
        <w:t>.</w:t>
      </w:r>
      <w:r>
        <w:rPr>
          <w:snapToGrid w:val="0"/>
        </w:rPr>
        <w:tab/>
        <w:t>Minister may make certain advances and payments</w:t>
      </w:r>
      <w:bookmarkEnd w:id="137"/>
      <w:bookmarkEnd w:id="138"/>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139" w:name="_Toc360177403"/>
      <w:bookmarkStart w:id="140" w:name="_Toc354754745"/>
      <w:r>
        <w:rPr>
          <w:rStyle w:val="CharSectno"/>
        </w:rPr>
        <w:t>21</w:t>
      </w:r>
      <w:r>
        <w:rPr>
          <w:snapToGrid w:val="0"/>
        </w:rPr>
        <w:t>.</w:t>
      </w:r>
      <w:r>
        <w:rPr>
          <w:snapToGrid w:val="0"/>
        </w:rPr>
        <w:tab/>
        <w:t>Power of entry</w:t>
      </w:r>
      <w:bookmarkEnd w:id="139"/>
      <w:bookmarkEnd w:id="140"/>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141" w:name="_Toc360177404"/>
      <w:bookmarkStart w:id="142" w:name="_Toc354754746"/>
      <w:r>
        <w:rPr>
          <w:rStyle w:val="CharSectno"/>
        </w:rPr>
        <w:t>21A</w:t>
      </w:r>
      <w:r>
        <w:rPr>
          <w:snapToGrid w:val="0"/>
        </w:rPr>
        <w:t>.</w:t>
      </w:r>
      <w:r>
        <w:rPr>
          <w:snapToGrid w:val="0"/>
        </w:rPr>
        <w:tab/>
        <w:t>Work in relation to State forests and timber reserves</w:t>
      </w:r>
      <w:bookmarkEnd w:id="141"/>
      <w:bookmarkEnd w:id="14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143" w:name="_Toc356282309"/>
      <w:bookmarkStart w:id="144" w:name="_Toc356290526"/>
      <w:bookmarkStart w:id="145" w:name="_Toc360174472"/>
      <w:bookmarkStart w:id="146" w:name="_Toc360177405"/>
      <w:bookmarkStart w:id="147" w:name="_Toc189645463"/>
      <w:bookmarkStart w:id="148" w:name="_Toc208130095"/>
      <w:bookmarkStart w:id="149" w:name="_Toc208215194"/>
      <w:bookmarkStart w:id="150" w:name="_Toc211131587"/>
      <w:bookmarkStart w:id="151" w:name="_Toc211139287"/>
      <w:bookmarkStart w:id="152" w:name="_Toc247970754"/>
      <w:bookmarkStart w:id="153" w:name="_Toc268253243"/>
      <w:bookmarkStart w:id="154" w:name="_Toc272327260"/>
      <w:bookmarkStart w:id="155" w:name="_Toc274312423"/>
      <w:bookmarkStart w:id="156" w:name="_Toc278985558"/>
      <w:bookmarkStart w:id="157" w:name="_Toc298408060"/>
      <w:bookmarkStart w:id="158" w:name="_Toc320783839"/>
      <w:bookmarkStart w:id="159" w:name="_Toc320792184"/>
      <w:bookmarkStart w:id="160" w:name="_Toc335142442"/>
      <w:bookmarkStart w:id="161" w:name="_Toc335142532"/>
      <w:bookmarkStart w:id="162" w:name="_Toc347848316"/>
      <w:bookmarkStart w:id="163" w:name="_Toc354754657"/>
      <w:bookmarkStart w:id="164" w:name="_Toc354754747"/>
      <w:r>
        <w:rPr>
          <w:rStyle w:val="CharPartNo"/>
        </w:rPr>
        <w:t>Part IIIA</w:t>
      </w:r>
      <w:r>
        <w:t> — </w:t>
      </w:r>
      <w:r>
        <w:rPr>
          <w:rStyle w:val="CharPartText"/>
        </w:rPr>
        <w:t>Land conservation districts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42 of 1982 s. 23; amended by No. 46 of 1988 s. 6.]</w:t>
      </w:r>
    </w:p>
    <w:p>
      <w:pPr>
        <w:pStyle w:val="Heading3"/>
      </w:pPr>
      <w:bookmarkStart w:id="165" w:name="_Toc356282310"/>
      <w:bookmarkStart w:id="166" w:name="_Toc356290527"/>
      <w:bookmarkStart w:id="167" w:name="_Toc360174473"/>
      <w:bookmarkStart w:id="168" w:name="_Toc360177406"/>
      <w:bookmarkStart w:id="169" w:name="_Toc189645464"/>
      <w:bookmarkStart w:id="170" w:name="_Toc208130096"/>
      <w:bookmarkStart w:id="171" w:name="_Toc208215195"/>
      <w:bookmarkStart w:id="172" w:name="_Toc211131588"/>
      <w:bookmarkStart w:id="173" w:name="_Toc211139288"/>
      <w:bookmarkStart w:id="174" w:name="_Toc247970755"/>
      <w:bookmarkStart w:id="175" w:name="_Toc268253244"/>
      <w:bookmarkStart w:id="176" w:name="_Toc272327261"/>
      <w:bookmarkStart w:id="177" w:name="_Toc274312424"/>
      <w:bookmarkStart w:id="178" w:name="_Toc278985559"/>
      <w:bookmarkStart w:id="179" w:name="_Toc298408061"/>
      <w:bookmarkStart w:id="180" w:name="_Toc320783840"/>
      <w:bookmarkStart w:id="181" w:name="_Toc320792185"/>
      <w:bookmarkStart w:id="182" w:name="_Toc335142443"/>
      <w:bookmarkStart w:id="183" w:name="_Toc335142533"/>
      <w:bookmarkStart w:id="184" w:name="_Toc347848317"/>
      <w:bookmarkStart w:id="185" w:name="_Toc354754658"/>
      <w:bookmarkStart w:id="186" w:name="_Toc354754748"/>
      <w:r>
        <w:rPr>
          <w:rStyle w:val="CharDivNo"/>
        </w:rPr>
        <w:t>Division 1</w:t>
      </w:r>
      <w:r>
        <w:rPr>
          <w:snapToGrid w:val="0"/>
        </w:rPr>
        <w:t> — </w:t>
      </w:r>
      <w:r>
        <w:rPr>
          <w:rStyle w:val="CharDivText"/>
        </w:rPr>
        <w:t>Constitution of land conservation districts and appointment and functions of district committees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42 of 1982 s. 23; amended by No. 46 of 1988 s. 7.]</w:t>
      </w:r>
    </w:p>
    <w:p>
      <w:pPr>
        <w:pStyle w:val="Heading5"/>
        <w:rPr>
          <w:snapToGrid w:val="0"/>
        </w:rPr>
      </w:pPr>
      <w:bookmarkStart w:id="187" w:name="_Toc360177407"/>
      <w:bookmarkStart w:id="188" w:name="_Toc354754749"/>
      <w:r>
        <w:rPr>
          <w:rStyle w:val="CharSectno"/>
        </w:rPr>
        <w:t>22</w:t>
      </w:r>
      <w:r>
        <w:rPr>
          <w:snapToGrid w:val="0"/>
        </w:rPr>
        <w:t>.</w:t>
      </w:r>
      <w:r>
        <w:rPr>
          <w:snapToGrid w:val="0"/>
        </w:rPr>
        <w:tab/>
        <w:t>Soil conservation districts</w:t>
      </w:r>
      <w:bookmarkEnd w:id="187"/>
      <w:bookmarkEnd w:id="188"/>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89" w:name="_Toc360177408"/>
      <w:bookmarkStart w:id="190" w:name="_Toc354754750"/>
      <w:r>
        <w:rPr>
          <w:rStyle w:val="CharSectno"/>
        </w:rPr>
        <w:t>23</w:t>
      </w:r>
      <w:r>
        <w:rPr>
          <w:snapToGrid w:val="0"/>
        </w:rPr>
        <w:t>.</w:t>
      </w:r>
      <w:r>
        <w:rPr>
          <w:snapToGrid w:val="0"/>
        </w:rPr>
        <w:tab/>
        <w:t>Constitution and membership of district committees</w:t>
      </w:r>
      <w:bookmarkEnd w:id="189"/>
      <w:bookmarkEnd w:id="190"/>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ins w:id="191" w:author="svcMRProcess" w:date="2018-09-08T21:23:00Z">
        <w:r>
          <w:rPr>
            <w:snapToGrid w:val="0"/>
          </w:rPr>
          <w:t xml:space="preserve"> and</w:t>
        </w:r>
      </w:ins>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ins w:id="192" w:author="svcMRProcess" w:date="2018-09-08T21:23:00Z">
        <w:r>
          <w:rPr>
            <w:snapToGrid w:val="0"/>
          </w:rPr>
          <w:t xml:space="preserve"> and</w:t>
        </w:r>
      </w:ins>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193" w:name="_Toc360177409"/>
      <w:bookmarkStart w:id="194" w:name="_Toc354754751"/>
      <w:r>
        <w:rPr>
          <w:rStyle w:val="CharSectno"/>
        </w:rPr>
        <w:t>24</w:t>
      </w:r>
      <w:r>
        <w:rPr>
          <w:snapToGrid w:val="0"/>
        </w:rPr>
        <w:t>.</w:t>
      </w:r>
      <w:r>
        <w:rPr>
          <w:snapToGrid w:val="0"/>
        </w:rPr>
        <w:tab/>
        <w:t>Functions of district committees</w:t>
      </w:r>
      <w:bookmarkEnd w:id="193"/>
      <w:bookmarkEnd w:id="194"/>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w:t>
      </w:r>
      <w:ins w:id="195" w:author="svcMRProcess" w:date="2018-09-08T21:23:00Z">
        <w:r>
          <w:rPr>
            <w:snapToGrid w:val="0"/>
          </w:rPr>
          <w:t xml:space="preserve"> and</w:t>
        </w:r>
      </w:ins>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ins w:id="196" w:author="svcMRProcess" w:date="2018-09-08T21:23:00Z">
        <w:r>
          <w:rPr>
            <w:snapToGrid w:val="0"/>
          </w:rPr>
          <w:t xml:space="preserve"> and</w:t>
        </w:r>
      </w:ins>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ins w:id="197" w:author="svcMRProcess" w:date="2018-09-08T21:23:00Z">
        <w:r>
          <w:rPr>
            <w:snapToGrid w:val="0"/>
          </w:rPr>
          <w:t xml:space="preserve"> and</w:t>
        </w:r>
      </w:ins>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ins w:id="198" w:author="svcMRProcess" w:date="2018-09-08T21:23:00Z">
        <w:r>
          <w:rPr>
            <w:snapToGrid w:val="0"/>
          </w:rPr>
          <w:t xml:space="preserve"> and</w:t>
        </w:r>
      </w:ins>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ins w:id="199" w:author="svcMRProcess" w:date="2018-09-08T21:23:00Z">
        <w:r>
          <w:rPr>
            <w:snapToGrid w:val="0"/>
          </w:rPr>
          <w:t xml:space="preserve"> and</w:t>
        </w:r>
      </w:ins>
    </w:p>
    <w:p>
      <w:pPr>
        <w:pStyle w:val="Indenta"/>
        <w:spacing w:before="54"/>
        <w:rPr>
          <w:snapToGrid w:val="0"/>
        </w:rPr>
      </w:pPr>
      <w:r>
        <w:rPr>
          <w:snapToGrid w:val="0"/>
        </w:rPr>
        <w:tab/>
        <w:t>(f)</w:t>
      </w:r>
      <w:r>
        <w:rPr>
          <w:snapToGrid w:val="0"/>
        </w:rPr>
        <w:tab/>
        <w:t>to make recommendations to the Minister for the purposes of section 25A(1) or (1a);</w:t>
      </w:r>
      <w:ins w:id="200" w:author="svcMRProcess" w:date="2018-09-08T21:23:00Z">
        <w:r>
          <w:rPr>
            <w:snapToGrid w:val="0"/>
          </w:rPr>
          <w:t xml:space="preserve"> and</w:t>
        </w:r>
      </w:ins>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201" w:name="_Toc360177410"/>
      <w:bookmarkStart w:id="202" w:name="_Toc354754752"/>
      <w:r>
        <w:rPr>
          <w:rStyle w:val="CharSectno"/>
        </w:rPr>
        <w:t>25</w:t>
      </w:r>
      <w:r>
        <w:rPr>
          <w:snapToGrid w:val="0"/>
        </w:rPr>
        <w:t>.</w:t>
      </w:r>
      <w:r>
        <w:rPr>
          <w:snapToGrid w:val="0"/>
        </w:rPr>
        <w:tab/>
        <w:t>Power to co</w:t>
      </w:r>
      <w:r>
        <w:rPr>
          <w:snapToGrid w:val="0"/>
        </w:rPr>
        <w:noBreakHyphen/>
        <w:t>opt certain persons</w:t>
      </w:r>
      <w:bookmarkEnd w:id="201"/>
      <w:bookmarkEnd w:id="202"/>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203" w:name="_Toc356282315"/>
      <w:bookmarkStart w:id="204" w:name="_Toc356290532"/>
      <w:bookmarkStart w:id="205" w:name="_Toc360174478"/>
      <w:bookmarkStart w:id="206" w:name="_Toc360177411"/>
      <w:bookmarkStart w:id="207" w:name="_Toc189645469"/>
      <w:bookmarkStart w:id="208" w:name="_Toc208130101"/>
      <w:bookmarkStart w:id="209" w:name="_Toc208215200"/>
      <w:bookmarkStart w:id="210" w:name="_Toc211131593"/>
      <w:bookmarkStart w:id="211" w:name="_Toc211139293"/>
      <w:bookmarkStart w:id="212" w:name="_Toc247970760"/>
      <w:bookmarkStart w:id="213" w:name="_Toc268253249"/>
      <w:bookmarkStart w:id="214" w:name="_Toc272327266"/>
      <w:bookmarkStart w:id="215" w:name="_Toc274312429"/>
      <w:bookmarkStart w:id="216" w:name="_Toc278985564"/>
      <w:bookmarkStart w:id="217" w:name="_Toc298408066"/>
      <w:bookmarkStart w:id="218" w:name="_Toc320783845"/>
      <w:bookmarkStart w:id="219" w:name="_Toc320792190"/>
      <w:bookmarkStart w:id="220" w:name="_Toc335142448"/>
      <w:bookmarkStart w:id="221" w:name="_Toc335142538"/>
      <w:bookmarkStart w:id="222" w:name="_Toc347848322"/>
      <w:bookmarkStart w:id="223" w:name="_Toc354754663"/>
      <w:bookmarkStart w:id="224" w:name="_Toc354754753"/>
      <w:r>
        <w:rPr>
          <w:rStyle w:val="CharDivNo"/>
        </w:rPr>
        <w:t>Division 2</w:t>
      </w:r>
      <w:r>
        <w:rPr>
          <w:snapToGrid w:val="0"/>
        </w:rPr>
        <w:t> — </w:t>
      </w:r>
      <w:r>
        <w:rPr>
          <w:rStyle w:val="CharDivText"/>
        </w:rPr>
        <w:t>Rating and finance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42 of 1982 s. 28.]</w:t>
      </w:r>
    </w:p>
    <w:p>
      <w:pPr>
        <w:pStyle w:val="Heading5"/>
        <w:rPr>
          <w:snapToGrid w:val="0"/>
        </w:rPr>
      </w:pPr>
      <w:bookmarkStart w:id="225" w:name="_Toc360177412"/>
      <w:bookmarkStart w:id="226" w:name="_Toc354754754"/>
      <w:r>
        <w:rPr>
          <w:rStyle w:val="CharSectno"/>
        </w:rPr>
        <w:t>25A</w:t>
      </w:r>
      <w:r>
        <w:rPr>
          <w:snapToGrid w:val="0"/>
        </w:rPr>
        <w:t>.</w:t>
      </w:r>
      <w:r>
        <w:rPr>
          <w:snapToGrid w:val="0"/>
        </w:rPr>
        <w:tab/>
        <w:t>Imposition of rate or service charge</w:t>
      </w:r>
      <w:bookmarkEnd w:id="225"/>
      <w:bookmarkEnd w:id="22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ins w:id="227" w:author="svcMRProcess" w:date="2018-09-08T21:23:00Z">
        <w:r>
          <w:t xml:space="preserve"> and</w:t>
        </w:r>
      </w:ins>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ins w:id="228" w:author="svcMRProcess" w:date="2018-09-08T21:23:00Z">
        <w:r>
          <w:t xml:space="preserve"> and</w:t>
        </w:r>
      </w:ins>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229" w:name="_Toc360177413"/>
      <w:bookmarkStart w:id="230" w:name="_Toc354754755"/>
      <w:r>
        <w:rPr>
          <w:rStyle w:val="CharSectno"/>
        </w:rPr>
        <w:t>25AA</w:t>
      </w:r>
      <w:r>
        <w:t>.</w:t>
      </w:r>
      <w:r>
        <w:tab/>
        <w:t>Use of money raised by service charge</w:t>
      </w:r>
      <w:bookmarkEnd w:id="229"/>
      <w:bookmarkEnd w:id="230"/>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31" w:name="_Toc360177414"/>
      <w:bookmarkStart w:id="232" w:name="_Toc354754756"/>
      <w:r>
        <w:rPr>
          <w:rStyle w:val="CharSectno"/>
        </w:rPr>
        <w:t>25B</w:t>
      </w:r>
      <w:r>
        <w:rPr>
          <w:snapToGrid w:val="0"/>
        </w:rPr>
        <w:t>.</w:t>
      </w:r>
      <w:r>
        <w:rPr>
          <w:snapToGrid w:val="0"/>
        </w:rPr>
        <w:tab/>
        <w:t>Assessment, collection and payment of rate or service charge</w:t>
      </w:r>
      <w:bookmarkEnd w:id="231"/>
      <w:bookmarkEnd w:id="23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ins w:id="233" w:author="svcMRProcess" w:date="2018-09-08T21:23:00Z">
        <w:r>
          <w:rPr>
            <w:snapToGrid w:val="0"/>
          </w:rPr>
          <w:t xml:space="preserve"> and</w:t>
        </w:r>
      </w:ins>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234" w:name="_Toc360177415"/>
      <w:bookmarkStart w:id="235" w:name="_Toc354754757"/>
      <w:r>
        <w:rPr>
          <w:rStyle w:val="CharSectno"/>
        </w:rPr>
        <w:t>25C</w:t>
      </w:r>
      <w:r>
        <w:rPr>
          <w:snapToGrid w:val="0"/>
        </w:rPr>
        <w:t>.</w:t>
      </w:r>
      <w:r>
        <w:rPr>
          <w:snapToGrid w:val="0"/>
        </w:rPr>
        <w:tab/>
        <w:t>Land Conservation Districts Account</w:t>
      </w:r>
      <w:bookmarkEnd w:id="234"/>
      <w:bookmarkEnd w:id="23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ins w:id="236" w:author="svcMRProcess" w:date="2018-09-08T21:23:00Z">
        <w:r>
          <w:rPr>
            <w:snapToGrid w:val="0"/>
          </w:rPr>
          <w:t xml:space="preserve"> and</w:t>
        </w:r>
      </w:ins>
    </w:p>
    <w:p>
      <w:pPr>
        <w:pStyle w:val="Indenta"/>
        <w:rPr>
          <w:snapToGrid w:val="0"/>
        </w:rPr>
      </w:pPr>
      <w:r>
        <w:rPr>
          <w:snapToGrid w:val="0"/>
        </w:rPr>
        <w:tab/>
        <w:t>(b)</w:t>
      </w:r>
      <w:r>
        <w:rPr>
          <w:snapToGrid w:val="0"/>
        </w:rPr>
        <w:tab/>
        <w:t>subject to section 25B(8), any rates or service charges collected under section 25B in respect of land in a district;</w:t>
      </w:r>
      <w:ins w:id="237" w:author="svcMRProcess" w:date="2018-09-08T21:23:00Z">
        <w:r>
          <w:rPr>
            <w:snapToGrid w:val="0"/>
          </w:rPr>
          <w:t xml:space="preserve"> and</w:t>
        </w:r>
      </w:ins>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ins w:id="238" w:author="svcMRProcess" w:date="2018-09-08T21:23:00Z">
        <w:r>
          <w:rPr>
            <w:snapToGrid w:val="0"/>
          </w:rPr>
          <w:t xml:space="preserve"> or</w:t>
        </w:r>
      </w:ins>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w:t>
      </w:r>
      <w:del w:id="239" w:author="svcMRProcess" w:date="2018-09-08T21:23:00Z">
        <w:r>
          <w:delText>s. 17.]</w:delText>
        </w:r>
      </w:del>
      <w:ins w:id="240" w:author="svcMRProcess" w:date="2018-09-08T21:23:00Z">
        <w:r>
          <w:t>Sch. 1 cl. 158(2) and (9).]</w:t>
        </w:r>
      </w:ins>
    </w:p>
    <w:p>
      <w:pPr>
        <w:pStyle w:val="Heading5"/>
        <w:spacing w:before="800"/>
        <w:rPr>
          <w:snapToGrid w:val="0"/>
        </w:rPr>
      </w:pPr>
      <w:bookmarkStart w:id="241" w:name="_Toc360177416"/>
      <w:bookmarkStart w:id="242" w:name="_Toc354754758"/>
      <w:r>
        <w:rPr>
          <w:rStyle w:val="CharSectno"/>
        </w:rPr>
        <w:t>25D</w:t>
      </w:r>
      <w:r>
        <w:rPr>
          <w:snapToGrid w:val="0"/>
        </w:rPr>
        <w:t>.</w:t>
      </w:r>
      <w:r>
        <w:rPr>
          <w:snapToGrid w:val="0"/>
        </w:rPr>
        <w:tab/>
        <w:t>Advances by Treasurer</w:t>
      </w:r>
      <w:bookmarkEnd w:id="241"/>
      <w:bookmarkEnd w:id="24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 xml:space="preserve">[Section 25D inserted by No. 42 of 1982 s. 28; amended by No. 98 of 1985 s. 3; No. 46 of 1988 s. 12 and 19; No. 47 of 1994 s. 15; No. 77 of 2006 </w:t>
      </w:r>
      <w:del w:id="243" w:author="svcMRProcess" w:date="2018-09-08T21:23:00Z">
        <w:r>
          <w:delText>s. 17.]</w:delText>
        </w:r>
      </w:del>
      <w:ins w:id="244" w:author="svcMRProcess" w:date="2018-09-08T21:23:00Z">
        <w:r>
          <w:t>Sch. 1 cl. 158(9).]</w:t>
        </w:r>
      </w:ins>
    </w:p>
    <w:p>
      <w:pPr>
        <w:pStyle w:val="Heading5"/>
        <w:rPr>
          <w:snapToGrid w:val="0"/>
        </w:rPr>
      </w:pPr>
      <w:bookmarkStart w:id="245" w:name="_Toc360177417"/>
      <w:bookmarkStart w:id="246" w:name="_Toc35475475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245"/>
      <w:bookmarkEnd w:id="246"/>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ins w:id="247" w:author="svcMRProcess" w:date="2018-09-08T21:23:00Z">
        <w:r>
          <w:rPr>
            <w:snapToGrid w:val="0"/>
          </w:rPr>
          <w:t xml:space="preserve"> and</w:t>
        </w:r>
      </w:ins>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 xml:space="preserve">[Section 25E inserted by No. 98 of 1985 s. 3; amended by No. 47 of 1994 s. 16; No. 77 of 2006 s. 6 and </w:t>
      </w:r>
      <w:del w:id="248" w:author="svcMRProcess" w:date="2018-09-08T21:23:00Z">
        <w:r>
          <w:delText>17.]</w:delText>
        </w:r>
      </w:del>
      <w:ins w:id="249" w:author="svcMRProcess" w:date="2018-09-08T21:23:00Z">
        <w:r>
          <w:t>Sch. 1 cl. 158(3).]</w:t>
        </w:r>
      </w:ins>
    </w:p>
    <w:p>
      <w:pPr>
        <w:pStyle w:val="Heading5"/>
        <w:rPr>
          <w:snapToGrid w:val="0"/>
        </w:rPr>
      </w:pPr>
      <w:bookmarkStart w:id="250" w:name="_Toc360177418"/>
      <w:bookmarkStart w:id="251" w:name="_Toc354754760"/>
      <w:r>
        <w:rPr>
          <w:rStyle w:val="CharSectno"/>
        </w:rPr>
        <w:t>25F</w:t>
      </w:r>
      <w:r>
        <w:rPr>
          <w:snapToGrid w:val="0"/>
        </w:rPr>
        <w:t>.</w:t>
      </w:r>
      <w:r>
        <w:rPr>
          <w:snapToGrid w:val="0"/>
        </w:rPr>
        <w:tab/>
        <w:t>Commissioner’s report</w:t>
      </w:r>
      <w:bookmarkEnd w:id="250"/>
      <w:bookmarkEnd w:id="251"/>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252" w:name="_Toc360177419"/>
      <w:bookmarkStart w:id="253" w:name="_Toc354754761"/>
      <w:r>
        <w:rPr>
          <w:rStyle w:val="CharSectno"/>
        </w:rPr>
        <w:t>25G</w:t>
      </w:r>
      <w:r>
        <w:rPr>
          <w:snapToGrid w:val="0"/>
        </w:rPr>
        <w:t>.</w:t>
      </w:r>
      <w:r>
        <w:rPr>
          <w:snapToGrid w:val="0"/>
        </w:rPr>
        <w:tab/>
        <w:t>Commissioner’s annual estimates</w:t>
      </w:r>
      <w:bookmarkEnd w:id="252"/>
      <w:bookmarkEnd w:id="253"/>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w:t>
      </w:r>
      <w:del w:id="254" w:author="svcMRProcess" w:date="2018-09-08T21:23:00Z">
        <w:r>
          <w:delText>17.]</w:delText>
        </w:r>
      </w:del>
      <w:ins w:id="255" w:author="svcMRProcess" w:date="2018-09-08T21:23:00Z">
        <w:r>
          <w:t>Sch. 1 cl. 158(4).]</w:t>
        </w:r>
      </w:ins>
    </w:p>
    <w:p>
      <w:pPr>
        <w:pStyle w:val="Heading2"/>
      </w:pPr>
      <w:bookmarkStart w:id="256" w:name="_Toc356282324"/>
      <w:bookmarkStart w:id="257" w:name="_Toc356290541"/>
      <w:bookmarkStart w:id="258" w:name="_Toc360174487"/>
      <w:bookmarkStart w:id="259" w:name="_Toc360177420"/>
      <w:bookmarkStart w:id="260" w:name="_Toc189645478"/>
      <w:bookmarkStart w:id="261" w:name="_Toc208130110"/>
      <w:bookmarkStart w:id="262" w:name="_Toc208215209"/>
      <w:bookmarkStart w:id="263" w:name="_Toc211131602"/>
      <w:bookmarkStart w:id="264" w:name="_Toc211139302"/>
      <w:bookmarkStart w:id="265" w:name="_Toc247970769"/>
      <w:bookmarkStart w:id="266" w:name="_Toc268253258"/>
      <w:bookmarkStart w:id="267" w:name="_Toc272327275"/>
      <w:bookmarkStart w:id="268" w:name="_Toc274312438"/>
      <w:bookmarkStart w:id="269" w:name="_Toc278985573"/>
      <w:bookmarkStart w:id="270" w:name="_Toc298408075"/>
      <w:bookmarkStart w:id="271" w:name="_Toc320783854"/>
      <w:bookmarkStart w:id="272" w:name="_Toc320792199"/>
      <w:bookmarkStart w:id="273" w:name="_Toc335142457"/>
      <w:bookmarkStart w:id="274" w:name="_Toc335142547"/>
      <w:bookmarkStart w:id="275" w:name="_Toc347848331"/>
      <w:bookmarkStart w:id="276" w:name="_Toc354754672"/>
      <w:bookmarkStart w:id="277" w:name="_Toc354754762"/>
      <w:r>
        <w:rPr>
          <w:rStyle w:val="CharPartNo"/>
        </w:rPr>
        <w:t>Part IV</w:t>
      </w:r>
      <w:r>
        <w:rPr>
          <w:rStyle w:val="CharDivNo"/>
        </w:rPr>
        <w:t> </w:t>
      </w:r>
      <w:r>
        <w:t>—</w:t>
      </w:r>
      <w:r>
        <w:rPr>
          <w:rStyle w:val="CharDivText"/>
        </w:rPr>
        <w:t> </w:t>
      </w:r>
      <w:r>
        <w:rPr>
          <w:rStyle w:val="CharPartText"/>
        </w:rPr>
        <w:t>Soil conservation reserves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360177421"/>
      <w:bookmarkStart w:id="279" w:name="_Toc354754763"/>
      <w:r>
        <w:rPr>
          <w:rStyle w:val="CharSectno"/>
        </w:rPr>
        <w:t>26</w:t>
      </w:r>
      <w:r>
        <w:rPr>
          <w:snapToGrid w:val="0"/>
        </w:rPr>
        <w:t>.</w:t>
      </w:r>
      <w:r>
        <w:rPr>
          <w:snapToGrid w:val="0"/>
        </w:rPr>
        <w:tab/>
        <w:t>Soil conservation reserves</w:t>
      </w:r>
      <w:bookmarkEnd w:id="278"/>
      <w:bookmarkEnd w:id="27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80" w:name="_Toc360177422"/>
      <w:bookmarkStart w:id="281" w:name="_Toc354754764"/>
      <w:r>
        <w:rPr>
          <w:rStyle w:val="CharSectno"/>
        </w:rPr>
        <w:t>27</w:t>
      </w:r>
      <w:r>
        <w:rPr>
          <w:snapToGrid w:val="0"/>
        </w:rPr>
        <w:t>.</w:t>
      </w:r>
      <w:r>
        <w:rPr>
          <w:snapToGrid w:val="0"/>
        </w:rPr>
        <w:tab/>
        <w:t>Minister to manage soil conservation reserves</w:t>
      </w:r>
      <w:bookmarkEnd w:id="280"/>
      <w:bookmarkEnd w:id="28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282" w:name="_Toc360177423"/>
      <w:bookmarkStart w:id="283" w:name="_Toc354754765"/>
      <w:r>
        <w:rPr>
          <w:rStyle w:val="CharSectno"/>
        </w:rPr>
        <w:t>28</w:t>
      </w:r>
      <w:r>
        <w:rPr>
          <w:snapToGrid w:val="0"/>
        </w:rPr>
        <w:t>.</w:t>
      </w:r>
      <w:r>
        <w:rPr>
          <w:snapToGrid w:val="0"/>
        </w:rPr>
        <w:tab/>
        <w:t>Offences in relation to soil conservation reserves</w:t>
      </w:r>
      <w:bookmarkEnd w:id="282"/>
      <w:bookmarkEnd w:id="283"/>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284" w:name="_Toc360177424"/>
      <w:bookmarkStart w:id="285" w:name="_Toc354754766"/>
      <w:r>
        <w:rPr>
          <w:rStyle w:val="CharSectno"/>
        </w:rPr>
        <w:t>29</w:t>
      </w:r>
      <w:r>
        <w:rPr>
          <w:snapToGrid w:val="0"/>
        </w:rPr>
        <w:t>.</w:t>
      </w:r>
      <w:r>
        <w:rPr>
          <w:snapToGrid w:val="0"/>
        </w:rPr>
        <w:tab/>
        <w:t>Execution of works for land degradation</w:t>
      </w:r>
      <w:bookmarkEnd w:id="284"/>
      <w:bookmarkEnd w:id="285"/>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286" w:name="_Toc360177425"/>
      <w:bookmarkStart w:id="287" w:name="_Toc354754767"/>
      <w:r>
        <w:rPr>
          <w:rStyle w:val="CharSectno"/>
        </w:rPr>
        <w:t>29A</w:t>
      </w:r>
      <w:r>
        <w:rPr>
          <w:snapToGrid w:val="0"/>
        </w:rPr>
        <w:t>.</w:t>
      </w:r>
      <w:r>
        <w:rPr>
          <w:snapToGrid w:val="0"/>
        </w:rPr>
        <w:tab/>
        <w:t>Vesting of works in public authority</w:t>
      </w:r>
      <w:bookmarkEnd w:id="286"/>
      <w:bookmarkEnd w:id="287"/>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288" w:name="_Toc360177426"/>
      <w:bookmarkStart w:id="289" w:name="_Toc354754768"/>
      <w:r>
        <w:rPr>
          <w:rStyle w:val="CharSectno"/>
        </w:rPr>
        <w:t>30</w:t>
      </w:r>
      <w:r>
        <w:rPr>
          <w:snapToGrid w:val="0"/>
        </w:rPr>
        <w:t>.</w:t>
      </w:r>
      <w:r>
        <w:rPr>
          <w:snapToGrid w:val="0"/>
        </w:rPr>
        <w:tab/>
        <w:t>Leasing of land in soil conservation reserves</w:t>
      </w:r>
      <w:bookmarkEnd w:id="288"/>
      <w:bookmarkEnd w:id="289"/>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290" w:name="_Toc356282331"/>
      <w:bookmarkStart w:id="291" w:name="_Toc356290548"/>
      <w:bookmarkStart w:id="292" w:name="_Toc360174494"/>
      <w:bookmarkStart w:id="293" w:name="_Toc360177427"/>
      <w:bookmarkStart w:id="294" w:name="_Toc189645485"/>
      <w:bookmarkStart w:id="295" w:name="_Toc208130117"/>
      <w:bookmarkStart w:id="296" w:name="_Toc208215216"/>
      <w:bookmarkStart w:id="297" w:name="_Toc211131609"/>
      <w:bookmarkStart w:id="298" w:name="_Toc211139309"/>
      <w:bookmarkStart w:id="299" w:name="_Toc247970776"/>
      <w:bookmarkStart w:id="300" w:name="_Toc268253265"/>
      <w:bookmarkStart w:id="301" w:name="_Toc272327282"/>
      <w:bookmarkStart w:id="302" w:name="_Toc274312445"/>
      <w:bookmarkStart w:id="303" w:name="_Toc278985580"/>
      <w:bookmarkStart w:id="304" w:name="_Toc298408082"/>
      <w:bookmarkStart w:id="305" w:name="_Toc320783861"/>
      <w:bookmarkStart w:id="306" w:name="_Toc320792206"/>
      <w:bookmarkStart w:id="307" w:name="_Toc335142464"/>
      <w:bookmarkStart w:id="308" w:name="_Toc335142554"/>
      <w:bookmarkStart w:id="309" w:name="_Toc347848338"/>
      <w:bookmarkStart w:id="310" w:name="_Toc354754679"/>
      <w:bookmarkStart w:id="311" w:name="_Toc354754769"/>
      <w:r>
        <w:rPr>
          <w:rStyle w:val="CharPartNo"/>
        </w:rPr>
        <w:t>Part IVA</w:t>
      </w:r>
      <w:r>
        <w:rPr>
          <w:rStyle w:val="CharDivNo"/>
        </w:rPr>
        <w:t> </w:t>
      </w:r>
      <w:r>
        <w:t>—</w:t>
      </w:r>
      <w:r>
        <w:rPr>
          <w:rStyle w:val="CharDivText"/>
        </w:rPr>
        <w:t> </w:t>
      </w:r>
      <w:r>
        <w:rPr>
          <w:rStyle w:val="CharPartText"/>
        </w:rPr>
        <w:t>Conservation covenants and agreements to reserve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91 of 1990 s. 9.]</w:t>
      </w:r>
    </w:p>
    <w:p>
      <w:pPr>
        <w:pStyle w:val="Heading5"/>
        <w:rPr>
          <w:snapToGrid w:val="0"/>
        </w:rPr>
      </w:pPr>
      <w:bookmarkStart w:id="312" w:name="_Toc354754770"/>
      <w:bookmarkStart w:id="313" w:name="_Toc360177428"/>
      <w:r>
        <w:rPr>
          <w:rStyle w:val="CharSectno"/>
        </w:rPr>
        <w:t>30A</w:t>
      </w:r>
      <w:r>
        <w:rPr>
          <w:snapToGrid w:val="0"/>
        </w:rPr>
        <w:t>.</w:t>
      </w:r>
      <w:r>
        <w:rPr>
          <w:snapToGrid w:val="0"/>
        </w:rPr>
        <w:tab/>
        <w:t>Term used</w:t>
      </w:r>
      <w:del w:id="314" w:author="svcMRProcess" w:date="2018-09-08T21:23:00Z">
        <w:r>
          <w:rPr>
            <w:snapToGrid w:val="0"/>
          </w:rPr>
          <w:delText xml:space="preserve"> in this Part</w:delText>
        </w:r>
      </w:del>
      <w:bookmarkEnd w:id="312"/>
      <w:ins w:id="315" w:author="svcMRProcess" w:date="2018-09-08T21:23:00Z">
        <w:r>
          <w:rPr>
            <w:snapToGrid w:val="0"/>
          </w:rPr>
          <w:t>: covenant or agreement</w:t>
        </w:r>
      </w:ins>
      <w:bookmarkEnd w:id="313"/>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316" w:name="_Toc360177429"/>
      <w:bookmarkStart w:id="317" w:name="_Toc354754771"/>
      <w:r>
        <w:rPr>
          <w:rStyle w:val="CharSectno"/>
        </w:rPr>
        <w:t>30B</w:t>
      </w:r>
      <w:r>
        <w:rPr>
          <w:snapToGrid w:val="0"/>
        </w:rPr>
        <w:t>.</w:t>
      </w:r>
      <w:r>
        <w:rPr>
          <w:snapToGrid w:val="0"/>
        </w:rPr>
        <w:tab/>
        <w:t>Registration and form of covenant or agreement</w:t>
      </w:r>
      <w:bookmarkEnd w:id="316"/>
      <w:bookmarkEnd w:id="31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318" w:name="_Toc360177430"/>
      <w:bookmarkStart w:id="319" w:name="_Toc354754772"/>
      <w:r>
        <w:rPr>
          <w:rStyle w:val="CharSectno"/>
        </w:rPr>
        <w:t>30C</w:t>
      </w:r>
      <w:r>
        <w:rPr>
          <w:snapToGrid w:val="0"/>
        </w:rPr>
        <w:t>.</w:t>
      </w:r>
      <w:r>
        <w:rPr>
          <w:snapToGrid w:val="0"/>
        </w:rPr>
        <w:tab/>
        <w:t>Effect of covenant or agreement</w:t>
      </w:r>
      <w:bookmarkEnd w:id="318"/>
      <w:bookmarkEnd w:id="319"/>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320" w:name="_Toc360177431"/>
      <w:bookmarkStart w:id="321" w:name="_Toc354754773"/>
      <w:r>
        <w:rPr>
          <w:rStyle w:val="CharSectno"/>
        </w:rPr>
        <w:t>30D</w:t>
      </w:r>
      <w:r>
        <w:rPr>
          <w:snapToGrid w:val="0"/>
        </w:rPr>
        <w:t>.</w:t>
      </w:r>
      <w:r>
        <w:rPr>
          <w:snapToGrid w:val="0"/>
        </w:rPr>
        <w:tab/>
        <w:t>Duties upon passing interests in affected land</w:t>
      </w:r>
      <w:bookmarkEnd w:id="320"/>
      <w:bookmarkEnd w:id="321"/>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322" w:name="_Toc360177432"/>
      <w:bookmarkStart w:id="323" w:name="_Toc354754774"/>
      <w:r>
        <w:rPr>
          <w:rStyle w:val="CharSectno"/>
        </w:rPr>
        <w:t>30E</w:t>
      </w:r>
      <w:r>
        <w:rPr>
          <w:snapToGrid w:val="0"/>
        </w:rPr>
        <w:t>.</w:t>
      </w:r>
      <w:r>
        <w:rPr>
          <w:snapToGrid w:val="0"/>
        </w:rPr>
        <w:tab/>
        <w:t>Discharge of agreement to reserve</w:t>
      </w:r>
      <w:bookmarkEnd w:id="322"/>
      <w:bookmarkEnd w:id="323"/>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324" w:name="_Toc360177433"/>
      <w:bookmarkStart w:id="325" w:name="_Toc354754775"/>
      <w:r>
        <w:rPr>
          <w:rStyle w:val="CharSectno"/>
        </w:rPr>
        <w:t>30F</w:t>
      </w:r>
      <w:r>
        <w:rPr>
          <w:snapToGrid w:val="0"/>
        </w:rPr>
        <w:t>.</w:t>
      </w:r>
      <w:r>
        <w:rPr>
          <w:snapToGrid w:val="0"/>
        </w:rPr>
        <w:tab/>
        <w:t>Cancelling registration of memorial</w:t>
      </w:r>
      <w:bookmarkEnd w:id="324"/>
      <w:bookmarkEnd w:id="325"/>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326" w:name="_Toc356282338"/>
      <w:bookmarkStart w:id="327" w:name="_Toc356290555"/>
      <w:bookmarkStart w:id="328" w:name="_Toc360174501"/>
      <w:bookmarkStart w:id="329" w:name="_Toc360177434"/>
      <w:bookmarkStart w:id="330" w:name="_Toc189645492"/>
      <w:bookmarkStart w:id="331" w:name="_Toc208130124"/>
      <w:bookmarkStart w:id="332" w:name="_Toc208215223"/>
      <w:bookmarkStart w:id="333" w:name="_Toc211131616"/>
      <w:bookmarkStart w:id="334" w:name="_Toc211139316"/>
      <w:bookmarkStart w:id="335" w:name="_Toc247970783"/>
      <w:bookmarkStart w:id="336" w:name="_Toc268253272"/>
      <w:bookmarkStart w:id="337" w:name="_Toc272327289"/>
      <w:bookmarkStart w:id="338" w:name="_Toc274312452"/>
      <w:bookmarkStart w:id="339" w:name="_Toc278985587"/>
      <w:bookmarkStart w:id="340" w:name="_Toc298408089"/>
      <w:bookmarkStart w:id="341" w:name="_Toc320783868"/>
      <w:bookmarkStart w:id="342" w:name="_Toc320792213"/>
      <w:bookmarkStart w:id="343" w:name="_Toc335142471"/>
      <w:bookmarkStart w:id="344" w:name="_Toc335142561"/>
      <w:bookmarkStart w:id="345" w:name="_Toc347848345"/>
      <w:bookmarkStart w:id="346" w:name="_Toc354754686"/>
      <w:bookmarkStart w:id="347" w:name="_Toc354754776"/>
      <w:r>
        <w:rPr>
          <w:rStyle w:val="CharPartNo"/>
        </w:rPr>
        <w:t>Part V</w:t>
      </w:r>
      <w:r>
        <w:rPr>
          <w:rStyle w:val="CharDivNo"/>
        </w:rPr>
        <w:t> </w:t>
      </w:r>
      <w:r>
        <w:t>—</w:t>
      </w:r>
      <w:r>
        <w:rPr>
          <w:rStyle w:val="CharDivText"/>
        </w:rPr>
        <w:t> </w:t>
      </w:r>
      <w:r>
        <w:rPr>
          <w:rStyle w:val="CharPartText"/>
        </w:rPr>
        <w:t>Soil conservation notices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amended by No. 42 of 1982 s. 32.]</w:t>
      </w:r>
    </w:p>
    <w:p>
      <w:pPr>
        <w:pStyle w:val="Heading5"/>
        <w:spacing w:before="180"/>
        <w:rPr>
          <w:snapToGrid w:val="0"/>
        </w:rPr>
      </w:pPr>
      <w:bookmarkStart w:id="348" w:name="_Toc354754777"/>
      <w:bookmarkStart w:id="349" w:name="_Toc360177435"/>
      <w:r>
        <w:rPr>
          <w:rStyle w:val="CharSectno"/>
        </w:rPr>
        <w:t>31</w:t>
      </w:r>
      <w:r>
        <w:rPr>
          <w:snapToGrid w:val="0"/>
        </w:rPr>
        <w:t>.</w:t>
      </w:r>
      <w:r>
        <w:rPr>
          <w:snapToGrid w:val="0"/>
        </w:rPr>
        <w:tab/>
        <w:t>Term used</w:t>
      </w:r>
      <w:del w:id="350" w:author="svcMRProcess" w:date="2018-09-08T21:23:00Z">
        <w:r>
          <w:rPr>
            <w:snapToGrid w:val="0"/>
          </w:rPr>
          <w:delText xml:space="preserve"> in this Part</w:delText>
        </w:r>
      </w:del>
      <w:bookmarkEnd w:id="348"/>
      <w:ins w:id="351" w:author="svcMRProcess" w:date="2018-09-08T21:23:00Z">
        <w:r>
          <w:rPr>
            <w:snapToGrid w:val="0"/>
          </w:rPr>
          <w:t>: soil conservation notice</w:t>
        </w:r>
      </w:ins>
      <w:bookmarkEnd w:id="349"/>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352" w:name="_Toc360177436"/>
      <w:bookmarkStart w:id="353" w:name="_Toc354754778"/>
      <w:r>
        <w:rPr>
          <w:rStyle w:val="CharSectno"/>
        </w:rPr>
        <w:t>32</w:t>
      </w:r>
      <w:r>
        <w:rPr>
          <w:snapToGrid w:val="0"/>
        </w:rPr>
        <w:t>.</w:t>
      </w:r>
      <w:r>
        <w:rPr>
          <w:snapToGrid w:val="0"/>
        </w:rPr>
        <w:tab/>
        <w:t>Service, content and effect of notice</w:t>
      </w:r>
      <w:bookmarkEnd w:id="352"/>
      <w:bookmarkEnd w:id="353"/>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ins w:id="354" w:author="svcMRProcess" w:date="2018-09-08T21:23:00Z">
        <w:r>
          <w:rPr>
            <w:snapToGrid w:val="0"/>
          </w:rPr>
          <w:t xml:space="preserve"> or</w:t>
        </w:r>
      </w:ins>
    </w:p>
    <w:p>
      <w:pPr>
        <w:pStyle w:val="Indenta"/>
        <w:rPr>
          <w:snapToGrid w:val="0"/>
        </w:rPr>
      </w:pPr>
      <w:r>
        <w:rPr>
          <w:snapToGrid w:val="0"/>
        </w:rPr>
        <w:tab/>
        <w:t>(b)</w:t>
      </w:r>
      <w:r>
        <w:rPr>
          <w:snapToGrid w:val="0"/>
        </w:rPr>
        <w:tab/>
        <w:t>clearing or intended clearing;</w:t>
      </w:r>
      <w:ins w:id="355" w:author="svcMRProcess" w:date="2018-09-08T21:23:00Z">
        <w:r>
          <w:rPr>
            <w:snapToGrid w:val="0"/>
          </w:rPr>
          <w:t xml:space="preserve"> or</w:t>
        </w:r>
      </w:ins>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356" w:name="_Toc360177437"/>
      <w:bookmarkStart w:id="357" w:name="_Toc354754779"/>
      <w:r>
        <w:rPr>
          <w:rStyle w:val="CharSectno"/>
        </w:rPr>
        <w:t>34</w:t>
      </w:r>
      <w:r>
        <w:rPr>
          <w:snapToGrid w:val="0"/>
        </w:rPr>
        <w:t>.</w:t>
      </w:r>
      <w:r>
        <w:rPr>
          <w:snapToGrid w:val="0"/>
        </w:rPr>
        <w:tab/>
        <w:t xml:space="preserve">Application to </w:t>
      </w:r>
      <w:del w:id="358" w:author="svcMRProcess" w:date="2018-09-08T21:23:00Z">
        <w:r>
          <w:rPr>
            <w:snapToGrid w:val="0"/>
          </w:rPr>
          <w:delText>State Administrative Tribunal</w:delText>
        </w:r>
      </w:del>
      <w:ins w:id="359" w:author="svcMRProcess" w:date="2018-09-08T21:23:00Z">
        <w:r>
          <w:rPr>
            <w:snapToGrid w:val="0"/>
          </w:rPr>
          <w:t>SAT</w:t>
        </w:r>
      </w:ins>
      <w:r>
        <w:rPr>
          <w:snapToGrid w:val="0"/>
        </w:rPr>
        <w:t xml:space="preserve"> for review of issue of notice</w:t>
      </w:r>
      <w:bookmarkEnd w:id="356"/>
      <w:bookmarkEnd w:id="357"/>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360" w:name="_Toc360177438"/>
      <w:bookmarkStart w:id="361" w:name="_Toc354754780"/>
      <w:r>
        <w:rPr>
          <w:rStyle w:val="CharSectno"/>
        </w:rPr>
        <w:t>34A</w:t>
      </w:r>
      <w:r>
        <w:rPr>
          <w:snapToGrid w:val="0"/>
        </w:rPr>
        <w:t>.</w:t>
      </w:r>
      <w:r>
        <w:rPr>
          <w:snapToGrid w:val="0"/>
        </w:rPr>
        <w:tab/>
        <w:t>Registration of memorial of notice</w:t>
      </w:r>
      <w:bookmarkEnd w:id="360"/>
      <w:bookmarkEnd w:id="361"/>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362" w:name="_Toc360177439"/>
      <w:bookmarkStart w:id="363" w:name="_Toc354754781"/>
      <w:r>
        <w:rPr>
          <w:rStyle w:val="CharSectno"/>
        </w:rPr>
        <w:t>34B</w:t>
      </w:r>
      <w:r>
        <w:rPr>
          <w:snapToGrid w:val="0"/>
        </w:rPr>
        <w:t>.</w:t>
      </w:r>
      <w:r>
        <w:rPr>
          <w:snapToGrid w:val="0"/>
        </w:rPr>
        <w:tab/>
        <w:t>Duties upon passing interests in affected land</w:t>
      </w:r>
      <w:bookmarkEnd w:id="362"/>
      <w:bookmarkEnd w:id="36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364" w:name="_Toc360177440"/>
      <w:bookmarkStart w:id="365" w:name="_Toc354754782"/>
      <w:r>
        <w:rPr>
          <w:rStyle w:val="CharSectno"/>
        </w:rPr>
        <w:t>35</w:t>
      </w:r>
      <w:r>
        <w:rPr>
          <w:snapToGrid w:val="0"/>
        </w:rPr>
        <w:t>.</w:t>
      </w:r>
      <w:r>
        <w:rPr>
          <w:snapToGrid w:val="0"/>
        </w:rPr>
        <w:tab/>
        <w:t>Enforcement of notice</w:t>
      </w:r>
      <w:bookmarkEnd w:id="364"/>
      <w:bookmarkEnd w:id="36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 xml:space="preserve">is a debt due to the Crown by any person required by the notice to do anything done by the Commissioner, and may be recovered by the Attorney General by action in any </w:t>
      </w:r>
      <w:del w:id="366" w:author="svcMRProcess" w:date="2018-09-08T21:23:00Z">
        <w:r>
          <w:rPr>
            <w:snapToGrid w:val="0"/>
          </w:rPr>
          <w:delText>Court</w:delText>
        </w:r>
      </w:del>
      <w:ins w:id="367" w:author="svcMRProcess" w:date="2018-09-08T21:23:00Z">
        <w:r>
          <w:rPr>
            <w:snapToGrid w:val="0"/>
          </w:rPr>
          <w:t>court</w:t>
        </w:r>
      </w:ins>
      <w:r>
        <w:rPr>
          <w:snapToGrid w:val="0"/>
        </w:rPr>
        <w:t xml:space="preserve">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368" w:name="_Toc360177441"/>
      <w:bookmarkStart w:id="369" w:name="_Toc354754783"/>
      <w:r>
        <w:rPr>
          <w:rStyle w:val="CharSectno"/>
        </w:rPr>
        <w:t>36</w:t>
      </w:r>
      <w:r>
        <w:rPr>
          <w:snapToGrid w:val="0"/>
        </w:rPr>
        <w:t>.</w:t>
      </w:r>
      <w:r>
        <w:rPr>
          <w:snapToGrid w:val="0"/>
        </w:rPr>
        <w:tab/>
        <w:t>Expense to be charge on land</w:t>
      </w:r>
      <w:bookmarkEnd w:id="368"/>
      <w:bookmarkEnd w:id="369"/>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ins w:id="370" w:author="svcMRProcess" w:date="2018-09-08T21:23:00Z">
        <w:r>
          <w:rPr>
            <w:snapToGrid w:val="0"/>
          </w:rPr>
          <w:t xml:space="preserve"> and</w:t>
        </w:r>
      </w:ins>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 xml:space="preserve">[Section 36 inserted by No. 32 of 1958 s. 8; amended by No. 46 of 1988 s. 16; No. 6 of 1994 s. 13; No. 14 of 1995 s. 44; No. 81 of 1996 s. 153(1); No. 31 of 1997 s. 81(6), (7) and 141; No. 12 of 2008 </w:t>
      </w:r>
      <w:del w:id="371" w:author="svcMRProcess" w:date="2018-09-08T21:23:00Z">
        <w:r>
          <w:delText>s. 52</w:delText>
        </w:r>
      </w:del>
      <w:ins w:id="372" w:author="svcMRProcess" w:date="2018-09-08T21:23:00Z">
        <w:r>
          <w:t>Sch. 1 cl. 35</w:t>
        </w:r>
      </w:ins>
      <w:r>
        <w:t>; No. 19 of 2010 s. 51.]</w:t>
      </w:r>
    </w:p>
    <w:p>
      <w:pPr>
        <w:pStyle w:val="Heading5"/>
        <w:rPr>
          <w:snapToGrid w:val="0"/>
        </w:rPr>
      </w:pPr>
      <w:bookmarkStart w:id="373" w:name="_Toc360177442"/>
      <w:bookmarkStart w:id="374" w:name="_Toc354754784"/>
      <w:r>
        <w:rPr>
          <w:rStyle w:val="CharSectno"/>
        </w:rPr>
        <w:t>37</w:t>
      </w:r>
      <w:r>
        <w:rPr>
          <w:snapToGrid w:val="0"/>
        </w:rPr>
        <w:t>.</w:t>
      </w:r>
      <w:r>
        <w:rPr>
          <w:snapToGrid w:val="0"/>
        </w:rPr>
        <w:tab/>
        <w:t>Right of mortgagee to add expense to mortgage</w:t>
      </w:r>
      <w:bookmarkEnd w:id="373"/>
      <w:bookmarkEnd w:id="374"/>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375" w:name="_Toc360177443"/>
      <w:bookmarkStart w:id="376" w:name="_Toc354754785"/>
      <w:r>
        <w:rPr>
          <w:rStyle w:val="CharSectno"/>
        </w:rPr>
        <w:t>38</w:t>
      </w:r>
      <w:r>
        <w:rPr>
          <w:snapToGrid w:val="0"/>
        </w:rPr>
        <w:t>.</w:t>
      </w:r>
      <w:r>
        <w:rPr>
          <w:snapToGrid w:val="0"/>
        </w:rPr>
        <w:tab/>
        <w:t>Discharge of notice</w:t>
      </w:r>
      <w:bookmarkEnd w:id="375"/>
      <w:bookmarkEnd w:id="376"/>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377" w:name="_Toc360177444"/>
      <w:bookmarkStart w:id="378" w:name="_Toc354754786"/>
      <w:r>
        <w:rPr>
          <w:rStyle w:val="CharSectno"/>
        </w:rPr>
        <w:t>39</w:t>
      </w:r>
      <w:r>
        <w:rPr>
          <w:snapToGrid w:val="0"/>
        </w:rPr>
        <w:t>.</w:t>
      </w:r>
      <w:r>
        <w:rPr>
          <w:snapToGrid w:val="0"/>
        </w:rPr>
        <w:tab/>
        <w:t xml:space="preserve">Application to </w:t>
      </w:r>
      <w:del w:id="379" w:author="svcMRProcess" w:date="2018-09-08T21:23:00Z">
        <w:r>
          <w:rPr>
            <w:snapToGrid w:val="0"/>
          </w:rPr>
          <w:delText>State Administrative Tribunal</w:delText>
        </w:r>
      </w:del>
      <w:ins w:id="380" w:author="svcMRProcess" w:date="2018-09-08T21:23:00Z">
        <w:r>
          <w:rPr>
            <w:snapToGrid w:val="0"/>
          </w:rPr>
          <w:t>SAT</w:t>
        </w:r>
      </w:ins>
      <w:r>
        <w:rPr>
          <w:snapToGrid w:val="0"/>
        </w:rPr>
        <w:t xml:space="preserve"> for review of refusal to discharge notices</w:t>
      </w:r>
      <w:bookmarkEnd w:id="377"/>
      <w:bookmarkEnd w:id="378"/>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381" w:name="_Toc356282349"/>
      <w:bookmarkStart w:id="382" w:name="_Toc356290566"/>
      <w:bookmarkStart w:id="383" w:name="_Toc360174512"/>
      <w:bookmarkStart w:id="384" w:name="_Toc360177445"/>
      <w:bookmarkStart w:id="385" w:name="_Toc189645503"/>
      <w:bookmarkStart w:id="386" w:name="_Toc208130135"/>
      <w:bookmarkStart w:id="387" w:name="_Toc208215234"/>
      <w:bookmarkStart w:id="388" w:name="_Toc211131627"/>
      <w:bookmarkStart w:id="389" w:name="_Toc211139327"/>
      <w:bookmarkStart w:id="390" w:name="_Toc247970794"/>
      <w:bookmarkStart w:id="391" w:name="_Toc268253283"/>
      <w:bookmarkStart w:id="392" w:name="_Toc272327300"/>
      <w:bookmarkStart w:id="393" w:name="_Toc274312463"/>
      <w:bookmarkStart w:id="394" w:name="_Toc278985598"/>
      <w:bookmarkStart w:id="395" w:name="_Toc298408100"/>
      <w:bookmarkStart w:id="396" w:name="_Toc320783879"/>
      <w:bookmarkStart w:id="397" w:name="_Toc320792224"/>
      <w:bookmarkStart w:id="398" w:name="_Toc335142482"/>
      <w:bookmarkStart w:id="399" w:name="_Toc335142572"/>
      <w:bookmarkStart w:id="400" w:name="_Toc347848356"/>
      <w:bookmarkStart w:id="401" w:name="_Toc354754697"/>
      <w:bookmarkStart w:id="402" w:name="_Toc3547547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by No. 91 of 1990 s. 12.]</w:t>
      </w:r>
    </w:p>
    <w:p>
      <w:pPr>
        <w:pStyle w:val="Heading5"/>
        <w:rPr>
          <w:snapToGrid w:val="0"/>
        </w:rPr>
      </w:pPr>
      <w:bookmarkStart w:id="403" w:name="_Toc360177446"/>
      <w:bookmarkStart w:id="404" w:name="_Toc354754788"/>
      <w:r>
        <w:rPr>
          <w:rStyle w:val="CharSectno"/>
        </w:rPr>
        <w:t>40</w:t>
      </w:r>
      <w:r>
        <w:rPr>
          <w:snapToGrid w:val="0"/>
        </w:rPr>
        <w:t>.</w:t>
      </w:r>
      <w:r>
        <w:rPr>
          <w:snapToGrid w:val="0"/>
        </w:rPr>
        <w:tab/>
        <w:t>Landcare Trust established</w:t>
      </w:r>
      <w:bookmarkEnd w:id="403"/>
      <w:bookmarkEnd w:id="40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405" w:name="_Toc360177447"/>
      <w:bookmarkStart w:id="406" w:name="_Toc354754789"/>
      <w:r>
        <w:rPr>
          <w:rStyle w:val="CharSectno"/>
        </w:rPr>
        <w:t>41</w:t>
      </w:r>
      <w:r>
        <w:rPr>
          <w:snapToGrid w:val="0"/>
        </w:rPr>
        <w:t>.</w:t>
      </w:r>
      <w:r>
        <w:rPr>
          <w:snapToGrid w:val="0"/>
        </w:rPr>
        <w:tab/>
        <w:t>Membership of Trust</w:t>
      </w:r>
      <w:bookmarkEnd w:id="405"/>
      <w:bookmarkEnd w:id="40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ins w:id="407" w:author="svcMRProcess" w:date="2018-09-08T21:23:00Z">
        <w:r>
          <w:rPr>
            <w:snapToGrid w:val="0"/>
          </w:rPr>
          <w:t xml:space="preserve"> and</w:t>
        </w:r>
      </w:ins>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ins w:id="408" w:author="svcMRProcess" w:date="2018-09-08T21:23:00Z">
        <w:r>
          <w:rPr>
            <w:snapToGrid w:val="0"/>
          </w:rPr>
          <w:t xml:space="preserve"> and</w:t>
        </w:r>
      </w:ins>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409" w:name="_Toc360177448"/>
      <w:bookmarkStart w:id="410" w:name="_Toc354754790"/>
      <w:r>
        <w:rPr>
          <w:rStyle w:val="CharSectno"/>
        </w:rPr>
        <w:t>41A</w:t>
      </w:r>
      <w:r>
        <w:rPr>
          <w:snapToGrid w:val="0"/>
        </w:rPr>
        <w:t>.</w:t>
      </w:r>
      <w:r>
        <w:rPr>
          <w:snapToGrid w:val="0"/>
        </w:rPr>
        <w:tab/>
        <w:t>Functions of Trust</w:t>
      </w:r>
      <w:bookmarkEnd w:id="409"/>
      <w:bookmarkEnd w:id="410"/>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w:t>
      </w:r>
      <w:del w:id="411" w:author="svcMRProcess" w:date="2018-09-08T21:23:00Z">
        <w:r>
          <w:delText>s. 17.]</w:delText>
        </w:r>
      </w:del>
      <w:ins w:id="412" w:author="svcMRProcess" w:date="2018-09-08T21:23:00Z">
        <w:r>
          <w:t>Sch. 1 cl. 158(9).]</w:t>
        </w:r>
      </w:ins>
    </w:p>
    <w:p>
      <w:pPr>
        <w:pStyle w:val="Heading5"/>
        <w:rPr>
          <w:snapToGrid w:val="0"/>
        </w:rPr>
      </w:pPr>
      <w:bookmarkStart w:id="413" w:name="_Toc360177449"/>
      <w:bookmarkStart w:id="414" w:name="_Toc354754791"/>
      <w:r>
        <w:rPr>
          <w:rStyle w:val="CharSectno"/>
        </w:rPr>
        <w:t>41B</w:t>
      </w:r>
      <w:r>
        <w:rPr>
          <w:snapToGrid w:val="0"/>
        </w:rPr>
        <w:t>.</w:t>
      </w:r>
      <w:r>
        <w:rPr>
          <w:snapToGrid w:val="0"/>
        </w:rPr>
        <w:tab/>
        <w:t>Trust Account</w:t>
      </w:r>
      <w:bookmarkEnd w:id="413"/>
      <w:bookmarkEnd w:id="41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w:t>
      </w:r>
      <w:del w:id="415" w:author="svcMRProcess" w:date="2018-09-08T21:23:00Z">
        <w:r>
          <w:delText>s. 17.]</w:delText>
        </w:r>
      </w:del>
      <w:ins w:id="416" w:author="svcMRProcess" w:date="2018-09-08T21:23:00Z">
        <w:r>
          <w:t>Sch. 1 cl. 158(5), (6) and (9).]</w:t>
        </w:r>
      </w:ins>
    </w:p>
    <w:p>
      <w:pPr>
        <w:pStyle w:val="Heading5"/>
        <w:rPr>
          <w:snapToGrid w:val="0"/>
        </w:rPr>
      </w:pPr>
      <w:bookmarkStart w:id="417" w:name="_Toc360177450"/>
      <w:bookmarkStart w:id="418" w:name="_Toc354754792"/>
      <w:r>
        <w:rPr>
          <w:rStyle w:val="CharSectno"/>
        </w:rPr>
        <w:t>41C</w:t>
      </w:r>
      <w:r>
        <w:rPr>
          <w:snapToGrid w:val="0"/>
        </w:rPr>
        <w:t>.</w:t>
      </w:r>
      <w:r>
        <w:rPr>
          <w:snapToGrid w:val="0"/>
        </w:rPr>
        <w:tab/>
        <w:t>Ministerial directions</w:t>
      </w:r>
      <w:bookmarkEnd w:id="417"/>
      <w:bookmarkEnd w:id="41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w:t>
      </w:r>
      <w:del w:id="419" w:author="svcMRProcess" w:date="2018-09-08T21:23:00Z">
        <w:r>
          <w:delText>s. 17.]</w:delText>
        </w:r>
      </w:del>
      <w:ins w:id="420" w:author="svcMRProcess" w:date="2018-09-08T21:23:00Z">
        <w:r>
          <w:t>Sch. 1 cl. 158(7).]</w:t>
        </w:r>
      </w:ins>
    </w:p>
    <w:p>
      <w:pPr>
        <w:pStyle w:val="Heading5"/>
        <w:rPr>
          <w:snapToGrid w:val="0"/>
        </w:rPr>
      </w:pPr>
      <w:bookmarkStart w:id="421" w:name="_Toc360177451"/>
      <w:bookmarkStart w:id="422" w:name="_Toc354754793"/>
      <w:r>
        <w:rPr>
          <w:rStyle w:val="CharSectno"/>
        </w:rPr>
        <w:t>41D</w:t>
      </w:r>
      <w:r>
        <w:rPr>
          <w:snapToGrid w:val="0"/>
        </w:rPr>
        <w:t>.</w:t>
      </w:r>
      <w:r>
        <w:rPr>
          <w:snapToGrid w:val="0"/>
        </w:rPr>
        <w:tab/>
        <w:t>Minister to have access to information</w:t>
      </w:r>
      <w:bookmarkEnd w:id="421"/>
      <w:bookmarkEnd w:id="42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423" w:name="_Toc360177452"/>
      <w:bookmarkStart w:id="424" w:name="_Toc354754794"/>
      <w:r>
        <w:rPr>
          <w:rStyle w:val="CharSectno"/>
        </w:rPr>
        <w:t>41E</w:t>
      </w:r>
      <w:r>
        <w:rPr>
          <w:snapToGrid w:val="0"/>
        </w:rPr>
        <w:t>.</w:t>
      </w:r>
      <w:r>
        <w:rPr>
          <w:snapToGrid w:val="0"/>
        </w:rPr>
        <w:tab/>
        <w:t>Staff and support</w:t>
      </w:r>
      <w:bookmarkEnd w:id="423"/>
      <w:bookmarkEnd w:id="424"/>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425" w:name="_Toc360177453"/>
      <w:bookmarkStart w:id="426" w:name="_Toc354754795"/>
      <w:r>
        <w:rPr>
          <w:rStyle w:val="CharSectno"/>
        </w:rPr>
        <w:t>41F</w:t>
      </w:r>
      <w:r>
        <w:rPr>
          <w:snapToGrid w:val="0"/>
        </w:rPr>
        <w:t>.</w:t>
      </w:r>
      <w:r>
        <w:rPr>
          <w:snapToGrid w:val="0"/>
        </w:rPr>
        <w:tab/>
        <w:t>Execution of documents by Trust</w:t>
      </w:r>
      <w:bookmarkEnd w:id="425"/>
      <w:bookmarkEnd w:id="426"/>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427" w:name="_Toc360177454"/>
      <w:bookmarkStart w:id="428" w:name="_Toc354754796"/>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427"/>
      <w:bookmarkEnd w:id="42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 xml:space="preserve">[Section 41G inserted by No. 91 of 1990 s. 12; amended by No. 77 of 2006 </w:t>
      </w:r>
      <w:del w:id="429" w:author="svcMRProcess" w:date="2018-09-08T21:23:00Z">
        <w:r>
          <w:delText>s. 17.]</w:delText>
        </w:r>
      </w:del>
      <w:ins w:id="430" w:author="svcMRProcess" w:date="2018-09-08T21:23:00Z">
        <w:r>
          <w:t>Sch. 1 cl. 158(8).]</w:t>
        </w:r>
      </w:ins>
    </w:p>
    <w:p>
      <w:pPr>
        <w:pStyle w:val="Heading5"/>
        <w:rPr>
          <w:snapToGrid w:val="0"/>
        </w:rPr>
      </w:pPr>
      <w:bookmarkStart w:id="431" w:name="_Toc360177455"/>
      <w:bookmarkStart w:id="432" w:name="_Toc354754797"/>
      <w:r>
        <w:rPr>
          <w:rStyle w:val="CharSectno"/>
        </w:rPr>
        <w:t>41H</w:t>
      </w:r>
      <w:r>
        <w:rPr>
          <w:snapToGrid w:val="0"/>
        </w:rPr>
        <w:t>.</w:t>
      </w:r>
      <w:r>
        <w:rPr>
          <w:snapToGrid w:val="0"/>
        </w:rPr>
        <w:tab/>
        <w:t>Review</w:t>
      </w:r>
      <w:bookmarkEnd w:id="431"/>
      <w:bookmarkEnd w:id="43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433" w:name="_Toc356282360"/>
      <w:bookmarkStart w:id="434" w:name="_Toc356290577"/>
      <w:bookmarkStart w:id="435" w:name="_Toc360174523"/>
      <w:bookmarkStart w:id="436" w:name="_Toc360177456"/>
      <w:bookmarkStart w:id="437" w:name="_Toc189645514"/>
      <w:bookmarkStart w:id="438" w:name="_Toc208130146"/>
      <w:bookmarkStart w:id="439" w:name="_Toc208215245"/>
      <w:bookmarkStart w:id="440" w:name="_Toc211131638"/>
      <w:bookmarkStart w:id="441" w:name="_Toc211139338"/>
      <w:bookmarkStart w:id="442" w:name="_Toc247970805"/>
      <w:bookmarkStart w:id="443" w:name="_Toc268253294"/>
      <w:bookmarkStart w:id="444" w:name="_Toc272327311"/>
      <w:bookmarkStart w:id="445" w:name="_Toc274312474"/>
      <w:bookmarkStart w:id="446" w:name="_Toc278985609"/>
      <w:bookmarkStart w:id="447" w:name="_Toc298408111"/>
      <w:bookmarkStart w:id="448" w:name="_Toc320783890"/>
      <w:bookmarkStart w:id="449" w:name="_Toc320792235"/>
      <w:bookmarkStart w:id="450" w:name="_Toc335142493"/>
      <w:bookmarkStart w:id="451" w:name="_Toc335142583"/>
      <w:bookmarkStart w:id="452" w:name="_Toc347848367"/>
      <w:bookmarkStart w:id="453" w:name="_Toc354754708"/>
      <w:bookmarkStart w:id="454" w:name="_Toc354754798"/>
      <w:r>
        <w:rPr>
          <w:rStyle w:val="CharPartNo"/>
        </w:rPr>
        <w:t>Part VI</w:t>
      </w:r>
      <w:r>
        <w:rPr>
          <w:rStyle w:val="CharDivNo"/>
        </w:rPr>
        <w:t> </w:t>
      </w:r>
      <w: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360177457"/>
      <w:bookmarkStart w:id="456" w:name="_Toc354754799"/>
      <w:r>
        <w:rPr>
          <w:rStyle w:val="CharSectno"/>
        </w:rPr>
        <w:t>42</w:t>
      </w:r>
      <w:r>
        <w:rPr>
          <w:snapToGrid w:val="0"/>
        </w:rPr>
        <w:t>.</w:t>
      </w:r>
      <w:r>
        <w:rPr>
          <w:snapToGrid w:val="0"/>
        </w:rPr>
        <w:tab/>
        <w:t>Interferences with or damage to works etc.</w:t>
      </w:r>
      <w:bookmarkEnd w:id="455"/>
      <w:bookmarkEnd w:id="45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 xml:space="preserve">Such loss or damage may be awarded by the </w:t>
      </w:r>
      <w:del w:id="457" w:author="svcMRProcess" w:date="2018-09-08T21:23:00Z">
        <w:r>
          <w:rPr>
            <w:snapToGrid w:val="0"/>
          </w:rPr>
          <w:delText>Court</w:delText>
        </w:r>
      </w:del>
      <w:ins w:id="458" w:author="svcMRProcess" w:date="2018-09-08T21:23:00Z">
        <w:r>
          <w:rPr>
            <w:snapToGrid w:val="0"/>
          </w:rPr>
          <w:t>court</w:t>
        </w:r>
      </w:ins>
      <w:r>
        <w:rPr>
          <w:snapToGrid w:val="0"/>
        </w:rPr>
        <w:t xml:space="preserve">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459" w:name="_Toc360177458"/>
      <w:bookmarkStart w:id="460" w:name="_Toc354754800"/>
      <w:r>
        <w:rPr>
          <w:rStyle w:val="CharSectno"/>
        </w:rPr>
        <w:t>44</w:t>
      </w:r>
      <w:r>
        <w:rPr>
          <w:snapToGrid w:val="0"/>
        </w:rPr>
        <w:t>.</w:t>
      </w:r>
      <w:r>
        <w:rPr>
          <w:snapToGrid w:val="0"/>
        </w:rPr>
        <w:tab/>
        <w:t>Penalties and proceedings for offences</w:t>
      </w:r>
      <w:bookmarkEnd w:id="459"/>
      <w:bookmarkEnd w:id="460"/>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461" w:name="_Toc360177459"/>
      <w:bookmarkStart w:id="462" w:name="_Toc354754801"/>
      <w:r>
        <w:rPr>
          <w:rStyle w:val="CharSectno"/>
        </w:rPr>
        <w:t>45</w:t>
      </w:r>
      <w:r>
        <w:rPr>
          <w:snapToGrid w:val="0"/>
        </w:rPr>
        <w:t>.</w:t>
      </w:r>
      <w:r>
        <w:rPr>
          <w:snapToGrid w:val="0"/>
        </w:rPr>
        <w:tab/>
        <w:t>Commencing proceedings</w:t>
      </w:r>
      <w:bookmarkEnd w:id="461"/>
      <w:bookmarkEnd w:id="462"/>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463" w:name="_Toc360177460"/>
      <w:bookmarkStart w:id="464" w:name="_Toc354754802"/>
      <w:r>
        <w:rPr>
          <w:rStyle w:val="CharSectno"/>
        </w:rPr>
        <w:t>46</w:t>
      </w:r>
      <w:r>
        <w:rPr>
          <w:snapToGrid w:val="0"/>
        </w:rPr>
        <w:t>.</w:t>
      </w:r>
      <w:r>
        <w:rPr>
          <w:snapToGrid w:val="0"/>
        </w:rPr>
        <w:tab/>
        <w:t>Protection of Minister, Commissioner, officers etc.</w:t>
      </w:r>
      <w:bookmarkEnd w:id="463"/>
      <w:bookmarkEnd w:id="464"/>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465" w:name="_Toc360177461"/>
      <w:bookmarkStart w:id="466" w:name="_Toc354754803"/>
      <w:r>
        <w:rPr>
          <w:rStyle w:val="CharSectno"/>
        </w:rPr>
        <w:t>48</w:t>
      </w:r>
      <w:r>
        <w:rPr>
          <w:snapToGrid w:val="0"/>
        </w:rPr>
        <w:t>.</w:t>
      </w:r>
      <w:r>
        <w:rPr>
          <w:snapToGrid w:val="0"/>
        </w:rPr>
        <w:tab/>
        <w:t>Regulations</w:t>
      </w:r>
      <w:bookmarkEnd w:id="465"/>
      <w:bookmarkEnd w:id="466"/>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ins w:id="467" w:author="svcMRProcess" w:date="2018-09-08T21:23:00Z">
        <w:r>
          <w:t xml:space="preserve"> and</w:t>
        </w:r>
      </w:ins>
    </w:p>
    <w:p>
      <w:pPr>
        <w:pStyle w:val="Indenti"/>
      </w:pPr>
      <w:r>
        <w:tab/>
        <w:t>(ii)</w:t>
      </w:r>
      <w:r>
        <w:tab/>
        <w:t>the public meetings to be held;</w:t>
      </w:r>
      <w:ins w:id="468" w:author="svcMRProcess" w:date="2018-09-08T21:23:00Z">
        <w:r>
          <w:t xml:space="preserve"> and</w:t>
        </w:r>
      </w:ins>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ins w:id="469" w:author="svcMRProcess" w:date="2018-09-08T21:23:00Z">
        <w:r>
          <w:rPr>
            <w:snapToGrid w:val="0"/>
          </w:rPr>
          <w:t xml:space="preserve"> and</w:t>
        </w:r>
      </w:ins>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470" w:name="_Toc189645520"/>
      <w:bookmarkStart w:id="471" w:name="_Toc208130152"/>
      <w:bookmarkStart w:id="472" w:name="_Toc208215251"/>
      <w:bookmarkStart w:id="473" w:name="_Toc211131644"/>
      <w:bookmarkStart w:id="474" w:name="_Toc211139344"/>
      <w:bookmarkStart w:id="475" w:name="_Toc247970811"/>
      <w:bookmarkStart w:id="476" w:name="_Toc356282366"/>
      <w:bookmarkStart w:id="477" w:name="_Toc356290583"/>
      <w:bookmarkStart w:id="478" w:name="_Toc360174529"/>
      <w:bookmarkStart w:id="479" w:name="_Toc360177462"/>
      <w:bookmarkStart w:id="480" w:name="_Toc268253300"/>
      <w:bookmarkStart w:id="481" w:name="_Toc272327317"/>
      <w:bookmarkStart w:id="482" w:name="_Toc274312480"/>
      <w:bookmarkStart w:id="483" w:name="_Toc278985615"/>
      <w:bookmarkStart w:id="484" w:name="_Toc298408117"/>
      <w:bookmarkStart w:id="485" w:name="_Toc320783896"/>
      <w:bookmarkStart w:id="486" w:name="_Toc320792241"/>
      <w:bookmarkStart w:id="487" w:name="_Toc335142499"/>
      <w:bookmarkStart w:id="488" w:name="_Toc335142589"/>
      <w:bookmarkStart w:id="489" w:name="_Toc347848373"/>
      <w:bookmarkStart w:id="490" w:name="_Toc354754714"/>
      <w:bookmarkStart w:id="491" w:name="_Toc354754804"/>
      <w:r>
        <w:rPr>
          <w:rStyle w:val="CharSchNo"/>
        </w:rPr>
        <w:t>Schedule</w:t>
      </w:r>
      <w:bookmarkEnd w:id="470"/>
      <w:bookmarkEnd w:id="471"/>
      <w:bookmarkEnd w:id="472"/>
      <w:bookmarkEnd w:id="473"/>
      <w:bookmarkEnd w:id="474"/>
      <w:bookmarkEnd w:id="475"/>
      <w:r>
        <w:t xml:space="preserve"> — </w:t>
      </w:r>
      <w:r>
        <w:rPr>
          <w:rStyle w:val="CharSchText"/>
        </w:rPr>
        <w:t>Acts to which this Act is supplementary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rPr>
          <w:snapToGrid w:val="0"/>
        </w:rPr>
      </w:pPr>
      <w:r>
        <w:rPr>
          <w:snapToGrid w:val="0"/>
        </w:rPr>
        <w:t>[s. 3]</w:t>
      </w:r>
    </w:p>
    <w:p>
      <w:pPr>
        <w:pStyle w:val="yFootnotesection"/>
      </w:pPr>
      <w:r>
        <w:tab/>
        <w:t>[Heading amended by No. 19 of 2010 s. 4.]</w:t>
      </w:r>
    </w:p>
    <w:p>
      <w:pPr>
        <w:pStyle w:val="yMiscellaneousBody"/>
        <w:rPr>
          <w:i/>
          <w:iCs/>
        </w:rPr>
      </w:pPr>
      <w:del w:id="492" w:author="svcMRProcess" w:date="2018-09-08T21:23:00Z">
        <w:r>
          <w:tab/>
        </w:r>
      </w:del>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Footnotesection"/>
      </w:pPr>
      <w:r>
        <w:tab/>
        <w:t>[Schedule inserted by No. 42 of 1982 s. 43; amended by No. 46 of 1994 s. 40; No. 14 of 1996 s. 4; No. 31 of 1997 s. 141; No. 38 of 2005 s. 15; No. 35 of 2007 s. 105; No. 24 of 2007 s. 80; No. 24 of 2011 s. 173.]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93" w:name="_Toc356282367"/>
      <w:bookmarkStart w:id="494" w:name="_Toc356290584"/>
      <w:bookmarkStart w:id="495" w:name="_Toc360174530"/>
      <w:bookmarkStart w:id="496" w:name="_Toc360177463"/>
      <w:bookmarkStart w:id="497" w:name="_Toc189645522"/>
      <w:bookmarkStart w:id="498" w:name="_Toc208130154"/>
      <w:bookmarkStart w:id="499" w:name="_Toc208215253"/>
      <w:bookmarkStart w:id="500" w:name="_Toc211131646"/>
      <w:bookmarkStart w:id="501" w:name="_Toc211139346"/>
      <w:bookmarkStart w:id="502" w:name="_Toc247970813"/>
      <w:bookmarkStart w:id="503" w:name="_Toc268253301"/>
      <w:bookmarkStart w:id="504" w:name="_Toc272327318"/>
      <w:bookmarkStart w:id="505" w:name="_Toc274312481"/>
      <w:bookmarkStart w:id="506" w:name="_Toc278985616"/>
      <w:bookmarkStart w:id="507" w:name="_Toc298408118"/>
      <w:bookmarkStart w:id="508" w:name="_Toc320783897"/>
      <w:bookmarkStart w:id="509" w:name="_Toc320792242"/>
      <w:bookmarkStart w:id="510" w:name="_Toc335142500"/>
      <w:bookmarkStart w:id="511" w:name="_Toc335142590"/>
      <w:bookmarkStart w:id="512" w:name="_Toc347848374"/>
      <w:bookmarkStart w:id="513" w:name="_Toc354754715"/>
      <w:bookmarkStart w:id="514" w:name="_Toc354754805"/>
      <w:r>
        <w:t>Notes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w:t>
      </w:r>
      <w:ins w:id="515" w:author="svcMRProcess" w:date="2018-09-08T21:23:00Z">
        <w:r>
          <w:rPr>
            <w:snapToGrid w:val="0"/>
          </w:rPr>
          <w:t xml:space="preserve">reprint </w:t>
        </w:r>
      </w:ins>
      <w:r>
        <w:rPr>
          <w:snapToGrid w:val="0"/>
        </w:rPr>
        <w:t>is a compilation</w:t>
      </w:r>
      <w:ins w:id="516" w:author="svcMRProcess" w:date="2018-09-08T21:23:00Z">
        <w:r>
          <w:rPr>
            <w:snapToGrid w:val="0"/>
          </w:rPr>
          <w:t xml:space="preserve"> as at 12 July 2013</w:t>
        </w:r>
      </w:ins>
      <w:r>
        <w:rPr>
          <w:snapToGrid w:val="0"/>
        </w:rPr>
        <w:t xml:space="preserve">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7" w:name="_Toc360177464"/>
      <w:bookmarkStart w:id="518" w:name="_Toc354754806"/>
      <w:r>
        <w:rPr>
          <w:snapToGrid w:val="0"/>
        </w:rPr>
        <w:t>Compilation table</w:t>
      </w:r>
      <w:bookmarkEnd w:id="517"/>
      <w:bookmarkEnd w:id="5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w:t>
            </w:r>
            <w:del w:id="519" w:author="svcMRProcess" w:date="2018-09-08T21:23:00Z">
              <w:r>
                <w:rPr>
                  <w:sz w:val="19"/>
                </w:rPr>
                <w:delText>“</w:delText>
              </w:r>
            </w:del>
            <w:r>
              <w:rPr>
                <w:b/>
                <w:i/>
                <w:sz w:val="19"/>
              </w:rPr>
              <w:t>the trust</w:t>
            </w:r>
            <w:del w:id="520" w:author="svcMRProcess" w:date="2018-09-08T21:23:00Z">
              <w:r>
                <w:rPr>
                  <w:sz w:val="19"/>
                </w:rPr>
                <w:delText>”</w:delText>
              </w:r>
            </w:del>
            <w:r>
              <w:rPr>
                <w:sz w:val="19"/>
              </w:rPr>
              <w:t xml:space="preserve"> and </w:t>
            </w:r>
            <w:del w:id="521" w:author="svcMRProcess" w:date="2018-09-08T21:23:00Z">
              <w:r>
                <w:rPr>
                  <w:sz w:val="19"/>
                </w:rPr>
                <w:delText>“</w:delText>
              </w:r>
            </w:del>
            <w:r>
              <w:rPr>
                <w:b/>
                <w:i/>
                <w:sz w:val="19"/>
              </w:rPr>
              <w:t>the Trust Fund</w:t>
            </w:r>
            <w:del w:id="522" w:author="svcMRProcess" w:date="2018-09-08T21:23:00Z">
              <w:r>
                <w:rPr>
                  <w:sz w:val="19"/>
                </w:rPr>
                <w:delText>”</w:delText>
              </w:r>
            </w:del>
            <w:r>
              <w:rPr>
                <w:sz w:val="19"/>
              </w:rPr>
              <w:t xml:space="preserve">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6 and </w:t>
            </w:r>
            <w:del w:id="523" w:author="svcMRProcess" w:date="2018-09-08T21:23:00Z">
              <w:r>
                <w:rPr>
                  <w:snapToGrid w:val="0"/>
                  <w:sz w:val="19"/>
                  <w:lang w:val="en-US"/>
                </w:rPr>
                <w:delText>17</w:delText>
              </w:r>
            </w:del>
            <w:ins w:id="524" w:author="svcMRProcess" w:date="2018-09-08T21:23:00Z">
              <w:r>
                <w:rPr>
                  <w:snapToGrid w:val="0"/>
                  <w:sz w:val="19"/>
                  <w:lang w:val="en-US"/>
                </w:rPr>
                <w:t>Sch. 1 cl. 158</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w:t>
            </w:r>
            <w:del w:id="525" w:author="svcMRProcess" w:date="2018-09-08T21:23:00Z">
              <w:r>
                <w:rPr>
                  <w:iCs/>
                  <w:sz w:val="19"/>
                </w:rPr>
                <w:delText>s. 52</w:delText>
              </w:r>
            </w:del>
            <w:ins w:id="526" w:author="svcMRProcess" w:date="2018-09-08T21:23:00Z">
              <w:r>
                <w:rPr>
                  <w:iCs/>
                  <w:sz w:val="19"/>
                </w:rPr>
                <w:t>Sch. 1 cl. 35</w:t>
              </w:r>
            </w:ins>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87"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 except </w:t>
            </w:r>
            <w:ins w:id="527" w:author="svcMRProcess" w:date="2018-09-08T21:23:00Z">
              <w:r>
                <w:rPr>
                  <w:sz w:val="19"/>
                </w:rPr>
                <w:t xml:space="preserve">those in </w:t>
              </w:r>
            </w:ins>
            <w:r>
              <w:rPr>
                <w:sz w:val="19"/>
              </w:rPr>
              <w:t xml:space="preserve">the </w:t>
            </w:r>
            <w:r>
              <w:rPr>
                <w:i/>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34" w:type="dxa"/>
            <w:shd w:val="clear" w:color="auto" w:fill="auto"/>
          </w:tcPr>
          <w:p>
            <w:pPr>
              <w:pStyle w:val="nTable"/>
              <w:spacing w:after="40"/>
              <w:rPr>
                <w:snapToGrid w:val="0"/>
                <w:sz w:val="19"/>
                <w:lang w:val="en-US"/>
              </w:rPr>
            </w:pPr>
            <w:r>
              <w:rPr>
                <w:snapToGrid w:val="0"/>
                <w:sz w:val="19"/>
                <w:lang w:val="en-US"/>
              </w:rPr>
              <w:t>24 of 2011</w:t>
            </w:r>
          </w:p>
        </w:tc>
        <w:tc>
          <w:tcPr>
            <w:tcW w:w="1134"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ins w:id="528" w:author="svcMRProcess" w:date="2018-09-08T21:23:00Z"/>
        </w:trPr>
        <w:tc>
          <w:tcPr>
            <w:tcW w:w="7087" w:type="dxa"/>
            <w:gridSpan w:val="4"/>
            <w:tcBorders>
              <w:bottom w:val="single" w:sz="8" w:space="0" w:color="auto"/>
            </w:tcBorders>
            <w:shd w:val="clear" w:color="auto" w:fill="auto"/>
          </w:tcPr>
          <w:p>
            <w:pPr>
              <w:pStyle w:val="nTable"/>
              <w:spacing w:after="40"/>
              <w:rPr>
                <w:ins w:id="529" w:author="svcMRProcess" w:date="2018-09-08T21:23:00Z"/>
                <w:snapToGrid w:val="0"/>
                <w:sz w:val="19"/>
                <w:lang w:val="en-US"/>
              </w:rPr>
            </w:pPr>
            <w:ins w:id="530" w:author="svcMRProcess" w:date="2018-09-08T21:23:00Z">
              <w:r>
                <w:rPr>
                  <w:b/>
                  <w:sz w:val="19"/>
                </w:rPr>
                <w:t xml:space="preserve">Reprint 9:  The </w:t>
              </w:r>
              <w:r>
                <w:rPr>
                  <w:b/>
                  <w:i/>
                  <w:sz w:val="19"/>
                </w:rPr>
                <w:t>Soil and Land Conservation Act 1945</w:t>
              </w:r>
              <w:r>
                <w:rPr>
                  <w:b/>
                  <w:sz w:val="19"/>
                </w:rPr>
                <w:t xml:space="preserve"> as at 12 Jul 2013</w:t>
              </w:r>
              <w:r>
                <w:rPr>
                  <w:sz w:val="19"/>
                </w:rPr>
                <w:t xml:space="preserve"> (includes amendments listed above)</w:t>
              </w:r>
            </w:ins>
          </w:p>
        </w:tc>
      </w:tr>
    </w:tbl>
    <w:p>
      <w:pPr>
        <w:pStyle w:val="nSubsection"/>
        <w:spacing w:before="360"/>
        <w:rPr>
          <w:snapToGrid w:val="0"/>
        </w:rPr>
      </w:pPr>
      <w:r>
        <w:rPr>
          <w:snapToGrid w:val="0"/>
          <w:vertAlign w:val="superscript"/>
        </w:rPr>
        <w:t>1a</w:t>
      </w:r>
      <w:r>
        <w:rPr>
          <w:snapToGrid w:val="0"/>
        </w:rPr>
        <w:tab/>
        <w:t>On the date as at which thi</w:t>
      </w:r>
      <w:bookmarkStart w:id="531" w:name="_Hlt507390729"/>
      <w:bookmarkEnd w:id="531"/>
      <w:r>
        <w:rPr>
          <w:snapToGrid w:val="0"/>
        </w:rPr>
        <w:t xml:space="preserve">s </w:t>
      </w:r>
      <w:del w:id="532" w:author="svcMRProcess" w:date="2018-09-08T21:23:00Z">
        <w:r>
          <w:rPr>
            <w:snapToGrid w:val="0"/>
          </w:rPr>
          <w:delText>compilation</w:delText>
        </w:r>
      </w:del>
      <w:ins w:id="533" w:author="svcMRProcess" w:date="2018-09-08T21:23:00Z">
        <w:r>
          <w:rPr>
            <w:snapToGrid w:val="0"/>
          </w:rPr>
          <w:t>reprint</w:t>
        </w:r>
      </w:ins>
      <w:r>
        <w:rPr>
          <w:snapToGrid w:val="0"/>
        </w:rPr>
        <w:t xml:space="preserve"> was prepared, provisions referred to in the following table had not come into operation and were therefore not included in </w:t>
      </w:r>
      <w:del w:id="534" w:author="svcMRProcess" w:date="2018-09-08T21:23:00Z">
        <w:r>
          <w:rPr>
            <w:snapToGrid w:val="0"/>
          </w:rPr>
          <w:delText>this compilation.</w:delText>
        </w:r>
      </w:del>
      <w:ins w:id="535" w:author="svcMRProcess" w:date="2018-09-08T21:23:00Z">
        <w:r>
          <w:rPr>
            <w:snapToGrid w:val="0"/>
          </w:rPr>
          <w:t>compiling the reprint.</w:t>
        </w:r>
      </w:ins>
      <w:r>
        <w:rPr>
          <w:snapToGrid w:val="0"/>
        </w:rPr>
        <w:t xml:space="preserve">  For the text of the provisions see the endnotes referred to in the table.</w:t>
      </w:r>
    </w:p>
    <w:p>
      <w:pPr>
        <w:pStyle w:val="nHeading3"/>
      </w:pPr>
      <w:bookmarkStart w:id="536" w:name="_Toc360177465"/>
      <w:bookmarkStart w:id="537" w:name="_Toc354754807"/>
      <w:r>
        <w:t>Provisions that have not come into operation</w:t>
      </w:r>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w:t>
            </w:r>
            <w:del w:id="538" w:author="svcMRProcess" w:date="2018-09-08T21:23:00Z">
              <w:r>
                <w:rPr>
                  <w:snapToGrid w:val="0"/>
                  <w:sz w:val="19"/>
                  <w:vertAlign w:val="superscript"/>
                  <w:lang w:val="en-US"/>
                </w:rPr>
                <w:delText>12</w:delText>
              </w:r>
            </w:del>
            <w:ins w:id="539" w:author="svcMRProcess" w:date="2018-09-08T21:23:00Z">
              <w:r>
                <w:rPr>
                  <w:snapToGrid w:val="0"/>
                  <w:sz w:val="19"/>
                  <w:vertAlign w:val="superscript"/>
                  <w:lang w:val="en-US"/>
                </w:rPr>
                <w:t>11</w:t>
              </w:r>
            </w:ins>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del w:id="540" w:author="svcMRProcess" w:date="2018-09-08T21:23:00Z"/>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541" w:author="svcMRProcess" w:date="2018-09-08T21:23:00Z"/>
        </w:rPr>
      </w:pPr>
      <w:r>
        <w:rPr>
          <w:vertAlign w:val="superscript"/>
        </w:rPr>
        <w:t>11</w:t>
      </w:r>
      <w:r>
        <w:tab/>
      </w:r>
      <w:del w:id="542" w:author="svcMRProcess" w:date="2018-09-08T21:23:00Z">
        <w:r>
          <w:delText>Footnote no longer applicable.</w:delText>
        </w:r>
      </w:del>
    </w:p>
    <w:p>
      <w:pPr>
        <w:pStyle w:val="nSubsection"/>
        <w:keepLines/>
        <w:rPr>
          <w:snapToGrid w:val="0"/>
        </w:rPr>
      </w:pPr>
      <w:del w:id="543" w:author="svcMRProcess" w:date="2018-09-08T21:23:00Z">
        <w:r>
          <w:rPr>
            <w:snapToGrid w:val="0"/>
            <w:vertAlign w:val="superscript"/>
          </w:rPr>
          <w:delText>12</w:delText>
        </w:r>
        <w:r>
          <w:rPr>
            <w:snapToGrid w:val="0"/>
          </w:rPr>
          <w:tab/>
        </w:r>
      </w:del>
      <w:r>
        <w:rPr>
          <w:snapToGrid w:val="0"/>
        </w:rPr>
        <w:t>On</w:t>
      </w:r>
      <w:r>
        <w:t xml:space="preserve"> the date as at which this </w:t>
      </w:r>
      <w:del w:id="544" w:author="svcMRProcess" w:date="2018-09-08T21:23:00Z">
        <w:r>
          <w:delText>compilation</w:delText>
        </w:r>
      </w:del>
      <w:ins w:id="545" w:author="svcMRProcess" w:date="2018-09-08T21:23: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bookmarkStart w:id="546" w:name="_Toc334516040"/>
      <w:bookmarkStart w:id="547" w:name="_Toc334695037"/>
      <w:r>
        <w:rPr>
          <w:rStyle w:val="CharSectno"/>
        </w:rPr>
        <w:t>229</w:t>
      </w:r>
      <w:r>
        <w:t>.</w:t>
      </w:r>
      <w:r>
        <w:tab/>
      </w:r>
      <w:r>
        <w:rPr>
          <w:i/>
          <w:iCs/>
        </w:rPr>
        <w:t>Soil and Land Conservation Act 1945</w:t>
      </w:r>
      <w:r>
        <w:t xml:space="preserve"> amended</w:t>
      </w:r>
      <w:bookmarkEnd w:id="546"/>
      <w:bookmarkEnd w:id="547"/>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sz w:val="2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Soil and Land Conservation Act 1945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D0BD-6FA3-436B-9B91-21AEDDFA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19480</Words>
  <Characters>90198</Characters>
  <Application>Microsoft Office Word</Application>
  <DocSecurity>0</DocSecurity>
  <Lines>2437</Lines>
  <Paragraphs>1192</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08-l0-00 - 09-a0-00</dc:title>
  <dc:subject/>
  <dc:creator/>
  <cp:keywords/>
  <dc:description/>
  <cp:lastModifiedBy>svcMRProcess</cp:lastModifiedBy>
  <cp:revision>2</cp:revision>
  <cp:lastPrinted>2013-06-28T07:50:00Z</cp:lastPrinted>
  <dcterms:created xsi:type="dcterms:W3CDTF">2018-09-08T13:23:00Z</dcterms:created>
  <dcterms:modified xsi:type="dcterms:W3CDTF">2018-09-08T13:23:00Z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756</vt:i4>
  </property>
  <property fmtid="{D5CDD505-2E9C-101B-9397-08002B2CF9AE}" pid="6" name="ReprintNo">
    <vt:lpwstr>9</vt:lpwstr>
  </property>
  <property fmtid="{D5CDD505-2E9C-101B-9397-08002B2CF9AE}" pid="7" name="ReprintedAsAt">
    <vt:filetime>2013-07-11T16:00:00Z</vt:filetime>
  </property>
  <property fmtid="{D5CDD505-2E9C-101B-9397-08002B2CF9AE}" pid="8" name="FromSuffix">
    <vt:lpwstr>08-l0-00</vt:lpwstr>
  </property>
  <property fmtid="{D5CDD505-2E9C-101B-9397-08002B2CF9AE}" pid="9" name="FromAsAtDate">
    <vt:lpwstr>01 May 2013</vt:lpwstr>
  </property>
  <property fmtid="{D5CDD505-2E9C-101B-9397-08002B2CF9AE}" pid="10" name="ToSuffix">
    <vt:lpwstr>09-a0-00</vt:lpwstr>
  </property>
  <property fmtid="{D5CDD505-2E9C-101B-9397-08002B2CF9AE}" pid="11" name="ToAsAtDate">
    <vt:lpwstr>12 Jul 2013</vt:lpwstr>
  </property>
</Properties>
</file>