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19 Jul 2013</w:t>
      </w:r>
      <w:r>
        <w:fldChar w:fldCharType="end"/>
      </w:r>
      <w:r>
        <w:t xml:space="preserve">, </w:t>
      </w:r>
      <w:r>
        <w:fldChar w:fldCharType="begin"/>
      </w:r>
      <w:r>
        <w:instrText xml:space="preserve"> DocProperty ToSuffix</w:instrText>
      </w:r>
      <w:r>
        <w:fldChar w:fldCharType="separate"/>
      </w:r>
      <w:r>
        <w:t>04-a0-00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1:47:00Z"/>
        </w:trPr>
        <w:tc>
          <w:tcPr>
            <w:tcW w:w="2434" w:type="dxa"/>
            <w:vMerge w:val="restart"/>
          </w:tcPr>
          <w:p>
            <w:pPr>
              <w:rPr>
                <w:ins w:id="1" w:author="Master Repository Process" w:date="2021-09-12T11:47:00Z"/>
              </w:rPr>
            </w:pPr>
          </w:p>
        </w:tc>
        <w:tc>
          <w:tcPr>
            <w:tcW w:w="2434" w:type="dxa"/>
            <w:vMerge w:val="restart"/>
          </w:tcPr>
          <w:p>
            <w:pPr>
              <w:jc w:val="center"/>
              <w:rPr>
                <w:ins w:id="2" w:author="Master Repository Process" w:date="2021-09-12T11:47:00Z"/>
              </w:rPr>
            </w:pPr>
            <w:ins w:id="3" w:author="Master Repository Process" w:date="2021-09-12T11:47:00Z">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1:47:00Z"/>
              </w:rPr>
            </w:pPr>
            <w:ins w:id="5" w:author="Master Repository Process" w:date="2021-09-12T11:47: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1:47:00Z"/>
        </w:trPr>
        <w:tc>
          <w:tcPr>
            <w:tcW w:w="2434" w:type="dxa"/>
            <w:vMerge/>
          </w:tcPr>
          <w:p>
            <w:pPr>
              <w:rPr>
                <w:ins w:id="7" w:author="Master Repository Process" w:date="2021-09-12T11:47:00Z"/>
              </w:rPr>
            </w:pPr>
          </w:p>
        </w:tc>
        <w:tc>
          <w:tcPr>
            <w:tcW w:w="2434" w:type="dxa"/>
            <w:vMerge/>
          </w:tcPr>
          <w:p>
            <w:pPr>
              <w:jc w:val="center"/>
              <w:rPr>
                <w:ins w:id="8" w:author="Master Repository Process" w:date="2021-09-12T11:47:00Z"/>
              </w:rPr>
            </w:pPr>
          </w:p>
        </w:tc>
        <w:tc>
          <w:tcPr>
            <w:tcW w:w="2434" w:type="dxa"/>
          </w:tcPr>
          <w:p>
            <w:pPr>
              <w:keepNext/>
              <w:rPr>
                <w:ins w:id="9" w:author="Master Repository Process" w:date="2021-09-12T11:47:00Z"/>
                <w:b/>
                <w:sz w:val="22"/>
              </w:rPr>
            </w:pPr>
            <w:ins w:id="10" w:author="Master Repository Process" w:date="2021-09-12T11:47:00Z">
              <w:r>
                <w:rPr>
                  <w:b/>
                  <w:sz w:val="22"/>
                </w:rPr>
                <w:t>at 19</w:t>
              </w:r>
              <w:r>
                <w:rPr>
                  <w:b/>
                  <w:snapToGrid w:val="0"/>
                  <w:sz w:val="22"/>
                </w:rPr>
                <w:t xml:space="preserve"> July 2013</w:t>
              </w:r>
            </w:ins>
          </w:p>
        </w:tc>
      </w:tr>
    </w:tbl>
    <w:p>
      <w:pPr>
        <w:pStyle w:val="WA"/>
        <w:spacing w:before="120" w:after="640"/>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11" w:name="_Toc360459694"/>
      <w:bookmarkStart w:id="12" w:name="_Toc360785202"/>
      <w:bookmarkStart w:id="13" w:name="_Toc360795374"/>
      <w:bookmarkStart w:id="14" w:name="_Toc361925711"/>
      <w:bookmarkStart w:id="15" w:name="_Toc361990645"/>
      <w:bookmarkStart w:id="16" w:name="_Toc362414625"/>
      <w:bookmarkStart w:id="17" w:name="_Toc444500074"/>
      <w:bookmarkStart w:id="18" w:name="_Toc131829597"/>
      <w:r>
        <w:rPr>
          <w:rStyle w:val="CharPartNo"/>
        </w:rPr>
        <w:t>P</w:t>
      </w:r>
      <w:bookmarkStart w:id="19" w:name="_GoBack"/>
      <w:bookmarkEnd w:id="19"/>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p>
    <w:p>
      <w:pPr>
        <w:pStyle w:val="Footnoteheading"/>
        <w:spacing w:before="100"/>
      </w:pPr>
      <w:r>
        <w:tab/>
        <w:t>[Heading inserted in Gazette 3 May 2013 p. 1737.]</w:t>
      </w:r>
    </w:p>
    <w:p>
      <w:pPr>
        <w:pStyle w:val="Heading5"/>
        <w:rPr>
          <w:snapToGrid w:val="0"/>
        </w:rPr>
      </w:pPr>
      <w:bookmarkStart w:id="20" w:name="_Toc362414626"/>
      <w:bookmarkStart w:id="21" w:name="_Toc360459695"/>
      <w:r>
        <w:rPr>
          <w:rStyle w:val="CharSectno"/>
        </w:rPr>
        <w:t>1</w:t>
      </w:r>
      <w:r>
        <w:rPr>
          <w:snapToGrid w:val="0"/>
        </w:rPr>
        <w:t>.</w:t>
      </w:r>
      <w:r>
        <w:rPr>
          <w:snapToGrid w:val="0"/>
        </w:rPr>
        <w:tab/>
        <w:t>Citation</w:t>
      </w:r>
      <w:bookmarkEnd w:id="17"/>
      <w:bookmarkEnd w:id="18"/>
      <w:bookmarkEnd w:id="20"/>
      <w:bookmarkEnd w:id="2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22" w:name="_Toc444500075"/>
      <w:bookmarkStart w:id="23" w:name="_Toc131829598"/>
      <w:bookmarkStart w:id="24" w:name="_Toc362414627"/>
      <w:bookmarkStart w:id="25" w:name="_Toc360459696"/>
      <w:r>
        <w:rPr>
          <w:rStyle w:val="CharSectno"/>
        </w:rPr>
        <w:t>2</w:t>
      </w:r>
      <w:r>
        <w:rPr>
          <w:snapToGrid w:val="0"/>
        </w:rPr>
        <w:t>.</w:t>
      </w:r>
      <w:r>
        <w:rPr>
          <w:snapToGrid w:val="0"/>
        </w:rPr>
        <w:tab/>
        <w:t>Commencement</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bookmarkStart w:id="26" w:name="_Toc131829599"/>
      <w:bookmarkStart w:id="27" w:name="_Toc444500076"/>
      <w:r>
        <w:t>[</w:t>
      </w:r>
      <w:r>
        <w:rPr>
          <w:b/>
        </w:rPr>
        <w:t>2A.</w:t>
      </w:r>
      <w:r>
        <w:rPr>
          <w:b/>
        </w:rPr>
        <w:tab/>
      </w:r>
      <w:r>
        <w:t>Deleted in Gazette 3 May 2013 p. 1738.]</w:t>
      </w:r>
    </w:p>
    <w:p>
      <w:pPr>
        <w:pStyle w:val="Heading5"/>
      </w:pPr>
      <w:bookmarkStart w:id="28" w:name="_Toc362414628"/>
      <w:bookmarkStart w:id="29" w:name="_Toc360459697"/>
      <w:r>
        <w:rPr>
          <w:rStyle w:val="CharSectno"/>
        </w:rPr>
        <w:t>3A</w:t>
      </w:r>
      <w:r>
        <w:t>.</w:t>
      </w:r>
      <w:r>
        <w:tab/>
        <w:t>Terms used</w:t>
      </w:r>
      <w:bookmarkEnd w:id="28"/>
      <w:bookmarkEnd w:id="29"/>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30" w:name="_Toc360459698"/>
      <w:bookmarkStart w:id="31" w:name="_Toc360785206"/>
      <w:bookmarkStart w:id="32" w:name="_Toc360795378"/>
      <w:bookmarkStart w:id="33" w:name="_Toc361925715"/>
      <w:bookmarkStart w:id="34" w:name="_Toc361990649"/>
      <w:bookmarkStart w:id="35" w:name="_Toc362414629"/>
      <w:bookmarkStart w:id="36" w:name="_Toc131829600"/>
      <w:bookmarkEnd w:id="26"/>
      <w:r>
        <w:rPr>
          <w:rStyle w:val="CharPartNo"/>
        </w:rPr>
        <w:t>Part 2</w:t>
      </w:r>
      <w:r>
        <w:rPr>
          <w:rStyle w:val="CharDivNo"/>
        </w:rPr>
        <w:t> </w:t>
      </w:r>
      <w:r>
        <w:t>—</w:t>
      </w:r>
      <w:r>
        <w:rPr>
          <w:rStyle w:val="CharDivText"/>
        </w:rPr>
        <w:t> </w:t>
      </w:r>
      <w:r>
        <w:rPr>
          <w:rStyle w:val="CharPartText"/>
        </w:rPr>
        <w:t>Application of Act — exemptions and modifications</w:t>
      </w:r>
      <w:bookmarkEnd w:id="30"/>
      <w:bookmarkEnd w:id="31"/>
      <w:bookmarkEnd w:id="32"/>
      <w:bookmarkEnd w:id="33"/>
      <w:bookmarkEnd w:id="34"/>
      <w:bookmarkEnd w:id="35"/>
    </w:p>
    <w:p>
      <w:pPr>
        <w:pStyle w:val="Footnoteheading"/>
        <w:spacing w:before="90"/>
      </w:pPr>
      <w:r>
        <w:tab/>
        <w:t>[Heading inserted in Gazette 3 May 2013 p. 1738.]</w:t>
      </w:r>
    </w:p>
    <w:p>
      <w:pPr>
        <w:pStyle w:val="Heading5"/>
        <w:spacing w:before="200"/>
        <w:rPr>
          <w:snapToGrid w:val="0"/>
        </w:rPr>
      </w:pPr>
      <w:bookmarkStart w:id="37" w:name="_Toc362414630"/>
      <w:bookmarkStart w:id="38" w:name="_Toc360459699"/>
      <w:r>
        <w:rPr>
          <w:rStyle w:val="CharSectno"/>
        </w:rPr>
        <w:t>3</w:t>
      </w:r>
      <w:r>
        <w:rPr>
          <w:snapToGrid w:val="0"/>
        </w:rPr>
        <w:t>.</w:t>
      </w:r>
      <w:r>
        <w:rPr>
          <w:snapToGrid w:val="0"/>
        </w:rPr>
        <w:tab/>
        <w:t>Exemption for retirement villages</w:t>
      </w:r>
      <w:bookmarkEnd w:id="27"/>
      <w:bookmarkEnd w:id="36"/>
      <w:bookmarkEnd w:id="37"/>
      <w:bookmarkEnd w:id="38"/>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39" w:name="_Toc444500077"/>
      <w:bookmarkStart w:id="40" w:name="_Toc131829601"/>
      <w:bookmarkStart w:id="41" w:name="_Toc362414631"/>
      <w:bookmarkStart w:id="42" w:name="_Toc360459700"/>
      <w:r>
        <w:rPr>
          <w:rStyle w:val="CharSectno"/>
        </w:rPr>
        <w:t>4</w:t>
      </w:r>
      <w:r>
        <w:rPr>
          <w:snapToGrid w:val="0"/>
        </w:rPr>
        <w:t>.</w:t>
      </w:r>
      <w:r>
        <w:rPr>
          <w:snapToGrid w:val="0"/>
        </w:rPr>
        <w:tab/>
        <w:t>Exemption for certain agreements with squatters</w:t>
      </w:r>
      <w:bookmarkEnd w:id="39"/>
      <w:bookmarkEnd w:id="40"/>
      <w:bookmarkEnd w:id="41"/>
      <w:bookmarkEnd w:id="42"/>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w:t>
      </w:r>
      <w:ins w:id="43" w:author="Master Repository Process" w:date="2021-09-12T11:47:00Z">
        <w:r>
          <w:rPr>
            <w:snapToGrid w:val="0"/>
          </w:rPr>
          <w:t xml:space="preserve"> or</w:t>
        </w:r>
      </w:ins>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44" w:name="_Toc444500078"/>
      <w:bookmarkStart w:id="45" w:name="_Toc131829602"/>
      <w:bookmarkStart w:id="46" w:name="_Toc362414632"/>
      <w:bookmarkStart w:id="47" w:name="_Toc360459701"/>
      <w:r>
        <w:rPr>
          <w:rStyle w:val="CharSectno"/>
        </w:rPr>
        <w:t>5</w:t>
      </w:r>
      <w:r>
        <w:rPr>
          <w:snapToGrid w:val="0"/>
        </w:rPr>
        <w:t>.</w:t>
      </w:r>
      <w:r>
        <w:rPr>
          <w:snapToGrid w:val="0"/>
        </w:rPr>
        <w:tab/>
        <w:t xml:space="preserve">Exemption for certain agreements under </w:t>
      </w:r>
      <w:del w:id="48" w:author="Master Repository Process" w:date="2021-09-12T11:47:00Z">
        <w:r>
          <w:rPr>
            <w:snapToGrid w:val="0"/>
          </w:rPr>
          <w:delText xml:space="preserve">the </w:delText>
        </w:r>
      </w:del>
      <w:r>
        <w:rPr>
          <w:i/>
          <w:snapToGrid w:val="0"/>
        </w:rPr>
        <w:t>Land Act 1933</w:t>
      </w:r>
      <w:bookmarkEnd w:id="44"/>
      <w:bookmarkEnd w:id="45"/>
      <w:bookmarkEnd w:id="46"/>
      <w:del w:id="49" w:author="Master Repository Process" w:date="2021-09-12T11:47:00Z">
        <w:r>
          <w:rPr>
            <w:b w:val="0"/>
            <w:snapToGrid w:val="0"/>
            <w:vertAlign w:val="superscript"/>
          </w:rPr>
          <w:delText> 2</w:delText>
        </w:r>
      </w:del>
      <w:bookmarkEnd w:id="47"/>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50" w:name="_Toc362414633"/>
      <w:bookmarkStart w:id="51" w:name="_Toc360459702"/>
      <w:bookmarkStart w:id="52" w:name="_Toc444500079"/>
      <w:bookmarkStart w:id="53" w:name="_Toc131829603"/>
      <w:r>
        <w:rPr>
          <w:rStyle w:val="CharSectno"/>
        </w:rPr>
        <w:t>5AA</w:t>
      </w:r>
      <w:r>
        <w:t>.</w:t>
      </w:r>
      <w:r>
        <w:tab/>
        <w:t>Modified application of section 22(2) of the Act</w:t>
      </w:r>
      <w:bookmarkEnd w:id="50"/>
      <w:bookmarkEnd w:id="51"/>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54" w:name="_Toc362414634"/>
      <w:bookmarkStart w:id="55" w:name="_Toc360459703"/>
      <w:r>
        <w:rPr>
          <w:rStyle w:val="CharSectno"/>
        </w:rPr>
        <w:t>5AB</w:t>
      </w:r>
      <w:r>
        <w:t>.</w:t>
      </w:r>
      <w:r>
        <w:tab/>
        <w:t>Exemptions from section 27A of the Act — residential agreements not required to be in prescribed form</w:t>
      </w:r>
      <w:bookmarkEnd w:id="54"/>
      <w:bookmarkEnd w:id="55"/>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Footnotesection"/>
      </w:pPr>
      <w:r>
        <w:tab/>
        <w:t>[Regulation 5AB inserted in Gazette 3 May 2013 p. 1739.]</w:t>
      </w:r>
    </w:p>
    <w:p>
      <w:pPr>
        <w:pStyle w:val="Heading5"/>
      </w:pPr>
      <w:bookmarkStart w:id="56" w:name="_Toc362414635"/>
      <w:bookmarkStart w:id="57" w:name="_Toc360459704"/>
      <w:r>
        <w:rPr>
          <w:rStyle w:val="CharSectno"/>
        </w:rPr>
        <w:t>5AC</w:t>
      </w:r>
      <w:r>
        <w:t>.</w:t>
      </w:r>
      <w:r>
        <w:tab/>
        <w:t>Exemption from section 27B of the Act if residential tenancy agreement extended or renewed</w:t>
      </w:r>
      <w:bookmarkEnd w:id="56"/>
      <w:bookmarkEnd w:id="57"/>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58" w:name="_Toc362414636"/>
      <w:bookmarkStart w:id="59" w:name="_Toc360459705"/>
      <w:r>
        <w:rPr>
          <w:rStyle w:val="CharSectno"/>
        </w:rPr>
        <w:t>5AD</w:t>
      </w:r>
      <w:r>
        <w:t>.</w:t>
      </w:r>
      <w:r>
        <w:tab/>
        <w:t>Modified application of section 27C(4) of the Act for the Housing Authority</w:t>
      </w:r>
      <w:bookmarkEnd w:id="58"/>
      <w:bookmarkEnd w:id="59"/>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rPr>
          <w:ins w:id="60" w:author="Master Repository Process" w:date="2021-09-12T11:47:00Z"/>
        </w:rPr>
      </w:pPr>
    </w:p>
    <w:p>
      <w:pPr>
        <w:pStyle w:val="Footnotesection"/>
        <w:spacing w:before="0"/>
      </w:pPr>
      <w:r>
        <w:tab/>
        <w:t>[Regulation 5AD inserted in Gazette 3 May 2013 p. 1740-1.]</w:t>
      </w:r>
    </w:p>
    <w:p>
      <w:pPr>
        <w:pStyle w:val="Heading5"/>
        <w:keepNext w:val="0"/>
        <w:keepLines w:val="0"/>
        <w:spacing w:before="180"/>
        <w:rPr>
          <w:snapToGrid w:val="0"/>
        </w:rPr>
      </w:pPr>
      <w:bookmarkStart w:id="61" w:name="_Toc362414637"/>
      <w:bookmarkStart w:id="62" w:name="_Toc360459706"/>
      <w:r>
        <w:rPr>
          <w:rStyle w:val="CharSectno"/>
        </w:rPr>
        <w:t>5A</w:t>
      </w:r>
      <w:r>
        <w:rPr>
          <w:snapToGrid w:val="0"/>
        </w:rPr>
        <w:t>.</w:t>
      </w:r>
      <w:r>
        <w:rPr>
          <w:snapToGrid w:val="0"/>
        </w:rPr>
        <w:tab/>
        <w:t xml:space="preserve">Exemption of </w:t>
      </w:r>
      <w:del w:id="63" w:author="Master Repository Process" w:date="2021-09-12T11:47:00Z">
        <w:r>
          <w:rPr>
            <w:snapToGrid w:val="0"/>
          </w:rPr>
          <w:delText xml:space="preserve">the </w:delText>
        </w:r>
      </w:del>
      <w:r>
        <w:rPr>
          <w:snapToGrid w:val="0"/>
        </w:rPr>
        <w:t>Housing Authority from sections 29(4)(b) and</w:t>
      </w:r>
      <w:del w:id="64" w:author="Master Repository Process" w:date="2021-09-12T11:47:00Z">
        <w:r>
          <w:rPr>
            <w:snapToGrid w:val="0"/>
          </w:rPr>
          <w:delText xml:space="preserve"> </w:delText>
        </w:r>
      </w:del>
      <w:ins w:id="65" w:author="Master Repository Process" w:date="2021-09-12T11:47:00Z">
        <w:r>
          <w:rPr>
            <w:snapToGrid w:val="0"/>
          </w:rPr>
          <w:t> </w:t>
        </w:r>
      </w:ins>
      <w:r>
        <w:rPr>
          <w:snapToGrid w:val="0"/>
        </w:rPr>
        <w:t>33 of the Act</w:t>
      </w:r>
      <w:bookmarkEnd w:id="52"/>
      <w:bookmarkEnd w:id="53"/>
      <w:bookmarkEnd w:id="61"/>
      <w:bookmarkEnd w:id="62"/>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2; 31 Jul 2007 p. 3790;</w:t>
      </w:r>
      <w:ins w:id="66" w:author="Master Repository Process" w:date="2021-09-12T11:47:00Z">
        <w:r>
          <w:t xml:space="preserve"> </w:t>
        </w:r>
      </w:ins>
      <w:r>
        <w:t xml:space="preserve">3 May 2013 p. 1741-2.] </w:t>
      </w:r>
    </w:p>
    <w:p>
      <w:pPr>
        <w:pStyle w:val="Heading5"/>
        <w:spacing w:before="180"/>
        <w:rPr>
          <w:snapToGrid w:val="0"/>
        </w:rPr>
      </w:pPr>
      <w:bookmarkStart w:id="67" w:name="_Toc444500080"/>
      <w:bookmarkStart w:id="68" w:name="_Toc131829604"/>
      <w:bookmarkStart w:id="69" w:name="_Toc362414638"/>
      <w:bookmarkStart w:id="70" w:name="_Toc360459707"/>
      <w:r>
        <w:rPr>
          <w:rStyle w:val="CharSectno"/>
        </w:rPr>
        <w:t>5B</w:t>
      </w:r>
      <w:r>
        <w:rPr>
          <w:snapToGrid w:val="0"/>
        </w:rPr>
        <w:t>.</w:t>
      </w:r>
      <w:r>
        <w:rPr>
          <w:snapToGrid w:val="0"/>
        </w:rPr>
        <w:tab/>
        <w:t>Exemptions from section 30(1) of the Act</w:t>
      </w:r>
      <w:bookmarkEnd w:id="67"/>
      <w:bookmarkEnd w:id="68"/>
      <w:bookmarkEnd w:id="69"/>
      <w:bookmarkEnd w:id="70"/>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The Electricity Generation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Electricity Retail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ins w:id="71" w:author="Master Repository Process" w:date="2021-09-12T11:47:00Z">
              <w:r>
                <w:rPr>
                  <w:iCs/>
                  <w:vertAlign w:val="superscript"/>
                </w:rPr>
                <w:t> 3</w:t>
              </w:r>
            </w:ins>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w:t>
      </w:r>
    </w:p>
    <w:p>
      <w:pPr>
        <w:pStyle w:val="Heading5"/>
      </w:pPr>
      <w:bookmarkStart w:id="72" w:name="_Toc362414639"/>
      <w:bookmarkStart w:id="73" w:name="_Toc360459708"/>
      <w:bookmarkStart w:id="74" w:name="_Toc444500081"/>
      <w:bookmarkStart w:id="75" w:name="_Toc131829605"/>
      <w:r>
        <w:rPr>
          <w:rStyle w:val="CharSectno"/>
        </w:rPr>
        <w:t>5CA</w:t>
      </w:r>
      <w:r>
        <w:t>.</w:t>
      </w:r>
      <w:r>
        <w:tab/>
        <w:t>Modified application of section 30(2)(a) of the Act</w:t>
      </w:r>
      <w:bookmarkEnd w:id="72"/>
      <w:bookmarkEnd w:id="73"/>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76" w:name="_Toc362414640"/>
      <w:bookmarkStart w:id="77" w:name="_Toc360459709"/>
      <w:r>
        <w:rPr>
          <w:rStyle w:val="CharSectno"/>
        </w:rPr>
        <w:t>5C</w:t>
      </w:r>
      <w:r>
        <w:t>.</w:t>
      </w:r>
      <w:r>
        <w:tab/>
        <w:t>Exemption from section 33 of the Act for employment</w:t>
      </w:r>
      <w:r>
        <w:noBreakHyphen/>
        <w:t>linked residential tenancy agreements</w:t>
      </w:r>
      <w:bookmarkEnd w:id="76"/>
      <w:bookmarkEnd w:id="77"/>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78" w:name="_Toc444500082"/>
      <w:bookmarkStart w:id="79" w:name="_Toc131829606"/>
      <w:bookmarkStart w:id="80" w:name="_Toc362414641"/>
      <w:bookmarkStart w:id="81" w:name="_Toc360459710"/>
      <w:bookmarkEnd w:id="74"/>
      <w:bookmarkEnd w:id="75"/>
      <w:r>
        <w:rPr>
          <w:rStyle w:val="CharSectno"/>
        </w:rPr>
        <w:t>5D</w:t>
      </w:r>
      <w:r>
        <w:t>.</w:t>
      </w:r>
      <w:r>
        <w:tab/>
        <w:t xml:space="preserve">Exemption for certain agreements under </w:t>
      </w:r>
      <w:del w:id="82" w:author="Master Repository Process" w:date="2021-09-12T11:47:00Z">
        <w:r>
          <w:delText xml:space="preserve">the </w:delText>
        </w:r>
      </w:del>
      <w:r>
        <w:rPr>
          <w:i/>
        </w:rPr>
        <w:t>Land Administration Act 1997</w:t>
      </w:r>
      <w:bookmarkEnd w:id="78"/>
      <w:bookmarkEnd w:id="79"/>
      <w:bookmarkEnd w:id="80"/>
      <w:bookmarkEnd w:id="81"/>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rPr>
          <w:ins w:id="83" w:author="Master Repository Process" w:date="2021-09-12T11:47:00Z"/>
        </w:rPr>
      </w:pPr>
      <w:bookmarkStart w:id="84" w:name="_Toc131829607"/>
      <w:bookmarkStart w:id="85" w:name="_Toc444500083"/>
      <w:ins w:id="86" w:author="Master Repository Process" w:date="2021-09-12T11:47:00Z">
        <w:r>
          <w:t>[</w:t>
        </w:r>
        <w:r>
          <w:rPr>
            <w:b/>
          </w:rPr>
          <w:t>5E.</w:t>
        </w:r>
        <w:r>
          <w:rPr>
            <w:b/>
          </w:rPr>
          <w:tab/>
        </w:r>
        <w:r>
          <w:t>Deleted in Gazette 3 May 2013 p. 1745.]</w:t>
        </w:r>
      </w:ins>
    </w:p>
    <w:p>
      <w:pPr>
        <w:pStyle w:val="Heading5"/>
      </w:pPr>
      <w:bookmarkStart w:id="87" w:name="_Toc362414642"/>
      <w:bookmarkStart w:id="88" w:name="_Toc360459711"/>
      <w:r>
        <w:rPr>
          <w:rStyle w:val="CharSectno"/>
        </w:rPr>
        <w:t>6</w:t>
      </w:r>
      <w:r>
        <w:t>.</w:t>
      </w:r>
      <w:r>
        <w:tab/>
        <w:t>Modified application of section 43(3) of the Act when Housing Authority is lessor of premises outside metropolitan region</w:t>
      </w:r>
      <w:bookmarkEnd w:id="87"/>
      <w:bookmarkEnd w:id="88"/>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89" w:name="_Toc362414643"/>
      <w:bookmarkStart w:id="90" w:name="_Toc360459712"/>
      <w:r>
        <w:rPr>
          <w:rStyle w:val="CharSectno"/>
        </w:rPr>
        <w:t>7A</w:t>
      </w:r>
      <w:r>
        <w:t>.</w:t>
      </w:r>
      <w:r>
        <w:tab/>
        <w:t>Modified application of section 45 of the Act</w:t>
      </w:r>
      <w:bookmarkEnd w:id="89"/>
      <w:bookmarkEnd w:id="90"/>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91" w:name="_Toc362414644"/>
      <w:bookmarkStart w:id="92" w:name="_Toc360459713"/>
      <w:r>
        <w:rPr>
          <w:rStyle w:val="CharSectno"/>
        </w:rPr>
        <w:t>7B</w:t>
      </w:r>
      <w:r>
        <w:t>.</w:t>
      </w:r>
      <w:r>
        <w:tab/>
        <w:t>Modified application of section 47(1)(b) of the Act for the Housing Authority</w:t>
      </w:r>
      <w:bookmarkEnd w:id="91"/>
      <w:bookmarkEnd w:id="92"/>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93" w:name="_Toc362414645"/>
      <w:bookmarkStart w:id="94" w:name="_Toc360459714"/>
      <w:r>
        <w:rPr>
          <w:rStyle w:val="CharSectno"/>
        </w:rPr>
        <w:t>7C</w:t>
      </w:r>
      <w:r>
        <w:t>.</w:t>
      </w:r>
      <w:r>
        <w:tab/>
        <w:t>Modified application of section 60(b) of the Act</w:t>
      </w:r>
      <w:bookmarkEnd w:id="93"/>
      <w:bookmarkEnd w:id="94"/>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95" w:name="_Toc362414646"/>
      <w:bookmarkStart w:id="96" w:name="_Toc360459715"/>
      <w:r>
        <w:rPr>
          <w:rStyle w:val="CharSectno"/>
        </w:rPr>
        <w:t>7D</w:t>
      </w:r>
      <w:r>
        <w:t>.</w:t>
      </w:r>
      <w:r>
        <w:tab/>
        <w:t>Exemption from section 70A of the Act</w:t>
      </w:r>
      <w:bookmarkEnd w:id="95"/>
      <w:bookmarkEnd w:id="96"/>
    </w:p>
    <w:p>
      <w:pPr>
        <w:pStyle w:val="Subsection"/>
      </w:pPr>
      <w:r>
        <w:tab/>
      </w:r>
      <w:r>
        <w:tab/>
        <w:t xml:space="preserve">Under section 6(a) of the Act it is provided that section 70A of the Act shall not apply to a residential tenancy agreement that creates a tenancy for a fixed term expiring on or before the day that is 30 days after the day on which the </w:t>
      </w:r>
      <w:r>
        <w:rPr>
          <w:i/>
        </w:rPr>
        <w:t>Residential Tenancies Amendment Act 2011</w:t>
      </w:r>
      <w:r>
        <w:t xml:space="preserve"> section 68 comes into operation.</w:t>
      </w:r>
    </w:p>
    <w:p>
      <w:pPr>
        <w:pStyle w:val="Footnotesection"/>
        <w:keepLines w:val="0"/>
        <w:ind w:left="890" w:hanging="890"/>
      </w:pPr>
      <w:r>
        <w:tab/>
        <w:t>[Regulation 7D inserted in Gazette 3 May 2013 p. 1748.]</w:t>
      </w:r>
    </w:p>
    <w:p>
      <w:pPr>
        <w:pStyle w:val="Heading5"/>
      </w:pPr>
      <w:bookmarkStart w:id="97" w:name="_Toc362414647"/>
      <w:bookmarkStart w:id="98" w:name="_Toc360459716"/>
      <w:r>
        <w:rPr>
          <w:rStyle w:val="CharSectno"/>
        </w:rPr>
        <w:t>7E</w:t>
      </w:r>
      <w:r>
        <w:t>.</w:t>
      </w:r>
      <w:r>
        <w:tab/>
        <w:t>Modified application of section 72 of the Act</w:t>
      </w:r>
      <w:bookmarkEnd w:id="97"/>
      <w:bookmarkEnd w:id="98"/>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99" w:name="_Toc362414648"/>
      <w:bookmarkStart w:id="100" w:name="_Toc360459717"/>
      <w:r>
        <w:rPr>
          <w:rStyle w:val="CharSectno"/>
        </w:rPr>
        <w:t>7F</w:t>
      </w:r>
      <w:r>
        <w:t>.</w:t>
      </w:r>
      <w:r>
        <w:tab/>
        <w:t>Exemption from section 82 of the Act</w:t>
      </w:r>
      <w:bookmarkEnd w:id="99"/>
      <w:bookmarkEnd w:id="100"/>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101" w:name="_Toc362414649"/>
      <w:bookmarkStart w:id="102" w:name="_Toc360459718"/>
      <w:r>
        <w:rPr>
          <w:rStyle w:val="CharSectno"/>
        </w:rPr>
        <w:t>7G</w:t>
      </w:r>
      <w:r>
        <w:t>.</w:t>
      </w:r>
      <w:r>
        <w:tab/>
        <w:t>Modified application of section 93 of the Act for the Housing Authority</w:t>
      </w:r>
      <w:bookmarkEnd w:id="101"/>
      <w:bookmarkEnd w:id="102"/>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103" w:name="_Toc360459719"/>
      <w:bookmarkStart w:id="104" w:name="_Toc360785227"/>
      <w:bookmarkStart w:id="105" w:name="_Toc360795399"/>
      <w:bookmarkStart w:id="106" w:name="_Toc361925736"/>
      <w:bookmarkStart w:id="107" w:name="_Toc361990670"/>
      <w:bookmarkStart w:id="108" w:name="_Toc362414650"/>
      <w:bookmarkStart w:id="109" w:name="_Toc444500084"/>
      <w:bookmarkStart w:id="110" w:name="_Toc131829608"/>
      <w:bookmarkEnd w:id="84"/>
      <w:bookmarkEnd w:id="85"/>
      <w:r>
        <w:rPr>
          <w:rStyle w:val="CharPartNo"/>
        </w:rPr>
        <w:t>Part 3</w:t>
      </w:r>
      <w:r>
        <w:rPr>
          <w:rStyle w:val="CharDivNo"/>
        </w:rPr>
        <w:t> </w:t>
      </w:r>
      <w:r>
        <w:t>—</w:t>
      </w:r>
      <w:r>
        <w:rPr>
          <w:rStyle w:val="CharDivText"/>
        </w:rPr>
        <w:t> </w:t>
      </w:r>
      <w:r>
        <w:rPr>
          <w:rStyle w:val="CharPartText"/>
        </w:rPr>
        <w:t>Other matters</w:t>
      </w:r>
      <w:bookmarkEnd w:id="103"/>
      <w:bookmarkEnd w:id="104"/>
      <w:bookmarkEnd w:id="105"/>
      <w:bookmarkEnd w:id="106"/>
      <w:bookmarkEnd w:id="107"/>
      <w:bookmarkEnd w:id="108"/>
    </w:p>
    <w:p>
      <w:pPr>
        <w:pStyle w:val="Footnoteheading"/>
      </w:pPr>
      <w:r>
        <w:tab/>
        <w:t>[Heading inserted in Gazette 3 May 2013 p. 1749.]</w:t>
      </w:r>
    </w:p>
    <w:p>
      <w:pPr>
        <w:pStyle w:val="Heading5"/>
        <w:rPr>
          <w:snapToGrid w:val="0"/>
        </w:rPr>
      </w:pPr>
      <w:bookmarkStart w:id="111" w:name="_Toc362414651"/>
      <w:bookmarkStart w:id="112" w:name="_Toc360459720"/>
      <w:r>
        <w:rPr>
          <w:rStyle w:val="CharSectno"/>
        </w:rPr>
        <w:t>7</w:t>
      </w:r>
      <w:r>
        <w:rPr>
          <w:snapToGrid w:val="0"/>
        </w:rPr>
        <w:t>.</w:t>
      </w:r>
      <w:r>
        <w:rPr>
          <w:snapToGrid w:val="0"/>
        </w:rPr>
        <w:tab/>
      </w:r>
      <w:bookmarkEnd w:id="109"/>
      <w:r>
        <w:rPr>
          <w:snapToGrid w:val="0"/>
        </w:rPr>
        <w:t>Applications prescribed for the purposes of section 13A(2)(a) of the Act</w:t>
      </w:r>
      <w:bookmarkEnd w:id="110"/>
      <w:bookmarkEnd w:id="111"/>
      <w:bookmarkEnd w:id="112"/>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bookmarkStart w:id="113" w:name="_Toc444500086"/>
      <w:r>
        <w:t>[</w:t>
      </w:r>
      <w:r>
        <w:rPr>
          <w:b/>
        </w:rPr>
        <w:t>8.</w:t>
      </w:r>
      <w:r>
        <w:tab/>
        <w:t>Deleted in Gazette 29 Apr 2005 p. 1773.]</w:t>
      </w:r>
    </w:p>
    <w:p>
      <w:pPr>
        <w:pStyle w:val="Heading5"/>
        <w:rPr>
          <w:snapToGrid w:val="0"/>
        </w:rPr>
      </w:pPr>
      <w:bookmarkStart w:id="114" w:name="_Toc131829609"/>
      <w:bookmarkStart w:id="115" w:name="_Toc362414652"/>
      <w:bookmarkStart w:id="116" w:name="_Toc360459721"/>
      <w:r>
        <w:rPr>
          <w:rStyle w:val="CharSectno"/>
        </w:rPr>
        <w:t>9</w:t>
      </w:r>
      <w:r>
        <w:rPr>
          <w:snapToGrid w:val="0"/>
        </w:rPr>
        <w:t>.</w:t>
      </w:r>
      <w:r>
        <w:rPr>
          <w:snapToGrid w:val="0"/>
        </w:rPr>
        <w:tab/>
        <w:t xml:space="preserve">Determination of nearest </w:t>
      </w:r>
      <w:bookmarkEnd w:id="113"/>
      <w:r>
        <w:rPr>
          <w:snapToGrid w:val="0"/>
        </w:rPr>
        <w:t>Magistrates Court</w:t>
      </w:r>
      <w:bookmarkEnd w:id="114"/>
      <w:bookmarkEnd w:id="115"/>
      <w:bookmarkEnd w:id="116"/>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bookmarkStart w:id="117" w:name="_Toc444500087"/>
      <w:r>
        <w:tab/>
        <w:t>[Regulation 9 amended in Gazette 29 Apr 2005 p. 1773.]</w:t>
      </w:r>
    </w:p>
    <w:p>
      <w:pPr>
        <w:pStyle w:val="Heading5"/>
        <w:spacing w:before="180"/>
        <w:rPr>
          <w:snapToGrid w:val="0"/>
        </w:rPr>
      </w:pPr>
      <w:bookmarkStart w:id="118" w:name="_Toc131829610"/>
      <w:bookmarkStart w:id="119" w:name="_Toc360459722"/>
      <w:bookmarkStart w:id="120" w:name="_Toc362414653"/>
      <w:r>
        <w:rPr>
          <w:rStyle w:val="CharSectno"/>
        </w:rPr>
        <w:t>10</w:t>
      </w:r>
      <w:r>
        <w:rPr>
          <w:snapToGrid w:val="0"/>
        </w:rPr>
        <w:t>.</w:t>
      </w:r>
      <w:r>
        <w:rPr>
          <w:snapToGrid w:val="0"/>
        </w:rPr>
        <w:tab/>
        <w:t>Scale of costs for section 24</w:t>
      </w:r>
      <w:bookmarkEnd w:id="117"/>
      <w:bookmarkEnd w:id="118"/>
      <w:bookmarkEnd w:id="119"/>
      <w:r>
        <w:rPr>
          <w:snapToGrid w:val="0"/>
        </w:rPr>
        <w:t xml:space="preserve"> </w:t>
      </w:r>
      <w:ins w:id="121" w:author="Master Repository Process" w:date="2021-09-12T11:47:00Z">
        <w:r>
          <w:rPr>
            <w:snapToGrid w:val="0"/>
          </w:rPr>
          <w:t>of the Act</w:t>
        </w:r>
      </w:ins>
      <w:bookmarkEnd w:id="120"/>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ins w:id="122" w:author="Master Repository Process" w:date="2021-09-12T11:47:00Z">
        <w:r>
          <w:rPr>
            <w:iCs/>
            <w:vertAlign w:val="superscript"/>
          </w:rPr>
          <w:t> 4</w:t>
        </w:r>
      </w:ins>
      <w:r>
        <w:rPr>
          <w:snapToGrid w:val="0"/>
        </w:rPr>
        <w:t>.</w:t>
      </w:r>
    </w:p>
    <w:p>
      <w:pPr>
        <w:pStyle w:val="Footnotesection"/>
      </w:pPr>
      <w:r>
        <w:tab/>
        <w:t>[Regulation 10 amended in Gazette 19 Apr 2005 p. 1298; 29 Apr 2005 p. 1773.]</w:t>
      </w:r>
    </w:p>
    <w:p>
      <w:pPr>
        <w:pStyle w:val="Heading5"/>
      </w:pPr>
      <w:bookmarkStart w:id="123" w:name="_Toc362414654"/>
      <w:bookmarkStart w:id="124" w:name="_Toc360459723"/>
      <w:bookmarkStart w:id="125" w:name="_Toc444500088"/>
      <w:bookmarkStart w:id="126" w:name="_Toc131829611"/>
      <w:r>
        <w:rPr>
          <w:rStyle w:val="CharSectno"/>
        </w:rPr>
        <w:t>10AA</w:t>
      </w:r>
      <w:r>
        <w:t>.</w:t>
      </w:r>
      <w:r>
        <w:tab/>
        <w:t>Form of written residential tenancy agreement for section 27A of the Act</w:t>
      </w:r>
      <w:bookmarkEnd w:id="123"/>
      <w:bookmarkEnd w:id="124"/>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127" w:name="_Toc362414655"/>
      <w:bookmarkStart w:id="128" w:name="_Toc360459724"/>
      <w:r>
        <w:rPr>
          <w:rStyle w:val="CharSectno"/>
        </w:rPr>
        <w:t>10AB</w:t>
      </w:r>
      <w:r>
        <w:t>.</w:t>
      </w:r>
      <w:r>
        <w:tab/>
        <w:t>Information to be given to tenant for section 27B of the Act</w:t>
      </w:r>
      <w:bookmarkEnd w:id="127"/>
      <w:bookmarkEnd w:id="128"/>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129" w:name="_Toc362414656"/>
      <w:bookmarkStart w:id="130" w:name="_Toc360459725"/>
      <w:r>
        <w:rPr>
          <w:rStyle w:val="CharSectno"/>
        </w:rPr>
        <w:t>10AC</w:t>
      </w:r>
      <w:r>
        <w:t>.</w:t>
      </w:r>
      <w:r>
        <w:tab/>
        <w:t>Information to be included in property condition report for section 27C(6) of the Act</w:t>
      </w:r>
      <w:bookmarkEnd w:id="129"/>
      <w:bookmarkEnd w:id="130"/>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31" w:name="_Toc362414657"/>
      <w:bookmarkStart w:id="132" w:name="_Toc360459726"/>
      <w:r>
        <w:rPr>
          <w:rStyle w:val="CharSectno"/>
        </w:rPr>
        <w:t>10AD</w:t>
      </w:r>
      <w:r>
        <w:t>.</w:t>
      </w:r>
      <w:r>
        <w:tab/>
        <w:t>Amount prescribed for section 27(2)(a) of the Act</w:t>
      </w:r>
      <w:bookmarkEnd w:id="131"/>
      <w:bookmarkEnd w:id="132"/>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33" w:name="_Toc360459727"/>
      <w:bookmarkStart w:id="134" w:name="_Toc362414658"/>
      <w:bookmarkStart w:id="135" w:name="_Toc444500090"/>
      <w:bookmarkStart w:id="136" w:name="_Toc131829613"/>
      <w:bookmarkEnd w:id="125"/>
      <w:bookmarkEnd w:id="126"/>
      <w:r>
        <w:rPr>
          <w:rStyle w:val="CharSectno"/>
        </w:rPr>
        <w:t>10A</w:t>
      </w:r>
      <w:r>
        <w:rPr>
          <w:snapToGrid w:val="0"/>
        </w:rPr>
        <w:t>.</w:t>
      </w:r>
      <w:r>
        <w:rPr>
          <w:snapToGrid w:val="0"/>
        </w:rPr>
        <w:tab/>
      </w:r>
      <w:bookmarkEnd w:id="133"/>
      <w:r>
        <w:rPr>
          <w:snapToGrid w:val="0"/>
        </w:rPr>
        <w:t>Amount prescribed for section 29(1)(b)(ii)</w:t>
      </w:r>
      <w:ins w:id="137" w:author="Master Repository Process" w:date="2021-09-12T11:47:00Z">
        <w:r>
          <w:rPr>
            <w:snapToGrid w:val="0"/>
          </w:rPr>
          <w:t xml:space="preserve"> of the Act</w:t>
        </w:r>
      </w:ins>
      <w:bookmarkEnd w:id="134"/>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38" w:name="_Toc444500089"/>
      <w:bookmarkStart w:id="139" w:name="_Toc131829612"/>
      <w:bookmarkStart w:id="140" w:name="_Toc360459728"/>
      <w:bookmarkStart w:id="141" w:name="_Toc362414659"/>
      <w:r>
        <w:rPr>
          <w:rStyle w:val="CharSectno"/>
        </w:rPr>
        <w:t>11</w:t>
      </w:r>
      <w:r>
        <w:rPr>
          <w:snapToGrid w:val="0"/>
        </w:rPr>
        <w:t>.</w:t>
      </w:r>
      <w:r>
        <w:rPr>
          <w:snapToGrid w:val="0"/>
        </w:rPr>
        <w:tab/>
        <w:t>Amount prescribed for section 29(2)</w:t>
      </w:r>
      <w:bookmarkEnd w:id="138"/>
      <w:bookmarkEnd w:id="139"/>
      <w:bookmarkEnd w:id="140"/>
      <w:r>
        <w:rPr>
          <w:snapToGrid w:val="0"/>
        </w:rPr>
        <w:t xml:space="preserve"> of the Act</w:t>
      </w:r>
      <w:bookmarkEnd w:id="141"/>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bookmarkStart w:id="142" w:name="_Toc360459729"/>
      <w:r>
        <w:t>[</w:t>
      </w:r>
      <w:r>
        <w:rPr>
          <w:b/>
        </w:rPr>
        <w:t>11A.</w:t>
      </w:r>
      <w:r>
        <w:rPr>
          <w:b/>
        </w:rPr>
        <w:tab/>
      </w:r>
      <w:r>
        <w:t>Deleted in Gazette 3 May 2013 p. 1752.]</w:t>
      </w:r>
    </w:p>
    <w:p>
      <w:pPr>
        <w:pStyle w:val="Heading5"/>
      </w:pPr>
      <w:bookmarkStart w:id="143" w:name="_Toc362414660"/>
      <w:r>
        <w:rPr>
          <w:rStyle w:val="CharSectno"/>
        </w:rPr>
        <w:t>12A</w:t>
      </w:r>
      <w:r>
        <w:t>.</w:t>
      </w:r>
      <w:r>
        <w:tab/>
        <w:t>Essential services prescribed for section 43(1) of the Act</w:t>
      </w:r>
      <w:bookmarkEnd w:id="143"/>
      <w:bookmarkEnd w:id="142"/>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44" w:name="_Toc362414661"/>
      <w:bookmarkStart w:id="145" w:name="_Toc360459730"/>
      <w:r>
        <w:rPr>
          <w:rStyle w:val="CharSectno"/>
        </w:rPr>
        <w:t>12B</w:t>
      </w:r>
      <w:r>
        <w:t>.</w:t>
      </w:r>
      <w:r>
        <w:tab/>
        <w:t>Means to secure residential premises prescribed for section 45(a) of the Act</w:t>
      </w:r>
      <w:bookmarkEnd w:id="144"/>
      <w:bookmarkEnd w:id="145"/>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46" w:name="_Toc362414662"/>
      <w:bookmarkStart w:id="147" w:name="_Toc360459731"/>
      <w:r>
        <w:rPr>
          <w:rStyle w:val="CharSectno"/>
        </w:rPr>
        <w:t>12C</w:t>
      </w:r>
      <w:r>
        <w:t>.</w:t>
      </w:r>
      <w:r>
        <w:tab/>
        <w:t>Social housing tenancy agreement for the purposes of section 71A of the Act</w:t>
      </w:r>
      <w:bookmarkEnd w:id="146"/>
      <w:bookmarkEnd w:id="147"/>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48" w:name="_Toc444500091"/>
      <w:bookmarkStart w:id="149" w:name="_Toc131829614"/>
      <w:bookmarkStart w:id="150" w:name="_Toc362414663"/>
      <w:bookmarkStart w:id="151" w:name="_Toc360459732"/>
      <w:bookmarkEnd w:id="135"/>
      <w:bookmarkEnd w:id="136"/>
      <w:r>
        <w:rPr>
          <w:rStyle w:val="CharSectno"/>
        </w:rPr>
        <w:t>12</w:t>
      </w:r>
      <w:r>
        <w:rPr>
          <w:snapToGrid w:val="0"/>
        </w:rPr>
        <w:t>.</w:t>
      </w:r>
      <w:r>
        <w:rPr>
          <w:snapToGrid w:val="0"/>
        </w:rPr>
        <w:tab/>
        <w:t>Information prescribed for section 79(10) of the Act</w:t>
      </w:r>
      <w:bookmarkEnd w:id="148"/>
      <w:bookmarkEnd w:id="149"/>
      <w:bookmarkEnd w:id="150"/>
      <w:bookmarkEnd w:id="151"/>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w:t>
      </w:r>
      <w:ins w:id="152" w:author="Master Repository Process" w:date="2021-09-12T11:47:00Z">
        <w:r>
          <w:rPr>
            <w:snapToGrid w:val="0"/>
          </w:rPr>
          <w:t xml:space="preserve"> and</w:t>
        </w:r>
      </w:ins>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53" w:name="_Toc362414664"/>
      <w:bookmarkStart w:id="154" w:name="_Toc360459733"/>
      <w:r>
        <w:rPr>
          <w:rStyle w:val="CharSectno"/>
        </w:rPr>
        <w:t>13</w:t>
      </w:r>
      <w:r>
        <w:t>.</w:t>
      </w:r>
      <w:r>
        <w:tab/>
        <w:t>Infringement notices</w:t>
      </w:r>
      <w:bookmarkEnd w:id="153"/>
      <w:bookmarkEnd w:id="154"/>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55" w:name="_Toc362414665"/>
      <w:bookmarkStart w:id="156" w:name="_Toc360459734"/>
      <w:bookmarkStart w:id="157" w:name="_Toc444500093"/>
      <w:bookmarkStart w:id="158" w:name="_Toc131829616"/>
      <w:r>
        <w:rPr>
          <w:rStyle w:val="CharSectno"/>
        </w:rPr>
        <w:t>14</w:t>
      </w:r>
      <w:r>
        <w:t>.</w:t>
      </w:r>
      <w:r>
        <w:tab/>
        <w:t>Matters prescribed for section 94 of the Act</w:t>
      </w:r>
      <w:bookmarkEnd w:id="155"/>
      <w:bookmarkEnd w:id="156"/>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tabs>
          <w:tab w:val="clear" w:pos="879"/>
        </w:tabs>
        <w:spacing w:before="120"/>
        <w:ind w:left="1985" w:hanging="1134"/>
      </w:pPr>
      <w:r>
        <w:rPr>
          <w:i/>
        </w:rPr>
        <w:t>For example</w:t>
      </w:r>
      <w:r>
        <w:t>: 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59" w:name="_Toc444500094"/>
      <w:bookmarkStart w:id="160" w:name="_Toc131829617"/>
      <w:bookmarkStart w:id="161" w:name="_Toc362414666"/>
      <w:bookmarkStart w:id="162" w:name="_Toc360459735"/>
      <w:bookmarkEnd w:id="157"/>
      <w:bookmarkEnd w:id="158"/>
      <w:r>
        <w:rPr>
          <w:rStyle w:val="CharSectno"/>
        </w:rPr>
        <w:t>15</w:t>
      </w:r>
      <w:r>
        <w:rPr>
          <w:snapToGrid w:val="0"/>
        </w:rPr>
        <w:t>.</w:t>
      </w:r>
      <w:r>
        <w:rPr>
          <w:snapToGrid w:val="0"/>
        </w:rPr>
        <w:tab/>
        <w:t>Disposal of unclaimed security bonds</w:t>
      </w:r>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ins w:id="163" w:author="Master Repository Process" w:date="2021-09-12T11:47:00Z">
        <w:r>
          <w:rPr>
            <w:snapToGrid w:val="0"/>
            <w:vertAlign w:val="superscript"/>
          </w:rPr>
          <w:t> 5</w:t>
        </w:r>
      </w:ins>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w:t>
      </w:r>
      <w:ins w:id="164" w:author="Master Repository Process" w:date="2021-09-12T11:47:00Z">
        <w:r>
          <w:rPr>
            <w:snapToGrid w:val="0"/>
          </w:rPr>
          <w:t xml:space="preserve"> and</w:t>
        </w:r>
      </w:ins>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ins w:id="165" w:author="Master Repository Process" w:date="2021-09-12T11:47:00Z">
        <w:r>
          <w:rPr>
            <w:snapToGrid w:val="0"/>
            <w:vertAlign w:val="superscript"/>
          </w:rPr>
          <w:t> 6</w:t>
        </w:r>
      </w:ins>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bookmarkStart w:id="166" w:name="_Toc444500095"/>
      <w:bookmarkStart w:id="167" w:name="_Toc131829618"/>
      <w:r>
        <w:t>[</w:t>
      </w:r>
      <w:r>
        <w:rPr>
          <w:b/>
        </w:rPr>
        <w:t>16.</w:t>
      </w:r>
      <w:r>
        <w:tab/>
        <w:t>Deleted in Gazette 3 May 2013 p. 1756.]</w:t>
      </w:r>
    </w:p>
    <w:p>
      <w:pPr>
        <w:pStyle w:val="Heading5"/>
        <w:keepLines w:val="0"/>
        <w:spacing w:before="200"/>
        <w:rPr>
          <w:snapToGrid w:val="0"/>
        </w:rPr>
      </w:pPr>
      <w:bookmarkStart w:id="168" w:name="_Toc444500096"/>
      <w:bookmarkStart w:id="169" w:name="_Toc131829619"/>
      <w:bookmarkStart w:id="170" w:name="_Toc362414667"/>
      <w:bookmarkStart w:id="171" w:name="_Toc360459736"/>
      <w:bookmarkEnd w:id="166"/>
      <w:bookmarkEnd w:id="167"/>
      <w:r>
        <w:rPr>
          <w:rStyle w:val="CharSectno"/>
        </w:rPr>
        <w:t>17</w:t>
      </w:r>
      <w:r>
        <w:rPr>
          <w:snapToGrid w:val="0"/>
        </w:rPr>
        <w:t>.</w:t>
      </w:r>
      <w:r>
        <w:rPr>
          <w:snapToGrid w:val="0"/>
        </w:rPr>
        <w:tab/>
        <w:t>Fees prescribed</w:t>
      </w:r>
      <w:bookmarkEnd w:id="168"/>
      <w:bookmarkEnd w:id="169"/>
      <w:bookmarkEnd w:id="170"/>
      <w:bookmarkEnd w:id="171"/>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bookmarkStart w:id="172" w:name="_Toc444500097"/>
      <w:r>
        <w:tab/>
        <w:t>[Regulation 17 amended in Gazette 29 Apr 2005 p. 1773.]</w:t>
      </w:r>
    </w:p>
    <w:p>
      <w:pPr>
        <w:pStyle w:val="Heading5"/>
      </w:pPr>
      <w:bookmarkStart w:id="173" w:name="_Toc362414668"/>
      <w:bookmarkStart w:id="174" w:name="_Toc360459737"/>
      <w:bookmarkStart w:id="175" w:name="_Toc444500098"/>
      <w:bookmarkStart w:id="176" w:name="_Toc131829621"/>
      <w:bookmarkEnd w:id="172"/>
      <w:r>
        <w:rPr>
          <w:rStyle w:val="CharSectno"/>
        </w:rPr>
        <w:t>18</w:t>
      </w:r>
      <w:r>
        <w:t>.</w:t>
      </w:r>
      <w:r>
        <w:tab/>
        <w:t>Forms</w:t>
      </w:r>
      <w:bookmarkEnd w:id="173"/>
      <w:bookmarkEnd w:id="174"/>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bookmarkEnd w:id="175"/>
    <w:bookmarkEnd w:id="176"/>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77" w:name="_Toc131829646"/>
      <w:bookmarkStart w:id="178" w:name="_Toc131829703"/>
      <w:bookmarkStart w:id="179" w:name="_Toc146623206"/>
      <w:bookmarkStart w:id="180" w:name="_Toc146699583"/>
      <w:bookmarkStart w:id="181" w:name="_Toc151967153"/>
      <w:bookmarkStart w:id="182" w:name="_Toc156108632"/>
      <w:bookmarkStart w:id="183" w:name="_Toc156115068"/>
      <w:bookmarkStart w:id="184" w:name="_Toc156794760"/>
      <w:bookmarkStart w:id="185" w:name="_Toc157229613"/>
      <w:bookmarkStart w:id="186" w:name="_Toc158525322"/>
      <w:bookmarkStart w:id="187" w:name="_Toc163279828"/>
      <w:bookmarkStart w:id="188" w:name="_Toc163359584"/>
      <w:bookmarkStart w:id="189" w:name="_Toc173646986"/>
      <w:bookmarkStart w:id="190" w:name="_Toc173647061"/>
      <w:bookmarkStart w:id="191" w:name="_Toc173654899"/>
      <w:bookmarkStart w:id="192" w:name="_Toc173722124"/>
      <w:bookmarkStart w:id="193" w:name="_Toc294001338"/>
      <w:bookmarkStart w:id="194" w:name="_Toc355280413"/>
      <w:bookmarkStart w:id="195" w:name="_Toc355600917"/>
      <w:bookmarkStart w:id="196" w:name="_Toc355611658"/>
      <w:bookmarkStart w:id="197" w:name="_Toc360459738"/>
      <w:bookmarkStart w:id="198" w:name="_Toc360785246"/>
      <w:bookmarkStart w:id="199" w:name="_Toc360795418"/>
      <w:bookmarkStart w:id="200" w:name="_Toc361925755"/>
      <w:bookmarkStart w:id="201" w:name="_Toc361990689"/>
      <w:bookmarkStart w:id="202" w:name="_Toc362414669"/>
      <w:r>
        <w:rPr>
          <w:rStyle w:val="CharSchNo"/>
        </w:rPr>
        <w:t>Schedule 3</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del w:id="203" w:author="Master Repository Process" w:date="2021-09-12T11:47:00Z">
              <w:r>
                <w:delText xml:space="preserve"> ...................</w:delText>
              </w:r>
            </w:del>
            <w:ins w:id="204" w:author="Master Repository Process" w:date="2021-09-12T11:47:00Z">
              <w:r>
                <w:tab/>
              </w:r>
            </w:ins>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del w:id="205" w:author="Master Repository Process" w:date="2021-09-12T11:47:00Z">
              <w:r>
                <w:delText xml:space="preserve"> ...............................................</w:delText>
              </w:r>
            </w:del>
            <w:ins w:id="206" w:author="Master Repository Process" w:date="2021-09-12T11:47:00Z">
              <w:r>
                <w:tab/>
              </w:r>
            </w:ins>
          </w:p>
        </w:tc>
        <w:tc>
          <w:tcPr>
            <w:tcW w:w="992" w:type="dxa"/>
          </w:tcPr>
          <w:p>
            <w:pPr>
              <w:pStyle w:val="yTable"/>
              <w:ind w:left="-142" w:right="-283"/>
              <w:jc w:val="center"/>
              <w:rPr>
                <w:rFonts w:ascii="Arial" w:hAnsi="Arial"/>
                <w:b/>
              </w:rPr>
            </w:pPr>
            <w:r>
              <w:t>26.50</w:t>
            </w:r>
          </w:p>
        </w:tc>
      </w:tr>
      <w:tr>
        <w:tc>
          <w:tcPr>
            <w:tcW w:w="6096" w:type="dxa"/>
          </w:tcPr>
          <w:p>
            <w:pPr>
              <w:pStyle w:val="yTable"/>
              <w:tabs>
                <w:tab w:val="left" w:pos="426"/>
                <w:tab w:val="left" w:pos="851"/>
                <w:tab w:val="left" w:leader="dot" w:pos="5387"/>
              </w:tabs>
              <w:ind w:left="851" w:hanging="851"/>
            </w:pPr>
            <w:r>
              <w:tab/>
              <w:t>(b)</w:t>
            </w:r>
            <w:r>
              <w:tab/>
              <w:t>In sub</w:t>
            </w:r>
            <w:r>
              <w:noBreakHyphen/>
            </w:r>
            <w:del w:id="207" w:author="Master Repository Process" w:date="2021-09-12T11:47:00Z">
              <w:r>
                <w:delText>Item</w:delText>
              </w:r>
            </w:del>
            <w:ins w:id="208" w:author="Master Repository Process" w:date="2021-09-12T11:47:00Z">
              <w:r>
                <w:t>item</w:t>
              </w:r>
            </w:ins>
            <w:r>
              <w:t xml:space="preserve">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del w:id="209" w:author="Master Repository Process" w:date="2021-09-12T11:47:00Z">
              <w:r>
                <w:delText xml:space="preserve"> .............................................</w:delText>
              </w:r>
            </w:del>
            <w:ins w:id="210" w:author="Master Repository Process" w:date="2021-09-12T11:47:00Z">
              <w:r>
                <w:tab/>
              </w:r>
            </w:ins>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del w:id="211" w:author="Master Repository Process" w:date="2021-09-12T11:47:00Z">
              <w:r>
                <w:rPr>
                  <w:i/>
                  <w:iCs/>
                </w:rPr>
                <w:delText>[(</w:delText>
              </w:r>
            </w:del>
            <w:ins w:id="212" w:author="Master Repository Process" w:date="2021-09-12T11:47:00Z">
              <w:r>
                <w:rPr>
                  <w:i/>
                  <w:iCs/>
                </w:rPr>
                <w:t>[</w:t>
              </w:r>
            </w:ins>
            <w:r>
              <w:rPr>
                <w:i/>
                <w:iCs/>
              </w:rPr>
              <w:t>3</w:t>
            </w:r>
            <w:del w:id="213" w:author="Master Repository Process" w:date="2021-09-12T11:47:00Z">
              <w:r>
                <w:rPr>
                  <w:i/>
                  <w:iCs/>
                </w:rPr>
                <w:delText xml:space="preserve">) </w:delText>
              </w:r>
            </w:del>
            <w:ins w:id="214" w:author="Master Repository Process" w:date="2021-09-12T11:47:00Z">
              <w:r>
                <w:rPr>
                  <w:i/>
                  <w:iCs/>
                </w:rPr>
                <w:t>.</w:t>
              </w:r>
              <w:r>
                <w:rPr>
                  <w:i/>
                  <w:iCs/>
                </w:rPr>
                <w:tab/>
              </w:r>
            </w:ins>
            <w:r>
              <w:rPr>
                <w:i/>
                <w:iCs/>
              </w:rPr>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del w:id="215" w:author="Master Repository Process" w:date="2021-09-12T11:47:00Z">
              <w:r>
                <w:delText xml:space="preserve"> .....................................................................</w:delText>
              </w:r>
            </w:del>
            <w:ins w:id="216" w:author="Master Repository Process" w:date="2021-09-12T11:47:00Z">
              <w:r>
                <w:tab/>
              </w:r>
            </w:ins>
          </w:p>
        </w:tc>
        <w:tc>
          <w:tcPr>
            <w:tcW w:w="992" w:type="dxa"/>
          </w:tcPr>
          <w:p>
            <w:pPr>
              <w:pStyle w:val="yTable"/>
              <w:spacing w:before="0"/>
              <w:ind w:left="-142" w:right="-283"/>
              <w:jc w:val="center"/>
              <w:rPr>
                <w:del w:id="217" w:author="Master Repository Process" w:date="2021-09-12T11:47:00Z"/>
              </w:rPr>
            </w:pPr>
          </w:p>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del w:id="218" w:author="Master Repository Process" w:date="2021-09-12T11:47:00Z">
              <w:r>
                <w:delText xml:space="preserve"> ..................................................</w:delText>
              </w:r>
            </w:del>
            <w:ins w:id="219" w:author="Master Repository Process" w:date="2021-09-12T11:47:00Z">
              <w:r>
                <w:tab/>
              </w:r>
            </w:ins>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del w:id="220" w:author="Master Repository Process" w:date="2021-09-12T11:47:00Z">
              <w:r>
                <w:delText xml:space="preserve"> ..............................................</w:delText>
              </w:r>
            </w:del>
            <w:ins w:id="221" w:author="Master Repository Process" w:date="2021-09-12T11:47:00Z">
              <w:r>
                <w:tab/>
              </w:r>
            </w:ins>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del w:id="222" w:author="Master Repository Process" w:date="2021-09-12T11:47:00Z">
              <w:r>
                <w:delText xml:space="preserve"> ........................................................</w:delText>
              </w:r>
            </w:del>
            <w:ins w:id="223" w:author="Master Repository Process" w:date="2021-09-12T11:47:00Z">
              <w:r>
                <w:tab/>
              </w:r>
            </w:ins>
          </w:p>
        </w:tc>
        <w:tc>
          <w:tcPr>
            <w:tcW w:w="992" w:type="dxa"/>
          </w:tcPr>
          <w:p>
            <w:pPr>
              <w:pStyle w:val="yTable"/>
              <w:spacing w:before="0"/>
              <w:ind w:left="-142" w:right="-283"/>
              <w:jc w:val="center"/>
              <w:rPr>
                <w:del w:id="224" w:author="Master Repository Process" w:date="2021-09-12T11:47:00Z"/>
              </w:rPr>
            </w:pPr>
            <w:r>
              <w:t>00.70</w:t>
            </w:r>
          </w:p>
          <w:p>
            <w:pPr>
              <w:pStyle w:val="yTable"/>
              <w:ind w:left="-142" w:right="-283"/>
              <w:jc w:val="center"/>
            </w:pPr>
            <w:ins w:id="225" w:author="Master Repository Process" w:date="2021-09-12T11:47:00Z">
              <w:r>
                <w:br/>
              </w:r>
            </w:ins>
            <w: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del w:id="226" w:author="Master Repository Process" w:date="2021-09-12T11:47:00Z">
              <w:r>
                <w:delText>.........................................................................</w:delText>
              </w:r>
            </w:del>
          </w:p>
        </w:tc>
        <w:tc>
          <w:tcPr>
            <w:tcW w:w="992" w:type="dxa"/>
          </w:tcPr>
          <w:p>
            <w:pPr>
              <w:pStyle w:val="yTable"/>
              <w:spacing w:before="0"/>
              <w:ind w:left="-142" w:right="-283"/>
              <w:jc w:val="center"/>
              <w:rPr>
                <w:del w:id="227" w:author="Master Repository Process" w:date="2021-09-12T11:47:00Z"/>
              </w:rPr>
            </w:pPr>
          </w:p>
          <w:p>
            <w:pPr>
              <w:pStyle w:val="yTable"/>
              <w:ind w:left="-142" w:right="-283"/>
              <w:jc w:val="center"/>
            </w:pPr>
            <w:r>
              <w:t>03.00</w:t>
            </w:r>
          </w:p>
        </w:tc>
      </w:tr>
    </w:tbl>
    <w:p>
      <w:pPr>
        <w:pStyle w:val="yFootnotesection"/>
      </w:pPr>
      <w:r>
        <w:tab/>
        <w:t>[Schedule 3 amended in Gazette 29 Apr 2005 p. 1774</w:t>
      </w:r>
      <w:r>
        <w:noBreakHyphen/>
        <w:t>5.]</w:t>
      </w:r>
    </w:p>
    <w:p>
      <w:pPr>
        <w:pStyle w:val="yScheduleHeading"/>
        <w:rPr>
          <w:ins w:id="228" w:author="Master Repository Process" w:date="2021-09-12T11:47:00Z"/>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229" w:name="_Toc360459739"/>
      <w:bookmarkStart w:id="230" w:name="_Toc360785247"/>
      <w:bookmarkStart w:id="231" w:name="_Toc131829647"/>
      <w:bookmarkStart w:id="232" w:name="_Toc131829704"/>
      <w:bookmarkStart w:id="233" w:name="_Toc146623207"/>
      <w:bookmarkStart w:id="234" w:name="_Toc146699584"/>
      <w:bookmarkStart w:id="235" w:name="_Toc151967154"/>
      <w:bookmarkStart w:id="236" w:name="_Toc156108633"/>
      <w:bookmarkStart w:id="237" w:name="_Toc156115069"/>
      <w:bookmarkStart w:id="238" w:name="_Toc156794761"/>
      <w:bookmarkStart w:id="239" w:name="_Toc157229614"/>
      <w:bookmarkStart w:id="240" w:name="_Toc158525323"/>
      <w:bookmarkStart w:id="241" w:name="_Toc163279829"/>
      <w:bookmarkStart w:id="242" w:name="_Toc163359585"/>
      <w:bookmarkStart w:id="243" w:name="_Toc173646987"/>
      <w:bookmarkStart w:id="244" w:name="_Toc173647062"/>
      <w:bookmarkStart w:id="245" w:name="_Toc173654900"/>
      <w:bookmarkStart w:id="246" w:name="_Toc173722125"/>
      <w:bookmarkStart w:id="247" w:name="_Toc294001339"/>
      <w:bookmarkStart w:id="248" w:name="_Toc355280414"/>
      <w:bookmarkStart w:id="249" w:name="_Toc355600918"/>
      <w:bookmarkStart w:id="250" w:name="_Toc355611659"/>
    </w:p>
    <w:p>
      <w:pPr>
        <w:pStyle w:val="yScheduleHeading"/>
      </w:pPr>
      <w:bookmarkStart w:id="251" w:name="_Toc360795419"/>
      <w:bookmarkStart w:id="252" w:name="_Toc361925756"/>
      <w:bookmarkStart w:id="253" w:name="_Toc361990690"/>
      <w:bookmarkStart w:id="254" w:name="_Toc362414670"/>
      <w:r>
        <w:rPr>
          <w:rStyle w:val="CharSchNo"/>
        </w:rPr>
        <w:t>Schedule 4</w:t>
      </w:r>
      <w:r>
        <w:rPr>
          <w:rStyle w:val="CharSDivNo"/>
        </w:rPr>
        <w:t> </w:t>
      </w:r>
      <w:r>
        <w:t>—</w:t>
      </w:r>
      <w:r>
        <w:rPr>
          <w:rStyle w:val="CharSDivText"/>
        </w:rPr>
        <w:t> </w:t>
      </w:r>
      <w:r>
        <w:rPr>
          <w:rStyle w:val="CharSchText"/>
        </w:rPr>
        <w:t>Forms</w:t>
      </w:r>
      <w:bookmarkEnd w:id="229"/>
      <w:bookmarkEnd w:id="230"/>
      <w:bookmarkEnd w:id="251"/>
      <w:bookmarkEnd w:id="252"/>
      <w:bookmarkEnd w:id="253"/>
      <w:bookmarkEnd w:id="254"/>
    </w:p>
    <w:p>
      <w:pPr>
        <w:pStyle w:val="yShoulderClause"/>
        <w:spacing w:before="100"/>
      </w:pPr>
      <w:r>
        <w:t>[r. 10AA, 10AB, 10AC and 18]</w:t>
      </w:r>
    </w:p>
    <w:p>
      <w:pPr>
        <w:pStyle w:val="yFootnoteheading"/>
        <w:spacing w:before="100"/>
      </w:pPr>
      <w:r>
        <w:tab/>
        <w:t>[Heading inserted in Gazette 3 May 2013 p. 1757.]</w:t>
      </w:r>
    </w:p>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xml:space="preserve">): </w:t>
      </w:r>
      <w:del w:id="255" w:author="Master Repository Process" w:date="2021-09-12T11:47:00Z">
        <w:r>
          <w:delText>...................................................................</w:delText>
        </w:r>
      </w:del>
      <w:ins w:id="256" w:author="Master Repository Process" w:date="2021-09-12T11:47:00Z">
        <w:r>
          <w:t>..........................................................................................................</w:t>
        </w:r>
      </w:ins>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 xml:space="preserve">as follows: </w:t>
      </w:r>
      <w:del w:id="257" w:author="Master Repository Process" w:date="2021-09-12T11:47:00Z">
        <w:r>
          <w:delText>....................................................................................</w:delText>
        </w:r>
      </w:del>
      <w:ins w:id="258" w:author="Master Repository Process" w:date="2021-09-12T11:47:00Z">
        <w:r>
          <w:t>....................................................................................................</w:t>
        </w:r>
      </w:ins>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38"/>
        </w:numPr>
        <w:ind w:left="851" w:hanging="425"/>
      </w:pPr>
      <w:r>
        <w:t xml:space="preserve">Electricity: Yes </w:t>
      </w:r>
      <w:r>
        <w:sym w:font="Wingdings" w:char="F06F"/>
      </w:r>
      <w:r>
        <w:t xml:space="preserve">/No </w:t>
      </w:r>
      <w:r>
        <w:sym w:font="Wingdings" w:char="F06F"/>
      </w:r>
    </w:p>
    <w:p>
      <w:pPr>
        <w:pStyle w:val="yMiscellaneousBody"/>
        <w:numPr>
          <w:ilvl w:val="0"/>
          <w:numId w:val="38"/>
        </w:numPr>
        <w:ind w:left="851" w:hanging="425"/>
      </w:pPr>
      <w:r>
        <w:t xml:space="preserve">Gas: Yes </w:t>
      </w:r>
      <w:r>
        <w:sym w:font="Wingdings" w:char="F06F"/>
      </w:r>
      <w:r>
        <w:t xml:space="preserve">/No </w:t>
      </w:r>
      <w:r>
        <w:sym w:font="Wingdings" w:char="F06F"/>
      </w:r>
    </w:p>
    <w:p>
      <w:pPr>
        <w:pStyle w:val="yMiscellaneousBody"/>
        <w:numPr>
          <w:ilvl w:val="0"/>
          <w:numId w:val="38"/>
        </w:numPr>
        <w:ind w:left="851" w:hanging="425"/>
      </w:pPr>
      <w:r>
        <w:t xml:space="preserve">Water: Yes </w:t>
      </w:r>
      <w:r>
        <w:sym w:font="Wingdings" w:char="F06F"/>
      </w:r>
      <w:r>
        <w:t xml:space="preserve">/No </w:t>
      </w:r>
      <w:r>
        <w:sym w:font="Wingdings" w:char="F06F"/>
      </w:r>
    </w:p>
    <w:p>
      <w:pPr>
        <w:pStyle w:val="yMiscellaneousBody"/>
        <w:numPr>
          <w:ilvl w:val="0"/>
          <w:numId w:val="38"/>
        </w:numPr>
        <w:ind w:left="851" w:hanging="425"/>
      </w:pPr>
      <w:r>
        <w:t>Other (</w:t>
      </w:r>
      <w:r>
        <w:rPr>
          <w:i/>
        </w:rPr>
        <w:t>please specify</w:t>
      </w:r>
      <w:r>
        <w:t xml:space="preserve">): </w:t>
      </w:r>
      <w:del w:id="259" w:author="Master Repository Process" w:date="2021-09-12T11:47:00Z">
        <w:r>
          <w:delText>............................................................</w:delText>
        </w:r>
      </w:del>
      <w:ins w:id="260" w:author="Master Repository Process" w:date="2021-09-12T11:47:00Z">
        <w:r>
          <w:t>...........................................................................</w:t>
        </w:r>
      </w:ins>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4"/>
        </w:numPr>
        <w:ind w:left="851" w:hanging="425"/>
      </w:pPr>
      <w:r>
        <w:t>Electricity: [</w:t>
      </w:r>
      <w:r>
        <w:rPr>
          <w:i/>
        </w:rPr>
        <w:t>insert method of calculation</w:t>
      </w:r>
      <w:r>
        <w:t>]</w:t>
      </w:r>
    </w:p>
    <w:p>
      <w:pPr>
        <w:pStyle w:val="yMiscellaneousBody"/>
        <w:numPr>
          <w:ilvl w:val="0"/>
          <w:numId w:val="44"/>
        </w:numPr>
        <w:ind w:left="851" w:hanging="425"/>
      </w:pPr>
      <w:r>
        <w:t>Gas: [</w:t>
      </w:r>
      <w:r>
        <w:rPr>
          <w:i/>
        </w:rPr>
        <w:t>insert method of calculation</w:t>
      </w:r>
      <w:r>
        <w:t>]</w:t>
      </w:r>
    </w:p>
    <w:p>
      <w:pPr>
        <w:pStyle w:val="yMiscellaneousBody"/>
        <w:numPr>
          <w:ilvl w:val="0"/>
          <w:numId w:val="44"/>
        </w:numPr>
        <w:ind w:left="851" w:hanging="425"/>
      </w:pPr>
      <w:r>
        <w:t>Water: [</w:t>
      </w:r>
      <w:r>
        <w:rPr>
          <w:i/>
        </w:rPr>
        <w:t>insert method of calculation</w:t>
      </w:r>
      <w:r>
        <w:t>]</w:t>
      </w:r>
    </w:p>
    <w:p>
      <w:pPr>
        <w:pStyle w:val="yMiscellaneousBody"/>
        <w:numPr>
          <w:ilvl w:val="0"/>
          <w:numId w:val="44"/>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 xml:space="preserve">The pets listed below may be kept at the premises: </w:t>
      </w:r>
      <w:del w:id="261" w:author="Master Repository Process" w:date="2021-09-12T11:47:00Z">
        <w:r>
          <w:delText>..............................</w:delText>
        </w:r>
      </w:del>
      <w:ins w:id="262" w:author="Master Repository Process" w:date="2021-09-12T11:47:00Z">
        <w:r>
          <w:t>..............................................</w:t>
        </w:r>
      </w:ins>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 xml:space="preserve">ADDITIONAL TERMS: </w:t>
      </w:r>
      <w:del w:id="263" w:author="Master Repository Process" w:date="2021-09-12T11:47:00Z">
        <w:r>
          <w:delText>.....................................................................</w:delText>
        </w:r>
      </w:del>
      <w:ins w:id="264" w:author="Master Repository Process" w:date="2021-09-12T11:47:00Z">
        <w:r>
          <w:t>.......................................................................................</w:t>
        </w:r>
      </w:ins>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1AA inserted in Gazette 3 May 2013 p. 1757-76.]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xml:space="preserve">): </w:t>
      </w:r>
      <w:del w:id="265" w:author="Master Repository Process" w:date="2021-09-12T11:47:00Z">
        <w:r>
          <w:delText>...................................................................</w:delText>
        </w:r>
      </w:del>
      <w:ins w:id="266" w:author="Master Repository Process" w:date="2021-09-12T11:47:00Z">
        <w:r>
          <w:t>..........................................................................................................</w:t>
        </w:r>
      </w:ins>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 xml:space="preserve">as follows: </w:t>
      </w:r>
      <w:del w:id="267" w:author="Master Repository Process" w:date="2021-09-12T11:47:00Z">
        <w:r>
          <w:delText>...................................</w:delText>
        </w:r>
      </w:del>
      <w:ins w:id="268" w:author="Master Repository Process" w:date="2021-09-12T11:47:00Z">
        <w:r>
          <w:t>.................................................</w:t>
        </w:r>
      </w:ins>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w:t>
      </w:r>
      <w:del w:id="269" w:author="Master Repository Process" w:date="2021-09-12T11:47:00Z">
        <w:r>
          <w:delText xml:space="preserve"> </w:delText>
        </w:r>
      </w:del>
      <w:ins w:id="270" w:author="Master Repository Process" w:date="2021-09-12T11:47:00Z">
        <w:r>
          <w:t> </w:t>
        </w:r>
      </w:ins>
      <w:r>
        <w:sym w:font="Wingdings" w:char="F06F"/>
      </w:r>
      <w:r>
        <w:t>/No</w:t>
      </w:r>
      <w:del w:id="271" w:author="Master Repository Process" w:date="2021-09-12T11:47:00Z">
        <w:r>
          <w:delText xml:space="preserve"> </w:delText>
        </w:r>
      </w:del>
      <w:ins w:id="272" w:author="Master Repository Process" w:date="2021-09-12T11:47:00Z">
        <w:r>
          <w:t> </w:t>
        </w:r>
      </w:ins>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42"/>
        </w:numPr>
        <w:ind w:left="851"/>
      </w:pPr>
      <w:r>
        <w:t xml:space="preserve">Electricity: Yes </w:t>
      </w:r>
      <w:r>
        <w:sym w:font="Wingdings" w:char="F06F"/>
      </w:r>
      <w:r>
        <w:t xml:space="preserve">/No </w:t>
      </w:r>
      <w:r>
        <w:sym w:font="Wingdings" w:char="F06F"/>
      </w:r>
    </w:p>
    <w:p>
      <w:pPr>
        <w:pStyle w:val="yMiscellaneousBody"/>
        <w:numPr>
          <w:ilvl w:val="0"/>
          <w:numId w:val="42"/>
        </w:numPr>
        <w:ind w:left="851"/>
      </w:pPr>
      <w:r>
        <w:t xml:space="preserve">Gas: Yes </w:t>
      </w:r>
      <w:r>
        <w:sym w:font="Wingdings" w:char="F06F"/>
      </w:r>
      <w:r>
        <w:t xml:space="preserve">/No </w:t>
      </w:r>
      <w:r>
        <w:sym w:font="Wingdings" w:char="F06F"/>
      </w:r>
    </w:p>
    <w:p>
      <w:pPr>
        <w:pStyle w:val="yMiscellaneousBody"/>
        <w:numPr>
          <w:ilvl w:val="0"/>
          <w:numId w:val="42"/>
        </w:numPr>
        <w:ind w:left="851"/>
      </w:pPr>
      <w:r>
        <w:t xml:space="preserve">Water: Yes </w:t>
      </w:r>
      <w:r>
        <w:sym w:font="Wingdings" w:char="F06F"/>
      </w:r>
      <w:r>
        <w:t xml:space="preserve">/No </w:t>
      </w:r>
      <w:r>
        <w:sym w:font="Wingdings" w:char="F06F"/>
      </w:r>
    </w:p>
    <w:p>
      <w:pPr>
        <w:pStyle w:val="yMiscellaneousBody"/>
        <w:numPr>
          <w:ilvl w:val="0"/>
          <w:numId w:val="42"/>
        </w:numPr>
        <w:ind w:left="851"/>
      </w:pPr>
      <w:r>
        <w:t>Other (</w:t>
      </w:r>
      <w:r>
        <w:rPr>
          <w:i/>
        </w:rPr>
        <w:t>please specify</w:t>
      </w:r>
      <w:r>
        <w:t xml:space="preserve">): </w:t>
      </w:r>
      <w:del w:id="273" w:author="Master Repository Process" w:date="2021-09-12T11:47:00Z">
        <w:r>
          <w:delText>............................................................</w:delText>
        </w:r>
      </w:del>
      <w:ins w:id="274" w:author="Master Repository Process" w:date="2021-09-12T11:47:00Z">
        <w:r>
          <w:t>...........................................................................</w:t>
        </w:r>
      </w:ins>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3"/>
        </w:numPr>
        <w:ind w:left="851"/>
      </w:pPr>
      <w:r>
        <w:t>Electricity: [</w:t>
      </w:r>
      <w:r>
        <w:rPr>
          <w:i/>
        </w:rPr>
        <w:t>insert method of calculation</w:t>
      </w:r>
      <w:r>
        <w:t>]</w:t>
      </w:r>
    </w:p>
    <w:p>
      <w:pPr>
        <w:pStyle w:val="yMiscellaneousBody"/>
        <w:numPr>
          <w:ilvl w:val="0"/>
          <w:numId w:val="43"/>
        </w:numPr>
        <w:ind w:left="851"/>
      </w:pPr>
      <w:r>
        <w:t>Gas: [</w:t>
      </w:r>
      <w:r>
        <w:rPr>
          <w:i/>
        </w:rPr>
        <w:t>insert method of calculation</w:t>
      </w:r>
      <w:r>
        <w:t>]</w:t>
      </w:r>
    </w:p>
    <w:p>
      <w:pPr>
        <w:pStyle w:val="yMiscellaneousBody"/>
        <w:numPr>
          <w:ilvl w:val="0"/>
          <w:numId w:val="43"/>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 xml:space="preserve">The pets listed below may be kept at the premises: </w:t>
      </w:r>
      <w:del w:id="275" w:author="Master Repository Process" w:date="2021-09-12T11:47:00Z">
        <w:r>
          <w:delText>..............................</w:delText>
        </w:r>
      </w:del>
      <w:ins w:id="276" w:author="Master Repository Process" w:date="2021-09-12T11:47:00Z">
        <w:r>
          <w:t>..............................................</w:t>
        </w:r>
      </w:ins>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 xml:space="preserve">ADDITIONAL TERMS: </w:t>
      </w:r>
      <w:del w:id="277" w:author="Master Repository Process" w:date="2021-09-12T11:47:00Z">
        <w:r>
          <w:delText>.....................................................................</w:delText>
        </w:r>
      </w:del>
      <w:ins w:id="278" w:author="Master Repository Process" w:date="2021-09-12T11:47:00Z">
        <w:r>
          <w:t>.......................................................................................</w:t>
        </w:r>
      </w:ins>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1AB inserted in Gazette 3 May 2013 p. 1776-96.]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r>
        <w:rPr>
          <w:szCs w:val="22"/>
        </w:rPr>
        <w:t>www.commerce.wa.gov.au/ConsumerProtection</w:t>
      </w:r>
      <w:r>
        <w:t>.</w:t>
      </w:r>
    </w:p>
    <w:p>
      <w:pPr>
        <w:pStyle w:val="yMiscellaneousBody"/>
        <w:keepNext/>
        <w:pageBreakBefore/>
        <w:widowControl w:val="0"/>
        <w:spacing w:before="0" w:after="160"/>
        <w:rPr>
          <w:szCs w:val="22"/>
        </w:rPr>
      </w:pPr>
      <w:r>
        <w:rPr>
          <w:szCs w:val="22"/>
        </w:rPr>
        <w:t xml:space="preserve">ADDRESS OF RESIDENTIAL PREMISES: </w:t>
      </w:r>
      <w:del w:id="279" w:author="Master Repository Process" w:date="2021-09-12T11:47:00Z">
        <w:r>
          <w:rPr>
            <w:szCs w:val="22"/>
          </w:rPr>
          <w:delText>_____________________</w:delText>
        </w:r>
      </w:del>
      <w:ins w:id="280" w:author="Master Repository Process" w:date="2021-09-12T11:47:00Z">
        <w:r>
          <w:rPr>
            <w:szCs w:val="22"/>
          </w:rPr>
          <w:t>___________________________</w:t>
        </w:r>
      </w:ins>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w:t>
            </w:r>
            <w:del w:id="281" w:author="Master Repository Process" w:date="2021-09-12T11:47:00Z">
              <w:r>
                <w:br/>
              </w:r>
            </w:del>
            <w:r>
              <w:t>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w:t>
            </w:r>
            <w:del w:id="282" w:author="Master Repository Process" w:date="2021-09-12T11:47:00Z">
              <w:r>
                <w:br/>
              </w:r>
            </w:del>
            <w:r>
              <w:t>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w:t>
            </w:r>
            <w:del w:id="283" w:author="Master Repository Process" w:date="2021-09-12T11:47:00Z">
              <w:r>
                <w:br/>
              </w:r>
            </w:del>
            <w:r>
              <w:t>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w:t>
            </w:r>
            <w:del w:id="284" w:author="Master Repository Process" w:date="2021-09-12T11:47:00Z">
              <w:r>
                <w:br/>
              </w:r>
            </w:del>
            <w:r>
              <w:t>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w:t>
            </w:r>
            <w:del w:id="285" w:author="Master Repository Process" w:date="2021-09-12T11:47:00Z">
              <w:r>
                <w:br/>
              </w:r>
            </w:del>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w:t>
            </w:r>
            <w:del w:id="286" w:author="Master Repository Process" w:date="2021-09-12T11:47:00Z">
              <w:r>
                <w:br/>
              </w:r>
            </w:del>
            <w:r>
              <w:t>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w:t>
            </w:r>
            <w:del w:id="287" w:author="Master Repository Process" w:date="2021-09-12T11:47:00Z">
              <w:r>
                <w:br/>
              </w:r>
            </w:del>
            <w:r>
              <w:t>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w:t>
            </w:r>
            <w:del w:id="288" w:author="Master Repository Process" w:date="2021-09-12T11:47:00Z">
              <w:r>
                <w:br/>
              </w:r>
            </w:del>
            <w:r>
              <w:t>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w:t>
            </w:r>
            <w:del w:id="289" w:author="Master Repository Process" w:date="2021-09-12T11:47:00Z">
              <w:r>
                <w:br/>
              </w:r>
            </w:del>
            <w:r>
              <w:t>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w:t>
            </w:r>
            <w:del w:id="290" w:author="Master Repository Process" w:date="2021-09-12T11:47:00Z">
              <w:r>
                <w:br/>
              </w:r>
            </w:del>
            <w:r>
              <w:t>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w:t>
            </w:r>
            <w:del w:id="291" w:author="Master Repository Process" w:date="2021-09-12T11:47:00Z">
              <w:r>
                <w:br/>
              </w:r>
            </w:del>
            <w:r>
              <w:t>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w:t>
            </w:r>
            <w:del w:id="292" w:author="Master Repository Process" w:date="2021-09-12T11:47:00Z">
              <w:r>
                <w:br/>
              </w:r>
            </w:del>
            <w:r>
              <w:t>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w:t>
            </w:r>
            <w:del w:id="293" w:author="Master Repository Process" w:date="2021-09-12T11:47:00Z">
              <w:r>
                <w:br/>
              </w:r>
            </w:del>
            <w:r>
              <w:t>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w:t>
            </w:r>
            <w:del w:id="294" w:author="Master Repository Process" w:date="2021-09-12T11:47:00Z">
              <w:r>
                <w:br/>
              </w:r>
            </w:del>
            <w:r>
              <w:t>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w:t>
            </w:r>
            <w:del w:id="295" w:author="Master Repository Process" w:date="2021-09-12T11:47:00Z">
              <w:r>
                <w:br/>
              </w:r>
            </w:del>
            <w:r>
              <w:t>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w:t>
            </w:r>
            <w:del w:id="296" w:author="Master Repository Process" w:date="2021-09-12T11:47:00Z">
              <w:r>
                <w:br/>
              </w:r>
            </w:del>
            <w:r>
              <w:t>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w:t>
            </w:r>
            <w:del w:id="297" w:author="Master Repository Process" w:date="2021-09-12T11:47:00Z">
              <w:r>
                <w:br/>
              </w:r>
            </w:del>
            <w:r>
              <w: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w:t>
            </w:r>
            <w:del w:id="298" w:author="Master Repository Process" w:date="2021-09-12T11:47:00Z">
              <w:r>
                <w:br/>
              </w:r>
            </w:del>
            <w:r>
              <w:t>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w:t>
            </w:r>
            <w:del w:id="299" w:author="Master Repository Process" w:date="2021-09-12T11:47:00Z">
              <w:r>
                <w:br/>
              </w:r>
            </w:del>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w:t>
            </w:r>
            <w:del w:id="300" w:author="Master Repository Process" w:date="2021-09-12T11:47:00Z">
              <w:r>
                <w:br/>
              </w:r>
            </w:del>
            <w:r>
              <w:t>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w:t>
            </w:r>
            <w:del w:id="301" w:author="Master Repository Process" w:date="2021-09-12T11:47:00Z">
              <w:r>
                <w:br/>
              </w:r>
            </w:del>
            <w:r>
              <w:t>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 xml:space="preserve">electrical </w:t>
            </w:r>
            <w:del w:id="302" w:author="Master Repository Process" w:date="2021-09-12T11:47:00Z">
              <w:r>
                <w:br/>
              </w:r>
            </w:del>
            <w:r>
              <w:t>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w:t>
            </w:r>
            <w:del w:id="303" w:author="Master Repository Process" w:date="2021-09-12T11:47:00Z">
              <w:r>
                <w:br/>
              </w:r>
            </w:del>
            <w:r>
              <w:t>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w:t>
            </w:r>
            <w:del w:id="304" w:author="Master Repository Process" w:date="2021-09-12T11:47:00Z">
              <w:r>
                <w:br/>
              </w:r>
            </w:del>
            <w:ins w:id="305" w:author="Master Repository Process" w:date="2021-09-12T11:47:00Z">
              <w:r>
                <w:t xml:space="preserve"> </w:t>
              </w:r>
            </w:ins>
            <w:r>
              <w:t>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w:t>
            </w:r>
            <w:del w:id="306" w:author="Master Repository Process" w:date="2021-09-12T11:47:00Z">
              <w:r>
                <w:br/>
              </w:r>
            </w:del>
            <w:r>
              <w:t>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del w:id="307" w:author="Master Repository Process" w:date="2021-09-12T11:47:00Z">
        <w:r>
          <w:delText>...........................................................</w:delText>
        </w:r>
      </w:del>
      <w:ins w:id="308" w:author="Master Repository Process" w:date="2021-09-12T11:47:00Z">
        <w:r>
          <w:t>.............................................................................</w:t>
        </w:r>
      </w:ins>
    </w:p>
    <w:p>
      <w:pPr>
        <w:pStyle w:val="yMiscellaneousBody"/>
        <w:spacing w:before="140"/>
        <w:rPr>
          <w:szCs w:val="22"/>
        </w:rPr>
      </w:pPr>
      <w:r>
        <w:rPr>
          <w:szCs w:val="22"/>
        </w:rPr>
        <w:t>Painting of premises (internal):</w:t>
      </w:r>
      <w:r>
        <w:t xml:space="preserve"> </w:t>
      </w:r>
      <w:del w:id="309" w:author="Master Repository Process" w:date="2021-09-12T11:47:00Z">
        <w:r>
          <w:delText>............................................................</w:delText>
        </w:r>
      </w:del>
      <w:ins w:id="310" w:author="Master Repository Process" w:date="2021-09-12T11:47:00Z">
        <w:r>
          <w:t>.............................................................................</w:t>
        </w:r>
      </w:ins>
    </w:p>
    <w:p>
      <w:pPr>
        <w:pStyle w:val="yMiscellaneousBody"/>
        <w:spacing w:before="140"/>
        <w:rPr>
          <w:szCs w:val="22"/>
        </w:rPr>
      </w:pPr>
      <w:r>
        <w:rPr>
          <w:szCs w:val="22"/>
        </w:rPr>
        <w:t xml:space="preserve">Floorcoverings laid: </w:t>
      </w:r>
      <w:del w:id="311" w:author="Master Repository Process" w:date="2021-09-12T11:47:00Z">
        <w:r>
          <w:delText>.............................................................................</w:delText>
        </w:r>
      </w:del>
      <w:ins w:id="312" w:author="Master Repository Process" w:date="2021-09-12T11:47:00Z">
        <w:r>
          <w:t>...............................................................................................</w:t>
        </w:r>
      </w:ins>
    </w:p>
    <w:p>
      <w:pPr>
        <w:pStyle w:val="yMiscellaneousBody"/>
        <w:spacing w:before="140"/>
        <w:rPr>
          <w:szCs w:val="22"/>
        </w:rPr>
      </w:pPr>
      <w:r>
        <w:rPr>
          <w:szCs w:val="22"/>
        </w:rPr>
        <w:t>Floorcoverings professionally cleaned:</w:t>
      </w:r>
      <w:r>
        <w:t xml:space="preserve"> </w:t>
      </w:r>
      <w:del w:id="313" w:author="Master Repository Process" w:date="2021-09-12T11:47:00Z">
        <w:r>
          <w:delText>................................................</w:delText>
        </w:r>
      </w:del>
      <w:ins w:id="314" w:author="Master Repository Process" w:date="2021-09-12T11:47:00Z">
        <w:r>
          <w:t>.................................................................</w:t>
        </w:r>
      </w:ins>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CentredBaseLine"/>
        <w:jc w:val="center"/>
        <w:rPr>
          <w:del w:id="315" w:author="Master Repository Process" w:date="2021-09-12T11:47:00Z"/>
        </w:rPr>
      </w:pP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r>
      <w:del w:id="316" w:author="Master Repository Process" w:date="2021-09-12T11:47:00Z">
        <w:r>
          <w:delText>...................................................................................................</w:delText>
        </w:r>
        <w:r>
          <w:br/>
        </w:r>
        <w:r>
          <w:tab/>
          <w:delText>...................................................................................................</w:delText>
        </w:r>
      </w:del>
      <w:ins w:id="317" w:author="Master Repository Process" w:date="2021-09-12T11:47:00Z">
        <w:r>
          <w:t>...................................................................................................................</w:t>
        </w:r>
        <w:r>
          <w:br/>
        </w:r>
        <w:r>
          <w:tab/>
          <w:t>...................................................................................................................</w:t>
        </w:r>
      </w:ins>
    </w:p>
    <w:p>
      <w:pPr>
        <w:pStyle w:val="yMiscellaneousBody"/>
      </w:pPr>
      <w:r>
        <w:tab/>
        <w:t xml:space="preserve">Notice of the breach was given to you on </w:t>
      </w:r>
      <w:del w:id="318" w:author="Master Repository Process" w:date="2021-09-12T11:47:00Z">
        <w:r>
          <w:delText>...................................</w:delText>
        </w:r>
      </w:del>
      <w:ins w:id="319" w:author="Master Repository Process" w:date="2021-09-12T11:47:00Z">
        <w:r>
          <w:t>................................................</w:t>
        </w:r>
      </w:ins>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 xml:space="preserve">The lessor believes that this ground applies because </w:t>
      </w:r>
      <w:del w:id="320" w:author="Master Repository Process" w:date="2021-09-12T11:47:00Z">
        <w:r>
          <w:delText>..................</w:delText>
        </w:r>
        <w:r>
          <w:br/>
        </w:r>
        <w:r>
          <w:tab/>
          <w:delText>...................................................................................................</w:delText>
        </w:r>
        <w:r>
          <w:br/>
        </w:r>
        <w:r>
          <w:tab/>
          <w:delText>...................................................................................................</w:delText>
        </w:r>
      </w:del>
      <w:ins w:id="321" w:author="Master Repository Process" w:date="2021-09-12T11:47:00Z">
        <w:r>
          <w:t>.......................</w:t>
        </w:r>
        <w:r>
          <w:br/>
          <w:t>...........................................................................................................</w:t>
        </w:r>
        <w:r>
          <w:br/>
          <w:t>...........................................................................................................</w:t>
        </w:r>
      </w:ins>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rPr>
          <w:del w:id="322" w:author="Master Repository Process" w:date="2021-09-12T11:47:00Z"/>
        </w:rPr>
      </w:pPr>
    </w:p>
    <w:p>
      <w:pPr>
        <w:pStyle w:val="yMiscellaneousBody"/>
        <w:jc w:val="right"/>
      </w:pPr>
      <w:r>
        <w:t xml:space="preserve">DATE: </w:t>
      </w:r>
      <w:del w:id="323" w:author="Master Repository Process" w:date="2021-09-12T11:47:00Z">
        <w:r>
          <w:delText>......................................</w:delText>
        </w:r>
      </w:del>
      <w:ins w:id="324" w:author="Master Repository Process" w:date="2021-09-12T11:47:00Z">
        <w:r>
          <w:t>..........................................</w:t>
        </w:r>
      </w:ins>
      <w:r>
        <w:t xml:space="preserve">  SIGNED: </w:t>
      </w:r>
      <w:del w:id="325" w:author="Master Repository Process" w:date="2021-09-12T11:47:00Z">
        <w:r>
          <w:delText>........................................</w:delText>
        </w:r>
      </w:del>
      <w:ins w:id="326" w:author="Master Repository Process" w:date="2021-09-12T11:47:00Z">
        <w:r>
          <w:t>......................................................</w:t>
        </w:r>
      </w:ins>
      <w:r>
        <w:br/>
        <w:t>(Lessor/property manager)</w:t>
      </w:r>
    </w:p>
    <w:p>
      <w:pPr>
        <w:pStyle w:val="yMiscellaneousBody"/>
        <w:rPr>
          <w:del w:id="327" w:author="Master Repository Process" w:date="2021-09-12T11:47:00Z"/>
        </w:rPr>
      </w:pPr>
      <w:del w:id="328" w:author="Master Repository Process" w:date="2021-09-12T11:47:00Z">
        <w:r>
          <w:delText>ADDRESS: .........................................................................................</w:delText>
        </w:r>
      </w:del>
    </w:p>
    <w:p>
      <w:pPr>
        <w:pStyle w:val="yMiscellaneousBody"/>
        <w:rPr>
          <w:ins w:id="329" w:author="Master Repository Process" w:date="2021-09-12T11:47:00Z"/>
        </w:rPr>
      </w:pPr>
      <w:del w:id="330" w:author="Master Repository Process" w:date="2021-09-12T11:47:00Z">
        <w:r>
          <w:delText>................................................................</w:delText>
        </w:r>
      </w:del>
      <w:ins w:id="331" w:author="Master Repository Process" w:date="2021-09-12T11:47:00Z">
        <w:r>
          <w:t>ADDRESS: ............................................................................................................</w:t>
        </w:r>
      </w:ins>
    </w:p>
    <w:p>
      <w:pPr>
        <w:pStyle w:val="yMiscellaneousBody"/>
      </w:pPr>
      <w:ins w:id="332" w:author="Master Repository Process" w:date="2021-09-12T11:47:00Z">
        <w:r>
          <w:t>...................................................................................</w:t>
        </w:r>
      </w:ins>
      <w:r>
        <w:t xml:space="preserve">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CentredBaseLine"/>
        <w:jc w:val="center"/>
        <w:rPr>
          <w:del w:id="333" w:author="Master Repository Process" w:date="2021-09-12T11:47:00Z"/>
        </w:rPr>
      </w:pP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 xml:space="preserve">as lessor and </w:t>
      </w:r>
      <w:del w:id="334" w:author="Master Repository Process" w:date="2021-09-12T11:47:00Z">
        <w:r>
          <w:delText>.......................................................................</w:delText>
        </w:r>
      </w:del>
      <w:ins w:id="335" w:author="Master Repository Process" w:date="2021-09-12T11:47:00Z">
        <w:r>
          <w:t>.................................................................................................</w:t>
        </w:r>
      </w:ins>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CentredBaseLine"/>
        <w:jc w:val="center"/>
        <w:rPr>
          <w:del w:id="336" w:author="Master Repository Process" w:date="2021-09-12T11:47:00Z"/>
        </w:rPr>
      </w:pPr>
    </w:p>
    <w:p>
      <w:pPr>
        <w:pStyle w:val="yFootnotesection"/>
      </w:pPr>
      <w:r>
        <w:tab/>
        <w:t>[Form 3 amended in Gazette 29 Apr 2005 p. 1775; 3 May 2013 p. 1829-30.]</w:t>
      </w:r>
    </w:p>
    <w:p>
      <w:pPr>
        <w:pStyle w:val="yEdnotesection"/>
      </w:pPr>
      <w:r>
        <w:t>[Form 4 deleted in Gazette 3 May 2013 p. 1830.]</w:t>
      </w:r>
    </w:p>
    <w:p>
      <w:pPr>
        <w:pStyle w:val="CentredBaseLine"/>
        <w:jc w:val="center"/>
        <w:rPr>
          <w:del w:id="337" w:author="Master Repository Process" w:date="2021-09-12T11:47:00Z"/>
        </w:rPr>
      </w:pPr>
    </w:p>
    <w:p>
      <w:pPr>
        <w:pStyle w:val="yMiscellaneousHeading"/>
        <w:spacing w:after="60"/>
        <w:rPr>
          <w:b/>
        </w:rPr>
      </w:pPr>
      <w:bookmarkStart w:id="338" w:name="_Toc102877292"/>
      <w:bookmarkStart w:id="339" w:name="_Toc131829648"/>
      <w:bookmarkStart w:id="340" w:name="_Toc131829705"/>
      <w:bookmarkStart w:id="341" w:name="_Toc146623208"/>
      <w:bookmarkStart w:id="342" w:name="_Toc146699585"/>
      <w:bookmarkStart w:id="343" w:name="_Toc151967155"/>
      <w:bookmarkStart w:id="344" w:name="_Toc156108634"/>
      <w:bookmarkStart w:id="345" w:name="_Toc156115070"/>
      <w:bookmarkStart w:id="346" w:name="_Toc156794762"/>
      <w:bookmarkStart w:id="347" w:name="_Toc157229615"/>
      <w:bookmarkStart w:id="348" w:name="_Toc158525324"/>
      <w:bookmarkStart w:id="349" w:name="_Toc163279830"/>
      <w:bookmarkStart w:id="350" w:name="_Toc163359586"/>
      <w:bookmarkStart w:id="351" w:name="_Toc173646988"/>
      <w:bookmarkStart w:id="352" w:name="_Toc173647063"/>
      <w:bookmarkStart w:id="353" w:name="_Toc173654901"/>
      <w:bookmarkStart w:id="354" w:name="_Toc173722126"/>
      <w:bookmarkStart w:id="355" w:name="_Toc294001340"/>
      <w:bookmarkStart w:id="356" w:name="_Toc355280415"/>
      <w:bookmarkStart w:id="357" w:name="_Toc355600919"/>
      <w:bookmarkStart w:id="358" w:name="_Toc355611660"/>
      <w:bookmarkStart w:id="359" w:name="_Toc360459740"/>
      <w:bookmarkStart w:id="360" w:name="_Toc360785248"/>
      <w:r>
        <w:rPr>
          <w:b/>
        </w:rPr>
        <w:t xml:space="preserve">FORM </w:t>
      </w:r>
      <w:r>
        <w:rPr>
          <w:rStyle w:val="CharSClsNo"/>
          <w:b/>
        </w:rPr>
        <w:t>5</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bookmarkStart w:id="361" w:name="_Toc151967156"/>
      <w:bookmarkStart w:id="362" w:name="_Toc156108635"/>
      <w:bookmarkStart w:id="363" w:name="_Toc156115071"/>
      <w:bookmarkStart w:id="364" w:name="_Toc156794763"/>
      <w:bookmarkStart w:id="365" w:name="_Toc157229616"/>
      <w:bookmarkStart w:id="366" w:name="_Toc158525325"/>
      <w:bookmarkStart w:id="367" w:name="_Toc163279831"/>
      <w:bookmarkStart w:id="368" w:name="_Toc163359587"/>
      <w:bookmarkStart w:id="369" w:name="_Toc173646989"/>
      <w:bookmarkStart w:id="370" w:name="_Toc173647064"/>
      <w:bookmarkStart w:id="371" w:name="_Toc173654902"/>
      <w:bookmarkStart w:id="372" w:name="_Toc173722127"/>
      <w:bookmarkStart w:id="373" w:name="_Toc294001341"/>
      <w:bookmarkStart w:id="374" w:name="_Toc355280416"/>
      <w:bookmarkStart w:id="375" w:name="_Toc355600920"/>
      <w:bookmarkStart w:id="376" w:name="_Toc355611661"/>
      <w:bookmarkStart w:id="377" w:name="_Toc360459741"/>
      <w:bookmarkStart w:id="378" w:name="_Toc360785249"/>
      <w:r>
        <w:rPr>
          <w:b/>
        </w:rPr>
        <w:t xml:space="preserve">FORM </w:t>
      </w:r>
      <w:r>
        <w:rPr>
          <w:rStyle w:val="CharSClsNo"/>
          <w:b/>
        </w:rPr>
        <w:t>6</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 xml:space="preserve">Description of offence </w:t>
            </w:r>
            <w:del w:id="379" w:author="Master Repository Process" w:date="2021-09-12T11:47:00Z">
              <w:r>
                <w:rPr>
                  <w:sz w:val="20"/>
                </w:rPr>
                <w:delText>__________________________________</w:delText>
              </w:r>
            </w:del>
            <w:ins w:id="380" w:author="Master Repository Process" w:date="2021-09-12T11:47:00Z">
              <w:r>
                <w:rPr>
                  <w:sz w:val="20"/>
                </w:rPr>
                <w:t>____________________________________</w:t>
              </w:r>
            </w:ins>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xml:space="preserve">, sign here </w:t>
            </w:r>
            <w:del w:id="381" w:author="Master Repository Process" w:date="2021-09-12T11:47:00Z">
              <w:r>
                <w:rPr>
                  <w:sz w:val="20"/>
                </w:rPr>
                <w:delText>_______________________________________</w:delText>
              </w:r>
            </w:del>
            <w:ins w:id="382" w:author="Master Repository Process" w:date="2021-09-12T11:47:00Z">
              <w:r>
                <w:rPr>
                  <w:sz w:val="20"/>
                </w:rPr>
                <w:t>_________________________________________________</w:t>
              </w:r>
            </w:ins>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w:t>
      </w:r>
    </w:p>
    <w:p>
      <w:pPr>
        <w:pStyle w:val="yMiscellaneousHeading"/>
        <w:pageBreakBefore/>
        <w:spacing w:before="0" w:after="60"/>
        <w:rPr>
          <w:b/>
        </w:rPr>
      </w:pPr>
      <w:bookmarkStart w:id="383" w:name="_Toc151967157"/>
      <w:bookmarkStart w:id="384" w:name="_Toc156108636"/>
      <w:bookmarkStart w:id="385" w:name="_Toc156115072"/>
      <w:bookmarkStart w:id="386" w:name="_Toc156794764"/>
      <w:bookmarkStart w:id="387" w:name="_Toc157229617"/>
      <w:bookmarkStart w:id="388" w:name="_Toc158525326"/>
      <w:bookmarkStart w:id="389" w:name="_Toc163279832"/>
      <w:bookmarkStart w:id="390" w:name="_Toc163359588"/>
      <w:bookmarkStart w:id="391" w:name="_Toc173646990"/>
      <w:bookmarkStart w:id="392" w:name="_Toc173647065"/>
      <w:bookmarkStart w:id="393" w:name="_Toc173654903"/>
      <w:bookmarkStart w:id="394" w:name="_Toc173722128"/>
      <w:bookmarkStart w:id="395" w:name="_Toc294001342"/>
      <w:bookmarkStart w:id="396" w:name="_Toc355280417"/>
      <w:bookmarkStart w:id="397" w:name="_Toc355600921"/>
      <w:bookmarkStart w:id="398" w:name="_Toc355611662"/>
      <w:bookmarkStart w:id="399" w:name="_Toc360459742"/>
      <w:bookmarkStart w:id="400" w:name="_Toc360785250"/>
      <w:r>
        <w:rPr>
          <w:b/>
        </w:rPr>
        <w:t xml:space="preserve">FORM </w:t>
      </w:r>
      <w:r>
        <w:rPr>
          <w:rStyle w:val="CharSClsNo"/>
          <w:b/>
        </w:rPr>
        <w:t>7</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rPr>
          <w:ins w:id="401" w:author="Master Repository Process" w:date="2021-09-12T11:47:00Z"/>
        </w:rPr>
        <w:sectPr>
          <w:headerReference w:type="even" r:id="rId25"/>
          <w:headerReference w:type="default" r:id="rId26"/>
          <w:pgSz w:w="11906" w:h="16838" w:code="9"/>
          <w:pgMar w:top="2376" w:right="2405" w:bottom="3542" w:left="2405" w:header="706" w:footer="3380" w:gutter="0"/>
          <w:cols w:space="720"/>
          <w:noEndnote/>
          <w:docGrid w:linePitch="326"/>
        </w:sectPr>
      </w:pPr>
      <w:bookmarkStart w:id="402" w:name="_Toc360459743"/>
      <w:bookmarkStart w:id="403" w:name="_Toc360785251"/>
      <w:bookmarkStart w:id="404" w:name="_Toc146623211"/>
      <w:bookmarkStart w:id="405" w:name="_Toc146699588"/>
      <w:bookmarkStart w:id="406" w:name="_Toc151967158"/>
      <w:bookmarkStart w:id="407" w:name="_Toc156108637"/>
      <w:bookmarkStart w:id="408" w:name="_Toc156115073"/>
      <w:bookmarkStart w:id="409" w:name="_Toc156794765"/>
      <w:bookmarkStart w:id="410" w:name="_Toc157229618"/>
      <w:bookmarkStart w:id="411" w:name="_Toc158525327"/>
      <w:bookmarkStart w:id="412" w:name="_Toc163279833"/>
      <w:bookmarkStart w:id="413" w:name="_Toc163359589"/>
      <w:bookmarkStart w:id="414" w:name="_Toc173646991"/>
      <w:bookmarkStart w:id="415" w:name="_Toc173647066"/>
      <w:bookmarkStart w:id="416" w:name="_Toc173654904"/>
      <w:bookmarkStart w:id="417" w:name="_Toc173722129"/>
      <w:bookmarkStart w:id="418" w:name="_Toc294001343"/>
      <w:bookmarkStart w:id="419" w:name="_Toc355280418"/>
      <w:bookmarkStart w:id="420" w:name="_Toc355600922"/>
      <w:bookmarkStart w:id="421" w:name="_Toc355611663"/>
    </w:p>
    <w:p>
      <w:pPr>
        <w:pStyle w:val="yScheduleHeading"/>
      </w:pPr>
      <w:bookmarkStart w:id="422" w:name="_Toc360795420"/>
      <w:bookmarkStart w:id="423" w:name="_Toc361925757"/>
      <w:bookmarkStart w:id="424" w:name="_Toc361990691"/>
      <w:bookmarkStart w:id="425" w:name="_Toc362414671"/>
      <w:r>
        <w:rPr>
          <w:rStyle w:val="CharSchNo"/>
        </w:rPr>
        <w:t>Schedule 5</w:t>
      </w:r>
      <w:r>
        <w:rPr>
          <w:rStyle w:val="CharSDivNo"/>
        </w:rPr>
        <w:t> </w:t>
      </w:r>
      <w:r>
        <w:t>—</w:t>
      </w:r>
      <w:r>
        <w:rPr>
          <w:rStyle w:val="CharSDivText"/>
        </w:rPr>
        <w:t> </w:t>
      </w:r>
      <w:r>
        <w:rPr>
          <w:rStyle w:val="CharSchText"/>
        </w:rPr>
        <w:t>Prescribed offences and modified penalties</w:t>
      </w:r>
      <w:bookmarkEnd w:id="402"/>
      <w:bookmarkEnd w:id="403"/>
      <w:bookmarkEnd w:id="422"/>
      <w:bookmarkEnd w:id="423"/>
      <w:bookmarkEnd w:id="424"/>
      <w:bookmarkEnd w:id="425"/>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del w:id="426" w:author="Master Repository Process" w:date="2021-09-12T11:47:00Z">
              <w:r>
                <w:br/>
              </w:r>
            </w:del>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w:t>
            </w:r>
            <w:del w:id="427" w:author="Master Repository Process" w:date="2021-09-12T11:47:00Z">
              <w:r>
                <w:delText xml:space="preserve"> </w:delText>
              </w:r>
            </w:del>
            <w:ins w:id="428" w:author="Master Repository Process" w:date="2021-09-12T11:47:00Z">
              <w:r>
                <w:t> </w:t>
              </w:r>
            </w:ins>
            <w:r>
              <w:t>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del w:id="429" w:author="Master Repository Process" w:date="2021-09-12T11:47:00Z">
              <w:r>
                <w:br/>
              </w:r>
            </w:del>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del w:id="430" w:author="Master Repository Process" w:date="2021-09-12T11:47:00Z">
              <w:r>
                <w:br/>
              </w:r>
            </w:del>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del w:id="431" w:author="Master Repository Process" w:date="2021-09-12T11:47:00Z">
              <w:r>
                <w:br/>
              </w:r>
            </w:del>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del w:id="432" w:author="Master Repository Process" w:date="2021-09-12T11:47:00Z">
              <w:r>
                <w:br/>
              </w:r>
            </w:del>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del w:id="433" w:author="Master Repository Process" w:date="2021-09-12T11:47:00Z">
              <w:r>
                <w:br/>
              </w:r>
            </w:del>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del w:id="434" w:author="Master Repository Process" w:date="2021-09-12T11:47:00Z">
              <w:r>
                <w:br/>
              </w:r>
            </w:del>
            <w:r>
              <w:t>$1 000</w:t>
            </w:r>
          </w:p>
        </w:tc>
      </w:tr>
    </w:tbl>
    <w:p>
      <w:pPr>
        <w:pStyle w:val="yFootnotesection"/>
      </w:pPr>
      <w:r>
        <w:tab/>
        <w:t>[Schedule 5 inserted in Gazette 3 May 2013 p. 1832-5.]</w:t>
      </w:r>
    </w:p>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Pr>
        <w:pStyle w:val="CentredBaseLine"/>
        <w:jc w:val="center"/>
        <w:rPr>
          <w:ins w:id="435" w:author="Master Repository Process" w:date="2021-09-12T11:47:00Z"/>
        </w:rPr>
      </w:pPr>
      <w:ins w:id="436" w:author="Master Repository Process" w:date="2021-09-12T11:47:00Z">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437" w:name="_Toc91570171"/>
      <w:bookmarkStart w:id="438" w:name="_Toc91580313"/>
      <w:bookmarkStart w:id="439" w:name="_Toc101595497"/>
      <w:bookmarkStart w:id="440" w:name="_Toc102877293"/>
      <w:bookmarkStart w:id="441" w:name="_Toc131829649"/>
      <w:bookmarkStart w:id="442" w:name="_Toc131829706"/>
      <w:bookmarkStart w:id="443" w:name="_Toc146623212"/>
      <w:bookmarkStart w:id="444" w:name="_Toc146699589"/>
      <w:bookmarkStart w:id="445" w:name="_Toc151967159"/>
      <w:bookmarkStart w:id="446" w:name="_Toc156108638"/>
      <w:bookmarkStart w:id="447" w:name="_Toc156115074"/>
      <w:bookmarkStart w:id="448" w:name="_Toc156794766"/>
      <w:bookmarkStart w:id="449" w:name="_Toc157229619"/>
      <w:bookmarkStart w:id="450" w:name="_Toc158525328"/>
      <w:bookmarkStart w:id="451" w:name="_Toc163279834"/>
      <w:bookmarkStart w:id="452" w:name="_Toc163359590"/>
      <w:bookmarkStart w:id="453" w:name="_Toc173646992"/>
      <w:bookmarkStart w:id="454" w:name="_Toc173647067"/>
      <w:bookmarkStart w:id="455" w:name="_Toc173654905"/>
      <w:bookmarkStart w:id="456" w:name="_Toc173722130"/>
      <w:bookmarkStart w:id="457" w:name="_Toc294001344"/>
      <w:bookmarkStart w:id="458" w:name="_Toc355280419"/>
      <w:bookmarkStart w:id="459" w:name="_Toc355600923"/>
      <w:bookmarkStart w:id="460" w:name="_Toc355611664"/>
      <w:bookmarkStart w:id="461" w:name="_Toc360459744"/>
      <w:bookmarkStart w:id="462" w:name="_Toc360785252"/>
      <w:bookmarkStart w:id="463" w:name="_Toc360795421"/>
      <w:bookmarkStart w:id="464" w:name="_Toc361925758"/>
      <w:bookmarkStart w:id="465" w:name="_Toc361990692"/>
      <w:bookmarkStart w:id="466" w:name="_Toc362414672"/>
      <w:r>
        <w:t>Notes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nSubsection"/>
        <w:rPr>
          <w:snapToGrid w:val="0"/>
        </w:rPr>
      </w:pPr>
      <w:r>
        <w:rPr>
          <w:snapToGrid w:val="0"/>
          <w:vertAlign w:val="superscript"/>
        </w:rPr>
        <w:t>1</w:t>
      </w:r>
      <w:r>
        <w:rPr>
          <w:snapToGrid w:val="0"/>
        </w:rPr>
        <w:tab/>
        <w:t xml:space="preserve">This </w:t>
      </w:r>
      <w:ins w:id="467" w:author="Master Repository Process" w:date="2021-09-12T11:47:00Z">
        <w:r>
          <w:rPr>
            <w:snapToGrid w:val="0"/>
          </w:rPr>
          <w:t xml:space="preserve">reprint </w:t>
        </w:r>
      </w:ins>
      <w:r>
        <w:rPr>
          <w:snapToGrid w:val="0"/>
        </w:rPr>
        <w:t xml:space="preserve">is a compilation </w:t>
      </w:r>
      <w:ins w:id="468" w:author="Master Repository Process" w:date="2021-09-12T11:47:00Z">
        <w:r>
          <w:rPr>
            <w:snapToGrid w:val="0"/>
          </w:rPr>
          <w:t xml:space="preserve">as at 19 July 2013 </w:t>
        </w:r>
      </w:ins>
      <w:r>
        <w:rPr>
          <w:snapToGrid w:val="0"/>
        </w:rPr>
        <w:t xml:space="preserve">of the </w:t>
      </w:r>
      <w:r>
        <w:rPr>
          <w:i/>
          <w:noProof/>
          <w:snapToGrid w:val="0"/>
        </w:rPr>
        <w:t>Residential Tenancies Regulations</w:t>
      </w:r>
      <w:del w:id="469" w:author="Master Repository Process" w:date="2021-09-12T11:47:00Z">
        <w:r>
          <w:rPr>
            <w:i/>
            <w:noProof/>
            <w:snapToGrid w:val="0"/>
          </w:rPr>
          <w:delText> </w:delText>
        </w:r>
      </w:del>
      <w:ins w:id="470" w:author="Master Repository Process" w:date="2021-09-12T11:47:00Z">
        <w:r>
          <w:rPr>
            <w:i/>
            <w:noProof/>
            <w:snapToGrid w:val="0"/>
          </w:rPr>
          <w:t xml:space="preserve"> </w:t>
        </w:r>
      </w:ins>
      <w:r>
        <w:rPr>
          <w:i/>
          <w:noProof/>
          <w:snapToGrid w:val="0"/>
        </w:rPr>
        <w:t>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1" w:name="_Toc362414673"/>
      <w:bookmarkStart w:id="472" w:name="_Toc360459745"/>
      <w:r>
        <w:rPr>
          <w:snapToGrid w:val="0"/>
        </w:rPr>
        <w:t>Compilation table</w:t>
      </w:r>
      <w:bookmarkEnd w:id="471"/>
      <w:bookmarkEnd w:id="4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Residential Tenancies Regulations 1989 </w:t>
            </w:r>
          </w:p>
        </w:tc>
        <w:tc>
          <w:tcPr>
            <w:tcW w:w="1276" w:type="dxa"/>
          </w:tcPr>
          <w:p>
            <w:pPr>
              <w:pStyle w:val="nTable"/>
              <w:spacing w:after="40"/>
              <w:rPr>
                <w:sz w:val="19"/>
              </w:rPr>
            </w:pPr>
            <w:r>
              <w:rPr>
                <w:sz w:val="19"/>
              </w:rPr>
              <w:t>9 Aug 1989 p. 2563</w:t>
            </w:r>
            <w:r>
              <w:rPr>
                <w:sz w:val="19"/>
              </w:rPr>
              <w:noBreakHyphen/>
              <w:t>85</w:t>
            </w:r>
            <w:r>
              <w:rPr>
                <w:sz w:val="19"/>
              </w:rPr>
              <w:br/>
              <w:t>(erratum 18 Aug 1989 p. 2751)</w:t>
            </w:r>
          </w:p>
        </w:tc>
        <w:tc>
          <w:tcPr>
            <w:tcW w:w="2693" w:type="dxa"/>
          </w:tcPr>
          <w:p>
            <w:pPr>
              <w:pStyle w:val="nTable"/>
              <w:spacing w:after="40"/>
              <w:rPr>
                <w:sz w:val="19"/>
              </w:rPr>
            </w:pPr>
            <w:r>
              <w:rPr>
                <w:sz w:val="19"/>
              </w:rPr>
              <w:t xml:space="preserve">1 Oct 1989 (see r. 2 and </w:t>
            </w:r>
            <w:r>
              <w:rPr>
                <w:i/>
                <w:sz w:val="19"/>
              </w:rPr>
              <w:t>Gazette</w:t>
            </w:r>
            <w:r>
              <w:rPr>
                <w:sz w:val="19"/>
              </w:rPr>
              <w:t xml:space="preserve"> 18 Aug 1989 p. 2748)</w:t>
            </w:r>
          </w:p>
        </w:tc>
      </w:tr>
      <w:tr>
        <w:trPr>
          <w:cantSplit/>
        </w:trPr>
        <w:tc>
          <w:tcPr>
            <w:tcW w:w="3118" w:type="dxa"/>
          </w:tcPr>
          <w:p>
            <w:pPr>
              <w:pStyle w:val="nTable"/>
              <w:spacing w:after="40"/>
              <w:rPr>
                <w:sz w:val="19"/>
              </w:rPr>
            </w:pPr>
            <w:r>
              <w:rPr>
                <w:i/>
                <w:sz w:val="19"/>
              </w:rPr>
              <w:t>Residential Tenancies Amendment Regulations 1989</w:t>
            </w:r>
          </w:p>
        </w:tc>
        <w:tc>
          <w:tcPr>
            <w:tcW w:w="1276" w:type="dxa"/>
          </w:tcPr>
          <w:p>
            <w:pPr>
              <w:pStyle w:val="nTable"/>
              <w:spacing w:after="40"/>
              <w:rPr>
                <w:sz w:val="19"/>
              </w:rPr>
            </w:pPr>
            <w:r>
              <w:rPr>
                <w:sz w:val="19"/>
              </w:rPr>
              <w:t>15 Sep 1989 p. 3433</w:t>
            </w:r>
          </w:p>
        </w:tc>
        <w:tc>
          <w:tcPr>
            <w:tcW w:w="2693" w:type="dxa"/>
          </w:tcPr>
          <w:p>
            <w:pPr>
              <w:pStyle w:val="nTable"/>
              <w:spacing w:after="40"/>
              <w:rPr>
                <w:sz w:val="19"/>
              </w:rPr>
            </w:pPr>
            <w:r>
              <w:rPr>
                <w:sz w:val="19"/>
              </w:rPr>
              <w:t>15 Sep 1989</w:t>
            </w:r>
          </w:p>
        </w:tc>
      </w:tr>
      <w:tr>
        <w:trPr>
          <w:cantSplit/>
        </w:trPr>
        <w:tc>
          <w:tcPr>
            <w:tcW w:w="3118" w:type="dxa"/>
          </w:tcPr>
          <w:p>
            <w:pPr>
              <w:pStyle w:val="nTable"/>
              <w:spacing w:after="40"/>
              <w:rPr>
                <w:sz w:val="19"/>
              </w:rPr>
            </w:pPr>
            <w:r>
              <w:rPr>
                <w:i/>
                <w:sz w:val="19"/>
              </w:rPr>
              <w:t>Residential Tenancies Amendment Regulations (No. 2) 1989</w:t>
            </w:r>
          </w:p>
        </w:tc>
        <w:tc>
          <w:tcPr>
            <w:tcW w:w="1276" w:type="dxa"/>
          </w:tcPr>
          <w:p>
            <w:pPr>
              <w:pStyle w:val="nTable"/>
              <w:spacing w:after="40"/>
              <w:rPr>
                <w:sz w:val="19"/>
              </w:rPr>
            </w:pPr>
            <w:r>
              <w:rPr>
                <w:sz w:val="19"/>
              </w:rPr>
              <w:t>6 Oct 1989 p. 3766</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rPr>
                <w:sz w:val="19"/>
              </w:rPr>
            </w:pPr>
            <w:r>
              <w:rPr>
                <w:i/>
                <w:sz w:val="19"/>
              </w:rPr>
              <w:t>Residential Tenancies Amendment Regulations 1990</w:t>
            </w:r>
          </w:p>
        </w:tc>
        <w:tc>
          <w:tcPr>
            <w:tcW w:w="1276" w:type="dxa"/>
          </w:tcPr>
          <w:p>
            <w:pPr>
              <w:pStyle w:val="nTable"/>
              <w:spacing w:after="40"/>
              <w:rPr>
                <w:sz w:val="19"/>
              </w:rPr>
            </w:pPr>
            <w:r>
              <w:rPr>
                <w:sz w:val="19"/>
              </w:rPr>
              <w:t>23 Feb 1990 p. 1152</w:t>
            </w:r>
            <w:r>
              <w:rPr>
                <w:sz w:val="19"/>
              </w:rPr>
              <w:noBreakHyphen/>
              <w:t>3</w:t>
            </w:r>
          </w:p>
        </w:tc>
        <w:tc>
          <w:tcPr>
            <w:tcW w:w="2693" w:type="dxa"/>
          </w:tcPr>
          <w:p>
            <w:pPr>
              <w:pStyle w:val="nTable"/>
              <w:spacing w:after="40"/>
              <w:rPr>
                <w:sz w:val="19"/>
              </w:rPr>
            </w:pPr>
            <w:r>
              <w:rPr>
                <w:sz w:val="19"/>
              </w:rPr>
              <w:t>23 Feb 1990</w:t>
            </w:r>
          </w:p>
        </w:tc>
      </w:tr>
      <w:tr>
        <w:trPr>
          <w:cantSplit/>
        </w:trPr>
        <w:tc>
          <w:tcPr>
            <w:tcW w:w="3118" w:type="dxa"/>
          </w:tcPr>
          <w:p>
            <w:pPr>
              <w:pStyle w:val="nTable"/>
              <w:spacing w:after="40"/>
              <w:rPr>
                <w:sz w:val="19"/>
              </w:rPr>
            </w:pPr>
            <w:r>
              <w:rPr>
                <w:i/>
                <w:sz w:val="19"/>
              </w:rPr>
              <w:t>Residential Tenancies Amendment Regulations (No. 2) 1990</w:t>
            </w:r>
          </w:p>
        </w:tc>
        <w:tc>
          <w:tcPr>
            <w:tcW w:w="1276" w:type="dxa"/>
          </w:tcPr>
          <w:p>
            <w:pPr>
              <w:pStyle w:val="nTable"/>
              <w:spacing w:after="40"/>
              <w:rPr>
                <w:sz w:val="19"/>
              </w:rPr>
            </w:pPr>
            <w:r>
              <w:rPr>
                <w:sz w:val="19"/>
              </w:rPr>
              <w:t>6 Apr 1990 p. 1701</w:t>
            </w:r>
            <w:r>
              <w:rPr>
                <w:sz w:val="19"/>
              </w:rPr>
              <w:br/>
              <w:t>(erratum 12 Apr 1990 p. 1907)</w:t>
            </w:r>
          </w:p>
        </w:tc>
        <w:tc>
          <w:tcPr>
            <w:tcW w:w="2693" w:type="dxa"/>
          </w:tcPr>
          <w:p>
            <w:pPr>
              <w:pStyle w:val="nTable"/>
              <w:spacing w:after="40"/>
              <w:rPr>
                <w:sz w:val="19"/>
              </w:rPr>
            </w:pPr>
            <w:r>
              <w:rPr>
                <w:sz w:val="19"/>
              </w:rPr>
              <w:t>6 Apr 1990</w:t>
            </w:r>
          </w:p>
        </w:tc>
      </w:tr>
      <w:tr>
        <w:trPr>
          <w:cantSplit/>
        </w:trPr>
        <w:tc>
          <w:tcPr>
            <w:tcW w:w="3118" w:type="dxa"/>
          </w:tcPr>
          <w:p>
            <w:pPr>
              <w:pStyle w:val="nTable"/>
              <w:spacing w:after="40"/>
              <w:rPr>
                <w:sz w:val="19"/>
              </w:rPr>
            </w:pPr>
            <w:r>
              <w:rPr>
                <w:i/>
                <w:sz w:val="19"/>
              </w:rPr>
              <w:t>Residential Tenancies Amendment Regulations 1991</w:t>
            </w:r>
          </w:p>
        </w:tc>
        <w:tc>
          <w:tcPr>
            <w:tcW w:w="1276" w:type="dxa"/>
          </w:tcPr>
          <w:p>
            <w:pPr>
              <w:pStyle w:val="nTable"/>
              <w:spacing w:after="40"/>
              <w:rPr>
                <w:sz w:val="19"/>
              </w:rPr>
            </w:pPr>
            <w:r>
              <w:rPr>
                <w:sz w:val="19"/>
              </w:rPr>
              <w:t>15 Mar 1991 p. 1119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rPr>
                <w:sz w:val="19"/>
              </w:rPr>
            </w:pPr>
            <w:r>
              <w:rPr>
                <w:i/>
                <w:sz w:val="19"/>
              </w:rPr>
              <w:t>Residential Tenancies Amendment Regulations (No. 2) 1991</w:t>
            </w:r>
          </w:p>
        </w:tc>
        <w:tc>
          <w:tcPr>
            <w:tcW w:w="1276" w:type="dxa"/>
          </w:tcPr>
          <w:p>
            <w:pPr>
              <w:pStyle w:val="nTable"/>
              <w:spacing w:after="40"/>
              <w:rPr>
                <w:sz w:val="19"/>
              </w:rPr>
            </w:pPr>
            <w:r>
              <w:rPr>
                <w:sz w:val="19"/>
              </w:rPr>
              <w:t>14 Jun 1991 p. 2872</w:t>
            </w:r>
            <w:r>
              <w:rPr>
                <w:sz w:val="19"/>
              </w:rPr>
              <w:noBreakHyphen/>
              <w:t>3</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i/>
                <w:sz w:val="19"/>
              </w:rPr>
            </w:pPr>
            <w:r>
              <w:rPr>
                <w:i/>
                <w:sz w:val="19"/>
              </w:rPr>
              <w:t>Residential Tenancies Amendment Regulations (No. 4) 1991</w:t>
            </w:r>
          </w:p>
        </w:tc>
        <w:tc>
          <w:tcPr>
            <w:tcW w:w="1276" w:type="dxa"/>
          </w:tcPr>
          <w:p>
            <w:pPr>
              <w:pStyle w:val="nTable"/>
              <w:spacing w:after="40"/>
              <w:rPr>
                <w:sz w:val="19"/>
              </w:rPr>
            </w:pPr>
            <w:r>
              <w:rPr>
                <w:sz w:val="19"/>
              </w:rPr>
              <w:t>13 Dec 1991 p. 6153</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(No. 3) 1991</w:t>
            </w:r>
          </w:p>
        </w:tc>
        <w:tc>
          <w:tcPr>
            <w:tcW w:w="1276" w:type="dxa"/>
          </w:tcPr>
          <w:p>
            <w:pPr>
              <w:pStyle w:val="nTable"/>
              <w:spacing w:after="40"/>
              <w:rPr>
                <w:sz w:val="19"/>
              </w:rPr>
            </w:pPr>
            <w:r>
              <w:rPr>
                <w:sz w:val="19"/>
              </w:rPr>
              <w:t>13 Dec 1991 p. 6154</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1992</w:t>
            </w:r>
          </w:p>
        </w:tc>
        <w:tc>
          <w:tcPr>
            <w:tcW w:w="1276" w:type="dxa"/>
          </w:tcPr>
          <w:p>
            <w:pPr>
              <w:pStyle w:val="nTable"/>
              <w:spacing w:after="40"/>
              <w:rPr>
                <w:sz w:val="19"/>
              </w:rPr>
            </w:pPr>
            <w:r>
              <w:rPr>
                <w:sz w:val="19"/>
              </w:rPr>
              <w:t>8 Jan 1993 p. 29</w:t>
            </w:r>
          </w:p>
        </w:tc>
        <w:tc>
          <w:tcPr>
            <w:tcW w:w="2693" w:type="dxa"/>
          </w:tcPr>
          <w:p>
            <w:pPr>
              <w:pStyle w:val="nTable"/>
              <w:spacing w:after="40"/>
              <w:rPr>
                <w:sz w:val="19"/>
              </w:rPr>
            </w:pPr>
            <w:r>
              <w:rPr>
                <w:sz w:val="19"/>
              </w:rPr>
              <w:t>8 Jan 1993</w:t>
            </w:r>
          </w:p>
        </w:tc>
      </w:tr>
      <w:tr>
        <w:trPr>
          <w:cantSplit/>
        </w:trPr>
        <w:tc>
          <w:tcPr>
            <w:tcW w:w="3118" w:type="dxa"/>
          </w:tcPr>
          <w:p>
            <w:pPr>
              <w:pStyle w:val="nTable"/>
              <w:spacing w:after="40"/>
              <w:rPr>
                <w:sz w:val="19"/>
              </w:rPr>
            </w:pPr>
            <w:r>
              <w:rPr>
                <w:i/>
                <w:sz w:val="19"/>
              </w:rPr>
              <w:t>Residential Tenancies Amendment Regulations 1993</w:t>
            </w:r>
          </w:p>
        </w:tc>
        <w:tc>
          <w:tcPr>
            <w:tcW w:w="1276" w:type="dxa"/>
          </w:tcPr>
          <w:p>
            <w:pPr>
              <w:pStyle w:val="nTable"/>
              <w:spacing w:after="40"/>
              <w:rPr>
                <w:sz w:val="19"/>
              </w:rPr>
            </w:pPr>
            <w:r>
              <w:rPr>
                <w:sz w:val="19"/>
              </w:rPr>
              <w:t>12 Feb 1993 p. 1214</w:t>
            </w:r>
          </w:p>
        </w:tc>
        <w:tc>
          <w:tcPr>
            <w:tcW w:w="2693" w:type="dxa"/>
          </w:tcPr>
          <w:p>
            <w:pPr>
              <w:pStyle w:val="nTable"/>
              <w:spacing w:after="40"/>
              <w:rPr>
                <w:sz w:val="19"/>
              </w:rPr>
            </w:pPr>
            <w:r>
              <w:rPr>
                <w:sz w:val="19"/>
              </w:rPr>
              <w:t>12 Feb 1993</w:t>
            </w:r>
          </w:p>
        </w:tc>
      </w:tr>
      <w:tr>
        <w:trPr>
          <w:cantSplit/>
        </w:trPr>
        <w:tc>
          <w:tcPr>
            <w:tcW w:w="3118" w:type="dxa"/>
          </w:tcPr>
          <w:p>
            <w:pPr>
              <w:pStyle w:val="nTable"/>
              <w:spacing w:after="40"/>
              <w:rPr>
                <w:sz w:val="19"/>
              </w:rPr>
            </w:pPr>
            <w:r>
              <w:rPr>
                <w:i/>
                <w:sz w:val="19"/>
              </w:rPr>
              <w:t>Residential Tenancies Amendment Regulations 1994</w:t>
            </w:r>
          </w:p>
        </w:tc>
        <w:tc>
          <w:tcPr>
            <w:tcW w:w="1276" w:type="dxa"/>
          </w:tcPr>
          <w:p>
            <w:pPr>
              <w:pStyle w:val="nTable"/>
              <w:spacing w:after="40"/>
              <w:rPr>
                <w:sz w:val="19"/>
              </w:rPr>
            </w:pPr>
            <w:r>
              <w:rPr>
                <w:sz w:val="19"/>
              </w:rPr>
              <w:t>9 Sep 1994 p. 4629</w:t>
            </w:r>
          </w:p>
        </w:tc>
        <w:tc>
          <w:tcPr>
            <w:tcW w:w="2693" w:type="dxa"/>
          </w:tcPr>
          <w:p>
            <w:pPr>
              <w:pStyle w:val="nTable"/>
              <w:spacing w:after="40"/>
              <w:rPr>
                <w:sz w:val="19"/>
              </w:rPr>
            </w:pPr>
            <w:r>
              <w:rPr>
                <w:sz w:val="19"/>
              </w:rPr>
              <w:t>9 Sep 1994</w:t>
            </w:r>
          </w:p>
        </w:tc>
      </w:tr>
      <w:tr>
        <w:trPr>
          <w:cantSplit/>
        </w:trPr>
        <w:tc>
          <w:tcPr>
            <w:tcW w:w="3118" w:type="dxa"/>
          </w:tcPr>
          <w:p>
            <w:pPr>
              <w:pStyle w:val="nTable"/>
              <w:spacing w:after="40"/>
              <w:rPr>
                <w:sz w:val="19"/>
              </w:rPr>
            </w:pPr>
            <w:r>
              <w:rPr>
                <w:i/>
                <w:sz w:val="19"/>
              </w:rPr>
              <w:t>Residential Tenancies Amendment Regulations (No. 2) 1994</w:t>
            </w:r>
          </w:p>
        </w:tc>
        <w:tc>
          <w:tcPr>
            <w:tcW w:w="1276" w:type="dxa"/>
          </w:tcPr>
          <w:p>
            <w:pPr>
              <w:pStyle w:val="nTable"/>
              <w:spacing w:after="40"/>
              <w:rPr>
                <w:sz w:val="19"/>
              </w:rPr>
            </w:pPr>
            <w:r>
              <w:rPr>
                <w:sz w:val="19"/>
              </w:rPr>
              <w:t>30 Dec 1994 p. 7231</w:t>
            </w:r>
            <w:r>
              <w:rPr>
                <w:sz w:val="19"/>
              </w:rPr>
              <w:noBreakHyphen/>
              <w:t>2</w:t>
            </w:r>
          </w:p>
        </w:tc>
        <w:tc>
          <w:tcPr>
            <w:tcW w:w="2693" w:type="dxa"/>
          </w:tcPr>
          <w:p>
            <w:pPr>
              <w:pStyle w:val="nTable"/>
              <w:spacing w:after="40"/>
              <w:rPr>
                <w:sz w:val="19"/>
              </w:rPr>
            </w:pPr>
            <w:r>
              <w:rPr>
                <w:sz w:val="19"/>
              </w:rPr>
              <w:t>30 Dec 1994</w:t>
            </w:r>
          </w:p>
        </w:tc>
      </w:tr>
      <w:tr>
        <w:trPr>
          <w:cantSplit/>
        </w:trPr>
        <w:tc>
          <w:tcPr>
            <w:tcW w:w="3118" w:type="dxa"/>
          </w:tcPr>
          <w:p>
            <w:pPr>
              <w:pStyle w:val="nTable"/>
              <w:spacing w:before="30" w:after="30"/>
              <w:rPr>
                <w:sz w:val="19"/>
              </w:rPr>
            </w:pPr>
            <w:r>
              <w:rPr>
                <w:i/>
                <w:sz w:val="19"/>
              </w:rPr>
              <w:t>Residential Tenancies Amendment Regulations 1995</w:t>
            </w:r>
          </w:p>
        </w:tc>
        <w:tc>
          <w:tcPr>
            <w:tcW w:w="1276" w:type="dxa"/>
          </w:tcPr>
          <w:p>
            <w:pPr>
              <w:pStyle w:val="nTable"/>
              <w:spacing w:before="30" w:after="30"/>
              <w:rPr>
                <w:sz w:val="19"/>
              </w:rPr>
            </w:pPr>
            <w:r>
              <w:rPr>
                <w:sz w:val="19"/>
              </w:rPr>
              <w:t>16 Jun 1995 p. 2318</w:t>
            </w:r>
          </w:p>
        </w:tc>
        <w:tc>
          <w:tcPr>
            <w:tcW w:w="2693" w:type="dxa"/>
          </w:tcPr>
          <w:p>
            <w:pPr>
              <w:pStyle w:val="nTable"/>
              <w:spacing w:before="30" w:after="30"/>
              <w:rPr>
                <w:sz w:val="19"/>
              </w:rPr>
            </w:pPr>
            <w:r>
              <w:rPr>
                <w:sz w:val="19"/>
              </w:rPr>
              <w:t>16 Jun 1995</w:t>
            </w:r>
          </w:p>
        </w:tc>
      </w:tr>
      <w:tr>
        <w:trPr>
          <w:cantSplit/>
        </w:trPr>
        <w:tc>
          <w:tcPr>
            <w:tcW w:w="7087" w:type="dxa"/>
            <w:gridSpan w:val="3"/>
          </w:tcPr>
          <w:p>
            <w:pPr>
              <w:pStyle w:val="nTable"/>
              <w:spacing w:before="30" w:after="3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trPr>
          <w:cantSplit/>
        </w:trPr>
        <w:tc>
          <w:tcPr>
            <w:tcW w:w="3118" w:type="dxa"/>
          </w:tcPr>
          <w:p>
            <w:pPr>
              <w:pStyle w:val="nTable"/>
              <w:spacing w:before="30" w:after="30"/>
              <w:rPr>
                <w:sz w:val="19"/>
              </w:rPr>
            </w:pPr>
            <w:r>
              <w:rPr>
                <w:i/>
                <w:sz w:val="19"/>
              </w:rPr>
              <w:t>Residential Tenancies Amendment Regulations 1996</w:t>
            </w:r>
          </w:p>
        </w:tc>
        <w:tc>
          <w:tcPr>
            <w:tcW w:w="1276" w:type="dxa"/>
          </w:tcPr>
          <w:p>
            <w:pPr>
              <w:pStyle w:val="nTable"/>
              <w:spacing w:before="30" w:after="30"/>
              <w:rPr>
                <w:sz w:val="19"/>
              </w:rPr>
            </w:pPr>
            <w:r>
              <w:rPr>
                <w:sz w:val="19"/>
              </w:rPr>
              <w:t>25 Jun 1996 p. 2904</w:t>
            </w:r>
            <w:r>
              <w:rPr>
                <w:sz w:val="19"/>
              </w:rPr>
              <w:noBreakHyphen/>
              <w:t>17</w:t>
            </w:r>
          </w:p>
        </w:tc>
        <w:tc>
          <w:tcPr>
            <w:tcW w:w="2693" w:type="dxa"/>
          </w:tcPr>
          <w:p>
            <w:pPr>
              <w:pStyle w:val="nTable"/>
              <w:spacing w:before="30" w:after="3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before="30" w:after="30"/>
              <w:rPr>
                <w:i/>
                <w:sz w:val="19"/>
              </w:rPr>
            </w:pPr>
            <w:r>
              <w:rPr>
                <w:i/>
                <w:sz w:val="19"/>
              </w:rPr>
              <w:t>Residential Tenancies Amendment Regulations 1999</w:t>
            </w:r>
          </w:p>
        </w:tc>
        <w:tc>
          <w:tcPr>
            <w:tcW w:w="1276" w:type="dxa"/>
          </w:tcPr>
          <w:p>
            <w:pPr>
              <w:pStyle w:val="nTable"/>
              <w:spacing w:before="30" w:after="30"/>
              <w:rPr>
                <w:sz w:val="19"/>
              </w:rPr>
            </w:pPr>
            <w:r>
              <w:rPr>
                <w:sz w:val="19"/>
              </w:rPr>
              <w:t>19 Feb 1999 p. 553</w:t>
            </w:r>
            <w:r>
              <w:rPr>
                <w:sz w:val="19"/>
              </w:rPr>
              <w:noBreakHyphen/>
              <w:t>4</w:t>
            </w:r>
          </w:p>
        </w:tc>
        <w:tc>
          <w:tcPr>
            <w:tcW w:w="2693" w:type="dxa"/>
          </w:tcPr>
          <w:p>
            <w:pPr>
              <w:pStyle w:val="nTable"/>
              <w:spacing w:before="30" w:after="30"/>
              <w:rPr>
                <w:sz w:val="19"/>
              </w:rPr>
            </w:pPr>
            <w:r>
              <w:rPr>
                <w:sz w:val="19"/>
              </w:rPr>
              <w:t>19 Feb 1999</w:t>
            </w:r>
          </w:p>
        </w:tc>
      </w:tr>
      <w:tr>
        <w:trPr>
          <w:cantSplit/>
        </w:trPr>
        <w:tc>
          <w:tcPr>
            <w:tcW w:w="7087" w:type="dxa"/>
            <w:gridSpan w:val="3"/>
          </w:tcPr>
          <w:p>
            <w:pPr>
              <w:pStyle w:val="nTable"/>
              <w:spacing w:before="30" w:after="3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trPr>
          <w:cantSplit/>
        </w:trPr>
        <w:tc>
          <w:tcPr>
            <w:tcW w:w="3118" w:type="dxa"/>
          </w:tcPr>
          <w:p>
            <w:pPr>
              <w:pStyle w:val="nTable"/>
              <w:spacing w:before="30" w:after="30"/>
              <w:rPr>
                <w:i/>
                <w:sz w:val="19"/>
              </w:rPr>
            </w:pPr>
            <w:r>
              <w:rPr>
                <w:i/>
                <w:sz w:val="19"/>
              </w:rPr>
              <w:t>Residential Tenancies Amendment Regulations 2004</w:t>
            </w:r>
          </w:p>
        </w:tc>
        <w:tc>
          <w:tcPr>
            <w:tcW w:w="1276" w:type="dxa"/>
          </w:tcPr>
          <w:p>
            <w:pPr>
              <w:pStyle w:val="nTable"/>
              <w:spacing w:before="30" w:after="30"/>
              <w:rPr>
                <w:sz w:val="19"/>
              </w:rPr>
            </w:pPr>
            <w:r>
              <w:rPr>
                <w:sz w:val="19"/>
              </w:rPr>
              <w:t>24 Dec 2004 p. 6149</w:t>
            </w:r>
            <w:r>
              <w:rPr>
                <w:sz w:val="19"/>
              </w:rPr>
              <w:noBreakHyphen/>
              <w:t>53</w:t>
            </w:r>
          </w:p>
        </w:tc>
        <w:tc>
          <w:tcPr>
            <w:tcW w:w="2693" w:type="dxa"/>
          </w:tcPr>
          <w:p>
            <w:pPr>
              <w:pStyle w:val="nTable"/>
              <w:spacing w:before="30" w:after="30"/>
              <w:rPr>
                <w:sz w:val="19"/>
              </w:rPr>
            </w:pPr>
            <w:r>
              <w:rPr>
                <w:sz w:val="19"/>
              </w:rPr>
              <w:t>24 Dec 2004</w:t>
            </w:r>
          </w:p>
        </w:tc>
      </w:tr>
      <w:tr>
        <w:trPr>
          <w:cantSplit/>
        </w:trPr>
        <w:tc>
          <w:tcPr>
            <w:tcW w:w="3118" w:type="dxa"/>
          </w:tcPr>
          <w:p>
            <w:pPr>
              <w:pStyle w:val="nTable"/>
              <w:spacing w:before="30" w:after="30"/>
              <w:rPr>
                <w:iCs/>
                <w:sz w:val="19"/>
              </w:rPr>
            </w:pPr>
            <w:r>
              <w:rPr>
                <w:i/>
                <w:sz w:val="19"/>
              </w:rPr>
              <w:t>Courts and Legal Practice (Consequential Amendments) Regulations 2005</w:t>
            </w:r>
            <w:r>
              <w:rPr>
                <w:iCs/>
                <w:sz w:val="19"/>
              </w:rPr>
              <w:t xml:space="preserve"> r. 11</w:t>
            </w:r>
          </w:p>
        </w:tc>
        <w:tc>
          <w:tcPr>
            <w:tcW w:w="1276" w:type="dxa"/>
          </w:tcPr>
          <w:p>
            <w:pPr>
              <w:pStyle w:val="nTable"/>
              <w:spacing w:before="30" w:after="30"/>
              <w:rPr>
                <w:sz w:val="19"/>
              </w:rPr>
            </w:pPr>
            <w:r>
              <w:rPr>
                <w:sz w:val="19"/>
              </w:rPr>
              <w:t>19 Apr 2005 p. 1294</w:t>
            </w:r>
            <w:r>
              <w:rPr>
                <w:sz w:val="19"/>
              </w:rPr>
              <w:noBreakHyphen/>
              <w:t>302</w:t>
            </w:r>
          </w:p>
        </w:tc>
        <w:tc>
          <w:tcPr>
            <w:tcW w:w="2693" w:type="dxa"/>
          </w:tcPr>
          <w:p>
            <w:pPr>
              <w:pStyle w:val="nTable"/>
              <w:spacing w:before="30" w:after="30"/>
              <w:rPr>
                <w:sz w:val="19"/>
              </w:rPr>
            </w:pPr>
            <w:r>
              <w:rPr>
                <w:sz w:val="19"/>
              </w:rPr>
              <w:t>19 Apr 2005</w:t>
            </w:r>
          </w:p>
        </w:tc>
      </w:tr>
      <w:tr>
        <w:trPr>
          <w:cantSplit/>
        </w:trPr>
        <w:tc>
          <w:tcPr>
            <w:tcW w:w="3118" w:type="dxa"/>
          </w:tcPr>
          <w:p>
            <w:pPr>
              <w:pStyle w:val="nTable"/>
              <w:spacing w:before="30" w:after="30"/>
              <w:rPr>
                <w:i/>
                <w:sz w:val="19"/>
              </w:rPr>
            </w:pPr>
            <w:r>
              <w:rPr>
                <w:i/>
                <w:sz w:val="19"/>
              </w:rPr>
              <w:t>Residential Tenancies Amendment Regulations 2005</w:t>
            </w:r>
          </w:p>
        </w:tc>
        <w:tc>
          <w:tcPr>
            <w:tcW w:w="1276" w:type="dxa"/>
          </w:tcPr>
          <w:p>
            <w:pPr>
              <w:pStyle w:val="nTable"/>
              <w:spacing w:before="30" w:after="30"/>
              <w:rPr>
                <w:sz w:val="19"/>
              </w:rPr>
            </w:pPr>
            <w:r>
              <w:rPr>
                <w:sz w:val="19"/>
              </w:rPr>
              <w:t>29 Apr 2005</w:t>
            </w:r>
            <w:r>
              <w:rPr>
                <w:sz w:val="19"/>
              </w:rPr>
              <w:br/>
              <w:t>p. 1771</w:t>
            </w:r>
            <w:r>
              <w:rPr>
                <w:sz w:val="19"/>
              </w:rPr>
              <w:noBreakHyphen/>
              <w:t>6</w:t>
            </w:r>
          </w:p>
        </w:tc>
        <w:tc>
          <w:tcPr>
            <w:tcW w:w="2693" w:type="dxa"/>
          </w:tcPr>
          <w:p>
            <w:pPr>
              <w:pStyle w:val="nTable"/>
              <w:spacing w:before="30" w:after="3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before="30" w:after="30"/>
              <w:rPr>
                <w:sz w:val="19"/>
              </w:rPr>
            </w:pPr>
            <w:r>
              <w:rPr>
                <w:i/>
                <w:sz w:val="19"/>
              </w:rPr>
              <w:t>Electricity Corporations (Consequential Amendments) Regulations 2006</w:t>
            </w:r>
            <w:r>
              <w:rPr>
                <w:iCs/>
                <w:sz w:val="19"/>
              </w:rPr>
              <w:t xml:space="preserve"> r. 84</w:t>
            </w:r>
          </w:p>
        </w:tc>
        <w:tc>
          <w:tcPr>
            <w:tcW w:w="1276" w:type="dxa"/>
          </w:tcPr>
          <w:p>
            <w:pPr>
              <w:pStyle w:val="nTable"/>
              <w:spacing w:before="30" w:after="30"/>
              <w:rPr>
                <w:sz w:val="19"/>
              </w:rPr>
            </w:pPr>
            <w:r>
              <w:rPr>
                <w:sz w:val="19"/>
              </w:rPr>
              <w:t>31 Mar 2006 p. 1299</w:t>
            </w:r>
            <w:r>
              <w:rPr>
                <w:sz w:val="19"/>
              </w:rPr>
              <w:noBreakHyphen/>
              <w:t>357</w:t>
            </w:r>
          </w:p>
        </w:tc>
        <w:tc>
          <w:tcPr>
            <w:tcW w:w="2693" w:type="dxa"/>
          </w:tcPr>
          <w:p>
            <w:pPr>
              <w:pStyle w:val="nTable"/>
              <w:spacing w:before="30" w:after="30"/>
              <w:rPr>
                <w:sz w:val="19"/>
              </w:rPr>
            </w:pPr>
            <w:r>
              <w:rPr>
                <w:sz w:val="19"/>
              </w:rPr>
              <w:t>1 Apr 2006 (see r. 2)</w:t>
            </w:r>
          </w:p>
        </w:tc>
      </w:tr>
      <w:tr>
        <w:tc>
          <w:tcPr>
            <w:tcW w:w="3118" w:type="dxa"/>
          </w:tcPr>
          <w:p>
            <w:pPr>
              <w:pStyle w:val="nTable"/>
              <w:spacing w:before="30" w:after="30"/>
              <w:rPr>
                <w:i/>
                <w:sz w:val="19"/>
              </w:rPr>
            </w:pPr>
            <w:r>
              <w:rPr>
                <w:i/>
                <w:sz w:val="19"/>
              </w:rPr>
              <w:t>Residential Tenancies Amendment Regulations 2006</w:t>
            </w:r>
          </w:p>
        </w:tc>
        <w:tc>
          <w:tcPr>
            <w:tcW w:w="1276" w:type="dxa"/>
          </w:tcPr>
          <w:p>
            <w:pPr>
              <w:pStyle w:val="nTable"/>
              <w:spacing w:before="30" w:after="30"/>
              <w:rPr>
                <w:sz w:val="19"/>
              </w:rPr>
            </w:pPr>
            <w:r>
              <w:rPr>
                <w:sz w:val="19"/>
              </w:rPr>
              <w:t>22 Sep 2006 p. 4126</w:t>
            </w:r>
            <w:r>
              <w:rPr>
                <w:sz w:val="19"/>
              </w:rPr>
              <w:noBreakHyphen/>
              <w:t>30</w:t>
            </w:r>
          </w:p>
        </w:tc>
        <w:tc>
          <w:tcPr>
            <w:tcW w:w="2693" w:type="dxa"/>
          </w:tcPr>
          <w:p>
            <w:pPr>
              <w:pStyle w:val="nTable"/>
              <w:spacing w:before="30" w:after="30"/>
              <w:rPr>
                <w:sz w:val="19"/>
              </w:rPr>
            </w:pPr>
            <w:r>
              <w:rPr>
                <w:sz w:val="19"/>
              </w:rPr>
              <w:t>22 Sep 2006 (see r. 2(a))</w:t>
            </w:r>
          </w:p>
        </w:tc>
      </w:tr>
      <w:tr>
        <w:trPr>
          <w:cantSplit/>
        </w:trPr>
        <w:tc>
          <w:tcPr>
            <w:tcW w:w="7087" w:type="dxa"/>
            <w:gridSpan w:val="3"/>
          </w:tcPr>
          <w:p>
            <w:pPr>
              <w:pStyle w:val="nTable"/>
              <w:spacing w:before="30" w:after="30"/>
              <w:rPr>
                <w:sz w:val="19"/>
              </w:rPr>
            </w:pPr>
            <w:r>
              <w:rPr>
                <w:b/>
                <w:sz w:val="19"/>
              </w:rPr>
              <w:t xml:space="preserve">Reprint 3: The </w:t>
            </w:r>
            <w:r>
              <w:rPr>
                <w:b/>
                <w:i/>
                <w:sz w:val="19"/>
              </w:rPr>
              <w:t>Residential Tenancies Regulations 1989</w:t>
            </w:r>
            <w:r>
              <w:rPr>
                <w:b/>
                <w:sz w:val="19"/>
              </w:rPr>
              <w:t xml:space="preserve"> as at 26 Jan 2007</w:t>
            </w:r>
            <w:r>
              <w:rPr>
                <w:b/>
                <w:sz w:val="19"/>
              </w:rPr>
              <w:br/>
            </w:r>
            <w:r>
              <w:rPr>
                <w:sz w:val="19"/>
              </w:rPr>
              <w:t>(includes amendments listed above)</w:t>
            </w:r>
          </w:p>
        </w:tc>
      </w:tr>
      <w:tr>
        <w:tc>
          <w:tcPr>
            <w:tcW w:w="3118" w:type="dxa"/>
          </w:tcPr>
          <w:p>
            <w:pPr>
              <w:pStyle w:val="nTable"/>
              <w:spacing w:before="30" w:after="30"/>
              <w:rPr>
                <w:i/>
                <w:sz w:val="19"/>
              </w:rPr>
            </w:pPr>
            <w:r>
              <w:rPr>
                <w:i/>
                <w:sz w:val="19"/>
              </w:rPr>
              <w:t>Residential Tenancies Amendment Regulations 2007</w:t>
            </w:r>
          </w:p>
        </w:tc>
        <w:tc>
          <w:tcPr>
            <w:tcW w:w="1276" w:type="dxa"/>
          </w:tcPr>
          <w:p>
            <w:pPr>
              <w:pStyle w:val="nTable"/>
              <w:spacing w:before="30" w:after="30"/>
              <w:rPr>
                <w:sz w:val="19"/>
              </w:rPr>
            </w:pPr>
            <w:r>
              <w:rPr>
                <w:sz w:val="19"/>
              </w:rPr>
              <w:t>30 Mar 2007 p. 1452</w:t>
            </w:r>
          </w:p>
        </w:tc>
        <w:tc>
          <w:tcPr>
            <w:tcW w:w="2693" w:type="dxa"/>
          </w:tcPr>
          <w:p>
            <w:pPr>
              <w:pStyle w:val="nTable"/>
              <w:spacing w:before="30" w:after="30"/>
              <w:rPr>
                <w:sz w:val="19"/>
              </w:rPr>
            </w:pPr>
            <w:r>
              <w:rPr>
                <w:sz w:val="19"/>
              </w:rPr>
              <w:t>5 Apr 2007 (see r. 2)</w:t>
            </w:r>
          </w:p>
        </w:tc>
      </w:tr>
      <w:tr>
        <w:tc>
          <w:tcPr>
            <w:tcW w:w="3118" w:type="dxa"/>
          </w:tcPr>
          <w:p>
            <w:pPr>
              <w:pStyle w:val="nTable"/>
              <w:spacing w:before="30" w:after="30"/>
              <w:rPr>
                <w:i/>
                <w:sz w:val="19"/>
              </w:rPr>
            </w:pPr>
            <w:r>
              <w:rPr>
                <w:i/>
                <w:sz w:val="19"/>
              </w:rPr>
              <w:t>Residential Tenancies Amendment Regulations (No. 2) 2007</w:t>
            </w:r>
          </w:p>
        </w:tc>
        <w:tc>
          <w:tcPr>
            <w:tcW w:w="1276" w:type="dxa"/>
          </w:tcPr>
          <w:p>
            <w:pPr>
              <w:pStyle w:val="nTable"/>
              <w:spacing w:before="30" w:after="30"/>
              <w:rPr>
                <w:sz w:val="19"/>
              </w:rPr>
            </w:pPr>
            <w:r>
              <w:rPr>
                <w:sz w:val="19"/>
              </w:rPr>
              <w:t>31 Jul 2007 p. 3790</w:t>
            </w:r>
            <w:r>
              <w:rPr>
                <w:sz w:val="19"/>
              </w:rPr>
              <w:noBreakHyphen/>
              <w:t>1</w:t>
            </w:r>
          </w:p>
        </w:tc>
        <w:tc>
          <w:tcPr>
            <w:tcW w:w="2693" w:type="dxa"/>
          </w:tcPr>
          <w:p>
            <w:pPr>
              <w:pStyle w:val="nTable"/>
              <w:spacing w:before="30" w:after="30"/>
              <w:rPr>
                <w:sz w:val="19"/>
              </w:rPr>
            </w:pPr>
            <w:r>
              <w:rPr>
                <w:snapToGrid w:val="0"/>
                <w:sz w:val="19"/>
                <w:lang w:val="en-US"/>
              </w:rPr>
              <w:t>r. 1 and 2: 31 Jul 2007 (see r. 2(a));</w:t>
            </w:r>
            <w:r>
              <w:rPr>
                <w:snapToGrid w:val="0"/>
                <w:sz w:val="19"/>
                <w:lang w:val="en-US"/>
              </w:rPr>
              <w:br/>
              <w:t>Regulations other than r. 1 and 2: 1 Aug 2007 (see r. 2(b))</w:t>
            </w:r>
          </w:p>
        </w:tc>
      </w:tr>
      <w:tr>
        <w:tc>
          <w:tcPr>
            <w:tcW w:w="3118" w:type="dxa"/>
          </w:tcPr>
          <w:p>
            <w:pPr>
              <w:pStyle w:val="nTable"/>
              <w:spacing w:before="30" w:after="30"/>
              <w:rPr>
                <w:i/>
                <w:sz w:val="19"/>
              </w:rPr>
            </w:pPr>
            <w:r>
              <w:rPr>
                <w:i/>
                <w:sz w:val="19"/>
              </w:rPr>
              <w:t>Residential Tenancies Amendment Regulations 2011</w:t>
            </w:r>
          </w:p>
        </w:tc>
        <w:tc>
          <w:tcPr>
            <w:tcW w:w="1276" w:type="dxa"/>
          </w:tcPr>
          <w:p>
            <w:pPr>
              <w:pStyle w:val="nTable"/>
              <w:spacing w:before="30" w:after="30"/>
              <w:rPr>
                <w:sz w:val="19"/>
              </w:rPr>
            </w:pPr>
            <w:r>
              <w:rPr>
                <w:sz w:val="19"/>
              </w:rPr>
              <w:t>24 May 2011 p. 1894-5</w:t>
            </w:r>
          </w:p>
        </w:tc>
        <w:tc>
          <w:tcPr>
            <w:tcW w:w="2693" w:type="dxa"/>
          </w:tcPr>
          <w:p>
            <w:pPr>
              <w:pStyle w:val="nTable"/>
              <w:spacing w:before="30" w:after="30"/>
              <w:rPr>
                <w:snapToGrid w:val="0"/>
                <w:sz w:val="19"/>
                <w:lang w:val="en-US"/>
              </w:rPr>
            </w:pPr>
            <w:r>
              <w:rPr>
                <w:snapToGrid w:val="0"/>
                <w:sz w:val="19"/>
                <w:lang w:val="en-US"/>
              </w:rPr>
              <w:t>r. 1 and 2: 24 May 2011 (see r. 2(a));</w:t>
            </w:r>
            <w:r>
              <w:rPr>
                <w:snapToGrid w:val="0"/>
                <w:sz w:val="19"/>
                <w:lang w:val="en-US"/>
              </w:rPr>
              <w:br/>
              <w:t>Regulations other than r. 1 and 2: 1 Jun 2011 (see r. 2(b))</w:t>
            </w:r>
          </w:p>
        </w:tc>
      </w:tr>
      <w:tr>
        <w:tc>
          <w:tcPr>
            <w:tcW w:w="3118" w:type="dxa"/>
            <w:shd w:val="clear" w:color="auto" w:fill="auto"/>
          </w:tcPr>
          <w:p>
            <w:pPr>
              <w:pStyle w:val="nTable"/>
              <w:spacing w:before="30" w:after="30"/>
              <w:rPr>
                <w:i/>
                <w:sz w:val="19"/>
              </w:rPr>
            </w:pPr>
            <w:r>
              <w:rPr>
                <w:i/>
                <w:sz w:val="19"/>
              </w:rPr>
              <w:t>Residential Tenancies Amendment Regulations 2013</w:t>
            </w:r>
          </w:p>
        </w:tc>
        <w:tc>
          <w:tcPr>
            <w:tcW w:w="1276" w:type="dxa"/>
            <w:shd w:val="clear" w:color="auto" w:fill="auto"/>
          </w:tcPr>
          <w:p>
            <w:pPr>
              <w:pStyle w:val="nTable"/>
              <w:spacing w:before="30" w:after="30"/>
              <w:rPr>
                <w:sz w:val="19"/>
              </w:rPr>
            </w:pPr>
            <w:r>
              <w:rPr>
                <w:sz w:val="19"/>
              </w:rPr>
              <w:t>3 May 2013 p. 1737-835</w:t>
            </w:r>
          </w:p>
        </w:tc>
        <w:tc>
          <w:tcPr>
            <w:tcW w:w="2693" w:type="dxa"/>
            <w:shd w:val="clear" w:color="auto" w:fill="auto"/>
          </w:tcPr>
          <w:p>
            <w:pPr>
              <w:pStyle w:val="nTable"/>
              <w:spacing w:before="30" w:after="30"/>
              <w:rPr>
                <w:rFonts w:ascii="Arial" w:hAnsi="Arial"/>
                <w:b/>
                <w:snapToGrid w:val="0"/>
                <w:sz w:val="19"/>
                <w:lang w:val="en-US"/>
              </w:rPr>
            </w:pPr>
            <w:r>
              <w:rPr>
                <w:snapToGrid w:val="0"/>
                <w:sz w:val="19"/>
                <w:lang w:val="en-US"/>
              </w:rPr>
              <w:t>r. 1 and 2: 3 May 2013 (see r. 2(a));</w:t>
            </w:r>
            <w:r>
              <w:rPr>
                <w:snapToGrid w:val="0"/>
                <w:sz w:val="19"/>
                <w:lang w:val="en-US"/>
              </w:rPr>
              <w:br/>
              <w:t xml:space="preserve">Regulations other than r. 1 and 2: 1 Jul 2013 (see r. 2(b) and </w:t>
            </w:r>
            <w:r>
              <w:rPr>
                <w:i/>
                <w:snapToGrid w:val="0"/>
                <w:sz w:val="19"/>
                <w:lang w:val="en-US"/>
              </w:rPr>
              <w:t>Gazette</w:t>
            </w:r>
            <w:r>
              <w:rPr>
                <w:snapToGrid w:val="0"/>
                <w:sz w:val="19"/>
                <w:lang w:val="en-US"/>
              </w:rPr>
              <w:t xml:space="preserve"> 3 May 2013 p. 1735)</w:t>
            </w:r>
          </w:p>
        </w:tc>
      </w:tr>
    </w:tbl>
    <w:p>
      <w:pPr>
        <w:rPr>
          <w:del w:id="473" w:author="Master Repository Process" w:date="2021-09-12T11:47:00Z"/>
        </w:r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ins w:id="474" w:author="Master Repository Process" w:date="2021-09-12T11:47:00Z"/>
        </w:trPr>
        <w:tc>
          <w:tcPr>
            <w:tcW w:w="7087" w:type="dxa"/>
            <w:tcBorders>
              <w:bottom w:val="single" w:sz="8" w:space="0" w:color="auto"/>
            </w:tcBorders>
            <w:shd w:val="clear" w:color="auto" w:fill="auto"/>
          </w:tcPr>
          <w:p>
            <w:pPr>
              <w:pStyle w:val="nTable"/>
              <w:spacing w:before="30" w:after="30"/>
              <w:rPr>
                <w:ins w:id="475" w:author="Master Repository Process" w:date="2021-09-12T11:47:00Z"/>
                <w:snapToGrid w:val="0"/>
                <w:sz w:val="19"/>
                <w:lang w:val="en-US"/>
              </w:rPr>
            </w:pPr>
            <w:ins w:id="476" w:author="Master Repository Process" w:date="2021-09-12T11:47:00Z">
              <w:r>
                <w:rPr>
                  <w:b/>
                  <w:sz w:val="19"/>
                </w:rPr>
                <w:t xml:space="preserve">Reprint 4: The </w:t>
              </w:r>
              <w:r>
                <w:rPr>
                  <w:b/>
                  <w:i/>
                  <w:sz w:val="19"/>
                </w:rPr>
                <w:t>Residential Tenancies Regulations 1989</w:t>
              </w:r>
              <w:r>
                <w:rPr>
                  <w:b/>
                  <w:sz w:val="19"/>
                </w:rPr>
                <w:t xml:space="preserve"> as at 19 Jul 2013</w:t>
              </w:r>
              <w:r>
                <w:rPr>
                  <w:b/>
                  <w:sz w:val="19"/>
                </w:rPr>
                <w:br/>
              </w:r>
              <w:r>
                <w:rPr>
                  <w:sz w:val="19"/>
                </w:rPr>
                <w:t>(includes amendments listed above)</w:t>
              </w:r>
            </w:ins>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rPr>
          <w:ins w:id="477" w:author="Master Repository Process" w:date="2021-09-12T11:47:00Z"/>
        </w:rPr>
      </w:pPr>
      <w:ins w:id="478" w:author="Master Repository Process" w:date="2021-09-12T11:47:00Z">
        <w:r>
          <w:rPr>
            <w:vertAlign w:val="superscript"/>
          </w:rPr>
          <w:t>3</w:t>
        </w:r>
        <w:r>
          <w:tab/>
          <w:t xml:space="preserve">Repealed by the </w:t>
        </w:r>
        <w:r>
          <w:rPr>
            <w:i/>
            <w:snapToGrid w:val="0"/>
          </w:rPr>
          <w:t>Biosecurity and Agriculture Management (Repeal and Consequential Provisions) Act 2007</w:t>
        </w:r>
        <w:r>
          <w:t>.</w:t>
        </w:r>
      </w:ins>
    </w:p>
    <w:p>
      <w:pPr>
        <w:pStyle w:val="nSubsection"/>
        <w:spacing w:before="160"/>
        <w:rPr>
          <w:ins w:id="479" w:author="Master Repository Process" w:date="2021-09-12T11:47:00Z"/>
        </w:rPr>
      </w:pPr>
      <w:ins w:id="480" w:author="Master Repository Process" w:date="2021-09-12T11:47:00Z">
        <w:r>
          <w:rPr>
            <w:vertAlign w:val="superscript"/>
          </w:rPr>
          <w:t>4</w:t>
        </w:r>
        <w:r>
          <w:tab/>
          <w:t xml:space="preserve">Repealed by the </w:t>
        </w:r>
        <w:r>
          <w:rPr>
            <w:i/>
            <w:snapToGrid w:val="0"/>
          </w:rPr>
          <w:t>Legal Profession Act 2008</w:t>
        </w:r>
        <w:r>
          <w:t>.</w:t>
        </w:r>
      </w:ins>
    </w:p>
    <w:p>
      <w:pPr>
        <w:pStyle w:val="nSubsection"/>
        <w:spacing w:before="160"/>
        <w:rPr>
          <w:ins w:id="481" w:author="Master Repository Process" w:date="2021-09-12T11:47:00Z"/>
        </w:rPr>
      </w:pPr>
      <w:ins w:id="482" w:author="Master Repository Process" w:date="2021-09-12T11:47:00Z">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ins>
    </w:p>
    <w:p>
      <w:pPr>
        <w:pStyle w:val="nSubsection"/>
        <w:spacing w:before="160"/>
        <w:rPr>
          <w:ins w:id="483" w:author="Master Repository Process" w:date="2021-09-12T11:47:00Z"/>
        </w:rPr>
      </w:pPr>
      <w:ins w:id="484" w:author="Master Repository Process" w:date="2021-09-12T11:47:00Z">
        <w:r>
          <w:rPr>
            <w:vertAlign w:val="superscript"/>
          </w:rPr>
          <w:t>6</w:t>
        </w:r>
        <w:r>
          <w:tab/>
          <w:t>Now called the Consolidated Account.</w:t>
        </w:r>
      </w:ins>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pPr>
            <w:pStyle w:val="yScheduleHeading"/>
            <w:spacing w:before="40"/>
            <w:rPr>
              <w:sz w:val="2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yScheduleHeading"/>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yScheduleHeading"/>
            <w:rPr>
              <w:sz w:val="2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p>
      </w:tc>
    </w:tr>
  </w:tbl>
  <w:p>
    <w:pPr>
      <w:pStyle w:val="Header"/>
      <w:pBdr>
        <w:top w:val="single" w:sz="4" w:space="1" w:color="auto"/>
      </w:pBdr>
      <w:rPr>
        <w:b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15:restartNumberingAfterBreak="0">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15:restartNumberingAfterBreak="0">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15:restartNumberingAfterBreak="0">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15:restartNumberingAfterBreak="0">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15:restartNumberingAfterBreak="0">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15:restartNumberingAfterBreak="0">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15:restartNumberingAfterBreak="0">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15:restartNumberingAfterBreak="0">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15:restartNumberingAfterBreak="0">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FB032506-79EF-4FDC-BB0B-96002EAA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qFormat/>
    <w:pPr>
      <w:ind w:left="720"/>
      <w:contextualSpacing/>
    </w:pPr>
    <w:rPr>
      <w:rFonts w:eastAsia="Calibri"/>
      <w:szCs w:val="24"/>
      <w:lang w:eastAsia="en-AU"/>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zyHeading20">
    <w:name w:val="zyHeading2"/>
    <w:basedOn w:val="yTable"/>
    <w:pPr>
      <w:jc w:val="center"/>
    </w:pPr>
    <w:rPr>
      <w:b/>
      <w:color w:val="0000FF"/>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84CFE-5A16-49F0-8B10-E58CA30C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26005</Words>
  <Characters>132628</Characters>
  <Application>Microsoft Office Word</Application>
  <DocSecurity>0</DocSecurity>
  <Lines>4019</Lines>
  <Paragraphs>2143</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156490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03-f0-02 - 04-a0-00</dc:title>
  <dc:subject/>
  <dc:creator/>
  <cp:keywords/>
  <dc:description/>
  <cp:lastModifiedBy>Master Repository Process</cp:lastModifiedBy>
  <cp:revision>2</cp:revision>
  <cp:lastPrinted>2013-07-23T23:36:00Z</cp:lastPrinted>
  <dcterms:created xsi:type="dcterms:W3CDTF">2021-09-12T03:47:00Z</dcterms:created>
  <dcterms:modified xsi:type="dcterms:W3CDTF">2021-09-12T03:47:00Z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20130719</vt:lpwstr>
  </property>
  <property fmtid="{D5CDD505-2E9C-101B-9397-08002B2CF9AE}" pid="4" name="DocumentType">
    <vt:lpwstr>Reg</vt:lpwstr>
  </property>
  <property fmtid="{D5CDD505-2E9C-101B-9397-08002B2CF9AE}" pid="5" name="OwlsUID">
    <vt:i4>4744</vt:i4>
  </property>
  <property fmtid="{D5CDD505-2E9C-101B-9397-08002B2CF9AE}" pid="6" name="ReprintNo">
    <vt:lpwstr>4</vt:lpwstr>
  </property>
  <property fmtid="{D5CDD505-2E9C-101B-9397-08002B2CF9AE}" pid="7" name="ReprintedAsAt">
    <vt:filetime>2013-07-18T16:00:00Z</vt:filetime>
  </property>
  <property fmtid="{D5CDD505-2E9C-101B-9397-08002B2CF9AE}" pid="8" name="FromSuffix">
    <vt:lpwstr>03-f0-02</vt:lpwstr>
  </property>
  <property fmtid="{D5CDD505-2E9C-101B-9397-08002B2CF9AE}" pid="9" name="FromAsAtDate">
    <vt:lpwstr>01 Jul 2013</vt:lpwstr>
  </property>
  <property fmtid="{D5CDD505-2E9C-101B-9397-08002B2CF9AE}" pid="10" name="ToSuffix">
    <vt:lpwstr>04-a0-00</vt:lpwstr>
  </property>
  <property fmtid="{D5CDD505-2E9C-101B-9397-08002B2CF9AE}" pid="11" name="ToAsAtDate">
    <vt:lpwstr>19 Jul 2013</vt:lpwstr>
  </property>
</Properties>
</file>