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Transfer of Land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2012</w:t>
      </w:r>
      <w:r>
        <w:fldChar w:fldCharType="end"/>
      </w:r>
      <w:r>
        <w:t xml:space="preserve">, </w:t>
      </w:r>
      <w:r>
        <w:fldChar w:fldCharType="begin"/>
      </w:r>
      <w:r>
        <w:instrText xml:space="preserve"> DocProperty FromSuffix </w:instrText>
      </w:r>
      <w:r>
        <w:fldChar w:fldCharType="separate"/>
      </w:r>
      <w:r>
        <w:t>03-c0-01</w:t>
      </w:r>
      <w:r>
        <w:fldChar w:fldCharType="end"/>
      </w:r>
      <w:r>
        <w:t>] and [</w:t>
      </w:r>
      <w:r>
        <w:fldChar w:fldCharType="begin"/>
      </w:r>
      <w:r>
        <w:instrText xml:space="preserve"> DocProperty ToAsAtDate</w:instrText>
      </w:r>
      <w:r>
        <w:fldChar w:fldCharType="separate"/>
      </w:r>
      <w:r>
        <w:t>01 Aug 2013</w:t>
      </w:r>
      <w:r>
        <w:fldChar w:fldCharType="end"/>
      </w:r>
      <w:r>
        <w:t xml:space="preserve">, </w:t>
      </w:r>
      <w:r>
        <w:fldChar w:fldCharType="begin"/>
      </w:r>
      <w:r>
        <w:instrText xml:space="preserve"> DocProperty ToSuffix</w:instrText>
      </w:r>
      <w:r>
        <w:fldChar w:fldCharType="separate"/>
      </w:r>
      <w:r>
        <w:t>03-d0-00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Transfer of Land Act 1893</w:t>
      </w:r>
    </w:p>
    <w:p>
      <w:pPr>
        <w:pStyle w:val="NameofActReg"/>
        <w:spacing w:before="600" w:after="720"/>
      </w:pPr>
      <w:r>
        <w:t>Transfer of Land Regulations 2004</w:t>
      </w:r>
    </w:p>
    <w:p>
      <w:pPr>
        <w:pStyle w:val="Heading2"/>
        <w:pageBreakBefore w:val="0"/>
        <w:spacing w:before="240"/>
        <w:rPr>
          <w:rStyle w:val="CharPartText"/>
        </w:rPr>
      </w:pPr>
      <w:bookmarkStart w:id="0" w:name="_Toc230748561"/>
      <w:bookmarkStart w:id="1" w:name="_Toc233426727"/>
      <w:bookmarkStart w:id="2" w:name="_Toc265673474"/>
      <w:bookmarkStart w:id="3" w:name="_Toc297715526"/>
      <w:bookmarkStart w:id="4" w:name="_Toc315428599"/>
      <w:bookmarkStart w:id="5" w:name="_Toc315428783"/>
      <w:bookmarkStart w:id="6" w:name="_Toc317854551"/>
      <w:bookmarkStart w:id="7" w:name="_Toc318120892"/>
      <w:bookmarkStart w:id="8" w:name="_Toc319417531"/>
      <w:bookmarkStart w:id="9" w:name="_Toc319417567"/>
      <w:bookmarkStart w:id="10" w:name="_Toc319502935"/>
      <w:bookmarkStart w:id="11" w:name="_Toc319566856"/>
      <w:bookmarkStart w:id="12" w:name="_Toc322011801"/>
      <w:bookmarkStart w:id="13" w:name="_Toc328402351"/>
      <w:bookmarkStart w:id="14" w:name="_Toc328461180"/>
      <w:bookmarkStart w:id="15" w:name="_Toc328461212"/>
      <w:bookmarkStart w:id="16" w:name="_Toc362522895"/>
      <w:bookmarkStart w:id="17" w:name="_Toc423332722"/>
      <w:bookmarkStart w:id="18" w:name="_Toc425219441"/>
      <w:bookmarkStart w:id="19" w:name="_Toc426249308"/>
      <w:bookmarkStart w:id="20" w:name="_Toc449924704"/>
      <w:bookmarkStart w:id="21" w:name="_Toc449947722"/>
      <w:bookmarkStart w:id="22" w:name="_Toc454185713"/>
      <w:bookmarkStart w:id="23" w:name="_Toc80506497"/>
      <w:bookmarkStart w:id="24" w:name="_Toc109199270"/>
      <w:r>
        <w:rPr>
          <w:rStyle w:val="CharPartNo"/>
        </w:rPr>
        <w:t>P</w:t>
      </w:r>
      <w:bookmarkStart w:id="25" w:name="_GoBack"/>
      <w:bookmarkEnd w:id="25"/>
      <w:r>
        <w:rPr>
          <w:rStyle w:val="CharPartNo"/>
        </w:rPr>
        <w:t>art 1</w:t>
      </w:r>
      <w:r>
        <w:rPr>
          <w:b w:val="0"/>
        </w:rPr>
        <w:t> </w:t>
      </w:r>
      <w:r>
        <w:t>—</w:t>
      </w:r>
      <w:r>
        <w:rPr>
          <w:b w:val="0"/>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Footnoteheading"/>
      </w:pPr>
      <w:r>
        <w:tab/>
        <w:t>[Heading inserted in Gazette 22 May 2009 p. 1700.]</w:t>
      </w:r>
    </w:p>
    <w:p>
      <w:pPr>
        <w:pStyle w:val="Heading5"/>
      </w:pPr>
      <w:bookmarkStart w:id="26" w:name="_Toc362522896"/>
      <w:bookmarkStart w:id="27" w:name="_Toc328461213"/>
      <w:r>
        <w:rPr>
          <w:rStyle w:val="CharSectno"/>
        </w:rPr>
        <w:t>1</w:t>
      </w:r>
      <w:r>
        <w:t>.</w:t>
      </w:r>
      <w:r>
        <w:tab/>
        <w:t>Citation</w:t>
      </w:r>
      <w:bookmarkEnd w:id="17"/>
      <w:bookmarkEnd w:id="18"/>
      <w:bookmarkEnd w:id="19"/>
      <w:bookmarkEnd w:id="20"/>
      <w:bookmarkEnd w:id="21"/>
      <w:bookmarkEnd w:id="22"/>
      <w:bookmarkEnd w:id="23"/>
      <w:bookmarkEnd w:id="24"/>
      <w:bookmarkEnd w:id="26"/>
      <w:bookmarkEnd w:id="27"/>
    </w:p>
    <w:p>
      <w:pPr>
        <w:pStyle w:val="Subsection"/>
        <w:rPr>
          <w:i/>
        </w:rPr>
      </w:pPr>
      <w:r>
        <w:tab/>
      </w:r>
      <w:r>
        <w:tab/>
      </w:r>
      <w:r>
        <w:rPr>
          <w:spacing w:val="-2"/>
        </w:rPr>
        <w:t>These</w:t>
      </w:r>
      <w:r>
        <w:t xml:space="preserve"> </w:t>
      </w:r>
      <w:r>
        <w:rPr>
          <w:spacing w:val="-2"/>
        </w:rPr>
        <w:t>regulations</w:t>
      </w:r>
      <w:r>
        <w:t xml:space="preserve"> may be cited as the </w:t>
      </w:r>
      <w:r>
        <w:rPr>
          <w:i/>
        </w:rPr>
        <w:t>Transfer of Land Regulations 2004</w:t>
      </w:r>
      <w:r>
        <w:rPr>
          <w:vertAlign w:val="superscript"/>
        </w:rPr>
        <w:t> 1</w:t>
      </w:r>
      <w:r>
        <w:t>.</w:t>
      </w:r>
    </w:p>
    <w:p>
      <w:pPr>
        <w:pStyle w:val="Heading5"/>
        <w:rPr>
          <w:spacing w:val="-2"/>
        </w:rPr>
      </w:pPr>
      <w:bookmarkStart w:id="28" w:name="_Toc423332723"/>
      <w:bookmarkStart w:id="29" w:name="_Toc425219442"/>
      <w:bookmarkStart w:id="30" w:name="_Toc426249309"/>
      <w:bookmarkStart w:id="31" w:name="_Toc449924705"/>
      <w:bookmarkStart w:id="32" w:name="_Toc449947723"/>
      <w:bookmarkStart w:id="33" w:name="_Toc454185714"/>
      <w:bookmarkStart w:id="34" w:name="_Toc80506498"/>
      <w:bookmarkStart w:id="35" w:name="_Toc109199271"/>
      <w:bookmarkStart w:id="36" w:name="_Toc362522897"/>
      <w:bookmarkStart w:id="37" w:name="_Toc328461214"/>
      <w:r>
        <w:rPr>
          <w:rStyle w:val="CharSectno"/>
        </w:rPr>
        <w:t>2</w:t>
      </w:r>
      <w:r>
        <w:rPr>
          <w:spacing w:val="-2"/>
        </w:rPr>
        <w:t>.</w:t>
      </w:r>
      <w:r>
        <w:rPr>
          <w:spacing w:val="-2"/>
        </w:rPr>
        <w:tab/>
        <w:t>Commencement</w:t>
      </w:r>
      <w:bookmarkEnd w:id="28"/>
      <w:bookmarkEnd w:id="29"/>
      <w:bookmarkEnd w:id="30"/>
      <w:bookmarkEnd w:id="31"/>
      <w:bookmarkEnd w:id="32"/>
      <w:bookmarkEnd w:id="33"/>
      <w:bookmarkEnd w:id="34"/>
      <w:bookmarkEnd w:id="35"/>
      <w:bookmarkEnd w:id="36"/>
      <w:bookmarkEnd w:id="37"/>
    </w:p>
    <w:p>
      <w:pPr>
        <w:pStyle w:val="Subsection"/>
        <w:rPr>
          <w:spacing w:val="-2"/>
        </w:rPr>
      </w:pPr>
      <w:r>
        <w:rPr>
          <w:spacing w:val="-2"/>
        </w:rPr>
        <w:tab/>
      </w:r>
      <w:r>
        <w:rPr>
          <w:spacing w:val="-2"/>
        </w:rPr>
        <w:tab/>
        <w:t>These regulations come into operation on 6 September 2004.</w:t>
      </w:r>
    </w:p>
    <w:p>
      <w:pPr>
        <w:pStyle w:val="Heading2"/>
      </w:pPr>
      <w:bookmarkStart w:id="38" w:name="_Toc230748564"/>
      <w:bookmarkStart w:id="39" w:name="_Toc233426730"/>
      <w:bookmarkStart w:id="40" w:name="_Toc265673477"/>
      <w:bookmarkStart w:id="41" w:name="_Toc297715529"/>
      <w:bookmarkStart w:id="42" w:name="_Toc315428602"/>
      <w:bookmarkStart w:id="43" w:name="_Toc315428786"/>
      <w:bookmarkStart w:id="44" w:name="_Toc317854554"/>
      <w:bookmarkStart w:id="45" w:name="_Toc318120895"/>
      <w:bookmarkStart w:id="46" w:name="_Toc319417534"/>
      <w:bookmarkStart w:id="47" w:name="_Toc319417570"/>
      <w:bookmarkStart w:id="48" w:name="_Toc319502938"/>
      <w:bookmarkStart w:id="49" w:name="_Toc319566859"/>
      <w:bookmarkStart w:id="50" w:name="_Toc322011804"/>
      <w:bookmarkStart w:id="51" w:name="_Toc328402354"/>
      <w:bookmarkStart w:id="52" w:name="_Toc328461183"/>
      <w:bookmarkStart w:id="53" w:name="_Toc328461215"/>
      <w:bookmarkStart w:id="54" w:name="_Toc362522898"/>
      <w:bookmarkStart w:id="55" w:name="_Toc80506499"/>
      <w:bookmarkStart w:id="56" w:name="_Toc109199272"/>
      <w:bookmarkStart w:id="57" w:name="_Toc454593486"/>
      <w:bookmarkStart w:id="58" w:name="_Toc519584947"/>
      <w:bookmarkStart w:id="59" w:name="_Toc523038597"/>
      <w:bookmarkStart w:id="60" w:name="_Toc524424346"/>
      <w:bookmarkStart w:id="61" w:name="_Toc46124574"/>
      <w:r>
        <w:rPr>
          <w:rStyle w:val="CharPartNo"/>
        </w:rPr>
        <w:t>Part 2</w:t>
      </w:r>
      <w:r>
        <w:rPr>
          <w:b w:val="0"/>
        </w:rPr>
        <w:t> </w:t>
      </w:r>
      <w:r>
        <w:t>—</w:t>
      </w:r>
      <w:r>
        <w:rPr>
          <w:b w:val="0"/>
        </w:rPr>
        <w:t> </w:t>
      </w:r>
      <w:r>
        <w:rPr>
          <w:rStyle w:val="CharPartText"/>
        </w:rPr>
        <w:t>General</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Footnoteheading"/>
      </w:pPr>
      <w:r>
        <w:tab/>
        <w:t>[Heading inserted in Gazette 22 May 2009 p. 1701.]</w:t>
      </w:r>
    </w:p>
    <w:p>
      <w:pPr>
        <w:pStyle w:val="Heading5"/>
      </w:pPr>
      <w:bookmarkStart w:id="62" w:name="_Toc362522899"/>
      <w:bookmarkStart w:id="63" w:name="_Toc328461216"/>
      <w:r>
        <w:rPr>
          <w:rStyle w:val="CharSectno"/>
        </w:rPr>
        <w:t>3</w:t>
      </w:r>
      <w:r>
        <w:t>.</w:t>
      </w:r>
      <w:r>
        <w:tab/>
        <w:t xml:space="preserve">Paper documents </w:t>
      </w:r>
      <w:bookmarkEnd w:id="55"/>
      <w:bookmarkEnd w:id="56"/>
      <w:r>
        <w:t>for lodgment, requirements for</w:t>
      </w:r>
      <w:bookmarkEnd w:id="62"/>
      <w:bookmarkEnd w:id="63"/>
    </w:p>
    <w:bookmarkEnd w:id="57"/>
    <w:bookmarkEnd w:id="58"/>
    <w:bookmarkEnd w:id="59"/>
    <w:bookmarkEnd w:id="60"/>
    <w:bookmarkEnd w:id="61"/>
    <w:p>
      <w:pPr>
        <w:pStyle w:val="Subsection"/>
        <w:rPr>
          <w:snapToGrid w:val="0"/>
        </w:rPr>
      </w:pPr>
      <w:r>
        <w:rPr>
          <w:snapToGrid w:val="0"/>
        </w:rPr>
        <w:tab/>
        <w:t>(1)</w:t>
      </w:r>
      <w:r>
        <w:rPr>
          <w:snapToGrid w:val="0"/>
        </w:rPr>
        <w:tab/>
        <w:t>Each document presented in paper medium for lodgment with the Registrar or registration or entry in the Register —</w:t>
      </w:r>
    </w:p>
    <w:p>
      <w:pPr>
        <w:pStyle w:val="Indenta"/>
        <w:rPr>
          <w:snapToGrid w:val="0"/>
        </w:rPr>
      </w:pPr>
      <w:r>
        <w:tab/>
        <w:t>(a)</w:t>
      </w:r>
      <w:r>
        <w:tab/>
      </w:r>
      <w:r>
        <w:rPr>
          <w:snapToGrid w:val="0"/>
        </w:rPr>
        <w:t>is to be prepared on paper of a type and quality approved by the Registrar; and</w:t>
      </w:r>
    </w:p>
    <w:p>
      <w:pPr>
        <w:pStyle w:val="Indenta"/>
        <w:rPr>
          <w:snapToGrid w:val="0"/>
        </w:rPr>
      </w:pPr>
      <w:r>
        <w:tab/>
        <w:t>(b)</w:t>
      </w:r>
      <w:r>
        <w:tab/>
      </w:r>
      <w:r>
        <w:rPr>
          <w:snapToGrid w:val="0"/>
        </w:rPr>
        <w:t>is to be clearly and legibly handwritten in ink, printed, or typewritten; and</w:t>
      </w:r>
    </w:p>
    <w:p>
      <w:pPr>
        <w:pStyle w:val="Indenta"/>
        <w:rPr>
          <w:snapToGrid w:val="0"/>
        </w:rPr>
      </w:pPr>
      <w:r>
        <w:tab/>
        <w:t>(c)</w:t>
      </w:r>
      <w:r>
        <w:tab/>
      </w:r>
      <w:r>
        <w:rPr>
          <w:snapToGrid w:val="0"/>
        </w:rPr>
        <w:t>is to have the signature of any party to the document, and that of any witness to such signature, written in ink; and</w:t>
      </w:r>
    </w:p>
    <w:p>
      <w:pPr>
        <w:pStyle w:val="Indenta"/>
        <w:rPr>
          <w:snapToGrid w:val="0"/>
        </w:rPr>
      </w:pPr>
      <w:r>
        <w:tab/>
        <w:t>(d)</w:t>
      </w:r>
      <w:r>
        <w:tab/>
      </w:r>
      <w:r>
        <w:rPr>
          <w:snapToGrid w:val="0"/>
        </w:rPr>
        <w:t>consisting of more than one page is to be bound in a manner approved by the Registrar; and</w:t>
      </w:r>
    </w:p>
    <w:p>
      <w:pPr>
        <w:pStyle w:val="Indenta"/>
        <w:rPr>
          <w:snapToGrid w:val="0"/>
        </w:rPr>
      </w:pPr>
      <w:r>
        <w:tab/>
        <w:t>(e)</w:t>
      </w:r>
      <w:r>
        <w:tab/>
      </w:r>
      <w:r>
        <w:rPr>
          <w:snapToGrid w:val="0"/>
        </w:rPr>
        <w:t>on an approved form is to show the Registrar’s approval number for the form at the top of the first page.</w:t>
      </w:r>
    </w:p>
    <w:p>
      <w:pPr>
        <w:pStyle w:val="Subsection"/>
        <w:rPr>
          <w:snapToGrid w:val="0"/>
        </w:rPr>
      </w:pPr>
      <w:r>
        <w:rPr>
          <w:snapToGrid w:val="0"/>
        </w:rPr>
        <w:tab/>
        <w:t>(2)</w:t>
      </w:r>
      <w:r>
        <w:rPr>
          <w:snapToGrid w:val="0"/>
        </w:rPr>
        <w:tab/>
        <w:t>The Registrar may reject for lodgment, registration or entry a document in paper medium that does not comply with the Act or subregulation (1).</w:t>
      </w:r>
    </w:p>
    <w:p>
      <w:pPr>
        <w:pStyle w:val="Footnotesection"/>
      </w:pPr>
      <w:r>
        <w:tab/>
        <w:t>[Regulation 3 amended in Gazette 29 Dec 2006 p. 5915.]</w:t>
      </w:r>
    </w:p>
    <w:p>
      <w:pPr>
        <w:pStyle w:val="Heading5"/>
        <w:rPr>
          <w:snapToGrid w:val="0"/>
        </w:rPr>
      </w:pPr>
      <w:bookmarkStart w:id="64" w:name="_Toc454593487"/>
      <w:bookmarkStart w:id="65" w:name="_Toc519584948"/>
      <w:bookmarkStart w:id="66" w:name="_Toc523038598"/>
      <w:bookmarkStart w:id="67" w:name="_Toc524424347"/>
      <w:bookmarkStart w:id="68" w:name="_Toc46124575"/>
      <w:bookmarkStart w:id="69" w:name="_Toc80506500"/>
      <w:bookmarkStart w:id="70" w:name="_Toc109199273"/>
      <w:bookmarkStart w:id="71" w:name="_Toc362522900"/>
      <w:bookmarkStart w:id="72" w:name="_Toc328461217"/>
      <w:r>
        <w:rPr>
          <w:rStyle w:val="CharSectno"/>
        </w:rPr>
        <w:t>4</w:t>
      </w:r>
      <w:r>
        <w:t>.</w:t>
      </w:r>
      <w:r>
        <w:tab/>
      </w:r>
      <w:r>
        <w:rPr>
          <w:snapToGrid w:val="0"/>
        </w:rPr>
        <w:t>Certificates of title for land in existing certificate</w:t>
      </w:r>
      <w:bookmarkEnd w:id="64"/>
      <w:bookmarkEnd w:id="65"/>
      <w:bookmarkEnd w:id="66"/>
      <w:bookmarkEnd w:id="67"/>
      <w:bookmarkEnd w:id="68"/>
      <w:bookmarkEnd w:id="69"/>
      <w:bookmarkEnd w:id="70"/>
      <w:bookmarkEnd w:id="71"/>
      <w:bookmarkEnd w:id="72"/>
    </w:p>
    <w:p>
      <w:pPr>
        <w:pStyle w:val="Subsection"/>
        <w:rPr>
          <w:snapToGrid w:val="0"/>
        </w:rPr>
      </w:pPr>
      <w:r>
        <w:rPr>
          <w:snapToGrid w:val="0"/>
        </w:rPr>
        <w:tab/>
      </w:r>
      <w:r>
        <w:rPr>
          <w:snapToGrid w:val="0"/>
        </w:rPr>
        <w:tab/>
        <w:t>Where an application is made for a certificate of title for the whole or part of the land the subject of any existing certificate or certificates of title the Registrar may, if the Registrar thinks fit, instead of creating the certificate of title so applied for, create and register a certificate of title for each lot or location or for any number of lots or locations included in that land.</w:t>
      </w:r>
    </w:p>
    <w:p>
      <w:pPr>
        <w:pStyle w:val="Heading5"/>
        <w:rPr>
          <w:snapToGrid w:val="0"/>
        </w:rPr>
      </w:pPr>
      <w:bookmarkStart w:id="73" w:name="_Toc454593488"/>
      <w:bookmarkStart w:id="74" w:name="_Toc519584949"/>
      <w:bookmarkStart w:id="75" w:name="_Toc523038599"/>
      <w:bookmarkStart w:id="76" w:name="_Toc524424348"/>
      <w:bookmarkStart w:id="77" w:name="_Toc46124576"/>
      <w:bookmarkStart w:id="78" w:name="_Toc80506501"/>
      <w:bookmarkStart w:id="79" w:name="_Toc109199274"/>
      <w:bookmarkStart w:id="80" w:name="_Toc362522901"/>
      <w:bookmarkStart w:id="81" w:name="_Toc328461218"/>
      <w:r>
        <w:rPr>
          <w:rStyle w:val="CharSectno"/>
        </w:rPr>
        <w:t>5</w:t>
      </w:r>
      <w:r>
        <w:t>.</w:t>
      </w:r>
      <w:r>
        <w:tab/>
      </w:r>
      <w:r>
        <w:rPr>
          <w:snapToGrid w:val="0"/>
        </w:rPr>
        <w:t>New certificate of title if old one too full for further endorsement</w:t>
      </w:r>
      <w:bookmarkEnd w:id="73"/>
      <w:bookmarkEnd w:id="74"/>
      <w:bookmarkEnd w:id="75"/>
      <w:bookmarkEnd w:id="76"/>
      <w:bookmarkEnd w:id="77"/>
      <w:bookmarkEnd w:id="78"/>
      <w:bookmarkEnd w:id="79"/>
      <w:bookmarkEnd w:id="80"/>
      <w:bookmarkEnd w:id="81"/>
    </w:p>
    <w:p>
      <w:pPr>
        <w:pStyle w:val="Subsection"/>
        <w:rPr>
          <w:snapToGrid w:val="0"/>
        </w:rPr>
      </w:pPr>
      <w:r>
        <w:rPr>
          <w:snapToGrid w:val="0"/>
        </w:rPr>
        <w:tab/>
      </w:r>
      <w:r>
        <w:rPr>
          <w:snapToGrid w:val="0"/>
        </w:rPr>
        <w:tab/>
        <w:t>If the Registrar is satisfied that a certificate of title in paper medium is too full for further endorsement then the Registrar may create and register a new certificate of title.</w:t>
      </w:r>
    </w:p>
    <w:p>
      <w:pPr>
        <w:pStyle w:val="Heading5"/>
      </w:pPr>
      <w:bookmarkStart w:id="82" w:name="_Toc109199275"/>
      <w:bookmarkStart w:id="83" w:name="_Toc362522902"/>
      <w:bookmarkStart w:id="84" w:name="_Toc328461219"/>
      <w:bookmarkStart w:id="85" w:name="_Toc454593489"/>
      <w:bookmarkStart w:id="86" w:name="_Toc519584950"/>
      <w:bookmarkStart w:id="87" w:name="_Toc523038600"/>
      <w:bookmarkStart w:id="88" w:name="_Toc524424349"/>
      <w:bookmarkStart w:id="89" w:name="_Toc46124577"/>
      <w:bookmarkStart w:id="90" w:name="_Toc80506502"/>
      <w:r>
        <w:rPr>
          <w:rStyle w:val="CharSectno"/>
        </w:rPr>
        <w:t>5A</w:t>
      </w:r>
      <w:r>
        <w:t>.</w:t>
      </w:r>
      <w:r>
        <w:tab/>
        <w:t>Priority processing of certain documents</w:t>
      </w:r>
      <w:bookmarkEnd w:id="82"/>
      <w:bookmarkEnd w:id="83"/>
      <w:bookmarkEnd w:id="84"/>
    </w:p>
    <w:p>
      <w:pPr>
        <w:pStyle w:val="Subsection"/>
      </w:pPr>
      <w:r>
        <w:tab/>
        <w:t>(1)</w:t>
      </w:r>
      <w:r>
        <w:tab/>
        <w:t>If the person lodging a transfer, mortgage, discharge of mortgage, withdrawal of caveat, survivorship application, or enduring power of attorney, pays the fee in Schedule 1 Division 7 for priority processing, the document will be given priority for attention by the Registrar over other documents that do not relate to the land to which the document relates, subject to this regulation.</w:t>
      </w:r>
    </w:p>
    <w:p>
      <w:pPr>
        <w:pStyle w:val="Subsection"/>
      </w:pPr>
      <w:r>
        <w:tab/>
        <w:t>(2)</w:t>
      </w:r>
      <w:r>
        <w:tab/>
        <w:t>A person cannot request priority processing for a document referred to in subregulation (1) if —</w:t>
      </w:r>
    </w:p>
    <w:p>
      <w:pPr>
        <w:pStyle w:val="Indenta"/>
      </w:pPr>
      <w:r>
        <w:tab/>
        <w:t>(a)</w:t>
      </w:r>
      <w:r>
        <w:tab/>
        <w:t>more than 4 of such documents are lodged simultaneously; or</w:t>
      </w:r>
    </w:p>
    <w:p>
      <w:pPr>
        <w:pStyle w:val="Indenta"/>
      </w:pPr>
      <w:r>
        <w:tab/>
        <w:t>(b)</w:t>
      </w:r>
      <w:r>
        <w:tab/>
        <w:t>the document is connected to any land in relation to which there is a document lodged previously on which processing has not been completed; or</w:t>
      </w:r>
    </w:p>
    <w:p>
      <w:pPr>
        <w:pStyle w:val="Indenta"/>
      </w:pPr>
      <w:r>
        <w:tab/>
        <w:t>(c)</w:t>
      </w:r>
      <w:r>
        <w:tab/>
        <w:t>the document and any other lodged document connected with it relate to more than 5 lots; or</w:t>
      </w:r>
    </w:p>
    <w:p>
      <w:pPr>
        <w:pStyle w:val="Indenta"/>
      </w:pPr>
      <w:r>
        <w:tab/>
        <w:t>(d)</w:t>
      </w:r>
      <w:r>
        <w:tab/>
        <w:t>the document is lodged simultaneously with a document that is not referred to in subregulation (1); or</w:t>
      </w:r>
    </w:p>
    <w:p>
      <w:pPr>
        <w:pStyle w:val="Indenta"/>
      </w:pPr>
      <w:r>
        <w:tab/>
        <w:t>(e)</w:t>
      </w:r>
      <w:r>
        <w:tab/>
        <w:t>the document is lodged simultaneously with an enduring power of attorney.</w:t>
      </w:r>
    </w:p>
    <w:p>
      <w:pPr>
        <w:pStyle w:val="Subsection"/>
      </w:pPr>
      <w:r>
        <w:tab/>
        <w:t>(3)</w:t>
      </w:r>
      <w:r>
        <w:tab/>
        <w:t>If the fee for priority processing is paid in respect of a document referred to in subregulation (1) and a requisition is raised on the document, the document ceases to have priority for attention unless a further fee for priority processing is paid in respect of it.</w:t>
      </w:r>
    </w:p>
    <w:p>
      <w:pPr>
        <w:pStyle w:val="Footnotesection"/>
      </w:pPr>
      <w:r>
        <w:tab/>
        <w:t>[Regulation 5A inserted in Gazette 24 Jun 2005 p. 2761</w:t>
      </w:r>
      <w:r>
        <w:noBreakHyphen/>
        <w:t>2.]</w:t>
      </w:r>
    </w:p>
    <w:p>
      <w:pPr>
        <w:pStyle w:val="Ednotesection"/>
      </w:pPr>
      <w:bookmarkStart w:id="91" w:name="_Toc454593493"/>
      <w:bookmarkStart w:id="92" w:name="_Toc519584953"/>
      <w:bookmarkStart w:id="93" w:name="_Toc523038603"/>
      <w:bookmarkStart w:id="94" w:name="_Toc524424352"/>
      <w:bookmarkStart w:id="95" w:name="_Toc46124580"/>
      <w:bookmarkStart w:id="96" w:name="_Toc80506504"/>
      <w:bookmarkEnd w:id="85"/>
      <w:bookmarkEnd w:id="86"/>
      <w:bookmarkEnd w:id="87"/>
      <w:bookmarkEnd w:id="88"/>
      <w:bookmarkEnd w:id="89"/>
      <w:bookmarkEnd w:id="90"/>
      <w:r>
        <w:t>[</w:t>
      </w:r>
      <w:r>
        <w:rPr>
          <w:b/>
          <w:bCs/>
        </w:rPr>
        <w:t>6, 7.</w:t>
      </w:r>
      <w:r>
        <w:tab/>
        <w:t>Deleted in Gazette 22 May 2009 p. 1701.]</w:t>
      </w:r>
    </w:p>
    <w:p>
      <w:pPr>
        <w:pStyle w:val="Heading5"/>
        <w:rPr>
          <w:snapToGrid w:val="0"/>
        </w:rPr>
      </w:pPr>
      <w:bookmarkStart w:id="97" w:name="_Toc109199278"/>
      <w:bookmarkStart w:id="98" w:name="_Toc362522903"/>
      <w:bookmarkStart w:id="99" w:name="_Toc328461220"/>
      <w:r>
        <w:rPr>
          <w:rStyle w:val="CharSectno"/>
        </w:rPr>
        <w:t>8</w:t>
      </w:r>
      <w:r>
        <w:t>.</w:t>
      </w:r>
      <w:r>
        <w:tab/>
      </w:r>
      <w:bookmarkEnd w:id="91"/>
      <w:bookmarkEnd w:id="92"/>
      <w:bookmarkEnd w:id="93"/>
      <w:bookmarkEnd w:id="94"/>
      <w:bookmarkEnd w:id="95"/>
      <w:bookmarkEnd w:id="96"/>
      <w:bookmarkEnd w:id="97"/>
      <w:r>
        <w:rPr>
          <w:snapToGrid w:val="0"/>
        </w:rPr>
        <w:t>Area prescribed (Act s. 129C(1a))</w:t>
      </w:r>
      <w:bookmarkEnd w:id="98"/>
      <w:bookmarkEnd w:id="99"/>
    </w:p>
    <w:p>
      <w:pPr>
        <w:pStyle w:val="Subsection"/>
      </w:pPr>
      <w:r>
        <w:tab/>
        <w:t>(1)</w:t>
      </w:r>
      <w:r>
        <w:tab/>
        <w:t>In this regulation —</w:t>
      </w:r>
    </w:p>
    <w:p>
      <w:pPr>
        <w:pStyle w:val="Defstart"/>
      </w:pPr>
      <w:r>
        <w:rPr>
          <w:b/>
        </w:rPr>
        <w:tab/>
      </w:r>
      <w:r>
        <w:rPr>
          <w:rStyle w:val="CharDefText"/>
        </w:rPr>
        <w:t>benefited lot</w:t>
      </w:r>
      <w:r>
        <w:t xml:space="preserve"> means a lot that is benefited by —</w:t>
      </w:r>
    </w:p>
    <w:p>
      <w:pPr>
        <w:pStyle w:val="Defpara"/>
      </w:pPr>
      <w:r>
        <w:tab/>
        <w:t>(a)</w:t>
      </w:r>
      <w:r>
        <w:tab/>
        <w:t>the single dwelling covenant the subject of the application; or</w:t>
      </w:r>
    </w:p>
    <w:p>
      <w:pPr>
        <w:pStyle w:val="Defpara"/>
      </w:pPr>
      <w:r>
        <w:tab/>
        <w:t>(b)</w:t>
      </w:r>
      <w:r>
        <w:tab/>
        <w:t>any other single dwelling covenant;</w:t>
      </w:r>
    </w:p>
    <w:p>
      <w:pPr>
        <w:pStyle w:val="Defstart"/>
      </w:pPr>
      <w:r>
        <w:tab/>
      </w:r>
      <w:r>
        <w:rPr>
          <w:rStyle w:val="CharDefText"/>
        </w:rPr>
        <w:t>circle</w:t>
      </w:r>
      <w:r>
        <w:t xml:space="preserve"> means a notional circle that has its centre at the centre of the lot the subject of the application;</w:t>
      </w:r>
    </w:p>
    <w:p>
      <w:pPr>
        <w:pStyle w:val="Defstart"/>
      </w:pPr>
      <w:r>
        <w:tab/>
      </w:r>
      <w:r>
        <w:rPr>
          <w:rStyle w:val="CharDefText"/>
        </w:rPr>
        <w:t>lot</w:t>
      </w:r>
      <w:r>
        <w:t xml:space="preserve"> and </w:t>
      </w:r>
      <w:r>
        <w:rPr>
          <w:rStyle w:val="CharDefText"/>
        </w:rPr>
        <w:t>single dwelling covenant</w:t>
      </w:r>
      <w:r>
        <w:t xml:space="preserve"> have the same meanings as in section 129C of the Act.</w:t>
      </w:r>
    </w:p>
    <w:p>
      <w:pPr>
        <w:pStyle w:val="Subsection"/>
      </w:pPr>
      <w:r>
        <w:tab/>
        <w:t>(2)</w:t>
      </w:r>
      <w:r>
        <w:tab/>
        <w:t>If there are 200 or more benefited lots inside a circle with a radius of 250 m, the prescribed area for the purposes of section 129C(1a)(a)(i) of the Act is the area within that circle.</w:t>
      </w:r>
    </w:p>
    <w:p>
      <w:pPr>
        <w:pStyle w:val="Subsection"/>
      </w:pPr>
      <w:r>
        <w:tab/>
        <w:t>(3)</w:t>
      </w:r>
      <w:r>
        <w:tab/>
        <w:t>If there are —</w:t>
      </w:r>
    </w:p>
    <w:p>
      <w:pPr>
        <w:pStyle w:val="Indenta"/>
      </w:pPr>
      <w:r>
        <w:tab/>
        <w:t>(a)</w:t>
      </w:r>
      <w:r>
        <w:tab/>
        <w:t>less than 200 benefited lots within a circle with a radius of 250 m; and</w:t>
      </w:r>
    </w:p>
    <w:p>
      <w:pPr>
        <w:pStyle w:val="Indenta"/>
      </w:pPr>
      <w:r>
        <w:tab/>
        <w:t>(b)</w:t>
      </w:r>
      <w:r>
        <w:tab/>
        <w:t>no benefited lots in the area between that circle and a circle with a radius of 230 m,</w:t>
      </w:r>
    </w:p>
    <w:p>
      <w:pPr>
        <w:pStyle w:val="Subsection"/>
      </w:pPr>
      <w:r>
        <w:tab/>
      </w:r>
      <w:r>
        <w:tab/>
        <w:t>the prescribed area for the purposes of section 129C(1a)(a)(i) of the Act is the area within the circle with a radius of 250 m.</w:t>
      </w:r>
    </w:p>
    <w:p>
      <w:pPr>
        <w:pStyle w:val="Subsection"/>
      </w:pPr>
      <w:r>
        <w:tab/>
        <w:t>(4)</w:t>
      </w:r>
      <w:r>
        <w:tab/>
        <w:t>If subregulation (3) does not apply and there are 200 or more benefited lots inside a circle with a radius of 260 m, the prescribed area for the purposes of section 129C(1a)(a)(i) of the Act is the area within that circle.</w:t>
      </w:r>
    </w:p>
    <w:p>
      <w:pPr>
        <w:pStyle w:val="Subsection"/>
      </w:pPr>
      <w:r>
        <w:tab/>
        <w:t>(5)</w:t>
      </w:r>
      <w:r>
        <w:tab/>
        <w:t>If there are —</w:t>
      </w:r>
    </w:p>
    <w:p>
      <w:pPr>
        <w:pStyle w:val="Indenta"/>
      </w:pPr>
      <w:r>
        <w:tab/>
        <w:t>(a)</w:t>
      </w:r>
      <w:r>
        <w:tab/>
        <w:t>less than 200 benefited lots within a circle with a radius of 260 m; and</w:t>
      </w:r>
    </w:p>
    <w:p>
      <w:pPr>
        <w:pStyle w:val="Indenta"/>
        <w:keepNext/>
        <w:keepLines/>
      </w:pPr>
      <w:r>
        <w:tab/>
        <w:t>(b)</w:t>
      </w:r>
      <w:r>
        <w:tab/>
        <w:t>no benefited lots in the area between that circle and a circle with a radius of 240 m,</w:t>
      </w:r>
    </w:p>
    <w:p>
      <w:pPr>
        <w:pStyle w:val="Subsection"/>
      </w:pPr>
      <w:r>
        <w:tab/>
      </w:r>
      <w:r>
        <w:tab/>
        <w:t>the prescribed area for the purposes of section 129C(1a)(a)(i) of the Act is the area within a circle with a radius of 260 m.</w:t>
      </w:r>
    </w:p>
    <w:p>
      <w:pPr>
        <w:pStyle w:val="Subsection"/>
      </w:pPr>
      <w:r>
        <w:tab/>
        <w:t>(6)</w:t>
      </w:r>
      <w:r>
        <w:tab/>
        <w:t>If none of subregulations (2), (3), (4) and (5) apply, the prescribed area for the purposes of section 129C(1a)(a)(i) of the Act is the area within a circle with a radius of 270 m.</w:t>
      </w:r>
    </w:p>
    <w:p>
      <w:pPr>
        <w:pStyle w:val="Subsection"/>
      </w:pPr>
      <w:r>
        <w:tab/>
        <w:t>(7)</w:t>
      </w:r>
      <w:r>
        <w:tab/>
        <w:t>For the purposes of this regulation —</w:t>
      </w:r>
    </w:p>
    <w:p>
      <w:pPr>
        <w:pStyle w:val="Indenta"/>
      </w:pPr>
      <w:r>
        <w:tab/>
        <w:t>(a)</w:t>
      </w:r>
      <w:r>
        <w:tab/>
        <w:t xml:space="preserve">the position of the centre and boundary of a circle is to be determined by a licensed surveyor (as defined in the </w:t>
      </w:r>
      <w:r>
        <w:rPr>
          <w:i/>
        </w:rPr>
        <w:t>Licensed Surveyors Act 1909</w:t>
      </w:r>
      <w:r>
        <w:rPr>
          <w:iCs/>
        </w:rPr>
        <w:t xml:space="preserve"> section 3(1)</w:t>
      </w:r>
      <w:r>
        <w:t>) who holds a current practising certificate under that Act; and</w:t>
      </w:r>
    </w:p>
    <w:p>
      <w:pPr>
        <w:pStyle w:val="Indenta"/>
      </w:pPr>
      <w:r>
        <w:tab/>
        <w:t>(b)</w:t>
      </w:r>
      <w:r>
        <w:tab/>
        <w:t>a lot is inside a circle if any part of the lot is inside the circle.</w:t>
      </w:r>
    </w:p>
    <w:p>
      <w:pPr>
        <w:pStyle w:val="Heading2"/>
      </w:pPr>
      <w:bookmarkStart w:id="100" w:name="_Toc230748570"/>
      <w:bookmarkStart w:id="101" w:name="_Toc233426736"/>
      <w:bookmarkStart w:id="102" w:name="_Toc265673483"/>
      <w:bookmarkStart w:id="103" w:name="_Toc297715535"/>
      <w:bookmarkStart w:id="104" w:name="_Toc315428608"/>
      <w:bookmarkStart w:id="105" w:name="_Toc315428792"/>
      <w:bookmarkStart w:id="106" w:name="_Toc317854560"/>
      <w:bookmarkStart w:id="107" w:name="_Toc318120901"/>
      <w:bookmarkStart w:id="108" w:name="_Toc319417540"/>
      <w:bookmarkStart w:id="109" w:name="_Toc319417576"/>
      <w:bookmarkStart w:id="110" w:name="_Toc319502944"/>
      <w:bookmarkStart w:id="111" w:name="_Toc319566865"/>
      <w:bookmarkStart w:id="112" w:name="_Toc322011810"/>
      <w:bookmarkStart w:id="113" w:name="_Toc328402360"/>
      <w:bookmarkStart w:id="114" w:name="_Toc328461189"/>
      <w:bookmarkStart w:id="115" w:name="_Toc328461221"/>
      <w:bookmarkStart w:id="116" w:name="_Toc362522904"/>
      <w:bookmarkStart w:id="117" w:name="_Toc109199279"/>
      <w:bookmarkStart w:id="118" w:name="_Toc80506506"/>
      <w:r>
        <w:rPr>
          <w:rStyle w:val="CharPartNo"/>
        </w:rPr>
        <w:t>Part 3</w:t>
      </w:r>
      <w:r>
        <w:t> — </w:t>
      </w:r>
      <w:r>
        <w:rPr>
          <w:rStyle w:val="CharPartText"/>
        </w:rPr>
        <w:t>Fees and forms</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Footnoteheading"/>
      </w:pPr>
      <w:r>
        <w:tab/>
        <w:t>[Heading inserted in Gazette 22 May 2009 p. 1701.]</w:t>
      </w:r>
    </w:p>
    <w:p>
      <w:pPr>
        <w:pStyle w:val="Heading5"/>
      </w:pPr>
      <w:bookmarkStart w:id="119" w:name="_Toc362522905"/>
      <w:bookmarkStart w:id="120" w:name="_Toc328461222"/>
      <w:r>
        <w:rPr>
          <w:rStyle w:val="CharSectno"/>
        </w:rPr>
        <w:t>9A</w:t>
      </w:r>
      <w:r>
        <w:t>.</w:t>
      </w:r>
      <w:r>
        <w:tab/>
        <w:t>Fees (Sch. 1)</w:t>
      </w:r>
      <w:bookmarkEnd w:id="119"/>
      <w:bookmarkEnd w:id="120"/>
    </w:p>
    <w:p>
      <w:pPr>
        <w:pStyle w:val="Subsection"/>
      </w:pPr>
      <w:r>
        <w:tab/>
        <w:t>(1)</w:t>
      </w:r>
      <w:r>
        <w:tab/>
        <w:t>The fee for the registration or recording of an instrument, order or other document of a kind mentioned in an item of Schedule 1 Division 1 is the fee specified in that item in relation to that instrument, order or other document.</w:t>
      </w:r>
    </w:p>
    <w:p>
      <w:pPr>
        <w:pStyle w:val="Subsection"/>
      </w:pPr>
      <w:r>
        <w:tab/>
        <w:t>(2)</w:t>
      </w:r>
      <w:r>
        <w:tab/>
        <w:t>The fee for the lodgment of a duplicate certificate of title, instrument, plan or other document of a kind mentioned in an item of Schedule 1 Division 2 is the fee specified in that item in relation to that duplicate certificate of title, instrument, plan or other document.</w:t>
      </w:r>
    </w:p>
    <w:p>
      <w:pPr>
        <w:pStyle w:val="Subsection"/>
      </w:pPr>
      <w:r>
        <w:tab/>
        <w:t>(3)</w:t>
      </w:r>
      <w:r>
        <w:tab/>
        <w:t xml:space="preserve">The fee for the withdrawal of a document — </w:t>
      </w:r>
    </w:p>
    <w:p>
      <w:pPr>
        <w:pStyle w:val="Indenta"/>
      </w:pPr>
      <w:r>
        <w:tab/>
        <w:t>(a)</w:t>
      </w:r>
      <w:r>
        <w:tab/>
        <w:t>of a kind mentioned in Schedule 1 Division 3 item 1 is the fee specified in that item;</w:t>
      </w:r>
    </w:p>
    <w:p>
      <w:pPr>
        <w:pStyle w:val="Indenta"/>
      </w:pPr>
      <w:r>
        <w:tab/>
        <w:t>(b)</w:t>
      </w:r>
      <w:r>
        <w:tab/>
        <w:t>from registration or recording is the fee specified in Schedule 1 Division 3 item 2.</w:t>
      </w:r>
    </w:p>
    <w:p>
      <w:pPr>
        <w:pStyle w:val="Subsection"/>
      </w:pPr>
      <w:r>
        <w:tab/>
        <w:t>(4)</w:t>
      </w:r>
      <w:r>
        <w:tab/>
        <w:t>The fee for an application of a kind mentioned in an item of Schedule 1 Division 4 is the fee specified in that item in relation to that application.</w:t>
      </w:r>
    </w:p>
    <w:p>
      <w:pPr>
        <w:pStyle w:val="Subsection"/>
      </w:pPr>
      <w:r>
        <w:tab/>
        <w:t>(5)</w:t>
      </w:r>
      <w:r>
        <w:tab/>
        <w:t xml:space="preserve">The fee for — </w:t>
      </w:r>
    </w:p>
    <w:p>
      <w:pPr>
        <w:pStyle w:val="Indenta"/>
      </w:pPr>
      <w:r>
        <w:tab/>
        <w:t>(a)</w:t>
      </w:r>
      <w:r>
        <w:tab/>
        <w:t>the issue of a certificate of title under Schedule 1 Division 5 item 1 is the fee specified in that item;</w:t>
      </w:r>
    </w:p>
    <w:p>
      <w:pPr>
        <w:pStyle w:val="Indenta"/>
      </w:pPr>
      <w:r>
        <w:tab/>
        <w:t>(b)</w:t>
      </w:r>
      <w:r>
        <w:tab/>
        <w:t>a certificate of a kind mentioned in Schedule 1 Division 5 item 2 is the fee specified in that item;</w:t>
      </w:r>
    </w:p>
    <w:p>
      <w:pPr>
        <w:pStyle w:val="Indenta"/>
      </w:pPr>
      <w:r>
        <w:tab/>
        <w:t>(c)</w:t>
      </w:r>
      <w:r>
        <w:tab/>
        <w:t>a certification under Schedule 1 Division 5 item 3 is the fee specified in that item;</w:t>
      </w:r>
    </w:p>
    <w:p>
      <w:pPr>
        <w:pStyle w:val="Indenta"/>
      </w:pPr>
      <w:r>
        <w:tab/>
        <w:t>(d)</w:t>
      </w:r>
      <w:r>
        <w:tab/>
        <w:t>the issue of a certified and sealed document under Schedule 1 Division 5 item 4 is the fee specified in that item.</w:t>
      </w:r>
    </w:p>
    <w:p>
      <w:pPr>
        <w:pStyle w:val="Subsection"/>
      </w:pPr>
      <w:r>
        <w:tab/>
        <w:t>(6)</w:t>
      </w:r>
      <w:r>
        <w:tab/>
        <w:t>The fee for providing a service relating to a search, an inspection or the provision of a copy mentioned in an item of Schedule 1 Division 6 is the fee specified in that item in relation to that search, inspection or provision.</w:t>
      </w:r>
    </w:p>
    <w:p>
      <w:pPr>
        <w:pStyle w:val="Subsection"/>
      </w:pPr>
      <w:r>
        <w:tab/>
        <w:t>(7)</w:t>
      </w:r>
      <w:r>
        <w:tab/>
        <w:t>The fee for providing a service or performing a function mentioned in an item of Schedule 1 Division 7 is the fee specified in that item.</w:t>
      </w:r>
    </w:p>
    <w:p>
      <w:pPr>
        <w:pStyle w:val="Subsection"/>
      </w:pPr>
      <w:r>
        <w:tab/>
        <w:t>(8)</w:t>
      </w:r>
      <w:r>
        <w:tab/>
        <w:t>Despite subregulations (1) to (7), fees are not to be charged for the provision of a service, performance of a function or other matter specified in Schedule 2.</w:t>
      </w:r>
    </w:p>
    <w:p>
      <w:pPr>
        <w:pStyle w:val="Subsection"/>
        <w:rPr>
          <w:snapToGrid w:val="0"/>
        </w:rPr>
      </w:pPr>
      <w:r>
        <w:tab/>
        <w:t>(9)</w:t>
      </w:r>
      <w:r>
        <w:tab/>
      </w:r>
      <w:r>
        <w:rPr>
          <w:snapToGrid w:val="0"/>
        </w:rPr>
        <w:t>If the Registrar is satisfied in a particular case that it is appropriate to do so, the Registrar may waive or refund a fee payable under — </w:t>
      </w:r>
    </w:p>
    <w:p>
      <w:pPr>
        <w:pStyle w:val="Indenta"/>
        <w:rPr>
          <w:snapToGrid w:val="0"/>
        </w:rPr>
      </w:pPr>
      <w:r>
        <w:tab/>
        <w:t>(a)</w:t>
      </w:r>
      <w:r>
        <w:tab/>
      </w:r>
      <w:r>
        <w:rPr>
          <w:snapToGrid w:val="0"/>
        </w:rPr>
        <w:t>Schedule 1 Division 2 item 2; or</w:t>
      </w:r>
    </w:p>
    <w:p>
      <w:pPr>
        <w:pStyle w:val="Indenta"/>
      </w:pPr>
      <w:r>
        <w:tab/>
        <w:t>(b)</w:t>
      </w:r>
      <w:r>
        <w:tab/>
        <w:t>Schedule 1 Division 4 item 7 if the matter relates to an application to bring land under the Act; or</w:t>
      </w:r>
    </w:p>
    <w:p>
      <w:pPr>
        <w:pStyle w:val="Indenta"/>
      </w:pPr>
      <w:r>
        <w:tab/>
        <w:t>(c)</w:t>
      </w:r>
      <w:r>
        <w:tab/>
        <w:t>Schedule 1 Division 4 item 7A; or</w:t>
      </w:r>
    </w:p>
    <w:p>
      <w:pPr>
        <w:pStyle w:val="Indenta"/>
      </w:pPr>
      <w:r>
        <w:tab/>
        <w:t>(d)</w:t>
      </w:r>
      <w:r>
        <w:tab/>
        <w:t>Schedule 1 Division 7 item 1 if the matter relates to an application to bring land under the Act; or</w:t>
      </w:r>
    </w:p>
    <w:p>
      <w:pPr>
        <w:pStyle w:val="Indenta"/>
      </w:pPr>
      <w:r>
        <w:tab/>
        <w:t>(e)</w:t>
      </w:r>
      <w:r>
        <w:tab/>
        <w:t>Schedule </w:t>
      </w:r>
      <w:r>
        <w:rPr>
          <w:snapToGrid w:val="0"/>
        </w:rPr>
        <w:t>1</w:t>
      </w:r>
      <w:r>
        <w:t xml:space="preserve"> Division 7 item 6.</w:t>
      </w:r>
    </w:p>
    <w:p>
      <w:pPr>
        <w:pStyle w:val="Footnotesection"/>
      </w:pPr>
      <w:r>
        <w:tab/>
        <w:t>[Regulation 9A inserted in Gazette 22 May 2009 p. 1701-2; amended in Gazette 22 Jun 2012 p. 2782.]</w:t>
      </w:r>
    </w:p>
    <w:bookmarkEnd w:id="117"/>
    <w:p>
      <w:pPr>
        <w:pStyle w:val="Ednotesection"/>
      </w:pPr>
      <w:r>
        <w:t>[</w:t>
      </w:r>
      <w:r>
        <w:rPr>
          <w:b/>
          <w:bCs/>
        </w:rPr>
        <w:t>9.</w:t>
      </w:r>
      <w:r>
        <w:rPr>
          <w:b/>
          <w:bCs/>
        </w:rPr>
        <w:tab/>
      </w:r>
      <w:r>
        <w:t>Deleted in Gazette 19 Jun 2009 p. 2236.]</w:t>
      </w:r>
    </w:p>
    <w:p>
      <w:pPr>
        <w:pStyle w:val="Heading2"/>
      </w:pPr>
      <w:bookmarkStart w:id="121" w:name="_Toc230748573"/>
      <w:bookmarkStart w:id="122" w:name="_Toc233426738"/>
      <w:bookmarkStart w:id="123" w:name="_Toc265673485"/>
      <w:bookmarkStart w:id="124" w:name="_Toc297715537"/>
      <w:bookmarkStart w:id="125" w:name="_Toc315428610"/>
      <w:bookmarkStart w:id="126" w:name="_Toc315428794"/>
      <w:bookmarkStart w:id="127" w:name="_Toc317854562"/>
      <w:bookmarkStart w:id="128" w:name="_Toc318120903"/>
      <w:bookmarkStart w:id="129" w:name="_Toc319417542"/>
      <w:bookmarkStart w:id="130" w:name="_Toc319417578"/>
      <w:bookmarkStart w:id="131" w:name="_Toc319502946"/>
      <w:bookmarkStart w:id="132" w:name="_Toc319566867"/>
      <w:bookmarkStart w:id="133" w:name="_Toc322011812"/>
      <w:bookmarkStart w:id="134" w:name="_Toc328402362"/>
      <w:bookmarkStart w:id="135" w:name="_Toc328461191"/>
      <w:bookmarkStart w:id="136" w:name="_Toc328461223"/>
      <w:bookmarkStart w:id="137" w:name="_Toc362522906"/>
      <w:r>
        <w:rPr>
          <w:rStyle w:val="CharPartNo"/>
        </w:rPr>
        <w:t>Part 4</w:t>
      </w:r>
      <w:r>
        <w:rPr>
          <w:b w:val="0"/>
        </w:rPr>
        <w:t> </w:t>
      </w:r>
      <w:r>
        <w:t>—</w:t>
      </w:r>
      <w:r>
        <w:rPr>
          <w:b w:val="0"/>
        </w:rPr>
        <w:t> </w:t>
      </w:r>
      <w:r>
        <w:rPr>
          <w:rStyle w:val="CharPartText"/>
        </w:rPr>
        <w:t>Inspection of Register</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Footnoteheading"/>
      </w:pPr>
      <w:r>
        <w:tab/>
        <w:t>[Heading inserted in Gazette 22 May 2009 p. 1702.]</w:t>
      </w:r>
    </w:p>
    <w:p>
      <w:pPr>
        <w:pStyle w:val="Heading3"/>
      </w:pPr>
      <w:bookmarkStart w:id="138" w:name="_Toc230748574"/>
      <w:bookmarkStart w:id="139" w:name="_Toc233426739"/>
      <w:bookmarkStart w:id="140" w:name="_Toc265673486"/>
      <w:bookmarkStart w:id="141" w:name="_Toc297715538"/>
      <w:bookmarkStart w:id="142" w:name="_Toc315428611"/>
      <w:bookmarkStart w:id="143" w:name="_Toc315428795"/>
      <w:bookmarkStart w:id="144" w:name="_Toc317854563"/>
      <w:bookmarkStart w:id="145" w:name="_Toc318120904"/>
      <w:bookmarkStart w:id="146" w:name="_Toc319417543"/>
      <w:bookmarkStart w:id="147" w:name="_Toc319417579"/>
      <w:bookmarkStart w:id="148" w:name="_Toc319502947"/>
      <w:bookmarkStart w:id="149" w:name="_Toc319566868"/>
      <w:bookmarkStart w:id="150" w:name="_Toc322011813"/>
      <w:bookmarkStart w:id="151" w:name="_Toc328402363"/>
      <w:bookmarkStart w:id="152" w:name="_Toc328461192"/>
      <w:bookmarkStart w:id="153" w:name="_Toc328461224"/>
      <w:bookmarkStart w:id="154" w:name="_Toc362522907"/>
      <w:r>
        <w:rPr>
          <w:rStyle w:val="CharDivNo"/>
        </w:rPr>
        <w:t>Division 1</w:t>
      </w:r>
      <w:r>
        <w:t> — </w:t>
      </w:r>
      <w:r>
        <w:rPr>
          <w:rStyle w:val="CharDivText"/>
        </w:rPr>
        <w:t>Times for inspection of Register and related documents</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Footnoteheading"/>
      </w:pPr>
      <w:r>
        <w:tab/>
        <w:t>[Heading inserted in Gazette 22 May 2009 p. 1702.]</w:t>
      </w:r>
    </w:p>
    <w:p>
      <w:pPr>
        <w:pStyle w:val="Heading5"/>
        <w:rPr>
          <w:snapToGrid w:val="0"/>
        </w:rPr>
      </w:pPr>
      <w:bookmarkStart w:id="155" w:name="_Toc362522908"/>
      <w:bookmarkStart w:id="156" w:name="_Toc328461225"/>
      <w:r>
        <w:rPr>
          <w:rStyle w:val="CharSectno"/>
        </w:rPr>
        <w:t>10</w:t>
      </w:r>
      <w:r>
        <w:rPr>
          <w:snapToGrid w:val="0"/>
        </w:rPr>
        <w:t>.</w:t>
      </w:r>
      <w:r>
        <w:rPr>
          <w:snapToGrid w:val="0"/>
        </w:rPr>
        <w:tab/>
        <w:t>Times for inspection prescribed (Act s. 239(1))</w:t>
      </w:r>
      <w:bookmarkEnd w:id="155"/>
      <w:bookmarkEnd w:id="156"/>
    </w:p>
    <w:p>
      <w:pPr>
        <w:pStyle w:val="Subsection"/>
        <w:rPr>
          <w:snapToGrid w:val="0"/>
        </w:rPr>
      </w:pPr>
      <w:r>
        <w:rPr>
          <w:snapToGrid w:val="0"/>
        </w:rPr>
        <w:tab/>
        <w:t>(1)</w:t>
      </w:r>
      <w:r>
        <w:rPr>
          <w:snapToGrid w:val="0"/>
        </w:rPr>
        <w:tab/>
        <w:t>The inspection times prescribed for the purposes of section 239(1) of the Act are Mondays to Fridays (other than bank holidays or public service holidays) 8.00 a.m. to 4.30 p.m.</w:t>
      </w:r>
    </w:p>
    <w:p>
      <w:pPr>
        <w:pStyle w:val="Subsection"/>
      </w:pPr>
      <w:r>
        <w:tab/>
        <w:t>(2)</w:t>
      </w:r>
      <w:r>
        <w:tab/>
        <w:t>Subregulation (1) does not prevent any of the information referred to in section 239(1) of the Act that can be inspected by means of a computer from outside the business premises of the Registrar from being inspected by those means at any time.</w:t>
      </w:r>
    </w:p>
    <w:p>
      <w:pPr>
        <w:pStyle w:val="Footnotesection"/>
      </w:pPr>
      <w:r>
        <w:tab/>
        <w:t>[Regulation 10 inserted in Gazette 22 May 2009 p. 1702-3; amended in Gazette 19 Jun 2009 p. 2236.]</w:t>
      </w:r>
    </w:p>
    <w:p>
      <w:pPr>
        <w:pStyle w:val="Heading3"/>
      </w:pPr>
      <w:bookmarkStart w:id="157" w:name="_Toc230748576"/>
      <w:bookmarkStart w:id="158" w:name="_Toc233426741"/>
      <w:bookmarkStart w:id="159" w:name="_Toc265673488"/>
      <w:bookmarkStart w:id="160" w:name="_Toc297715540"/>
      <w:bookmarkStart w:id="161" w:name="_Toc315428613"/>
      <w:bookmarkStart w:id="162" w:name="_Toc315428797"/>
      <w:bookmarkStart w:id="163" w:name="_Toc317854565"/>
      <w:bookmarkStart w:id="164" w:name="_Toc318120906"/>
      <w:bookmarkStart w:id="165" w:name="_Toc319417545"/>
      <w:bookmarkStart w:id="166" w:name="_Toc319417581"/>
      <w:bookmarkStart w:id="167" w:name="_Toc319502949"/>
      <w:bookmarkStart w:id="168" w:name="_Toc319566870"/>
      <w:bookmarkStart w:id="169" w:name="_Toc322011815"/>
      <w:bookmarkStart w:id="170" w:name="_Toc328402365"/>
      <w:bookmarkStart w:id="171" w:name="_Toc328461194"/>
      <w:bookmarkStart w:id="172" w:name="_Toc328461226"/>
      <w:bookmarkStart w:id="173" w:name="_Toc362522909"/>
      <w:r>
        <w:rPr>
          <w:rStyle w:val="CharDivNo"/>
        </w:rPr>
        <w:t>Division 2</w:t>
      </w:r>
      <w:r>
        <w:t> — </w:t>
      </w:r>
      <w:r>
        <w:rPr>
          <w:rStyle w:val="CharDivText"/>
        </w:rPr>
        <w:t>Names index</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pPr>
        <w:pStyle w:val="Footnoteheading"/>
      </w:pPr>
      <w:r>
        <w:tab/>
        <w:t>[Heading inserted in Gazette 22 May 2009 p. 1703.]</w:t>
      </w:r>
    </w:p>
    <w:p>
      <w:pPr>
        <w:pStyle w:val="Heading5"/>
      </w:pPr>
      <w:bookmarkStart w:id="174" w:name="_Toc362522910"/>
      <w:bookmarkStart w:id="175" w:name="_Toc328461227"/>
      <w:r>
        <w:rPr>
          <w:rStyle w:val="CharSectno"/>
        </w:rPr>
        <w:t>11</w:t>
      </w:r>
      <w:r>
        <w:t>.</w:t>
      </w:r>
      <w:r>
        <w:tab/>
        <w:t>Terms used</w:t>
      </w:r>
      <w:bookmarkEnd w:id="174"/>
      <w:bookmarkEnd w:id="175"/>
    </w:p>
    <w:p>
      <w:pPr>
        <w:pStyle w:val="Subsection"/>
      </w:pPr>
      <w:r>
        <w:tab/>
      </w:r>
      <w:r>
        <w:tab/>
        <w:t xml:space="preserve">In this Division — </w:t>
      </w:r>
    </w:p>
    <w:p>
      <w:pPr>
        <w:pStyle w:val="Defstart"/>
      </w:pPr>
      <w:r>
        <w:tab/>
      </w:r>
      <w:r>
        <w:rPr>
          <w:rStyle w:val="CharDefText"/>
        </w:rPr>
        <w:t>department</w:t>
      </w:r>
      <w:r>
        <w:t xml:space="preserve"> has the meaning given in the </w:t>
      </w:r>
      <w:r>
        <w:rPr>
          <w:i/>
        </w:rPr>
        <w:t>Public Sector Management Act </w:t>
      </w:r>
      <w:r>
        <w:rPr>
          <w:i/>
          <w:iCs/>
        </w:rPr>
        <w:t>1994</w:t>
      </w:r>
      <w:r>
        <w:t xml:space="preserve"> section 3(1);</w:t>
      </w:r>
    </w:p>
    <w:p>
      <w:pPr>
        <w:pStyle w:val="Defstart"/>
      </w:pPr>
      <w:r>
        <w:tab/>
      </w:r>
      <w:r>
        <w:rPr>
          <w:rStyle w:val="CharDefText"/>
        </w:rPr>
        <w:t>names index</w:t>
      </w:r>
      <w:r>
        <w:t xml:space="preserve"> means information derived from — </w:t>
      </w:r>
    </w:p>
    <w:p>
      <w:pPr>
        <w:pStyle w:val="Defpara"/>
      </w:pPr>
      <w:r>
        <w:tab/>
        <w:t>(a)</w:t>
      </w:r>
      <w:r>
        <w:tab/>
        <w:t>the Register as to —</w:t>
      </w:r>
    </w:p>
    <w:p>
      <w:pPr>
        <w:pStyle w:val="Defsubpara"/>
      </w:pPr>
      <w:r>
        <w:tab/>
        <w:t>(i)</w:t>
      </w:r>
      <w:r>
        <w:tab/>
        <w:t>the name of each person who is a proprietor; and</w:t>
      </w:r>
    </w:p>
    <w:p>
      <w:pPr>
        <w:pStyle w:val="Defsubpara"/>
      </w:pPr>
      <w:r>
        <w:tab/>
        <w:t>(ii)</w:t>
      </w:r>
      <w:r>
        <w:tab/>
        <w:t>each interest that a proprietor has;</w:t>
      </w:r>
    </w:p>
    <w:p>
      <w:pPr>
        <w:pStyle w:val="Defpara"/>
      </w:pPr>
      <w:r>
        <w:tab/>
      </w:r>
      <w:r>
        <w:tab/>
        <w:t>and</w:t>
      </w:r>
    </w:p>
    <w:p>
      <w:pPr>
        <w:pStyle w:val="Defpara"/>
        <w:keepNext/>
      </w:pPr>
      <w:r>
        <w:tab/>
        <w:t>(b)</w:t>
      </w:r>
      <w:r>
        <w:tab/>
        <w:t xml:space="preserve">the book referred to in section 143(1) of the Act as to — </w:t>
      </w:r>
    </w:p>
    <w:p>
      <w:pPr>
        <w:pStyle w:val="Defsubpara"/>
      </w:pPr>
      <w:r>
        <w:tab/>
        <w:t>(i)</w:t>
      </w:r>
      <w:r>
        <w:tab/>
        <w:t>the name of each person who is a proprietor; and</w:t>
      </w:r>
    </w:p>
    <w:p>
      <w:pPr>
        <w:pStyle w:val="Defsubpara"/>
      </w:pPr>
      <w:r>
        <w:tab/>
        <w:t>(ii)</w:t>
      </w:r>
      <w:r>
        <w:tab/>
        <w:t>each interest a proprietor has; and</w:t>
      </w:r>
    </w:p>
    <w:p>
      <w:pPr>
        <w:pStyle w:val="Defsubpara"/>
      </w:pPr>
      <w:r>
        <w:tab/>
        <w:t>(iii)</w:t>
      </w:r>
      <w:r>
        <w:tab/>
        <w:t>the name and address of each person appointed to act for a proprietor,</w:t>
      </w:r>
    </w:p>
    <w:p>
      <w:pPr>
        <w:pStyle w:val="Defstart"/>
      </w:pPr>
      <w:r>
        <w:rPr>
          <w:b/>
        </w:rPr>
        <w:tab/>
      </w:r>
      <w:r>
        <w:rPr>
          <w:bCs/>
        </w:rPr>
        <w:t>but does not include</w:t>
      </w:r>
      <w:r>
        <w:rPr>
          <w:b/>
        </w:rPr>
        <w:t xml:space="preserve"> </w:t>
      </w:r>
      <w:r>
        <w:t>suppressed information;</w:t>
      </w:r>
    </w:p>
    <w:p>
      <w:pPr>
        <w:pStyle w:val="Defstart"/>
      </w:pPr>
      <w:r>
        <w:tab/>
      </w:r>
      <w:r>
        <w:rPr>
          <w:rStyle w:val="CharDefText"/>
        </w:rPr>
        <w:t>organisation</w:t>
      </w:r>
      <w:r>
        <w:t xml:space="preserve"> has the meaning given in the </w:t>
      </w:r>
      <w:r>
        <w:rPr>
          <w:i/>
        </w:rPr>
        <w:t>Public Sector Management Act </w:t>
      </w:r>
      <w:r>
        <w:rPr>
          <w:i/>
          <w:iCs/>
        </w:rPr>
        <w:t>1994</w:t>
      </w:r>
      <w:r>
        <w:t xml:space="preserve"> section 3(1);</w:t>
      </w:r>
    </w:p>
    <w:p>
      <w:pPr>
        <w:pStyle w:val="Defstart"/>
      </w:pPr>
      <w:r>
        <w:tab/>
      </w:r>
      <w:r>
        <w:rPr>
          <w:rStyle w:val="CharDefText"/>
        </w:rPr>
        <w:t>suppressed information</w:t>
      </w:r>
      <w:r>
        <w:t xml:space="preserve"> means information that is not to be inspected as part of the names index by operation of regulation 13.</w:t>
      </w:r>
    </w:p>
    <w:p>
      <w:pPr>
        <w:pStyle w:val="Footnotesection"/>
      </w:pPr>
      <w:r>
        <w:tab/>
        <w:t>[Regulation 11 inserted in Gazette 22 May 2009 p. 1703.]</w:t>
      </w:r>
    </w:p>
    <w:p>
      <w:pPr>
        <w:pStyle w:val="Heading5"/>
      </w:pPr>
      <w:bookmarkStart w:id="176" w:name="_Toc362522911"/>
      <w:bookmarkStart w:id="177" w:name="_Toc328461228"/>
      <w:r>
        <w:rPr>
          <w:rStyle w:val="CharSectno"/>
        </w:rPr>
        <w:t>12</w:t>
      </w:r>
      <w:r>
        <w:t>.</w:t>
      </w:r>
      <w:r>
        <w:tab/>
        <w:t>Names index prescribed (Act s. 239(1)(k))</w:t>
      </w:r>
      <w:bookmarkEnd w:id="176"/>
      <w:bookmarkEnd w:id="177"/>
    </w:p>
    <w:p>
      <w:pPr>
        <w:pStyle w:val="Subsection"/>
      </w:pPr>
      <w:r>
        <w:tab/>
      </w:r>
      <w:r>
        <w:tab/>
        <w:t>The names index is prescribed for the purposes of section 239(1)(k) of the Act.</w:t>
      </w:r>
    </w:p>
    <w:p>
      <w:pPr>
        <w:pStyle w:val="Footnotesection"/>
      </w:pPr>
      <w:r>
        <w:tab/>
        <w:t>[Regulation 12 inserted in Gazette 22 May 2009 p. 1703.]</w:t>
      </w:r>
    </w:p>
    <w:p>
      <w:pPr>
        <w:pStyle w:val="Heading5"/>
        <w:rPr>
          <w:snapToGrid w:val="0"/>
        </w:rPr>
      </w:pPr>
      <w:bookmarkStart w:id="178" w:name="_Toc362522912"/>
      <w:bookmarkStart w:id="179" w:name="_Toc328461229"/>
      <w:r>
        <w:rPr>
          <w:rStyle w:val="CharSectno"/>
        </w:rPr>
        <w:t>13</w:t>
      </w:r>
      <w:r>
        <w:t>.</w:t>
      </w:r>
      <w:r>
        <w:tab/>
      </w:r>
      <w:bookmarkStart w:id="180" w:name="_Toc498763793"/>
      <w:bookmarkStart w:id="181" w:name="_Toc51564952"/>
      <w:bookmarkStart w:id="182" w:name="_Toc205285861"/>
      <w:r>
        <w:rPr>
          <w:snapToGrid w:val="0"/>
        </w:rPr>
        <w:t>Application for information in names index</w:t>
      </w:r>
      <w:bookmarkEnd w:id="180"/>
      <w:bookmarkEnd w:id="181"/>
      <w:bookmarkEnd w:id="182"/>
      <w:r>
        <w:rPr>
          <w:snapToGrid w:val="0"/>
        </w:rPr>
        <w:t xml:space="preserve"> to be excluded from inspections</w:t>
      </w:r>
      <w:bookmarkEnd w:id="178"/>
      <w:bookmarkEnd w:id="179"/>
    </w:p>
    <w:p>
      <w:pPr>
        <w:pStyle w:val="Subsection"/>
        <w:rPr>
          <w:snapToGrid w:val="0"/>
        </w:rPr>
      </w:pPr>
      <w:r>
        <w:rPr>
          <w:snapToGrid w:val="0"/>
        </w:rPr>
        <w:tab/>
        <w:t>(1)</w:t>
      </w:r>
      <w:r>
        <w:rPr>
          <w:snapToGrid w:val="0"/>
        </w:rPr>
        <w:tab/>
        <w:t xml:space="preserve">A person may apply, in an approved form, for information not to be inspected as part of the names index. </w:t>
      </w:r>
    </w:p>
    <w:p>
      <w:pPr>
        <w:pStyle w:val="Subsection"/>
      </w:pPr>
      <w:r>
        <w:tab/>
        <w:t>(2)</w:t>
      </w:r>
      <w:r>
        <w:tab/>
        <w:t xml:space="preserve">An application is to be accompanied by — </w:t>
      </w:r>
    </w:p>
    <w:p>
      <w:pPr>
        <w:pStyle w:val="Indenta"/>
      </w:pPr>
      <w:r>
        <w:tab/>
        <w:t>(a)</w:t>
      </w:r>
      <w:r>
        <w:tab/>
        <w:t>particulars of the information in respect of which the application is made; and</w:t>
      </w:r>
    </w:p>
    <w:p>
      <w:pPr>
        <w:pStyle w:val="Indenta"/>
      </w:pPr>
      <w:r>
        <w:tab/>
        <w:t>(b)</w:t>
      </w:r>
      <w:r>
        <w:tab/>
        <w:t>evidence, in a statutory declaration or other manner approved by the Registrar, to the effect that inspection of the information is likely to place at risk the personal safety of a proprietor or a member of the family of a proprietor; and</w:t>
      </w:r>
    </w:p>
    <w:p>
      <w:pPr>
        <w:pStyle w:val="Indenta"/>
      </w:pPr>
      <w:r>
        <w:tab/>
        <w:t>(c)</w:t>
      </w:r>
      <w:r>
        <w:tab/>
        <w:t>the fee payable under regulation 9A(4).</w:t>
      </w:r>
    </w:p>
    <w:p>
      <w:pPr>
        <w:pStyle w:val="Subsection"/>
        <w:rPr>
          <w:snapToGrid w:val="0"/>
        </w:rPr>
      </w:pPr>
      <w:r>
        <w:rPr>
          <w:snapToGrid w:val="0"/>
        </w:rPr>
        <w:tab/>
        <w:t>(3)</w:t>
      </w:r>
      <w:r>
        <w:rPr>
          <w:snapToGrid w:val="0"/>
        </w:rPr>
        <w:tab/>
        <w:t>From the time when the Registrar receives an application made under subregulation (1), the information in respect of which the application is made is not to be inspected as part of the names index.</w:t>
      </w:r>
    </w:p>
    <w:p>
      <w:pPr>
        <w:pStyle w:val="Subsection"/>
        <w:spacing w:before="120"/>
        <w:rPr>
          <w:snapToGrid w:val="0"/>
        </w:rPr>
      </w:pPr>
      <w:r>
        <w:rPr>
          <w:snapToGrid w:val="0"/>
        </w:rPr>
        <w:tab/>
        <w:t>(4)</w:t>
      </w:r>
      <w:r>
        <w:rPr>
          <w:snapToGrid w:val="0"/>
        </w:rPr>
        <w:tab/>
        <w:t>The Registrar may direct that all or part of the information in respect of which an application under subregulation (1) is made may be inspected as part of the names register if the Registrar is not satisfied that inspection of the information is likely to place at risk the personal safety of a proprietor or a member of the family of a proprietor.</w:t>
      </w:r>
    </w:p>
    <w:p>
      <w:pPr>
        <w:pStyle w:val="Subsection"/>
        <w:spacing w:before="120"/>
        <w:rPr>
          <w:snapToGrid w:val="0"/>
        </w:rPr>
      </w:pPr>
      <w:r>
        <w:rPr>
          <w:snapToGrid w:val="0"/>
        </w:rPr>
        <w:tab/>
        <w:t>(5)</w:t>
      </w:r>
      <w:r>
        <w:rPr>
          <w:snapToGrid w:val="0"/>
        </w:rPr>
        <w:tab/>
        <w:t>The Registrar is to notify the applicant of a decision to make a direction under subregulation (4).</w:t>
      </w:r>
    </w:p>
    <w:p>
      <w:pPr>
        <w:pStyle w:val="Subsection"/>
        <w:spacing w:before="120"/>
      </w:pPr>
      <w:r>
        <w:tab/>
        <w:t>(6)</w:t>
      </w:r>
      <w:r>
        <w:tab/>
        <w:t>A person who is not satisfied with a decision of the Registrar may apply to the State Administrative Tribunal for a review of the decision.</w:t>
      </w:r>
    </w:p>
    <w:p>
      <w:pPr>
        <w:pStyle w:val="Subsection"/>
        <w:spacing w:before="120"/>
      </w:pPr>
      <w:r>
        <w:tab/>
        <w:t>(7)</w:t>
      </w:r>
      <w:r>
        <w:tab/>
      </w:r>
      <w:r>
        <w:rPr>
          <w:snapToGrid w:val="0"/>
        </w:rPr>
        <w:t xml:space="preserve">The Registrar is to direct that all or part of the information in respect of which an application under subregulation (1) is made </w:t>
      </w:r>
      <w:r>
        <w:t xml:space="preserve">may be inspected as part of the names index — </w:t>
      </w:r>
    </w:p>
    <w:p>
      <w:pPr>
        <w:pStyle w:val="Indenta"/>
      </w:pPr>
      <w:r>
        <w:tab/>
        <w:t>(a)</w:t>
      </w:r>
      <w:r>
        <w:tab/>
        <w:t>on the written request of a person to whom the information relates; and</w:t>
      </w:r>
    </w:p>
    <w:p>
      <w:pPr>
        <w:pStyle w:val="Indenta"/>
      </w:pPr>
      <w:r>
        <w:tab/>
        <w:t>(b)</w:t>
      </w:r>
      <w:r>
        <w:tab/>
        <w:t>immediately or at such later time as requested by the person.</w:t>
      </w:r>
    </w:p>
    <w:p>
      <w:pPr>
        <w:pStyle w:val="Footnotesection"/>
      </w:pPr>
      <w:bookmarkStart w:id="183" w:name="_Toc153601537"/>
      <w:bookmarkStart w:id="184" w:name="_Toc160524770"/>
      <w:bookmarkStart w:id="185" w:name="_Toc205285826"/>
      <w:r>
        <w:tab/>
        <w:t>[Regulation 13 inserted in Gazette 22 May 2009 p. 1703-4.]</w:t>
      </w:r>
    </w:p>
    <w:p>
      <w:pPr>
        <w:pStyle w:val="Heading5"/>
        <w:spacing w:before="180"/>
      </w:pPr>
      <w:bookmarkStart w:id="186" w:name="_Toc362522913"/>
      <w:bookmarkStart w:id="187" w:name="_Toc328461230"/>
      <w:r>
        <w:rPr>
          <w:rStyle w:val="CharSectno"/>
        </w:rPr>
        <w:t>14</w:t>
      </w:r>
      <w:r>
        <w:t>.</w:t>
      </w:r>
      <w:r>
        <w:tab/>
        <w:t>Suppressed information, provision of to government organisations</w:t>
      </w:r>
      <w:bookmarkEnd w:id="183"/>
      <w:bookmarkEnd w:id="184"/>
      <w:bookmarkEnd w:id="185"/>
      <w:bookmarkEnd w:id="186"/>
      <w:bookmarkEnd w:id="187"/>
    </w:p>
    <w:p>
      <w:pPr>
        <w:pStyle w:val="Subsection"/>
        <w:spacing w:before="120"/>
      </w:pPr>
      <w:r>
        <w:tab/>
        <w:t>(1)</w:t>
      </w:r>
      <w:r>
        <w:tab/>
        <w:t>The Registrar may provide suppressed information to a department or organisation by arrangement with its chief executive officer or chief employee.</w:t>
      </w:r>
    </w:p>
    <w:p>
      <w:pPr>
        <w:pStyle w:val="Subsection"/>
        <w:spacing w:before="120"/>
      </w:pPr>
      <w:r>
        <w:tab/>
        <w:t>(2)</w:t>
      </w:r>
      <w:r>
        <w:tab/>
        <w:t>A person who is provided with suppressed information under subregulation (1) must not use or disclose the information except for a purpose relevant to the functions of the department or organisation.</w:t>
      </w:r>
    </w:p>
    <w:p>
      <w:pPr>
        <w:pStyle w:val="Footnotesection"/>
        <w:spacing w:before="80"/>
        <w:ind w:left="890" w:hanging="890"/>
      </w:pPr>
      <w:r>
        <w:tab/>
        <w:t>[Regulation 14 inserted in Gazette 22 May 2009 p. 1704.]</w:t>
      </w:r>
    </w:p>
    <w:p>
      <w:pPr>
        <w:pStyle w:val="Heading5"/>
      </w:pPr>
      <w:bookmarkStart w:id="188" w:name="_Toc362522914"/>
      <w:bookmarkStart w:id="189" w:name="_Toc328461231"/>
      <w:r>
        <w:rPr>
          <w:rStyle w:val="CharSectno"/>
        </w:rPr>
        <w:t>15</w:t>
      </w:r>
      <w:r>
        <w:t>.</w:t>
      </w:r>
      <w:r>
        <w:tab/>
        <w:t>Suppressed information, provision of to others</w:t>
      </w:r>
      <w:bookmarkEnd w:id="188"/>
      <w:bookmarkEnd w:id="189"/>
    </w:p>
    <w:p>
      <w:pPr>
        <w:pStyle w:val="Subsection"/>
      </w:pPr>
      <w:r>
        <w:tab/>
        <w:t>(1)</w:t>
      </w:r>
      <w:r>
        <w:tab/>
        <w:t>The Registrar may, on the request of a person, provide suppressed information to the person for a purpose approved by the Registrar.</w:t>
      </w:r>
    </w:p>
    <w:p>
      <w:pPr>
        <w:pStyle w:val="Subsection"/>
      </w:pPr>
      <w:r>
        <w:tab/>
        <w:t>(2)</w:t>
      </w:r>
      <w:r>
        <w:tab/>
        <w:t xml:space="preserve">The Registrar is not to provide suppressed information to a person unless — </w:t>
      </w:r>
    </w:p>
    <w:p>
      <w:pPr>
        <w:pStyle w:val="Indenta"/>
      </w:pPr>
      <w:r>
        <w:tab/>
        <w:t>(a)</w:t>
      </w:r>
      <w:r>
        <w:tab/>
        <w:t>the Registrar is satisfied that the provision of the information is not likely to place at risk the personal safety of a proprietor or a member of the family of a proprietor; and</w:t>
      </w:r>
    </w:p>
    <w:p>
      <w:pPr>
        <w:pStyle w:val="Indenta"/>
      </w:pPr>
      <w:r>
        <w:tab/>
        <w:t>(b)</w:t>
      </w:r>
      <w:r>
        <w:tab/>
        <w:t xml:space="preserve">the person gives an undertaking that the person — </w:t>
      </w:r>
    </w:p>
    <w:p>
      <w:pPr>
        <w:pStyle w:val="Indenti"/>
      </w:pPr>
      <w:r>
        <w:tab/>
        <w:t>(i)</w:t>
      </w:r>
      <w:r>
        <w:tab/>
        <w:t>will use the information only for the purpose approved by the Registrar; and</w:t>
      </w:r>
    </w:p>
    <w:p>
      <w:pPr>
        <w:pStyle w:val="Indenti"/>
      </w:pPr>
      <w:r>
        <w:tab/>
        <w:t>(ii)</w:t>
      </w:r>
      <w:r>
        <w:tab/>
        <w:t>will not copy the information or give it to any other person; and</w:t>
      </w:r>
    </w:p>
    <w:p>
      <w:pPr>
        <w:pStyle w:val="Indenti"/>
      </w:pPr>
      <w:r>
        <w:tab/>
        <w:t>(iii)</w:t>
      </w:r>
      <w:r>
        <w:tab/>
        <w:t>will return the information to the Registrar or destroy the information after using it for the approved purpose.</w:t>
      </w:r>
    </w:p>
    <w:p>
      <w:pPr>
        <w:pStyle w:val="Footnotesection"/>
      </w:pPr>
      <w:r>
        <w:tab/>
        <w:t>[Regulation 15 inserted in Gazette 22 May 2009 p. 1704-5.]</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90" w:name="_Toc219188527"/>
      <w:bookmarkStart w:id="191" w:name="_Toc220814844"/>
      <w:bookmarkStart w:id="192" w:name="_Toc220830316"/>
      <w:bookmarkStart w:id="193" w:name="_Toc221334339"/>
      <w:bookmarkStart w:id="194" w:name="_Toc230748582"/>
      <w:bookmarkStart w:id="195" w:name="_Toc233426747"/>
      <w:bookmarkStart w:id="196" w:name="_Toc265673494"/>
      <w:bookmarkStart w:id="197" w:name="_Toc297715546"/>
      <w:bookmarkStart w:id="198" w:name="_Toc315428619"/>
      <w:bookmarkStart w:id="199" w:name="_Toc315428803"/>
      <w:bookmarkStart w:id="200" w:name="_Toc317854571"/>
      <w:bookmarkStart w:id="201" w:name="_Toc318120912"/>
      <w:bookmarkStart w:id="202" w:name="_Toc319417551"/>
      <w:bookmarkStart w:id="203" w:name="_Toc319417587"/>
      <w:bookmarkStart w:id="204" w:name="_Toc319502955"/>
      <w:bookmarkStart w:id="205" w:name="_Toc319566876"/>
      <w:bookmarkStart w:id="206" w:name="_Toc322011821"/>
      <w:bookmarkStart w:id="207" w:name="_Toc328402371"/>
      <w:bookmarkStart w:id="208" w:name="_Toc328461200"/>
      <w:bookmarkStart w:id="209" w:name="_Toc328461232"/>
      <w:bookmarkStart w:id="210" w:name="_Toc362522915"/>
      <w:bookmarkStart w:id="211" w:name="_Toc80506515"/>
      <w:bookmarkStart w:id="212" w:name="_Toc109199288"/>
      <w:bookmarkStart w:id="213" w:name="_Toc140296824"/>
      <w:bookmarkStart w:id="214" w:name="_Toc140301909"/>
      <w:bookmarkStart w:id="215" w:name="_Toc144701860"/>
      <w:bookmarkStart w:id="216" w:name="_Toc144702236"/>
      <w:bookmarkStart w:id="217" w:name="_Toc149964663"/>
      <w:bookmarkStart w:id="218" w:name="_Toc150077722"/>
      <w:bookmarkStart w:id="219" w:name="_Toc152068353"/>
      <w:bookmarkStart w:id="220" w:name="_Toc155170042"/>
      <w:bookmarkStart w:id="221" w:name="_Toc155170137"/>
      <w:bookmarkStart w:id="222" w:name="_Toc170811859"/>
      <w:bookmarkStart w:id="223" w:name="_Toc171154248"/>
      <w:bookmarkEnd w:id="118"/>
      <w:r>
        <w:rPr>
          <w:rStyle w:val="CharSchNo"/>
        </w:rPr>
        <w:t>Schedule 1</w:t>
      </w:r>
      <w:r>
        <w:t xml:space="preserve"> — </w:t>
      </w:r>
      <w:r>
        <w:rPr>
          <w:rStyle w:val="CharSchText"/>
        </w:rPr>
        <w:t>Fees</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yShoulderClause"/>
      </w:pPr>
      <w:r>
        <w:t>[r. 9A(1), (2), (3), (4), (5), (6), (7)]</w:t>
      </w:r>
    </w:p>
    <w:p>
      <w:pPr>
        <w:pStyle w:val="yFootnoteheading"/>
      </w:pPr>
      <w:r>
        <w:tab/>
        <w:t>[Heading inserted in Gazette 9 Jan 2009 p. 30; amended in Gazette 22 May 2009 p. 1705.]</w:t>
      </w:r>
    </w:p>
    <w:p>
      <w:pPr>
        <w:pStyle w:val="yHeading3"/>
      </w:pPr>
      <w:bookmarkStart w:id="224" w:name="_Toc219188528"/>
      <w:bookmarkStart w:id="225" w:name="_Toc220814845"/>
      <w:bookmarkStart w:id="226" w:name="_Toc220830317"/>
      <w:bookmarkStart w:id="227" w:name="_Toc221334340"/>
      <w:bookmarkStart w:id="228" w:name="_Toc230748583"/>
      <w:bookmarkStart w:id="229" w:name="_Toc233426748"/>
      <w:bookmarkStart w:id="230" w:name="_Toc265673495"/>
      <w:bookmarkStart w:id="231" w:name="_Toc297715547"/>
      <w:bookmarkStart w:id="232" w:name="_Toc315428620"/>
      <w:bookmarkStart w:id="233" w:name="_Toc315428804"/>
      <w:bookmarkStart w:id="234" w:name="_Toc317854572"/>
      <w:bookmarkStart w:id="235" w:name="_Toc318120913"/>
      <w:bookmarkStart w:id="236" w:name="_Toc319417552"/>
      <w:bookmarkStart w:id="237" w:name="_Toc319417588"/>
      <w:bookmarkStart w:id="238" w:name="_Toc319502956"/>
      <w:bookmarkStart w:id="239" w:name="_Toc319566877"/>
      <w:bookmarkStart w:id="240" w:name="_Toc322011822"/>
      <w:bookmarkStart w:id="241" w:name="_Toc328402372"/>
      <w:bookmarkStart w:id="242" w:name="_Toc328461201"/>
      <w:bookmarkStart w:id="243" w:name="_Toc328461233"/>
      <w:bookmarkStart w:id="244" w:name="_Toc362522916"/>
      <w:r>
        <w:rPr>
          <w:rStyle w:val="CharSDivNo"/>
        </w:rPr>
        <w:t>Division 1</w:t>
      </w:r>
      <w:r>
        <w:t> </w:t>
      </w:r>
      <w:r>
        <w:rPr>
          <w:snapToGrid w:val="0"/>
        </w:rPr>
        <w:t>— </w:t>
      </w:r>
      <w:r>
        <w:rPr>
          <w:rStyle w:val="CharSDivText"/>
        </w:rPr>
        <w:t>Registrations and recordings</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pStyle w:val="yFootnoteheading"/>
        <w:spacing w:after="120"/>
        <w:rPr>
          <w:snapToGrid w:val="0"/>
        </w:rPr>
      </w:pPr>
      <w:r>
        <w:tab/>
        <w:t>[Heading inserted in Gazette 9 Jan 2009 p. 30.]</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NAm"/>
              <w:rPr>
                <w:snapToGrid w:val="0"/>
              </w:rPr>
            </w:pPr>
            <w:r>
              <w:rPr>
                <w:snapToGrid w:val="0"/>
              </w:rPr>
              <w:t>1.</w:t>
            </w:r>
          </w:p>
        </w:tc>
        <w:tc>
          <w:tcPr>
            <w:tcW w:w="4920" w:type="dxa"/>
          </w:tcPr>
          <w:p>
            <w:pPr>
              <w:pStyle w:val="yTableNAm"/>
            </w:pPr>
            <w:r>
              <w:t>Of a transfer of a mortgage or charge —</w:t>
            </w:r>
          </w:p>
        </w:tc>
        <w:tc>
          <w:tcPr>
            <w:tcW w:w="1560" w:type="dxa"/>
          </w:tcPr>
          <w:p>
            <w:pPr>
              <w:pStyle w:val="yTableNAm"/>
              <w:rPr>
                <w:snapToGrid w:val="0"/>
              </w:rPr>
            </w:pPr>
          </w:p>
        </w:tc>
      </w:tr>
      <w:tr>
        <w:trPr>
          <w:cantSplit/>
        </w:trPr>
        <w:tc>
          <w:tcPr>
            <w:tcW w:w="600" w:type="dxa"/>
          </w:tcPr>
          <w:p>
            <w:pPr>
              <w:pStyle w:val="yTableNAm"/>
              <w:rPr>
                <w:snapToGrid w:val="0"/>
              </w:rPr>
            </w:pPr>
          </w:p>
        </w:tc>
        <w:tc>
          <w:tcPr>
            <w:tcW w:w="4920" w:type="dxa"/>
          </w:tcPr>
          <w:p>
            <w:pPr>
              <w:pStyle w:val="yTableNAm"/>
              <w:tabs>
                <w:tab w:val="clear" w:pos="567"/>
                <w:tab w:val="left" w:pos="318"/>
                <w:tab w:val="right" w:leader="dot" w:pos="4704"/>
              </w:tabs>
            </w:pPr>
            <w:r>
              <w:tab/>
              <w:t xml:space="preserve">first mortgage or charge </w:t>
            </w:r>
            <w:r>
              <w:tab/>
            </w:r>
          </w:p>
        </w:tc>
        <w:tc>
          <w:tcPr>
            <w:tcW w:w="1560" w:type="dxa"/>
          </w:tcPr>
          <w:p>
            <w:pPr>
              <w:pStyle w:val="yTableNAm"/>
              <w:rPr>
                <w:snapToGrid w:val="0"/>
              </w:rPr>
            </w:pPr>
            <w:r>
              <w:t>$160.00</w:t>
            </w:r>
          </w:p>
        </w:tc>
      </w:tr>
      <w:tr>
        <w:trPr>
          <w:cantSplit/>
        </w:trPr>
        <w:tc>
          <w:tcPr>
            <w:tcW w:w="600" w:type="dxa"/>
          </w:tcPr>
          <w:p>
            <w:pPr>
              <w:pStyle w:val="yTableNAm"/>
              <w:rPr>
                <w:snapToGrid w:val="0"/>
              </w:rPr>
            </w:pPr>
          </w:p>
        </w:tc>
        <w:tc>
          <w:tcPr>
            <w:tcW w:w="4920" w:type="dxa"/>
          </w:tcPr>
          <w:p>
            <w:pPr>
              <w:pStyle w:val="yTableNAm"/>
              <w:tabs>
                <w:tab w:val="clear" w:pos="567"/>
                <w:tab w:val="left" w:pos="318"/>
                <w:tab w:val="right" w:leader="dot" w:pos="4704"/>
              </w:tabs>
            </w:pPr>
            <w:r>
              <w:tab/>
              <w:t xml:space="preserve">subsequent mortgage or charge </w:t>
            </w:r>
            <w:r>
              <w:tab/>
            </w:r>
          </w:p>
        </w:tc>
        <w:tc>
          <w:tcPr>
            <w:tcW w:w="1560" w:type="dxa"/>
          </w:tcPr>
          <w:p>
            <w:pPr>
              <w:pStyle w:val="yTableNAm"/>
              <w:rPr>
                <w:snapToGrid w:val="0"/>
              </w:rPr>
            </w:pPr>
            <w:r>
              <w:rPr>
                <w:snapToGrid w:val="0"/>
              </w:rPr>
              <w:t>$13.00</w:t>
            </w:r>
          </w:p>
        </w:tc>
      </w:tr>
      <w:tr>
        <w:trPr>
          <w:cantSplit/>
        </w:trPr>
        <w:tc>
          <w:tcPr>
            <w:tcW w:w="600" w:type="dxa"/>
          </w:tcPr>
          <w:p>
            <w:pPr>
              <w:pStyle w:val="yTableNAm"/>
              <w:rPr>
                <w:snapToGrid w:val="0"/>
              </w:rPr>
            </w:pPr>
            <w:r>
              <w:rPr>
                <w:snapToGrid w:val="0"/>
              </w:rPr>
              <w:t>2.</w:t>
            </w:r>
          </w:p>
        </w:tc>
        <w:tc>
          <w:tcPr>
            <w:tcW w:w="4920" w:type="dxa"/>
          </w:tcPr>
          <w:p>
            <w:pPr>
              <w:pStyle w:val="yTableNAm"/>
            </w:pPr>
            <w:r>
              <w:t>Of a transfer —</w:t>
            </w:r>
          </w:p>
        </w:tc>
        <w:tc>
          <w:tcPr>
            <w:tcW w:w="1560" w:type="dxa"/>
          </w:tcPr>
          <w:p>
            <w:pPr>
              <w:pStyle w:val="yTableNAm"/>
              <w:rPr>
                <w:snapToGrid w:val="0"/>
              </w:rPr>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(a)</w:t>
            </w:r>
            <w:r>
              <w:tab/>
              <w:t xml:space="preserve">that is exempt from duty under the </w:t>
            </w:r>
            <w:r>
              <w:rPr>
                <w:i/>
                <w:iCs/>
              </w:rPr>
              <w:t>Stamp Act 1921</w:t>
            </w:r>
            <w:r>
              <w:t xml:space="preserve"> or the </w:t>
            </w:r>
            <w:r>
              <w:rPr>
                <w:i/>
                <w:iCs/>
              </w:rPr>
              <w:t>Duties Act 2008</w:t>
            </w:r>
            <w:r>
              <w:t>; or</w:t>
            </w:r>
          </w:p>
        </w:tc>
        <w:tc>
          <w:tcPr>
            <w:tcW w:w="1560" w:type="dxa"/>
          </w:tcPr>
          <w:p>
            <w:pPr>
              <w:pStyle w:val="yTableNAm"/>
              <w:rPr>
                <w:snapToGrid w:val="0"/>
              </w:rPr>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(b)</w:t>
            </w:r>
            <w:r>
              <w:tab/>
              <w:t xml:space="preserve">on which nominal duty is chargeable under the </w:t>
            </w:r>
            <w:r>
              <w:rPr>
                <w:i/>
              </w:rPr>
              <w:t>Duties Act 2008</w:t>
            </w:r>
            <w:r>
              <w:t>; or</w:t>
            </w:r>
          </w:p>
        </w:tc>
        <w:tc>
          <w:tcPr>
            <w:tcW w:w="1560" w:type="dxa"/>
          </w:tcPr>
          <w:p>
            <w:pPr>
              <w:pStyle w:val="yTableNAm"/>
              <w:rPr>
                <w:snapToGrid w:val="0"/>
              </w:rPr>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(c)</w:t>
            </w:r>
            <w:r>
              <w:tab/>
              <w:t xml:space="preserve">on which duty is chargeable under the </w:t>
            </w:r>
            <w:r>
              <w:rPr>
                <w:i/>
                <w:iCs/>
              </w:rPr>
              <w:t>Stamp Act 1921</w:t>
            </w:r>
            <w:r>
              <w:t xml:space="preserve"> Second Schedule item 6 </w:t>
            </w:r>
            <w:r>
              <w:tab/>
            </w:r>
          </w:p>
        </w:tc>
        <w:tc>
          <w:tcPr>
            <w:tcW w:w="1560" w:type="dxa"/>
          </w:tcPr>
          <w:p>
            <w:pPr>
              <w:pStyle w:val="yTableNAm"/>
              <w:rPr>
                <w:snapToGrid w:val="0"/>
              </w:rPr>
            </w:pPr>
            <w:r>
              <w:rPr>
                <w:snapToGrid w:val="0"/>
              </w:rPr>
              <w:br/>
            </w:r>
            <w:r>
              <w:t>$160.00</w:t>
            </w:r>
          </w:p>
        </w:tc>
      </w:tr>
      <w:tr>
        <w:trPr>
          <w:cantSplit/>
        </w:trPr>
        <w:tc>
          <w:tcPr>
            <w:tcW w:w="600" w:type="dxa"/>
          </w:tcPr>
          <w:p>
            <w:pPr>
              <w:pStyle w:val="yTableNAm"/>
              <w:rPr>
                <w:snapToGrid w:val="0"/>
              </w:rPr>
            </w:pPr>
            <w:r>
              <w:rPr>
                <w:snapToGrid w:val="0"/>
              </w:rPr>
              <w:t>3.</w:t>
            </w:r>
          </w:p>
        </w:tc>
        <w:tc>
          <w:tcPr>
            <w:tcW w:w="4920" w:type="dxa"/>
          </w:tcPr>
          <w:p>
            <w:pPr>
              <w:pStyle w:val="yTableNAm"/>
              <w:tabs>
                <w:tab w:val="right" w:leader="dot" w:pos="4704"/>
              </w:tabs>
            </w:pPr>
            <w:r>
              <w:t xml:space="preserve">Of a transfer of a lease, surrender, easement or restrictive covenant </w:t>
            </w:r>
            <w:r>
              <w:tab/>
            </w:r>
          </w:p>
        </w:tc>
        <w:tc>
          <w:tcPr>
            <w:tcW w:w="1560" w:type="dxa"/>
          </w:tcPr>
          <w:p>
            <w:pPr>
              <w:pStyle w:val="yTableNAm"/>
              <w:rPr>
                <w:snapToGrid w:val="0"/>
              </w:rPr>
            </w:pPr>
            <w:r>
              <w:rPr>
                <w:snapToGrid w:val="0"/>
              </w:rPr>
              <w:br/>
            </w:r>
            <w:r>
              <w:t>$160.00</w:t>
            </w:r>
          </w:p>
        </w:tc>
      </w:tr>
      <w:tr>
        <w:trPr>
          <w:cantSplit/>
        </w:trPr>
        <w:tc>
          <w:tcPr>
            <w:tcW w:w="600" w:type="dxa"/>
          </w:tcPr>
          <w:p>
            <w:pPr>
              <w:pStyle w:val="yTableNAm"/>
              <w:rPr>
                <w:snapToGrid w:val="0"/>
              </w:rPr>
            </w:pPr>
            <w:r>
              <w:rPr>
                <w:snapToGrid w:val="0"/>
              </w:rPr>
              <w:t>4.</w:t>
            </w:r>
          </w:p>
        </w:tc>
        <w:tc>
          <w:tcPr>
            <w:tcW w:w="4920" w:type="dxa"/>
          </w:tcPr>
          <w:p>
            <w:pPr>
              <w:pStyle w:val="yTableNAm"/>
              <w:rPr>
                <w:sz w:val="18"/>
              </w:rPr>
            </w:pPr>
            <w:r>
              <w:t xml:space="preserve">Of any other transfer where the value of the consideration in respect of the land or the value of the land as assessed under the </w:t>
            </w:r>
            <w:r>
              <w:rPr>
                <w:i/>
              </w:rPr>
              <w:t>Stamp Act 1921</w:t>
            </w:r>
            <w:r>
              <w:t xml:space="preserve"> or the </w:t>
            </w:r>
            <w:r>
              <w:rPr>
                <w:i/>
              </w:rPr>
              <w:t>Duties Act 2008</w:t>
            </w:r>
            <w:r>
              <w:t>, whichever is the greater — </w:t>
            </w:r>
          </w:p>
        </w:tc>
        <w:tc>
          <w:tcPr>
            <w:tcW w:w="1560" w:type="dxa"/>
          </w:tcPr>
          <w:p>
            <w:pPr>
              <w:pStyle w:val="yTableNAm"/>
              <w:rPr>
                <w:snapToGrid w:val="0"/>
                <w:sz w:val="18"/>
              </w:rPr>
            </w:pPr>
          </w:p>
        </w:tc>
      </w:tr>
      <w:tr>
        <w:trPr>
          <w:cantSplit/>
        </w:trPr>
        <w:tc>
          <w:tcPr>
            <w:tcW w:w="600" w:type="dxa"/>
          </w:tcPr>
          <w:p>
            <w:pPr>
              <w:pStyle w:val="yTableNAm"/>
              <w:rPr>
                <w:snapToGrid w:val="0"/>
              </w:rPr>
            </w:pPr>
          </w:p>
        </w:tc>
        <w:tc>
          <w:tcPr>
            <w:tcW w:w="4920" w:type="dxa"/>
          </w:tcPr>
          <w:p>
            <w:pPr>
              <w:pStyle w:val="yTableNAm"/>
              <w:tabs>
                <w:tab w:val="clear" w:pos="567"/>
                <w:tab w:val="left" w:pos="318"/>
                <w:tab w:val="right" w:leader="dot" w:pos="4704"/>
              </w:tabs>
            </w:pPr>
            <w:r>
              <w:rPr>
                <w:spacing w:val="-4"/>
              </w:rPr>
              <w:tab/>
              <w:t xml:space="preserve">does not exceed $85 000 </w:t>
            </w:r>
            <w:r>
              <w:rPr>
                <w:spacing w:val="-4"/>
              </w:rPr>
              <w:tab/>
            </w:r>
          </w:p>
        </w:tc>
        <w:tc>
          <w:tcPr>
            <w:tcW w:w="1560" w:type="dxa"/>
          </w:tcPr>
          <w:p>
            <w:pPr>
              <w:pStyle w:val="yTableNAm"/>
              <w:rPr>
                <w:snapToGrid w:val="0"/>
              </w:rPr>
            </w:pPr>
            <w:r>
              <w:t>$160.00</w:t>
            </w:r>
          </w:p>
        </w:tc>
      </w:tr>
      <w:tr>
        <w:trPr>
          <w:cantSplit/>
        </w:trPr>
        <w:tc>
          <w:tcPr>
            <w:tcW w:w="600" w:type="dxa"/>
          </w:tcPr>
          <w:p>
            <w:pPr>
              <w:pStyle w:val="yTableNAm"/>
              <w:rPr>
                <w:snapToGrid w:val="0"/>
              </w:rPr>
            </w:pPr>
          </w:p>
        </w:tc>
        <w:tc>
          <w:tcPr>
            <w:tcW w:w="4920" w:type="dxa"/>
          </w:tcPr>
          <w:p>
            <w:pPr>
              <w:pStyle w:val="yTableNAm"/>
              <w:tabs>
                <w:tab w:val="clear" w:pos="567"/>
                <w:tab w:val="left" w:pos="318"/>
                <w:tab w:val="right" w:leader="dot" w:pos="4704"/>
              </w:tabs>
              <w:rPr>
                <w:spacing w:val="-4"/>
              </w:rPr>
            </w:pPr>
            <w:r>
              <w:tab/>
              <w:t xml:space="preserve">exceeds $85 000 but does not exceed $120 000 </w:t>
            </w:r>
            <w:r>
              <w:tab/>
            </w:r>
          </w:p>
        </w:tc>
        <w:tc>
          <w:tcPr>
            <w:tcW w:w="1560" w:type="dxa"/>
          </w:tcPr>
          <w:p>
            <w:pPr>
              <w:pStyle w:val="yTableNAm"/>
              <w:rPr>
                <w:snapToGrid w:val="0"/>
              </w:rPr>
            </w:pPr>
            <w:r>
              <w:t>$170.00</w:t>
            </w:r>
          </w:p>
        </w:tc>
      </w:tr>
      <w:tr>
        <w:trPr>
          <w:cantSplit/>
        </w:trPr>
        <w:tc>
          <w:tcPr>
            <w:tcW w:w="600" w:type="dxa"/>
          </w:tcPr>
          <w:p>
            <w:pPr>
              <w:pStyle w:val="yTableNAm"/>
              <w:rPr>
                <w:snapToGrid w:val="0"/>
              </w:rPr>
            </w:pPr>
          </w:p>
        </w:tc>
        <w:tc>
          <w:tcPr>
            <w:tcW w:w="4920" w:type="dxa"/>
          </w:tcPr>
          <w:p>
            <w:pPr>
              <w:pStyle w:val="yTableNAm"/>
              <w:tabs>
                <w:tab w:val="clear" w:pos="567"/>
                <w:tab w:val="left" w:pos="318"/>
                <w:tab w:val="right" w:leader="dot" w:pos="4704"/>
              </w:tabs>
              <w:rPr>
                <w:spacing w:val="-4"/>
              </w:rPr>
            </w:pPr>
            <w:r>
              <w:tab/>
              <w:t>exceeds</w:t>
            </w:r>
            <w:r>
              <w:rPr>
                <w:spacing w:val="-4"/>
              </w:rPr>
              <w:t xml:space="preserve"> $120 000 but does not </w:t>
            </w:r>
            <w:r>
              <w:t>exceed</w:t>
            </w:r>
            <w:r>
              <w:rPr>
                <w:spacing w:val="-4"/>
              </w:rPr>
              <w:t xml:space="preserve"> $200 000 </w:t>
            </w:r>
            <w:r>
              <w:rPr>
                <w:spacing w:val="-4"/>
              </w:rPr>
              <w:tab/>
            </w:r>
          </w:p>
        </w:tc>
        <w:tc>
          <w:tcPr>
            <w:tcW w:w="1560" w:type="dxa"/>
          </w:tcPr>
          <w:p>
            <w:pPr>
              <w:pStyle w:val="yTableNAm"/>
              <w:rPr>
                <w:snapToGrid w:val="0"/>
              </w:rPr>
            </w:pPr>
            <w:r>
              <w:t>$190.00</w:t>
            </w:r>
          </w:p>
        </w:tc>
      </w:tr>
      <w:tr>
        <w:trPr>
          <w:cantSplit/>
        </w:trPr>
        <w:tc>
          <w:tcPr>
            <w:tcW w:w="600" w:type="dxa"/>
          </w:tcPr>
          <w:p>
            <w:pPr>
              <w:pStyle w:val="yTableNAm"/>
              <w:rPr>
                <w:snapToGrid w:val="0"/>
              </w:rPr>
            </w:pPr>
          </w:p>
        </w:tc>
        <w:tc>
          <w:tcPr>
            <w:tcW w:w="4920" w:type="dxa"/>
          </w:tcPr>
          <w:p>
            <w:pPr>
              <w:pStyle w:val="yTableNAm"/>
              <w:tabs>
                <w:tab w:val="right" w:leader="dot" w:pos="4704"/>
              </w:tabs>
              <w:rPr>
                <w:spacing w:val="-4"/>
              </w:rPr>
            </w:pPr>
            <w:r>
              <w:t xml:space="preserve">plus, for each whole or part of $100 000 above </w:t>
            </w:r>
            <w:r>
              <w:br/>
              <w:t xml:space="preserve">$200 000 </w:t>
            </w:r>
            <w:r>
              <w:tab/>
            </w:r>
          </w:p>
        </w:tc>
        <w:tc>
          <w:tcPr>
            <w:tcW w:w="1560" w:type="dxa"/>
          </w:tcPr>
          <w:p>
            <w:pPr>
              <w:pStyle w:val="yTableNAm"/>
              <w:rPr>
                <w:snapToGrid w:val="0"/>
              </w:rPr>
            </w:pPr>
            <w:r>
              <w:rPr>
                <w:snapToGrid w:val="0"/>
              </w:rPr>
              <w:br/>
              <w:t>$20.00</w:t>
            </w:r>
          </w:p>
        </w:tc>
      </w:tr>
      <w:tr>
        <w:trPr>
          <w:cantSplit/>
        </w:trPr>
        <w:tc>
          <w:tcPr>
            <w:tcW w:w="600" w:type="dxa"/>
          </w:tcPr>
          <w:p>
            <w:pPr>
              <w:pStyle w:val="yTableNAm"/>
              <w:rPr>
                <w:snapToGrid w:val="0"/>
              </w:rPr>
            </w:pPr>
          </w:p>
        </w:tc>
        <w:tc>
          <w:tcPr>
            <w:tcW w:w="4920" w:type="dxa"/>
          </w:tcPr>
          <w:p>
            <w:pPr>
              <w:pStyle w:val="yTableNAm"/>
              <w:tabs>
                <w:tab w:val="clear" w:pos="567"/>
                <w:tab w:val="left" w:pos="546"/>
              </w:tabs>
              <w:rPr>
                <w:sz w:val="18"/>
              </w:rPr>
            </w:pPr>
            <w:r>
              <w:rPr>
                <w:sz w:val="18"/>
              </w:rPr>
              <w:t>Note:</w:t>
            </w:r>
            <w:r>
              <w:rPr>
                <w:sz w:val="18"/>
              </w:rPr>
              <w:tab/>
              <w:t>Where —</w:t>
            </w:r>
          </w:p>
          <w:p>
            <w:pPr>
              <w:pStyle w:val="yTableNAm"/>
              <w:rPr>
                <w:sz w:val="18"/>
              </w:rPr>
            </w:pPr>
            <w:r>
              <w:rPr>
                <w:sz w:val="18"/>
              </w:rPr>
              <w:tab/>
              <w:t>(a)</w:t>
            </w:r>
            <w:r>
              <w:rPr>
                <w:sz w:val="18"/>
              </w:rPr>
              <w:tab/>
              <w:t>stamp duty is assessed on a parcel of land; and</w:t>
            </w:r>
          </w:p>
          <w:p>
            <w:pPr>
              <w:pStyle w:val="yTableNAm"/>
              <w:rPr>
                <w:sz w:val="18"/>
              </w:rPr>
            </w:pPr>
            <w:r>
              <w:rPr>
                <w:sz w:val="18"/>
              </w:rPr>
              <w:tab/>
              <w:t>(b)</w:t>
            </w:r>
            <w:r>
              <w:rPr>
                <w:sz w:val="18"/>
              </w:rPr>
              <w:tab/>
              <w:t>transfers are lodged for parts of that parcel; and</w:t>
            </w:r>
          </w:p>
          <w:p>
            <w:pPr>
              <w:pStyle w:val="yTableNAm"/>
              <w:ind w:left="1134" w:hanging="1134"/>
              <w:rPr>
                <w:spacing w:val="-4"/>
              </w:rPr>
            </w:pPr>
            <w:r>
              <w:rPr>
                <w:sz w:val="18"/>
              </w:rPr>
              <w:tab/>
              <w:t>(c)</w:t>
            </w:r>
            <w:r>
              <w:rPr>
                <w:sz w:val="18"/>
              </w:rPr>
              <w:tab/>
              <w:t>a separate value for each part is not allocated in the contract,</w:t>
            </w:r>
          </w:p>
        </w:tc>
        <w:tc>
          <w:tcPr>
            <w:tcW w:w="1560" w:type="dxa"/>
          </w:tcPr>
          <w:p>
            <w:pPr>
              <w:pStyle w:val="yTableNAm"/>
              <w:rPr>
                <w:snapToGrid w:val="0"/>
              </w:rPr>
            </w:pPr>
          </w:p>
        </w:tc>
      </w:tr>
      <w:tr>
        <w:trPr>
          <w:cantSplit/>
        </w:trPr>
        <w:tc>
          <w:tcPr>
            <w:tcW w:w="600" w:type="dxa"/>
          </w:tcPr>
          <w:p>
            <w:pPr>
              <w:pStyle w:val="yTableNAm"/>
              <w:rPr>
                <w:snapToGrid w:val="0"/>
              </w:rPr>
            </w:pPr>
          </w:p>
        </w:tc>
        <w:tc>
          <w:tcPr>
            <w:tcW w:w="4920" w:type="dxa"/>
          </w:tcPr>
          <w:p>
            <w:pPr>
              <w:pStyle w:val="yTableNAm"/>
              <w:tabs>
                <w:tab w:val="clear" w:pos="567"/>
                <w:tab w:val="left" w:pos="546"/>
                <w:tab w:val="right" w:leader="dot" w:pos="4704"/>
              </w:tabs>
              <w:ind w:left="546"/>
              <w:rPr>
                <w:sz w:val="18"/>
              </w:rPr>
            </w:pPr>
            <w:r>
              <w:rPr>
                <w:sz w:val="18"/>
              </w:rPr>
              <w:t xml:space="preserve">the fee for registering and recording the first of the transfers lodged for registration is to be assessed under item 4 on the value as assessed under the </w:t>
            </w:r>
            <w:r>
              <w:rPr>
                <w:i/>
                <w:sz w:val="18"/>
              </w:rPr>
              <w:t>Stamp Act 1921</w:t>
            </w:r>
            <w:r>
              <w:rPr>
                <w:sz w:val="18"/>
              </w:rPr>
              <w:t xml:space="preserve"> or the </w:t>
            </w:r>
            <w:r>
              <w:rPr>
                <w:i/>
                <w:iCs/>
                <w:sz w:val="18"/>
              </w:rPr>
              <w:t>Duties Act 2008</w:t>
            </w:r>
            <w:r>
              <w:rPr>
                <w:sz w:val="18"/>
              </w:rPr>
              <w:t xml:space="preserve"> of the parcel and, subject to proof of the payment of that fee, the fee for registering and recording each of the second and subsequent of the transfers is </w:t>
            </w:r>
            <w:r>
              <w:rPr>
                <w:sz w:val="18"/>
              </w:rPr>
              <w:tab/>
            </w:r>
          </w:p>
        </w:tc>
        <w:tc>
          <w:tcPr>
            <w:tcW w:w="1560" w:type="dxa"/>
            <w:vAlign w:val="bottom"/>
          </w:tcPr>
          <w:p>
            <w:pPr>
              <w:pStyle w:val="yTableNAm"/>
              <w:rPr>
                <w:sz w:val="18"/>
              </w:rPr>
            </w:pPr>
          </w:p>
          <w:p>
            <w:pPr>
              <w:pStyle w:val="yTableNAm"/>
              <w:rPr>
                <w:sz w:val="18"/>
              </w:rPr>
            </w:pPr>
          </w:p>
          <w:p>
            <w:pPr>
              <w:pStyle w:val="yTableNAm"/>
              <w:rPr>
                <w:sz w:val="18"/>
              </w:rPr>
            </w:pPr>
          </w:p>
          <w:p>
            <w:pPr>
              <w:pStyle w:val="yTableNAm"/>
              <w:rPr>
                <w:snapToGrid w:val="0"/>
              </w:rPr>
            </w:pPr>
            <w:r>
              <w:t>$160.00</w:t>
            </w:r>
          </w:p>
        </w:tc>
      </w:tr>
      <w:tr>
        <w:trPr>
          <w:cantSplit/>
        </w:trPr>
        <w:tc>
          <w:tcPr>
            <w:tcW w:w="5520" w:type="dxa"/>
            <w:gridSpan w:val="2"/>
          </w:tcPr>
          <w:p>
            <w:pPr>
              <w:pStyle w:val="yTableNAm"/>
              <w:ind w:left="567" w:hanging="567"/>
              <w:rPr>
                <w:sz w:val="18"/>
              </w:rPr>
            </w:pPr>
            <w:r>
              <w:rPr>
                <w:sz w:val="18"/>
              </w:rPr>
              <w:t>Note:</w:t>
            </w:r>
            <w:r>
              <w:rPr>
                <w:sz w:val="18"/>
              </w:rPr>
              <w:tab/>
              <w:t>The fees specified in items 1 to 4 include the creation and registration of a new certificate of title where such certificate is required by the Registrar.</w:t>
            </w:r>
          </w:p>
        </w:tc>
        <w:tc>
          <w:tcPr>
            <w:tcW w:w="1560" w:type="dxa"/>
          </w:tcPr>
          <w:p>
            <w:pPr>
              <w:pStyle w:val="yTableNAm"/>
              <w:rPr>
                <w:snapToGrid w:val="0"/>
              </w:rPr>
            </w:pPr>
          </w:p>
        </w:tc>
      </w:tr>
      <w:tr>
        <w:trPr>
          <w:cantSplit/>
        </w:trPr>
        <w:tc>
          <w:tcPr>
            <w:tcW w:w="600" w:type="dxa"/>
          </w:tcPr>
          <w:p>
            <w:pPr>
              <w:pStyle w:val="yTableNAm"/>
              <w:rPr>
                <w:snapToGrid w:val="0"/>
              </w:rPr>
            </w:pPr>
            <w:r>
              <w:rPr>
                <w:snapToGrid w:val="0"/>
              </w:rPr>
              <w:t>5.</w:t>
            </w:r>
          </w:p>
        </w:tc>
        <w:tc>
          <w:tcPr>
            <w:tcW w:w="4920" w:type="dxa"/>
          </w:tcPr>
          <w:p>
            <w:pPr>
              <w:pStyle w:val="yTableNAm"/>
              <w:tabs>
                <w:tab w:val="right" w:leader="dot" w:pos="4704"/>
              </w:tabs>
            </w:pPr>
            <w:r>
              <w:t>Of a mortgage or charge or of a whole or partial discharge of a mortgage or charge — for each interest</w:t>
            </w:r>
            <w:r>
              <w:rPr>
                <w:snapToGrid w:val="0"/>
                <w:sz w:val="24"/>
              </w:rPr>
              <w:t> </w:t>
            </w:r>
            <w:r>
              <w:tab/>
            </w:r>
          </w:p>
        </w:tc>
        <w:tc>
          <w:tcPr>
            <w:tcW w:w="1560" w:type="dxa"/>
          </w:tcPr>
          <w:p>
            <w:pPr>
              <w:pStyle w:val="yTableNAm"/>
              <w:rPr>
                <w:snapToGrid w:val="0"/>
              </w:rPr>
            </w:pPr>
            <w:r>
              <w:rPr>
                <w:snapToGrid w:val="0"/>
              </w:rPr>
              <w:br/>
            </w:r>
            <w:r>
              <w:rPr>
                <w:snapToGrid w:val="0"/>
              </w:rPr>
              <w:br/>
            </w:r>
            <w:r>
              <w:t>$160.00</w:t>
            </w:r>
          </w:p>
        </w:tc>
      </w:tr>
      <w:tr>
        <w:trPr>
          <w:cantSplit/>
        </w:trPr>
        <w:tc>
          <w:tcPr>
            <w:tcW w:w="600" w:type="dxa"/>
          </w:tcPr>
          <w:p>
            <w:pPr>
              <w:pStyle w:val="yTableNAm"/>
              <w:rPr>
                <w:snapToGrid w:val="0"/>
              </w:rPr>
            </w:pPr>
            <w:r>
              <w:rPr>
                <w:snapToGrid w:val="0"/>
              </w:rPr>
              <w:t>6.</w:t>
            </w:r>
          </w:p>
        </w:tc>
        <w:tc>
          <w:tcPr>
            <w:tcW w:w="4920" w:type="dxa"/>
          </w:tcPr>
          <w:p>
            <w:pPr>
              <w:pStyle w:val="yTableNAm"/>
              <w:tabs>
                <w:tab w:val="right" w:leader="dot" w:pos="4704"/>
              </w:tabs>
            </w:pPr>
            <w:r>
              <w:t xml:space="preserve">Of an extension of a mortgage or charge — for each interest </w:t>
            </w:r>
            <w:r>
              <w:tab/>
            </w:r>
          </w:p>
        </w:tc>
        <w:tc>
          <w:tcPr>
            <w:tcW w:w="1560" w:type="dxa"/>
          </w:tcPr>
          <w:p>
            <w:pPr>
              <w:pStyle w:val="yTableNAm"/>
              <w:rPr>
                <w:snapToGrid w:val="0"/>
              </w:rPr>
            </w:pPr>
            <w:r>
              <w:rPr>
                <w:snapToGrid w:val="0"/>
              </w:rPr>
              <w:br/>
            </w:r>
            <w:r>
              <w:t>$160.00</w:t>
            </w:r>
          </w:p>
        </w:tc>
      </w:tr>
      <w:tr>
        <w:trPr>
          <w:cantSplit/>
        </w:trPr>
        <w:tc>
          <w:tcPr>
            <w:tcW w:w="600" w:type="dxa"/>
          </w:tcPr>
          <w:p>
            <w:pPr>
              <w:pStyle w:val="yTableNAm"/>
              <w:rPr>
                <w:snapToGrid w:val="0"/>
              </w:rPr>
            </w:pPr>
            <w:r>
              <w:rPr>
                <w:snapToGrid w:val="0"/>
              </w:rPr>
              <w:t>7.</w:t>
            </w:r>
          </w:p>
        </w:tc>
        <w:tc>
          <w:tcPr>
            <w:tcW w:w="4920" w:type="dxa"/>
          </w:tcPr>
          <w:p>
            <w:pPr>
              <w:pStyle w:val="yTableNAm"/>
              <w:tabs>
                <w:tab w:val="right" w:leader="dot" w:pos="4704"/>
              </w:tabs>
            </w:pPr>
            <w:r>
              <w:t>Of a Crown lease or of a freehold lease or sub</w:t>
            </w:r>
            <w:r>
              <w:noBreakHyphen/>
              <w:t xml:space="preserve">lease or extension of a freehold lease </w:t>
            </w:r>
            <w:r>
              <w:tab/>
            </w:r>
          </w:p>
        </w:tc>
        <w:tc>
          <w:tcPr>
            <w:tcW w:w="1560" w:type="dxa"/>
          </w:tcPr>
          <w:p>
            <w:pPr>
              <w:pStyle w:val="yTableNAm"/>
              <w:rPr>
                <w:snapToGrid w:val="0"/>
              </w:rPr>
            </w:pPr>
            <w:r>
              <w:rPr>
                <w:snapToGrid w:val="0"/>
              </w:rPr>
              <w:br/>
            </w:r>
            <w:r>
              <w:t>$160.00</w:t>
            </w:r>
          </w:p>
        </w:tc>
      </w:tr>
      <w:tr>
        <w:trPr>
          <w:cantSplit/>
        </w:trPr>
        <w:tc>
          <w:tcPr>
            <w:tcW w:w="600" w:type="dxa"/>
          </w:tcPr>
          <w:p>
            <w:pPr>
              <w:pStyle w:val="yTableNAm"/>
              <w:rPr>
                <w:snapToGrid w:val="0"/>
              </w:rPr>
            </w:pPr>
            <w:r>
              <w:rPr>
                <w:snapToGrid w:val="0"/>
              </w:rPr>
              <w:t>8.</w:t>
            </w:r>
          </w:p>
        </w:tc>
        <w:tc>
          <w:tcPr>
            <w:tcW w:w="4920" w:type="dxa"/>
          </w:tcPr>
          <w:p>
            <w:pPr>
              <w:pStyle w:val="yTableNAm"/>
              <w:tabs>
                <w:tab w:val="right" w:leader="dot" w:pos="4704"/>
              </w:tabs>
            </w:pPr>
            <w:r>
              <w:t xml:space="preserve">Of a memorial or notification under any State or Commonwealth Act (unless exempted from payment under that Act) </w:t>
            </w:r>
            <w:r>
              <w:tab/>
            </w:r>
          </w:p>
        </w:tc>
        <w:tc>
          <w:tcPr>
            <w:tcW w:w="1560" w:type="dxa"/>
          </w:tcPr>
          <w:p>
            <w:pPr>
              <w:pStyle w:val="yTableNAm"/>
              <w:rPr>
                <w:snapToGrid w:val="0"/>
              </w:rPr>
            </w:pPr>
            <w:r>
              <w:rPr>
                <w:snapToGrid w:val="0"/>
              </w:rPr>
              <w:br/>
            </w:r>
            <w:r>
              <w:rPr>
                <w:snapToGrid w:val="0"/>
              </w:rPr>
              <w:br/>
            </w:r>
            <w:r>
              <w:t>$160.00</w:t>
            </w:r>
          </w:p>
        </w:tc>
      </w:tr>
      <w:tr>
        <w:trPr>
          <w:cantSplit/>
        </w:trPr>
        <w:tc>
          <w:tcPr>
            <w:tcW w:w="600" w:type="dxa"/>
          </w:tcPr>
          <w:p>
            <w:pPr>
              <w:pStyle w:val="yTableNAm"/>
              <w:rPr>
                <w:snapToGrid w:val="0"/>
              </w:rPr>
            </w:pPr>
            <w:r>
              <w:rPr>
                <w:snapToGrid w:val="0"/>
              </w:rPr>
              <w:t>9.</w:t>
            </w:r>
          </w:p>
        </w:tc>
        <w:tc>
          <w:tcPr>
            <w:tcW w:w="4920" w:type="dxa"/>
          </w:tcPr>
          <w:p>
            <w:pPr>
              <w:pStyle w:val="yTableNAm"/>
              <w:tabs>
                <w:tab w:val="right" w:leader="dot" w:pos="4704"/>
              </w:tabs>
            </w:pPr>
            <w:r>
              <w:t xml:space="preserve">Of an order of the Supreme Court, the District Court or the </w:t>
            </w:r>
            <w:smartTag w:uri="urn:schemas-microsoft-com:office:smarttags" w:element="Street">
              <w:r>
                <w:t>Magistrates Court</w:t>
              </w:r>
            </w:smartTag>
            <w:r>
              <w:t xml:space="preserve"> </w:t>
            </w:r>
            <w:r>
              <w:tab/>
            </w:r>
          </w:p>
        </w:tc>
        <w:tc>
          <w:tcPr>
            <w:tcW w:w="1560" w:type="dxa"/>
          </w:tcPr>
          <w:p>
            <w:pPr>
              <w:pStyle w:val="yTableNAm"/>
              <w:rPr>
                <w:snapToGrid w:val="0"/>
              </w:rPr>
            </w:pPr>
            <w:r>
              <w:rPr>
                <w:snapToGrid w:val="0"/>
              </w:rPr>
              <w:br/>
            </w:r>
            <w:r>
              <w:t>$160.00</w:t>
            </w:r>
          </w:p>
        </w:tc>
      </w:tr>
      <w:tr>
        <w:trPr>
          <w:cantSplit/>
        </w:trPr>
        <w:tc>
          <w:tcPr>
            <w:tcW w:w="600" w:type="dxa"/>
          </w:tcPr>
          <w:p>
            <w:pPr>
              <w:pStyle w:val="yTableNAm"/>
              <w:rPr>
                <w:snapToGrid w:val="0"/>
              </w:rPr>
            </w:pPr>
            <w:r>
              <w:rPr>
                <w:snapToGrid w:val="0"/>
              </w:rPr>
              <w:t>10.</w:t>
            </w:r>
          </w:p>
        </w:tc>
        <w:tc>
          <w:tcPr>
            <w:tcW w:w="4920" w:type="dxa"/>
          </w:tcPr>
          <w:p>
            <w:pPr>
              <w:pStyle w:val="yTableNAm"/>
              <w:tabs>
                <w:tab w:val="right" w:leader="dot" w:pos="4704"/>
              </w:tabs>
            </w:pPr>
            <w:r>
              <w:t xml:space="preserve">Of revocation of a power of attorney </w:t>
            </w:r>
            <w:r>
              <w:tab/>
            </w:r>
          </w:p>
        </w:tc>
        <w:tc>
          <w:tcPr>
            <w:tcW w:w="1560" w:type="dxa"/>
          </w:tcPr>
          <w:p>
            <w:pPr>
              <w:pStyle w:val="yTableNAm"/>
              <w:rPr>
                <w:snapToGrid w:val="0"/>
              </w:rPr>
            </w:pPr>
            <w:r>
              <w:t>$160.00</w:t>
            </w:r>
          </w:p>
        </w:tc>
      </w:tr>
      <w:tr>
        <w:trPr>
          <w:cantSplit/>
        </w:trPr>
        <w:tc>
          <w:tcPr>
            <w:tcW w:w="600" w:type="dxa"/>
          </w:tcPr>
          <w:p>
            <w:pPr>
              <w:pStyle w:val="yTableNAm"/>
              <w:rPr>
                <w:snapToGrid w:val="0"/>
              </w:rPr>
            </w:pPr>
            <w:r>
              <w:rPr>
                <w:snapToGrid w:val="0"/>
              </w:rPr>
              <w:t>11.</w:t>
            </w:r>
          </w:p>
        </w:tc>
        <w:tc>
          <w:tcPr>
            <w:tcW w:w="4920" w:type="dxa"/>
          </w:tcPr>
          <w:p>
            <w:pPr>
              <w:pStyle w:val="yTableNAm"/>
              <w:tabs>
                <w:tab w:val="right" w:leader="dot" w:pos="4704"/>
              </w:tabs>
            </w:pPr>
            <w:r>
              <w:t xml:space="preserve">Of an instrument not specifically provided for in this Division </w:t>
            </w:r>
            <w:r>
              <w:tab/>
            </w:r>
          </w:p>
        </w:tc>
        <w:tc>
          <w:tcPr>
            <w:tcW w:w="1560" w:type="dxa"/>
          </w:tcPr>
          <w:p>
            <w:pPr>
              <w:pStyle w:val="yTableNAm"/>
              <w:rPr>
                <w:snapToGrid w:val="0"/>
              </w:rPr>
            </w:pPr>
            <w:r>
              <w:rPr>
                <w:snapToGrid w:val="0"/>
              </w:rPr>
              <w:br/>
            </w:r>
            <w:r>
              <w:t>$160.00</w:t>
            </w:r>
          </w:p>
        </w:tc>
      </w:tr>
    </w:tbl>
    <w:p>
      <w:pPr>
        <w:pStyle w:val="yFootnotesection"/>
      </w:pPr>
      <w:r>
        <w:tab/>
        <w:t>[Division 1 inserted in Gazette 9 Jan 2009 p. 30-1; amended in Gazette 19 Jun 2009 p. 2236</w:t>
      </w:r>
      <w:r>
        <w:noBreakHyphen/>
        <w:t>7 and 2238</w:t>
      </w:r>
      <w:r>
        <w:noBreakHyphen/>
        <w:t>9; 18 Jun 2010 p. 2679-80; 14 Jun 2011 p. 2133</w:t>
      </w:r>
      <w:r>
        <w:noBreakHyphen/>
        <w:t>4.]</w:t>
      </w:r>
    </w:p>
    <w:p>
      <w:pPr>
        <w:pStyle w:val="yFootnotesection"/>
      </w:pPr>
    </w:p>
    <w:p>
      <w:pPr>
        <w:pStyle w:val="yHeading3"/>
      </w:pPr>
      <w:bookmarkStart w:id="245" w:name="_Toc219188529"/>
      <w:bookmarkStart w:id="246" w:name="_Toc220814846"/>
      <w:bookmarkStart w:id="247" w:name="_Toc220830318"/>
      <w:bookmarkStart w:id="248" w:name="_Toc221334341"/>
      <w:bookmarkStart w:id="249" w:name="_Toc230748584"/>
      <w:bookmarkStart w:id="250" w:name="_Toc233426749"/>
      <w:bookmarkStart w:id="251" w:name="_Toc265673496"/>
      <w:bookmarkStart w:id="252" w:name="_Toc297715548"/>
      <w:bookmarkStart w:id="253" w:name="_Toc315428621"/>
      <w:bookmarkStart w:id="254" w:name="_Toc315428805"/>
      <w:bookmarkStart w:id="255" w:name="_Toc317854573"/>
      <w:bookmarkStart w:id="256" w:name="_Toc318120914"/>
      <w:bookmarkStart w:id="257" w:name="_Toc319417553"/>
      <w:bookmarkStart w:id="258" w:name="_Toc319417589"/>
      <w:bookmarkStart w:id="259" w:name="_Toc319502957"/>
      <w:bookmarkStart w:id="260" w:name="_Toc319566878"/>
      <w:bookmarkStart w:id="261" w:name="_Toc322011823"/>
      <w:bookmarkStart w:id="262" w:name="_Toc328402373"/>
      <w:bookmarkStart w:id="263" w:name="_Toc328461202"/>
      <w:bookmarkStart w:id="264" w:name="_Toc328461234"/>
      <w:bookmarkStart w:id="265" w:name="_Toc362522917"/>
      <w:r>
        <w:rPr>
          <w:rStyle w:val="CharSDivNo"/>
        </w:rPr>
        <w:t>Division 2</w:t>
      </w:r>
      <w:r>
        <w:t> — </w:t>
      </w:r>
      <w:r>
        <w:rPr>
          <w:rStyle w:val="CharSDivText"/>
        </w:rPr>
        <w:t>Lodgments</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pStyle w:val="yFootnoteheading"/>
        <w:spacing w:after="120"/>
      </w:pPr>
      <w:r>
        <w:tab/>
        <w:t>[Heading inserted in Gazette 9 Jan 2009 p. 31.]</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NAm"/>
              <w:rPr>
                <w:snapToGrid w:val="0"/>
              </w:rPr>
            </w:pPr>
            <w:r>
              <w:rPr>
                <w:snapToGrid w:val="0"/>
              </w:rPr>
              <w:t>1.</w:t>
            </w:r>
          </w:p>
        </w:tc>
        <w:tc>
          <w:tcPr>
            <w:tcW w:w="4920" w:type="dxa"/>
          </w:tcPr>
          <w:p>
            <w:pPr>
              <w:pStyle w:val="yTableNAm"/>
              <w:tabs>
                <w:tab w:val="clear" w:pos="567"/>
                <w:tab w:val="right" w:leader="dot" w:pos="4704"/>
              </w:tabs>
            </w:pPr>
            <w:r>
              <w:t xml:space="preserve">Of a caveat, a power of attorney or a declaration of trust </w:t>
            </w:r>
            <w:r>
              <w:tab/>
            </w:r>
          </w:p>
        </w:tc>
        <w:tc>
          <w:tcPr>
            <w:tcW w:w="1560" w:type="dxa"/>
          </w:tcPr>
          <w:p>
            <w:pPr>
              <w:pStyle w:val="yTableNAm"/>
              <w:rPr>
                <w:snapToGrid w:val="0"/>
              </w:rPr>
            </w:pPr>
            <w:r>
              <w:rPr>
                <w:snapToGrid w:val="0"/>
              </w:rPr>
              <w:br/>
            </w:r>
            <w:r>
              <w:t>$160.00</w:t>
            </w:r>
          </w:p>
        </w:tc>
      </w:tr>
      <w:tr>
        <w:trPr>
          <w:cantSplit/>
        </w:trPr>
        <w:tc>
          <w:tcPr>
            <w:tcW w:w="600" w:type="dxa"/>
          </w:tcPr>
          <w:p>
            <w:pPr>
              <w:pStyle w:val="yTableNAm"/>
              <w:rPr>
                <w:snapToGrid w:val="0"/>
              </w:rPr>
            </w:pPr>
            <w:r>
              <w:rPr>
                <w:snapToGrid w:val="0"/>
              </w:rPr>
              <w:t>2.</w:t>
            </w:r>
          </w:p>
        </w:tc>
        <w:tc>
          <w:tcPr>
            <w:tcW w:w="4920" w:type="dxa"/>
          </w:tcPr>
          <w:p>
            <w:pPr>
              <w:pStyle w:val="yTableNAm"/>
            </w:pPr>
            <w:r>
              <w:t>Of a deposited plan of Crown land that is not a subdivision — </w:t>
            </w:r>
          </w:p>
        </w:tc>
        <w:tc>
          <w:tcPr>
            <w:tcW w:w="1560" w:type="dxa"/>
          </w:tcPr>
          <w:p>
            <w:pPr>
              <w:pStyle w:val="yTableNAm"/>
              <w:rPr>
                <w:snapToGrid w:val="0"/>
              </w:rPr>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(a)</w:t>
            </w:r>
            <w:r>
              <w:tab/>
              <w:t xml:space="preserve">general fee </w:t>
            </w:r>
            <w:r>
              <w:tab/>
            </w:r>
          </w:p>
        </w:tc>
        <w:tc>
          <w:tcPr>
            <w:tcW w:w="1560" w:type="dxa"/>
          </w:tcPr>
          <w:p>
            <w:pPr>
              <w:pStyle w:val="yTableNAm"/>
              <w:rPr>
                <w:snapToGrid w:val="0"/>
              </w:rPr>
            </w:pPr>
            <w:r>
              <w:rPr>
                <w:szCs w:val="22"/>
              </w:rPr>
              <w:t>$</w:t>
            </w:r>
            <w:del w:id="266" w:author="Master Repository Process" w:date="2021-09-25T08:53:00Z">
              <w:r>
                <w:rPr>
                  <w:szCs w:val="22"/>
                </w:rPr>
                <w:delText>242</w:delText>
              </w:r>
            </w:del>
            <w:ins w:id="267" w:author="Master Repository Process" w:date="2021-09-25T08:53:00Z">
              <w:r>
                <w:rPr>
                  <w:szCs w:val="22"/>
                </w:rPr>
                <w:t>260</w:t>
              </w:r>
            </w:ins>
            <w:r>
              <w:rPr>
                <w:szCs w:val="22"/>
              </w:rPr>
              <w:t>.00</w:t>
            </w: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(b)</w:t>
            </w:r>
            <w:r>
              <w:tab/>
              <w:t xml:space="preserve">for each lot </w:t>
            </w:r>
            <w:r>
              <w:tab/>
            </w:r>
          </w:p>
        </w:tc>
        <w:tc>
          <w:tcPr>
            <w:tcW w:w="1560" w:type="dxa"/>
          </w:tcPr>
          <w:p>
            <w:pPr>
              <w:pStyle w:val="yTableNAm"/>
              <w:rPr>
                <w:snapToGrid w:val="0"/>
              </w:rPr>
            </w:pPr>
            <w:r>
              <w:rPr>
                <w:szCs w:val="22"/>
              </w:rPr>
              <w:t>$</w:t>
            </w:r>
            <w:del w:id="268" w:author="Master Repository Process" w:date="2021-09-25T08:53:00Z">
              <w:r>
                <w:rPr>
                  <w:szCs w:val="22"/>
                </w:rPr>
                <w:delText>66</w:delText>
              </w:r>
            </w:del>
            <w:ins w:id="269" w:author="Master Repository Process" w:date="2021-09-25T08:53:00Z">
              <w:r>
                <w:rPr>
                  <w:szCs w:val="22"/>
                </w:rPr>
                <w:t>70</w:t>
              </w:r>
            </w:ins>
            <w:r>
              <w:rPr>
                <w:szCs w:val="22"/>
              </w:rPr>
              <w:t>.00</w:t>
            </w: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(c)</w:t>
            </w:r>
            <w:r>
              <w:tab/>
              <w:t xml:space="preserve">for each sheet in addition to the first sheet </w:t>
            </w:r>
            <w:r>
              <w:tab/>
            </w:r>
          </w:p>
        </w:tc>
        <w:tc>
          <w:tcPr>
            <w:tcW w:w="1560" w:type="dxa"/>
            <w:vAlign w:val="bottom"/>
          </w:tcPr>
          <w:p>
            <w:pPr>
              <w:pStyle w:val="yTableNAm"/>
              <w:rPr>
                <w:snapToGrid w:val="0"/>
              </w:rPr>
            </w:pPr>
            <w:r>
              <w:rPr>
                <w:szCs w:val="22"/>
              </w:rPr>
              <w:t>$</w:t>
            </w:r>
            <w:del w:id="270" w:author="Master Repository Process" w:date="2021-09-25T08:53:00Z">
              <w:r>
                <w:rPr>
                  <w:szCs w:val="22"/>
                </w:rPr>
                <w:delText>242</w:delText>
              </w:r>
            </w:del>
            <w:ins w:id="271" w:author="Master Repository Process" w:date="2021-09-25T08:53:00Z">
              <w:r>
                <w:rPr>
                  <w:szCs w:val="22"/>
                </w:rPr>
                <w:t>260</w:t>
              </w:r>
            </w:ins>
            <w:r>
              <w:rPr>
                <w:szCs w:val="22"/>
              </w:rPr>
              <w:t>.00</w:t>
            </w:r>
          </w:p>
        </w:tc>
      </w:tr>
      <w:tr>
        <w:trPr>
          <w:cantSplit/>
        </w:trPr>
        <w:tc>
          <w:tcPr>
            <w:tcW w:w="600" w:type="dxa"/>
          </w:tcPr>
          <w:p>
            <w:pPr>
              <w:pStyle w:val="yTableNAm"/>
              <w:rPr>
                <w:snapToGrid w:val="0"/>
              </w:rPr>
            </w:pPr>
            <w:r>
              <w:rPr>
                <w:snapToGrid w:val="0"/>
              </w:rPr>
              <w:t>3.</w:t>
            </w:r>
          </w:p>
        </w:tc>
        <w:tc>
          <w:tcPr>
            <w:tcW w:w="4920" w:type="dxa"/>
          </w:tcPr>
          <w:p>
            <w:pPr>
              <w:pStyle w:val="yTableNAm"/>
            </w:pPr>
            <w:r>
              <w:t>Of any other deposited plan — </w:t>
            </w:r>
          </w:p>
        </w:tc>
        <w:tc>
          <w:tcPr>
            <w:tcW w:w="1560" w:type="dxa"/>
          </w:tcPr>
          <w:p>
            <w:pPr>
              <w:pStyle w:val="yTableNAm"/>
              <w:rPr>
                <w:snapToGrid w:val="0"/>
              </w:rPr>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(a)</w:t>
            </w:r>
            <w:r>
              <w:tab/>
              <w:t xml:space="preserve">general fee </w:t>
            </w:r>
            <w:r>
              <w:tab/>
            </w:r>
          </w:p>
        </w:tc>
        <w:tc>
          <w:tcPr>
            <w:tcW w:w="1560" w:type="dxa"/>
          </w:tcPr>
          <w:p>
            <w:pPr>
              <w:pStyle w:val="yTableNAm"/>
              <w:rPr>
                <w:snapToGrid w:val="0"/>
              </w:rPr>
            </w:pPr>
            <w:r>
              <w:rPr>
                <w:szCs w:val="22"/>
              </w:rPr>
              <w:t>$</w:t>
            </w:r>
            <w:del w:id="272" w:author="Master Repository Process" w:date="2021-09-25T08:53:00Z">
              <w:r>
                <w:rPr>
                  <w:szCs w:val="22"/>
                </w:rPr>
                <w:delText>242</w:delText>
              </w:r>
            </w:del>
            <w:ins w:id="273" w:author="Master Repository Process" w:date="2021-09-25T08:53:00Z">
              <w:r>
                <w:rPr>
                  <w:szCs w:val="22"/>
                </w:rPr>
                <w:t>260</w:t>
              </w:r>
            </w:ins>
            <w:r>
              <w:rPr>
                <w:szCs w:val="22"/>
              </w:rPr>
              <w:t>.00</w:t>
            </w: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(b)</w:t>
            </w:r>
            <w:r>
              <w:tab/>
              <w:t xml:space="preserve">for each lot (including any lot shown on an inset on the plan) other than a lot vesting in the Crown under the </w:t>
            </w:r>
            <w:r>
              <w:rPr>
                <w:i/>
                <w:iCs/>
              </w:rPr>
              <w:t>Planning and Development Act 2005</w:t>
            </w:r>
            <w:r>
              <w:t xml:space="preserve"> section 152 </w:t>
            </w:r>
            <w:r>
              <w:tab/>
            </w:r>
          </w:p>
        </w:tc>
        <w:tc>
          <w:tcPr>
            <w:tcW w:w="1560" w:type="dxa"/>
          </w:tcPr>
          <w:p>
            <w:pPr>
              <w:pStyle w:val="yTableNAm"/>
              <w:rPr>
                <w:snapToGrid w:val="0"/>
              </w:rPr>
            </w:pPr>
            <w:r>
              <w:rPr>
                <w:snapToGrid w:val="0"/>
              </w:rPr>
              <w:br/>
            </w:r>
            <w:r>
              <w:rPr>
                <w:snapToGrid w:val="0"/>
              </w:rPr>
              <w:br/>
            </w:r>
            <w:r>
              <w:rPr>
                <w:snapToGrid w:val="0"/>
              </w:rPr>
              <w:br/>
            </w:r>
            <w:r>
              <w:rPr>
                <w:szCs w:val="22"/>
              </w:rPr>
              <w:t>$</w:t>
            </w:r>
            <w:del w:id="274" w:author="Master Repository Process" w:date="2021-09-25T08:53:00Z">
              <w:r>
                <w:rPr>
                  <w:szCs w:val="22"/>
                </w:rPr>
                <w:delText>66</w:delText>
              </w:r>
            </w:del>
            <w:ins w:id="275" w:author="Master Repository Process" w:date="2021-09-25T08:53:00Z">
              <w:r>
                <w:rPr>
                  <w:szCs w:val="22"/>
                </w:rPr>
                <w:t>70</w:t>
              </w:r>
            </w:ins>
            <w:r>
              <w:rPr>
                <w:szCs w:val="22"/>
              </w:rPr>
              <w:t>.00</w:t>
            </w:r>
          </w:p>
        </w:tc>
      </w:tr>
      <w:tr>
        <w:trPr>
          <w:cantSplit/>
        </w:trPr>
        <w:tc>
          <w:tcPr>
            <w:tcW w:w="600" w:type="dxa"/>
          </w:tcPr>
          <w:p>
            <w:pPr>
              <w:pStyle w:val="yTableNAm"/>
              <w:rPr>
                <w:snapToGrid w:val="0"/>
              </w:rPr>
            </w:pPr>
            <w:r>
              <w:rPr>
                <w:snapToGrid w:val="0"/>
              </w:rPr>
              <w:t>4.</w:t>
            </w:r>
          </w:p>
        </w:tc>
        <w:tc>
          <w:tcPr>
            <w:tcW w:w="4920" w:type="dxa"/>
          </w:tcPr>
          <w:p>
            <w:pPr>
              <w:pStyle w:val="yTableNAm"/>
              <w:tabs>
                <w:tab w:val="clear" w:pos="567"/>
                <w:tab w:val="right" w:leader="dot" w:pos="4704"/>
              </w:tabs>
            </w:pPr>
            <w:r>
              <w:t xml:space="preserve">Of a replacement plan </w:t>
            </w:r>
            <w:r>
              <w:tab/>
            </w:r>
          </w:p>
        </w:tc>
        <w:tc>
          <w:tcPr>
            <w:tcW w:w="1560" w:type="dxa"/>
          </w:tcPr>
          <w:p>
            <w:pPr>
              <w:pStyle w:val="yTableNAm"/>
              <w:rPr>
                <w:snapToGrid w:val="0"/>
              </w:rPr>
            </w:pPr>
            <w:r>
              <w:rPr>
                <w:szCs w:val="22"/>
              </w:rPr>
              <w:t>$</w:t>
            </w:r>
            <w:del w:id="276" w:author="Master Repository Process" w:date="2021-09-25T08:53:00Z">
              <w:r>
                <w:rPr>
                  <w:szCs w:val="22"/>
                </w:rPr>
                <w:delText>242</w:delText>
              </w:r>
            </w:del>
            <w:ins w:id="277" w:author="Master Repository Process" w:date="2021-09-25T08:53:00Z">
              <w:r>
                <w:rPr>
                  <w:szCs w:val="22"/>
                </w:rPr>
                <w:t>260</w:t>
              </w:r>
            </w:ins>
            <w:r>
              <w:rPr>
                <w:szCs w:val="22"/>
              </w:rPr>
              <w:t>.00</w:t>
            </w:r>
          </w:p>
        </w:tc>
      </w:tr>
      <w:tr>
        <w:trPr>
          <w:cantSplit/>
        </w:trPr>
        <w:tc>
          <w:tcPr>
            <w:tcW w:w="600" w:type="dxa"/>
          </w:tcPr>
          <w:p>
            <w:pPr>
              <w:pStyle w:val="yTableNAm"/>
              <w:rPr>
                <w:snapToGrid w:val="0"/>
              </w:rPr>
            </w:pPr>
            <w:r>
              <w:rPr>
                <w:snapToGrid w:val="0"/>
              </w:rPr>
              <w:t>5.</w:t>
            </w:r>
          </w:p>
        </w:tc>
        <w:tc>
          <w:tcPr>
            <w:tcW w:w="4920" w:type="dxa"/>
          </w:tcPr>
          <w:p>
            <w:pPr>
              <w:pStyle w:val="yTableNAm"/>
            </w:pPr>
            <w:r>
              <w:t>Of a duplicate certificate of title or lease for the registration or recording of a dealing lodged by a third party — </w:t>
            </w:r>
          </w:p>
        </w:tc>
        <w:tc>
          <w:tcPr>
            <w:tcW w:w="1560" w:type="dxa"/>
          </w:tcPr>
          <w:p>
            <w:pPr>
              <w:pStyle w:val="yTableNAm"/>
              <w:rPr>
                <w:snapToGrid w:val="0"/>
              </w:rPr>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(a)</w:t>
            </w:r>
            <w:r>
              <w:tab/>
              <w:t xml:space="preserve">for the first certificate of title or lease </w:t>
            </w:r>
            <w:r>
              <w:tab/>
            </w:r>
          </w:p>
        </w:tc>
        <w:tc>
          <w:tcPr>
            <w:tcW w:w="1560" w:type="dxa"/>
          </w:tcPr>
          <w:p>
            <w:pPr>
              <w:pStyle w:val="yTableNAm"/>
              <w:rPr>
                <w:snapToGrid w:val="0"/>
              </w:rPr>
            </w:pPr>
            <w:r>
              <w:t>$80.00</w:t>
            </w: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(b)</w:t>
            </w:r>
            <w:r>
              <w:tab/>
              <w:t>for each subsequent certificate of title or lease </w:t>
            </w:r>
            <w:r>
              <w:tab/>
            </w:r>
          </w:p>
        </w:tc>
        <w:tc>
          <w:tcPr>
            <w:tcW w:w="1560" w:type="dxa"/>
          </w:tcPr>
          <w:p>
            <w:pPr>
              <w:pStyle w:val="yTableNAm"/>
              <w:rPr>
                <w:snapToGrid w:val="0"/>
              </w:rPr>
            </w:pPr>
            <w:r>
              <w:rPr>
                <w:snapToGrid w:val="0"/>
              </w:rPr>
              <w:br/>
              <w:t>$6.00</w:t>
            </w:r>
          </w:p>
        </w:tc>
      </w:tr>
      <w:tr>
        <w:trPr>
          <w:cantSplit/>
        </w:trPr>
        <w:tc>
          <w:tcPr>
            <w:tcW w:w="600" w:type="dxa"/>
          </w:tcPr>
          <w:p>
            <w:pPr>
              <w:pStyle w:val="yTableNAm"/>
              <w:rPr>
                <w:snapToGrid w:val="0"/>
              </w:rPr>
            </w:pPr>
            <w:r>
              <w:rPr>
                <w:snapToGrid w:val="0"/>
              </w:rPr>
              <w:t>6.</w:t>
            </w:r>
          </w:p>
        </w:tc>
        <w:tc>
          <w:tcPr>
            <w:tcW w:w="4920" w:type="dxa"/>
          </w:tcPr>
          <w:p>
            <w:pPr>
              <w:pStyle w:val="yTableNAm"/>
              <w:tabs>
                <w:tab w:val="clear" w:pos="567"/>
                <w:tab w:val="right" w:leader="dot" w:pos="4704"/>
              </w:tabs>
            </w:pPr>
            <w:r>
              <w:t xml:space="preserve">Of a memorandum within the meaning of section 54(1) of the Act — section 54(2) of the Act </w:t>
            </w:r>
            <w:r>
              <w:tab/>
            </w:r>
          </w:p>
        </w:tc>
        <w:tc>
          <w:tcPr>
            <w:tcW w:w="1560" w:type="dxa"/>
          </w:tcPr>
          <w:p>
            <w:pPr>
              <w:pStyle w:val="yTableNAm"/>
              <w:rPr>
                <w:snapToGrid w:val="0"/>
              </w:rPr>
            </w:pPr>
            <w:r>
              <w:rPr>
                <w:snapToGrid w:val="0"/>
              </w:rPr>
              <w:br/>
            </w:r>
            <w:r>
              <w:t>$160.00</w:t>
            </w:r>
          </w:p>
        </w:tc>
      </w:tr>
      <w:tr>
        <w:trPr>
          <w:cantSplit/>
        </w:trPr>
        <w:tc>
          <w:tcPr>
            <w:tcW w:w="600" w:type="dxa"/>
          </w:tcPr>
          <w:p>
            <w:pPr>
              <w:pStyle w:val="yTableNAm"/>
              <w:rPr>
                <w:snapToGrid w:val="0"/>
              </w:rPr>
            </w:pPr>
            <w:r>
              <w:rPr>
                <w:snapToGrid w:val="0"/>
              </w:rPr>
              <w:t>7.</w:t>
            </w:r>
          </w:p>
        </w:tc>
        <w:tc>
          <w:tcPr>
            <w:tcW w:w="4920" w:type="dxa"/>
          </w:tcPr>
          <w:p>
            <w:pPr>
              <w:pStyle w:val="yTableNAm"/>
              <w:tabs>
                <w:tab w:val="clear" w:pos="567"/>
                <w:tab w:val="right" w:leader="dot" w:pos="4704"/>
              </w:tabs>
            </w:pPr>
            <w:r>
              <w:t xml:space="preserve">Of a form for the notification of a factor affecting the use or enjoyment of land — section 70A(1) of the Act </w:t>
            </w:r>
            <w:r>
              <w:tab/>
            </w:r>
          </w:p>
        </w:tc>
        <w:tc>
          <w:tcPr>
            <w:tcW w:w="1560" w:type="dxa"/>
          </w:tcPr>
          <w:p>
            <w:pPr>
              <w:pStyle w:val="yTableNAm"/>
              <w:rPr>
                <w:snapToGrid w:val="0"/>
              </w:rPr>
            </w:pPr>
            <w:r>
              <w:rPr>
                <w:snapToGrid w:val="0"/>
              </w:rPr>
              <w:br/>
            </w:r>
            <w:r>
              <w:rPr>
                <w:snapToGrid w:val="0"/>
              </w:rPr>
              <w:br/>
            </w:r>
            <w:r>
              <w:t>$160.00</w:t>
            </w:r>
          </w:p>
        </w:tc>
      </w:tr>
      <w:tr>
        <w:trPr>
          <w:cantSplit/>
        </w:trPr>
        <w:tc>
          <w:tcPr>
            <w:tcW w:w="600" w:type="dxa"/>
          </w:tcPr>
          <w:p>
            <w:pPr>
              <w:pStyle w:val="yTableNAm"/>
              <w:rPr>
                <w:snapToGrid w:val="0"/>
              </w:rPr>
            </w:pPr>
            <w:r>
              <w:rPr>
                <w:snapToGrid w:val="0"/>
              </w:rPr>
              <w:t>8.</w:t>
            </w:r>
          </w:p>
        </w:tc>
        <w:tc>
          <w:tcPr>
            <w:tcW w:w="4920" w:type="dxa"/>
          </w:tcPr>
          <w:p>
            <w:pPr>
              <w:pStyle w:val="yTableNAm"/>
              <w:tabs>
                <w:tab w:val="clear" w:pos="567"/>
                <w:tab w:val="right" w:leader="dot" w:pos="4704"/>
              </w:tabs>
            </w:pPr>
            <w:r>
              <w:t>Of an instrument for a restrictive covenant created under section 129BA of the Act — section 129BA(2)(b) of the Act</w:t>
            </w:r>
            <w:r>
              <w:tab/>
            </w:r>
          </w:p>
        </w:tc>
        <w:tc>
          <w:tcPr>
            <w:tcW w:w="1560" w:type="dxa"/>
          </w:tcPr>
          <w:p>
            <w:pPr>
              <w:pStyle w:val="yTableNAm"/>
              <w:rPr>
                <w:snapToGrid w:val="0"/>
              </w:rPr>
            </w:pPr>
            <w:r>
              <w:rPr>
                <w:snapToGrid w:val="0"/>
              </w:rPr>
              <w:br/>
            </w:r>
            <w:r>
              <w:rPr>
                <w:snapToGrid w:val="0"/>
              </w:rPr>
              <w:br/>
            </w:r>
            <w:r>
              <w:t>$160.00</w:t>
            </w:r>
          </w:p>
        </w:tc>
      </w:tr>
      <w:tr>
        <w:trPr>
          <w:cantSplit/>
        </w:trPr>
        <w:tc>
          <w:tcPr>
            <w:tcW w:w="600" w:type="dxa"/>
          </w:tcPr>
          <w:p>
            <w:pPr>
              <w:pStyle w:val="yTableNAm"/>
              <w:rPr>
                <w:snapToGrid w:val="0"/>
              </w:rPr>
            </w:pPr>
            <w:r>
              <w:rPr>
                <w:snapToGrid w:val="0"/>
              </w:rPr>
              <w:t>9.</w:t>
            </w:r>
          </w:p>
        </w:tc>
        <w:tc>
          <w:tcPr>
            <w:tcW w:w="4920" w:type="dxa"/>
          </w:tcPr>
          <w:p>
            <w:pPr>
              <w:pStyle w:val="yTableNAm"/>
              <w:tabs>
                <w:tab w:val="clear" w:pos="567"/>
                <w:tab w:val="right" w:leader="dot" w:pos="4704"/>
              </w:tabs>
            </w:pPr>
            <w:r>
              <w:t xml:space="preserve">Of an instrument for an easement created under Part IVA of the Act — section 136C(4) of the Act </w:t>
            </w:r>
            <w:r>
              <w:tab/>
            </w:r>
          </w:p>
        </w:tc>
        <w:tc>
          <w:tcPr>
            <w:tcW w:w="1560" w:type="dxa"/>
          </w:tcPr>
          <w:p>
            <w:pPr>
              <w:pStyle w:val="yTableNAm"/>
              <w:rPr>
                <w:snapToGrid w:val="0"/>
              </w:rPr>
            </w:pPr>
            <w:r>
              <w:rPr>
                <w:snapToGrid w:val="0"/>
              </w:rPr>
              <w:br/>
            </w:r>
            <w:r>
              <w:t>$160.00</w:t>
            </w:r>
          </w:p>
        </w:tc>
      </w:tr>
      <w:tr>
        <w:trPr>
          <w:cantSplit/>
        </w:trPr>
        <w:tc>
          <w:tcPr>
            <w:tcW w:w="600" w:type="dxa"/>
          </w:tcPr>
          <w:p>
            <w:pPr>
              <w:pStyle w:val="yTableNAm"/>
              <w:rPr>
                <w:snapToGrid w:val="0"/>
              </w:rPr>
            </w:pPr>
            <w:r>
              <w:rPr>
                <w:snapToGrid w:val="0"/>
              </w:rPr>
              <w:t>10.</w:t>
            </w:r>
          </w:p>
        </w:tc>
        <w:tc>
          <w:tcPr>
            <w:tcW w:w="4920" w:type="dxa"/>
          </w:tcPr>
          <w:p>
            <w:pPr>
              <w:pStyle w:val="yTableNAm"/>
              <w:tabs>
                <w:tab w:val="clear" w:pos="567"/>
                <w:tab w:val="right" w:leader="dot" w:pos="4704"/>
              </w:tabs>
            </w:pPr>
            <w:r>
              <w:t xml:space="preserve">Of an instrument for a restrictive covenant created under Part IVA of the Act — section 136D(3) of the Act </w:t>
            </w:r>
            <w:r>
              <w:tab/>
            </w:r>
          </w:p>
        </w:tc>
        <w:tc>
          <w:tcPr>
            <w:tcW w:w="1560" w:type="dxa"/>
          </w:tcPr>
          <w:p>
            <w:pPr>
              <w:pStyle w:val="yTableNAm"/>
              <w:rPr>
                <w:snapToGrid w:val="0"/>
              </w:rPr>
            </w:pPr>
            <w:r>
              <w:rPr>
                <w:snapToGrid w:val="0"/>
              </w:rPr>
              <w:br/>
            </w:r>
            <w:r>
              <w:rPr>
                <w:snapToGrid w:val="0"/>
              </w:rPr>
              <w:br/>
            </w:r>
            <w:r>
              <w:t>$160.00</w:t>
            </w:r>
          </w:p>
        </w:tc>
      </w:tr>
    </w:tbl>
    <w:p>
      <w:pPr>
        <w:pStyle w:val="yFootnotesection"/>
      </w:pPr>
      <w:r>
        <w:tab/>
        <w:t>[Division 2 inserted in Gazette 9 Jan 2009 p. 31; amended in Gazette 19 Jun 2009 p. 2237</w:t>
      </w:r>
      <w:r>
        <w:noBreakHyphen/>
        <w:t>8 and 2239; 18 Jun 2010 p. 2680; 14 Jun 2011 p. 2134; 22 Jun 2012 p. 2783</w:t>
      </w:r>
      <w:ins w:id="278" w:author="Master Repository Process" w:date="2021-09-25T08:53:00Z">
        <w:r>
          <w:t>; 26 Jul 2013 p. 3348</w:t>
        </w:r>
      </w:ins>
      <w:r>
        <w:t>.]</w:t>
      </w:r>
    </w:p>
    <w:p>
      <w:pPr>
        <w:pStyle w:val="yHeading3"/>
      </w:pPr>
      <w:bookmarkStart w:id="279" w:name="_Toc219188530"/>
      <w:bookmarkStart w:id="280" w:name="_Toc220814847"/>
      <w:bookmarkStart w:id="281" w:name="_Toc220830319"/>
      <w:bookmarkStart w:id="282" w:name="_Toc221334342"/>
      <w:bookmarkStart w:id="283" w:name="_Toc230748585"/>
      <w:bookmarkStart w:id="284" w:name="_Toc233426750"/>
      <w:bookmarkStart w:id="285" w:name="_Toc265673497"/>
      <w:bookmarkStart w:id="286" w:name="_Toc297715549"/>
      <w:bookmarkStart w:id="287" w:name="_Toc315428622"/>
      <w:bookmarkStart w:id="288" w:name="_Toc315428806"/>
      <w:bookmarkStart w:id="289" w:name="_Toc317854574"/>
      <w:bookmarkStart w:id="290" w:name="_Toc318120915"/>
      <w:bookmarkStart w:id="291" w:name="_Toc319417554"/>
      <w:bookmarkStart w:id="292" w:name="_Toc319417590"/>
      <w:bookmarkStart w:id="293" w:name="_Toc319502958"/>
      <w:bookmarkStart w:id="294" w:name="_Toc319566879"/>
      <w:bookmarkStart w:id="295" w:name="_Toc322011824"/>
      <w:bookmarkStart w:id="296" w:name="_Toc328402374"/>
      <w:bookmarkStart w:id="297" w:name="_Toc328461203"/>
      <w:bookmarkStart w:id="298" w:name="_Toc328461235"/>
      <w:bookmarkStart w:id="299" w:name="_Toc362522918"/>
      <w:r>
        <w:rPr>
          <w:rStyle w:val="CharSDivNo"/>
        </w:rPr>
        <w:t>Division 3</w:t>
      </w:r>
      <w:r>
        <w:t> — </w:t>
      </w:r>
      <w:r>
        <w:rPr>
          <w:rStyle w:val="CharSDivText"/>
        </w:rPr>
        <w:t>Withdrawals</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pPr>
        <w:pStyle w:val="yFootnoteheading"/>
        <w:spacing w:after="120"/>
      </w:pPr>
      <w:r>
        <w:tab/>
        <w:t>[Heading inserted in Gazette 9 Jan 2009 p. 31.]</w:t>
      </w:r>
    </w:p>
    <w:tbl>
      <w:tblPr>
        <w:tblW w:w="0" w:type="auto"/>
        <w:tblInd w:w="108" w:type="dxa"/>
        <w:tblLayout w:type="fixed"/>
        <w:tblLook w:val="0000" w:firstRow="0" w:lastRow="0" w:firstColumn="0" w:lastColumn="0" w:noHBand="0" w:noVBand="0"/>
      </w:tblPr>
      <w:tblGrid>
        <w:gridCol w:w="600"/>
        <w:gridCol w:w="4920"/>
        <w:gridCol w:w="1560"/>
      </w:tblGrid>
      <w:tr>
        <w:tc>
          <w:tcPr>
            <w:tcW w:w="600" w:type="dxa"/>
          </w:tcPr>
          <w:p>
            <w:pPr>
              <w:pStyle w:val="yTableNAm"/>
              <w:rPr>
                <w:snapToGrid w:val="0"/>
              </w:rPr>
            </w:pPr>
            <w:r>
              <w:rPr>
                <w:snapToGrid w:val="0"/>
              </w:rPr>
              <w:t>1.</w:t>
            </w:r>
          </w:p>
        </w:tc>
        <w:tc>
          <w:tcPr>
            <w:tcW w:w="4920" w:type="dxa"/>
          </w:tcPr>
          <w:p>
            <w:pPr>
              <w:pStyle w:val="yTableNAm"/>
              <w:tabs>
                <w:tab w:val="clear" w:pos="567"/>
                <w:tab w:val="right" w:leader="dot" w:pos="4704"/>
              </w:tabs>
            </w:pPr>
            <w:r>
              <w:t xml:space="preserve">Of a caveat, order of the Supreme Court, the District Court or the Magistrates Court, a memorial under the </w:t>
            </w:r>
            <w:r>
              <w:rPr>
                <w:i/>
              </w:rPr>
              <w:t>Taxation Administration Act 2003</w:t>
            </w:r>
            <w:r>
              <w:t xml:space="preserve"> Part 6 Division 2 or a memorial under the </w:t>
            </w:r>
            <w:r>
              <w:rPr>
                <w:i/>
              </w:rPr>
              <w:t>Land Tax Assessment Act </w:t>
            </w:r>
            <w:r>
              <w:rPr>
                <w:i/>
                <w:iCs/>
              </w:rPr>
              <w:t>1976</w:t>
            </w:r>
            <w:r>
              <w:t xml:space="preserve"> section 46 that was registered before that Act was repealed </w:t>
            </w:r>
            <w:r>
              <w:rPr>
                <w:vertAlign w:val="superscript"/>
              </w:rPr>
              <w:t>2</w:t>
            </w:r>
            <w:r>
              <w:t xml:space="preserve">, or any other Act or Commonwealth Act (unless exempted from payment under that Act) </w:t>
            </w:r>
            <w:r>
              <w:tab/>
            </w:r>
          </w:p>
        </w:tc>
        <w:tc>
          <w:tcPr>
            <w:tcW w:w="1560" w:type="dxa"/>
          </w:tcPr>
          <w:p>
            <w:pPr>
              <w:pStyle w:val="yTableNAm"/>
              <w:rPr>
                <w:snapToGrid w:val="0"/>
              </w:rPr>
            </w:pPr>
            <w:r>
              <w:rPr>
                <w:snapToGrid w:val="0"/>
              </w:rPr>
              <w:br/>
            </w:r>
            <w:r>
              <w:rPr>
                <w:snapToGrid w:val="0"/>
              </w:rPr>
              <w:br/>
            </w:r>
            <w:r>
              <w:rPr>
                <w:snapToGrid w:val="0"/>
              </w:rPr>
              <w:br/>
            </w:r>
            <w:r>
              <w:rPr>
                <w:snapToGrid w:val="0"/>
              </w:rPr>
              <w:br/>
            </w:r>
            <w:r>
              <w:rPr>
                <w:snapToGrid w:val="0"/>
              </w:rPr>
              <w:br/>
            </w:r>
            <w:r>
              <w:rPr>
                <w:snapToGrid w:val="0"/>
              </w:rPr>
              <w:br/>
            </w:r>
            <w:r>
              <w:rPr>
                <w:snapToGrid w:val="0"/>
              </w:rPr>
              <w:br/>
            </w:r>
            <w:r>
              <w:t>$160.00</w:t>
            </w:r>
          </w:p>
        </w:tc>
      </w:tr>
      <w:tr>
        <w:tc>
          <w:tcPr>
            <w:tcW w:w="600" w:type="dxa"/>
          </w:tcPr>
          <w:p>
            <w:pPr>
              <w:pStyle w:val="yTableNAm"/>
              <w:rPr>
                <w:snapToGrid w:val="0"/>
              </w:rPr>
            </w:pPr>
            <w:r>
              <w:rPr>
                <w:snapToGrid w:val="0"/>
              </w:rPr>
              <w:t>2.</w:t>
            </w:r>
          </w:p>
        </w:tc>
        <w:tc>
          <w:tcPr>
            <w:tcW w:w="4920" w:type="dxa"/>
          </w:tcPr>
          <w:p>
            <w:pPr>
              <w:pStyle w:val="yTableNAm"/>
              <w:tabs>
                <w:tab w:val="clear" w:pos="567"/>
                <w:tab w:val="right" w:leader="dot" w:pos="4704"/>
              </w:tabs>
            </w:pPr>
            <w:r>
              <w:t xml:space="preserve">Of a document from registration or recording </w:t>
            </w:r>
            <w:r>
              <w:tab/>
            </w:r>
          </w:p>
        </w:tc>
        <w:tc>
          <w:tcPr>
            <w:tcW w:w="1560" w:type="dxa"/>
          </w:tcPr>
          <w:p>
            <w:pPr>
              <w:pStyle w:val="yTableNAm"/>
              <w:rPr>
                <w:snapToGrid w:val="0"/>
              </w:rPr>
            </w:pPr>
            <w:r>
              <w:t>$80.00</w:t>
            </w:r>
          </w:p>
        </w:tc>
      </w:tr>
    </w:tbl>
    <w:p>
      <w:pPr>
        <w:pStyle w:val="yFootnotesection"/>
      </w:pPr>
      <w:r>
        <w:tab/>
        <w:t>[Division 3 inserted in Gazette 9 Jan 2009 p. 31-2; amended in Gazette 19 Jun 2009 p. 2239; 18 Jun 2010 p. 2680; 14 Jun 2011 p. 2134.]</w:t>
      </w:r>
    </w:p>
    <w:p>
      <w:pPr>
        <w:pStyle w:val="yHeading3"/>
      </w:pPr>
      <w:bookmarkStart w:id="300" w:name="_Toc219188531"/>
      <w:bookmarkStart w:id="301" w:name="_Toc220814848"/>
      <w:bookmarkStart w:id="302" w:name="_Toc220830320"/>
      <w:bookmarkStart w:id="303" w:name="_Toc221334343"/>
      <w:bookmarkStart w:id="304" w:name="_Toc230748586"/>
      <w:bookmarkStart w:id="305" w:name="_Toc233426751"/>
      <w:bookmarkStart w:id="306" w:name="_Toc265673498"/>
      <w:bookmarkStart w:id="307" w:name="_Toc297715550"/>
      <w:bookmarkStart w:id="308" w:name="_Toc315428623"/>
      <w:bookmarkStart w:id="309" w:name="_Toc315428807"/>
      <w:bookmarkStart w:id="310" w:name="_Toc317854575"/>
      <w:bookmarkStart w:id="311" w:name="_Toc318120916"/>
      <w:bookmarkStart w:id="312" w:name="_Toc319417555"/>
      <w:bookmarkStart w:id="313" w:name="_Toc319417591"/>
      <w:bookmarkStart w:id="314" w:name="_Toc319502959"/>
      <w:bookmarkStart w:id="315" w:name="_Toc319566880"/>
      <w:bookmarkStart w:id="316" w:name="_Toc322011825"/>
      <w:bookmarkStart w:id="317" w:name="_Toc328402375"/>
      <w:bookmarkStart w:id="318" w:name="_Toc328461204"/>
      <w:bookmarkStart w:id="319" w:name="_Toc328461236"/>
      <w:bookmarkStart w:id="320" w:name="_Toc362522919"/>
      <w:r>
        <w:rPr>
          <w:rStyle w:val="CharSDivNo"/>
        </w:rPr>
        <w:t>Division 4</w:t>
      </w:r>
      <w:r>
        <w:t> — </w:t>
      </w:r>
      <w:r>
        <w:rPr>
          <w:rStyle w:val="CharSDivText"/>
        </w:rPr>
        <w:t>Applications</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pPr>
        <w:pStyle w:val="yFootnoteheading"/>
        <w:spacing w:after="120"/>
      </w:pPr>
      <w:r>
        <w:tab/>
        <w:t>[Heading inserted in Gazette 9 Jan 2009 p. 32.]</w:t>
      </w:r>
    </w:p>
    <w:tbl>
      <w:tblPr>
        <w:tblW w:w="0" w:type="auto"/>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NAm"/>
              <w:rPr>
                <w:snapToGrid w:val="0"/>
              </w:rPr>
            </w:pPr>
            <w:r>
              <w:rPr>
                <w:snapToGrid w:val="0"/>
              </w:rPr>
              <w:t>1.</w:t>
            </w:r>
          </w:p>
        </w:tc>
        <w:tc>
          <w:tcPr>
            <w:tcW w:w="4920" w:type="dxa"/>
          </w:tcPr>
          <w:p>
            <w:pPr>
              <w:pStyle w:val="yTableNAm"/>
            </w:pPr>
            <w:r>
              <w:t>For a new certificate of title in respect of undivided shares in land — </w:t>
            </w:r>
          </w:p>
        </w:tc>
        <w:tc>
          <w:tcPr>
            <w:tcW w:w="1560" w:type="dxa"/>
          </w:tcPr>
          <w:p>
            <w:pPr>
              <w:pStyle w:val="yTableNAm"/>
              <w:rPr>
                <w:snapToGrid w:val="0"/>
              </w:rPr>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(a)</w:t>
            </w:r>
            <w:r>
              <w:tab/>
              <w:t xml:space="preserve">for one certificate </w:t>
            </w:r>
            <w:r>
              <w:tab/>
            </w:r>
          </w:p>
        </w:tc>
        <w:tc>
          <w:tcPr>
            <w:tcW w:w="1560" w:type="dxa"/>
          </w:tcPr>
          <w:p>
            <w:pPr>
              <w:pStyle w:val="yTableNAm"/>
              <w:rPr>
                <w:snapToGrid w:val="0"/>
              </w:rPr>
            </w:pPr>
            <w:r>
              <w:t>$160.00</w:t>
            </w: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(b)</w:t>
            </w:r>
            <w:r>
              <w:tab/>
              <w:t xml:space="preserve">for each additional certificate </w:t>
            </w:r>
            <w:r>
              <w:tab/>
            </w:r>
          </w:p>
        </w:tc>
        <w:tc>
          <w:tcPr>
            <w:tcW w:w="1560" w:type="dxa"/>
          </w:tcPr>
          <w:p>
            <w:pPr>
              <w:pStyle w:val="yTableNAm"/>
              <w:rPr>
                <w:snapToGrid w:val="0"/>
              </w:rPr>
            </w:pPr>
            <w:r>
              <w:rPr>
                <w:snapToGrid w:val="0"/>
              </w:rPr>
              <w:t>$6.00</w:t>
            </w:r>
          </w:p>
        </w:tc>
      </w:tr>
      <w:tr>
        <w:trPr>
          <w:cantSplit/>
        </w:trPr>
        <w:tc>
          <w:tcPr>
            <w:tcW w:w="600" w:type="dxa"/>
          </w:tcPr>
          <w:p>
            <w:pPr>
              <w:pStyle w:val="yTableNAm"/>
              <w:keepNext/>
              <w:rPr>
                <w:snapToGrid w:val="0"/>
              </w:rPr>
            </w:pPr>
            <w:r>
              <w:rPr>
                <w:snapToGrid w:val="0"/>
              </w:rPr>
              <w:t>2.</w:t>
            </w:r>
          </w:p>
        </w:tc>
        <w:tc>
          <w:tcPr>
            <w:tcW w:w="4920" w:type="dxa"/>
          </w:tcPr>
          <w:p>
            <w:pPr>
              <w:pStyle w:val="yTableNAm"/>
              <w:keepNext/>
              <w:tabs>
                <w:tab w:val="clear" w:pos="567"/>
                <w:tab w:val="right" w:leader="dot" w:pos="4704"/>
              </w:tabs>
            </w:pPr>
            <w:r>
              <w:t xml:space="preserve">For a new certificate of title the subject of a deposited plan </w:t>
            </w:r>
            <w:r>
              <w:tab/>
            </w:r>
          </w:p>
        </w:tc>
        <w:tc>
          <w:tcPr>
            <w:tcW w:w="1560" w:type="dxa"/>
          </w:tcPr>
          <w:p>
            <w:pPr>
              <w:pStyle w:val="yTableNAm"/>
              <w:keepNext/>
              <w:rPr>
                <w:snapToGrid w:val="0"/>
              </w:rPr>
            </w:pPr>
            <w:r>
              <w:rPr>
                <w:snapToGrid w:val="0"/>
              </w:rPr>
              <w:br/>
            </w:r>
            <w:r>
              <w:t>$160.00</w:t>
            </w:r>
          </w:p>
        </w:tc>
      </w:tr>
      <w:tr>
        <w:trPr>
          <w:cantSplit/>
        </w:trPr>
        <w:tc>
          <w:tcPr>
            <w:tcW w:w="600" w:type="dxa"/>
          </w:tcPr>
          <w:p>
            <w:pPr>
              <w:pStyle w:val="yTableNAm"/>
              <w:rPr>
                <w:snapToGrid w:val="0"/>
              </w:rPr>
            </w:pPr>
          </w:p>
        </w:tc>
        <w:tc>
          <w:tcPr>
            <w:tcW w:w="4920" w:type="dxa"/>
          </w:tcPr>
          <w:p>
            <w:pPr>
              <w:pStyle w:val="yTableNAm"/>
              <w:tabs>
                <w:tab w:val="clear" w:pos="567"/>
                <w:tab w:val="right" w:leader="dot" w:pos="4704"/>
              </w:tabs>
            </w:pPr>
            <w:r>
              <w:t>plus, for each lot shown on the deposited plan, other than a lot that is proposed to be vested in the Crown under the</w:t>
            </w:r>
            <w:r>
              <w:rPr>
                <w:i/>
                <w:iCs/>
              </w:rPr>
              <w:t xml:space="preserve"> Planning and Development Act 2005</w:t>
            </w:r>
            <w:r>
              <w:t xml:space="preserve"> section 152 </w:t>
            </w:r>
            <w:r>
              <w:tab/>
            </w:r>
          </w:p>
        </w:tc>
        <w:tc>
          <w:tcPr>
            <w:tcW w:w="1560" w:type="dxa"/>
          </w:tcPr>
          <w:p>
            <w:pPr>
              <w:pStyle w:val="yTableNAm"/>
              <w:rPr>
                <w:snapToGrid w:val="0"/>
              </w:rPr>
            </w:pPr>
            <w:r>
              <w:rPr>
                <w:snapToGrid w:val="0"/>
              </w:rPr>
              <w:br/>
            </w:r>
            <w:r>
              <w:rPr>
                <w:snapToGrid w:val="0"/>
              </w:rPr>
              <w:br/>
            </w:r>
            <w:r>
              <w:rPr>
                <w:snapToGrid w:val="0"/>
              </w:rPr>
              <w:br/>
              <w:t>$6.00</w:t>
            </w:r>
          </w:p>
        </w:tc>
      </w:tr>
      <w:tr>
        <w:trPr>
          <w:cantSplit/>
        </w:trPr>
        <w:tc>
          <w:tcPr>
            <w:tcW w:w="600" w:type="dxa"/>
          </w:tcPr>
          <w:p>
            <w:pPr>
              <w:pStyle w:val="yTableNAm"/>
              <w:rPr>
                <w:snapToGrid w:val="0"/>
              </w:rPr>
            </w:pPr>
            <w:r>
              <w:rPr>
                <w:snapToGrid w:val="0"/>
              </w:rPr>
              <w:t>3.</w:t>
            </w:r>
          </w:p>
        </w:tc>
        <w:tc>
          <w:tcPr>
            <w:tcW w:w="4920" w:type="dxa"/>
          </w:tcPr>
          <w:p>
            <w:pPr>
              <w:pStyle w:val="yTableNAm"/>
              <w:tabs>
                <w:tab w:val="clear" w:pos="567"/>
                <w:tab w:val="right" w:leader="dot" w:pos="4704"/>
              </w:tabs>
            </w:pPr>
            <w:r>
              <w:t xml:space="preserve">For a new certificate of title in any other case </w:t>
            </w:r>
            <w:r>
              <w:tab/>
            </w:r>
          </w:p>
        </w:tc>
        <w:tc>
          <w:tcPr>
            <w:tcW w:w="1560" w:type="dxa"/>
          </w:tcPr>
          <w:p>
            <w:pPr>
              <w:pStyle w:val="yTableNAm"/>
              <w:rPr>
                <w:snapToGrid w:val="0"/>
              </w:rPr>
            </w:pPr>
            <w:r>
              <w:t>$160.00</w:t>
            </w:r>
          </w:p>
        </w:tc>
      </w:tr>
      <w:tr>
        <w:trPr>
          <w:cantSplit/>
        </w:trPr>
        <w:tc>
          <w:tcPr>
            <w:tcW w:w="600" w:type="dxa"/>
          </w:tcPr>
          <w:p>
            <w:pPr>
              <w:pStyle w:val="yTableNAm"/>
              <w:rPr>
                <w:snapToGrid w:val="0"/>
              </w:rPr>
            </w:pPr>
            <w:r>
              <w:rPr>
                <w:snapToGrid w:val="0"/>
              </w:rPr>
              <w:t>4.</w:t>
            </w:r>
          </w:p>
        </w:tc>
        <w:tc>
          <w:tcPr>
            <w:tcW w:w="4920" w:type="dxa"/>
          </w:tcPr>
          <w:p>
            <w:pPr>
              <w:pStyle w:val="yTableNAm"/>
              <w:tabs>
                <w:tab w:val="clear" w:pos="567"/>
                <w:tab w:val="right" w:leader="dot" w:pos="4704"/>
              </w:tabs>
            </w:pPr>
            <w:r>
              <w:t xml:space="preserve">To amend certificates of title of other owners affected by section 170 of the Act — for each certificate of title affected </w:t>
            </w:r>
            <w:r>
              <w:tab/>
            </w:r>
          </w:p>
        </w:tc>
        <w:tc>
          <w:tcPr>
            <w:tcW w:w="1560" w:type="dxa"/>
          </w:tcPr>
          <w:p>
            <w:pPr>
              <w:pStyle w:val="yTableNAm"/>
              <w:rPr>
                <w:snapToGrid w:val="0"/>
              </w:rPr>
            </w:pPr>
            <w:r>
              <w:rPr>
                <w:snapToGrid w:val="0"/>
              </w:rPr>
              <w:br/>
            </w:r>
            <w:r>
              <w:rPr>
                <w:snapToGrid w:val="0"/>
              </w:rPr>
              <w:br/>
            </w:r>
            <w:r>
              <w:t>$160.00</w:t>
            </w:r>
          </w:p>
        </w:tc>
      </w:tr>
      <w:tr>
        <w:trPr>
          <w:cantSplit/>
        </w:trPr>
        <w:tc>
          <w:tcPr>
            <w:tcW w:w="600" w:type="dxa"/>
          </w:tcPr>
          <w:p>
            <w:pPr>
              <w:pStyle w:val="yTableNAm"/>
              <w:rPr>
                <w:snapToGrid w:val="0"/>
              </w:rPr>
            </w:pPr>
            <w:r>
              <w:rPr>
                <w:snapToGrid w:val="0"/>
              </w:rPr>
              <w:t>5.</w:t>
            </w:r>
          </w:p>
        </w:tc>
        <w:tc>
          <w:tcPr>
            <w:tcW w:w="4920" w:type="dxa"/>
          </w:tcPr>
          <w:p>
            <w:pPr>
              <w:pStyle w:val="yTableNAm"/>
              <w:tabs>
                <w:tab w:val="clear" w:pos="567"/>
                <w:tab w:val="right" w:leader="dot" w:pos="4704"/>
              </w:tabs>
            </w:pPr>
            <w:r>
              <w:t xml:space="preserve">To serve a section 138A caveator with notice under section 138B of the Act </w:t>
            </w:r>
            <w:r>
              <w:tab/>
            </w:r>
          </w:p>
        </w:tc>
        <w:tc>
          <w:tcPr>
            <w:tcW w:w="1560" w:type="dxa"/>
            <w:vAlign w:val="bottom"/>
          </w:tcPr>
          <w:p>
            <w:pPr>
              <w:pStyle w:val="yTableNAm"/>
              <w:rPr>
                <w:snapToGrid w:val="0"/>
              </w:rPr>
            </w:pPr>
            <w:r>
              <w:t>$300.00</w:t>
            </w:r>
          </w:p>
        </w:tc>
      </w:tr>
      <w:tr>
        <w:trPr>
          <w:cantSplit/>
        </w:trPr>
        <w:tc>
          <w:tcPr>
            <w:tcW w:w="600" w:type="dxa"/>
          </w:tcPr>
          <w:p>
            <w:pPr>
              <w:pStyle w:val="yTableNAm"/>
              <w:rPr>
                <w:snapToGrid w:val="0"/>
              </w:rPr>
            </w:pPr>
            <w:r>
              <w:rPr>
                <w:snapToGrid w:val="0"/>
              </w:rPr>
              <w:t>6.</w:t>
            </w:r>
          </w:p>
        </w:tc>
        <w:tc>
          <w:tcPr>
            <w:tcW w:w="4920" w:type="dxa"/>
          </w:tcPr>
          <w:p>
            <w:pPr>
              <w:pStyle w:val="yTableNAm"/>
              <w:tabs>
                <w:tab w:val="clear" w:pos="567"/>
                <w:tab w:val="right" w:leader="dot" w:pos="4704"/>
              </w:tabs>
            </w:pPr>
            <w:r>
              <w:t xml:space="preserve">For each replacement edition of a duplicate certificate of title where a duplicate certificate of title was issued on the registration of the certificate of title </w:t>
            </w:r>
            <w:r>
              <w:tab/>
            </w:r>
          </w:p>
        </w:tc>
        <w:tc>
          <w:tcPr>
            <w:tcW w:w="1560" w:type="dxa"/>
          </w:tcPr>
          <w:p>
            <w:pPr>
              <w:pStyle w:val="yTableNAm"/>
              <w:rPr>
                <w:snapToGrid w:val="0"/>
              </w:rPr>
            </w:pPr>
            <w:r>
              <w:rPr>
                <w:snapToGrid w:val="0"/>
              </w:rPr>
              <w:br/>
            </w:r>
            <w:r>
              <w:rPr>
                <w:snapToGrid w:val="0"/>
              </w:rPr>
              <w:br/>
            </w:r>
            <w:r>
              <w:rPr>
                <w:snapToGrid w:val="0"/>
              </w:rPr>
              <w:br/>
            </w:r>
            <w:r>
              <w:t>$160.00</w:t>
            </w:r>
          </w:p>
        </w:tc>
      </w:tr>
      <w:tr>
        <w:trPr>
          <w:cantSplit/>
        </w:trPr>
        <w:tc>
          <w:tcPr>
            <w:tcW w:w="600" w:type="dxa"/>
          </w:tcPr>
          <w:p>
            <w:pPr>
              <w:pStyle w:val="yTableNAm"/>
              <w:rPr>
                <w:snapToGrid w:val="0"/>
              </w:rPr>
            </w:pPr>
            <w:r>
              <w:rPr>
                <w:snapToGrid w:val="0"/>
              </w:rPr>
              <w:t>7A.</w:t>
            </w:r>
          </w:p>
        </w:tc>
        <w:tc>
          <w:tcPr>
            <w:tcW w:w="4920" w:type="dxa"/>
          </w:tcPr>
          <w:p>
            <w:pPr>
              <w:pStyle w:val="yTableNAm"/>
              <w:tabs>
                <w:tab w:val="clear" w:pos="567"/>
                <w:tab w:val="right" w:leader="dot" w:pos="4704"/>
              </w:tabs>
            </w:pPr>
            <w:r>
              <w:t xml:space="preserve">For information not to be inspected as part of the names index </w:t>
            </w:r>
            <w:r>
              <w:tab/>
            </w:r>
          </w:p>
        </w:tc>
        <w:tc>
          <w:tcPr>
            <w:tcW w:w="1560" w:type="dxa"/>
          </w:tcPr>
          <w:p>
            <w:pPr>
              <w:pStyle w:val="yTableNAm"/>
              <w:rPr>
                <w:snapToGrid w:val="0"/>
              </w:rPr>
            </w:pPr>
            <w:r>
              <w:rPr>
                <w:snapToGrid w:val="0"/>
              </w:rPr>
              <w:br/>
            </w:r>
            <w:r>
              <w:t>$160.00</w:t>
            </w:r>
          </w:p>
        </w:tc>
      </w:tr>
      <w:tr>
        <w:trPr>
          <w:cantSplit/>
        </w:trPr>
        <w:tc>
          <w:tcPr>
            <w:tcW w:w="600" w:type="dxa"/>
          </w:tcPr>
          <w:p>
            <w:pPr>
              <w:pStyle w:val="yTableNAm"/>
              <w:rPr>
                <w:snapToGrid w:val="0"/>
              </w:rPr>
            </w:pPr>
            <w:r>
              <w:rPr>
                <w:snapToGrid w:val="0"/>
              </w:rPr>
              <w:t>7.</w:t>
            </w:r>
          </w:p>
        </w:tc>
        <w:tc>
          <w:tcPr>
            <w:tcW w:w="4920" w:type="dxa"/>
          </w:tcPr>
          <w:p>
            <w:pPr>
              <w:pStyle w:val="yTableNAm"/>
              <w:tabs>
                <w:tab w:val="clear" w:pos="567"/>
                <w:tab w:val="right" w:leader="dot" w:pos="4704"/>
              </w:tabs>
            </w:pPr>
            <w:r>
              <w:t xml:space="preserve">An application in respect of any matter not specifically provided for in this Division </w:t>
            </w:r>
            <w:r>
              <w:tab/>
            </w:r>
          </w:p>
        </w:tc>
        <w:tc>
          <w:tcPr>
            <w:tcW w:w="1560" w:type="dxa"/>
          </w:tcPr>
          <w:p>
            <w:pPr>
              <w:pStyle w:val="yTableNAm"/>
              <w:rPr>
                <w:snapToGrid w:val="0"/>
              </w:rPr>
            </w:pPr>
            <w:r>
              <w:rPr>
                <w:snapToGrid w:val="0"/>
              </w:rPr>
              <w:br/>
            </w:r>
            <w:r>
              <w:t>$160.00</w:t>
            </w:r>
          </w:p>
        </w:tc>
      </w:tr>
    </w:tbl>
    <w:p>
      <w:pPr>
        <w:pStyle w:val="yFootnotesection"/>
      </w:pPr>
      <w:r>
        <w:tab/>
        <w:t>[Division 4 inserted in Gazette 9 Jan 2009 p. 32; amended in Gazette 22 May 2009 p. 1705; 19 Jun 2009 p. 2239; 18 Jun 2010 p. 2680-1; 14 Jun 2011 p. 2134</w:t>
      </w:r>
      <w:r>
        <w:noBreakHyphen/>
        <w:t>5.]</w:t>
      </w:r>
    </w:p>
    <w:p>
      <w:pPr>
        <w:pStyle w:val="yHeading3"/>
      </w:pPr>
      <w:bookmarkStart w:id="321" w:name="_Toc219188532"/>
      <w:bookmarkStart w:id="322" w:name="_Toc220814849"/>
      <w:bookmarkStart w:id="323" w:name="_Toc220830321"/>
      <w:bookmarkStart w:id="324" w:name="_Toc221334344"/>
      <w:bookmarkStart w:id="325" w:name="_Toc230748587"/>
      <w:bookmarkStart w:id="326" w:name="_Toc233426752"/>
      <w:bookmarkStart w:id="327" w:name="_Toc265673499"/>
      <w:bookmarkStart w:id="328" w:name="_Toc297715551"/>
      <w:bookmarkStart w:id="329" w:name="_Toc315428624"/>
      <w:bookmarkStart w:id="330" w:name="_Toc315428808"/>
      <w:bookmarkStart w:id="331" w:name="_Toc317854576"/>
      <w:bookmarkStart w:id="332" w:name="_Toc318120917"/>
      <w:bookmarkStart w:id="333" w:name="_Toc319417556"/>
      <w:bookmarkStart w:id="334" w:name="_Toc319417592"/>
      <w:bookmarkStart w:id="335" w:name="_Toc319502960"/>
      <w:bookmarkStart w:id="336" w:name="_Toc319566881"/>
      <w:bookmarkStart w:id="337" w:name="_Toc322011826"/>
      <w:bookmarkStart w:id="338" w:name="_Toc328402376"/>
      <w:bookmarkStart w:id="339" w:name="_Toc328461205"/>
      <w:bookmarkStart w:id="340" w:name="_Toc328461237"/>
      <w:bookmarkStart w:id="341" w:name="_Toc362522920"/>
      <w:r>
        <w:rPr>
          <w:rStyle w:val="CharSDivNo"/>
        </w:rPr>
        <w:t>Division 5</w:t>
      </w:r>
      <w:r>
        <w:t> — </w:t>
      </w:r>
      <w:r>
        <w:rPr>
          <w:rStyle w:val="CharSDivText"/>
        </w:rPr>
        <w:t>Certificates</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pPr>
        <w:pStyle w:val="yFootnoteheading"/>
        <w:spacing w:after="120"/>
      </w:pPr>
      <w:r>
        <w:tab/>
        <w:t>[Heading inserted in Gazette 9 Jan 2009 p. 32.]</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NAm"/>
              <w:rPr>
                <w:snapToGrid w:val="0"/>
              </w:rPr>
            </w:pPr>
            <w:r>
              <w:rPr>
                <w:snapToGrid w:val="0"/>
              </w:rPr>
              <w:t>1.</w:t>
            </w:r>
          </w:p>
        </w:tc>
        <w:tc>
          <w:tcPr>
            <w:tcW w:w="4920" w:type="dxa"/>
          </w:tcPr>
          <w:p>
            <w:pPr>
              <w:pStyle w:val="yTableNAm"/>
              <w:tabs>
                <w:tab w:val="clear" w:pos="567"/>
                <w:tab w:val="right" w:leader="dot" w:pos="4704"/>
              </w:tabs>
            </w:pPr>
            <w:r>
              <w:t xml:space="preserve">For the issue of a certificate of title, either on request or where necessary in connection with an application or process (except where this service is included in another fee) </w:t>
            </w:r>
            <w:r>
              <w:tab/>
            </w:r>
          </w:p>
        </w:tc>
        <w:tc>
          <w:tcPr>
            <w:tcW w:w="1560" w:type="dxa"/>
          </w:tcPr>
          <w:p>
            <w:pPr>
              <w:pStyle w:val="yTableNAm"/>
              <w:rPr>
                <w:snapToGrid w:val="0"/>
              </w:rPr>
            </w:pPr>
            <w:r>
              <w:rPr>
                <w:snapToGrid w:val="0"/>
              </w:rPr>
              <w:br/>
            </w:r>
            <w:r>
              <w:rPr>
                <w:snapToGrid w:val="0"/>
              </w:rPr>
              <w:br/>
            </w:r>
            <w:r>
              <w:rPr>
                <w:snapToGrid w:val="0"/>
              </w:rPr>
              <w:br/>
            </w:r>
            <w:r>
              <w:t>$160.00</w:t>
            </w:r>
          </w:p>
        </w:tc>
      </w:tr>
      <w:tr>
        <w:trPr>
          <w:cantSplit/>
        </w:trPr>
        <w:tc>
          <w:tcPr>
            <w:tcW w:w="600" w:type="dxa"/>
          </w:tcPr>
          <w:p>
            <w:pPr>
              <w:pStyle w:val="yTableNAm"/>
              <w:rPr>
                <w:snapToGrid w:val="0"/>
              </w:rPr>
            </w:pPr>
            <w:r>
              <w:rPr>
                <w:snapToGrid w:val="0"/>
              </w:rPr>
              <w:t>2.</w:t>
            </w:r>
          </w:p>
        </w:tc>
        <w:tc>
          <w:tcPr>
            <w:tcW w:w="4920" w:type="dxa"/>
          </w:tcPr>
          <w:p>
            <w:pPr>
              <w:pStyle w:val="yTableNAm"/>
              <w:tabs>
                <w:tab w:val="clear" w:pos="567"/>
                <w:tab w:val="right" w:leader="dot" w:pos="4704"/>
              </w:tabs>
            </w:pPr>
            <w:r>
              <w:t xml:space="preserve">For a certificate of ownership issued under the </w:t>
            </w:r>
            <w:r>
              <w:rPr>
                <w:i/>
              </w:rPr>
              <w:t>Local Government Act 1995</w:t>
            </w:r>
            <w:r>
              <w:t xml:space="preserve"> section 9.41 </w:t>
            </w:r>
            <w:r>
              <w:tab/>
            </w:r>
          </w:p>
        </w:tc>
        <w:tc>
          <w:tcPr>
            <w:tcW w:w="1560" w:type="dxa"/>
          </w:tcPr>
          <w:p>
            <w:pPr>
              <w:pStyle w:val="yTableNAm"/>
              <w:rPr>
                <w:snapToGrid w:val="0"/>
              </w:rPr>
            </w:pPr>
            <w:r>
              <w:rPr>
                <w:snapToGrid w:val="0"/>
              </w:rPr>
              <w:br/>
              <w:t>$60.00</w:t>
            </w:r>
          </w:p>
        </w:tc>
      </w:tr>
      <w:tr>
        <w:trPr>
          <w:cantSplit/>
        </w:trPr>
        <w:tc>
          <w:tcPr>
            <w:tcW w:w="600" w:type="dxa"/>
          </w:tcPr>
          <w:p>
            <w:pPr>
              <w:pStyle w:val="yTableNAm"/>
              <w:rPr>
                <w:snapToGrid w:val="0"/>
              </w:rPr>
            </w:pPr>
            <w:r>
              <w:rPr>
                <w:snapToGrid w:val="0"/>
              </w:rPr>
              <w:t>3.</w:t>
            </w:r>
          </w:p>
        </w:tc>
        <w:tc>
          <w:tcPr>
            <w:tcW w:w="4920" w:type="dxa"/>
          </w:tcPr>
          <w:p>
            <w:pPr>
              <w:pStyle w:val="yTableNAm"/>
              <w:tabs>
                <w:tab w:val="clear" w:pos="567"/>
                <w:tab w:val="right" w:leader="dot" w:pos="4704"/>
              </w:tabs>
            </w:pPr>
            <w:r>
              <w:t xml:space="preserve">For certification by the Registrar of a certificate of title, Crown lease, deposited plan, plan, diagram or other document </w:t>
            </w:r>
            <w:r>
              <w:tab/>
            </w:r>
          </w:p>
        </w:tc>
        <w:tc>
          <w:tcPr>
            <w:tcW w:w="1560" w:type="dxa"/>
          </w:tcPr>
          <w:p>
            <w:pPr>
              <w:pStyle w:val="yTableNAm"/>
              <w:rPr>
                <w:snapToGrid w:val="0"/>
              </w:rPr>
            </w:pPr>
            <w:r>
              <w:rPr>
                <w:snapToGrid w:val="0"/>
              </w:rPr>
              <w:br/>
            </w:r>
            <w:r>
              <w:rPr>
                <w:snapToGrid w:val="0"/>
              </w:rPr>
              <w:br/>
              <w:t>$60.00</w:t>
            </w:r>
          </w:p>
        </w:tc>
      </w:tr>
      <w:tr>
        <w:trPr>
          <w:cantSplit/>
        </w:trPr>
        <w:tc>
          <w:tcPr>
            <w:tcW w:w="600" w:type="dxa"/>
          </w:tcPr>
          <w:p>
            <w:pPr>
              <w:pStyle w:val="yTableNAm"/>
              <w:rPr>
                <w:snapToGrid w:val="0"/>
              </w:rPr>
            </w:pPr>
            <w:r>
              <w:rPr>
                <w:snapToGrid w:val="0"/>
              </w:rPr>
              <w:t>4.</w:t>
            </w:r>
          </w:p>
        </w:tc>
        <w:tc>
          <w:tcPr>
            <w:tcW w:w="4920" w:type="dxa"/>
          </w:tcPr>
          <w:p>
            <w:pPr>
              <w:pStyle w:val="yTableNAm"/>
              <w:tabs>
                <w:tab w:val="clear" w:pos="567"/>
                <w:tab w:val="right" w:leader="dot" w:pos="4704"/>
              </w:tabs>
            </w:pPr>
            <w:r>
              <w:t xml:space="preserve">For the issue of a certified and sealed document for the purposes of section 239B(1)(b) of the Act </w:t>
            </w:r>
            <w:r>
              <w:tab/>
            </w:r>
          </w:p>
        </w:tc>
        <w:tc>
          <w:tcPr>
            <w:tcW w:w="1560" w:type="dxa"/>
          </w:tcPr>
          <w:p>
            <w:pPr>
              <w:pStyle w:val="yTableNAm"/>
              <w:rPr>
                <w:snapToGrid w:val="0"/>
              </w:rPr>
            </w:pPr>
            <w:r>
              <w:br/>
              <w:t>fee as assessed by the Registrar, not exceeding actual cost</w:t>
            </w:r>
          </w:p>
        </w:tc>
      </w:tr>
    </w:tbl>
    <w:p>
      <w:pPr>
        <w:pStyle w:val="yFootnotesection"/>
      </w:pPr>
      <w:r>
        <w:tab/>
        <w:t>[Division 5 inserted in Gazette 9 Jan 2009 p. 32; amended in Gazette 19 Jun 2009 p. 2239; 18 Jun 2010 p. 2681; 14 Jun 2011 p. 2135.]</w:t>
      </w:r>
    </w:p>
    <w:p>
      <w:pPr>
        <w:pStyle w:val="yHeading3"/>
      </w:pPr>
      <w:bookmarkStart w:id="342" w:name="_Toc219188533"/>
      <w:bookmarkStart w:id="343" w:name="_Toc220814850"/>
      <w:bookmarkStart w:id="344" w:name="_Toc220830322"/>
      <w:bookmarkStart w:id="345" w:name="_Toc221334345"/>
      <w:bookmarkStart w:id="346" w:name="_Toc230748588"/>
      <w:bookmarkStart w:id="347" w:name="_Toc233426753"/>
      <w:bookmarkStart w:id="348" w:name="_Toc265673500"/>
      <w:bookmarkStart w:id="349" w:name="_Toc297715552"/>
      <w:bookmarkStart w:id="350" w:name="_Toc315428625"/>
      <w:bookmarkStart w:id="351" w:name="_Toc315428809"/>
      <w:bookmarkStart w:id="352" w:name="_Toc317854577"/>
      <w:bookmarkStart w:id="353" w:name="_Toc318120918"/>
      <w:bookmarkStart w:id="354" w:name="_Toc319417557"/>
      <w:bookmarkStart w:id="355" w:name="_Toc319417593"/>
      <w:bookmarkStart w:id="356" w:name="_Toc319502961"/>
      <w:bookmarkStart w:id="357" w:name="_Toc319566882"/>
      <w:bookmarkStart w:id="358" w:name="_Toc322011827"/>
      <w:bookmarkStart w:id="359" w:name="_Toc328402377"/>
      <w:bookmarkStart w:id="360" w:name="_Toc328461206"/>
      <w:bookmarkStart w:id="361" w:name="_Toc328461238"/>
      <w:bookmarkStart w:id="362" w:name="_Toc362522921"/>
      <w:r>
        <w:rPr>
          <w:rStyle w:val="CharSDivNo"/>
        </w:rPr>
        <w:t>Division 6</w:t>
      </w:r>
      <w:r>
        <w:t> — </w:t>
      </w:r>
      <w:r>
        <w:rPr>
          <w:rStyle w:val="CharSDivText"/>
        </w:rPr>
        <w:t>Inspection and/or copies of documents</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pPr>
        <w:pStyle w:val="yFootnoteheading"/>
        <w:spacing w:after="120"/>
      </w:pPr>
      <w:r>
        <w:tab/>
        <w:t>[Heading inserted in Gazette 9 Jan 2009 p. 32.]</w:t>
      </w:r>
    </w:p>
    <w:tbl>
      <w:tblPr>
        <w:tblW w:w="7080" w:type="dxa"/>
        <w:tblInd w:w="108" w:type="dxa"/>
        <w:tblLayout w:type="fixed"/>
        <w:tblLook w:val="0000" w:firstRow="0" w:lastRow="0" w:firstColumn="0" w:lastColumn="0" w:noHBand="0" w:noVBand="0"/>
      </w:tblPr>
      <w:tblGrid>
        <w:gridCol w:w="812"/>
        <w:gridCol w:w="14"/>
        <w:gridCol w:w="4694"/>
        <w:gridCol w:w="1560"/>
      </w:tblGrid>
      <w:tr>
        <w:trPr>
          <w:cantSplit/>
        </w:trPr>
        <w:tc>
          <w:tcPr>
            <w:tcW w:w="826" w:type="dxa"/>
            <w:gridSpan w:val="2"/>
          </w:tcPr>
          <w:p>
            <w:pPr>
              <w:pStyle w:val="yTableNAm"/>
              <w:rPr>
                <w:snapToGrid w:val="0"/>
              </w:rPr>
            </w:pPr>
            <w:r>
              <w:rPr>
                <w:snapToGrid w:val="0"/>
              </w:rPr>
              <w:t>1.</w:t>
            </w:r>
          </w:p>
        </w:tc>
        <w:tc>
          <w:tcPr>
            <w:tcW w:w="4694" w:type="dxa"/>
          </w:tcPr>
          <w:p>
            <w:pPr>
              <w:pStyle w:val="yTableNAm"/>
              <w:tabs>
                <w:tab w:val="clear" w:pos="567"/>
                <w:tab w:val="right" w:leader="dot" w:pos="4704"/>
              </w:tabs>
            </w:pPr>
            <w:r>
              <w:t xml:space="preserve">Inspection of a Crown lease, Crown title, permit or licence </w:t>
            </w:r>
            <w:r>
              <w:tab/>
            </w:r>
          </w:p>
        </w:tc>
        <w:tc>
          <w:tcPr>
            <w:tcW w:w="1560" w:type="dxa"/>
          </w:tcPr>
          <w:p>
            <w:pPr>
              <w:pStyle w:val="yTableNAm"/>
              <w:rPr>
                <w:snapToGrid w:val="0"/>
              </w:rPr>
            </w:pPr>
            <w:r>
              <w:rPr>
                <w:snapToGrid w:val="0"/>
              </w:rPr>
              <w:br/>
            </w:r>
            <w:r>
              <w:t>$24.00</w:t>
            </w:r>
          </w:p>
        </w:tc>
      </w:tr>
      <w:tr>
        <w:trPr>
          <w:cantSplit/>
        </w:trPr>
        <w:tc>
          <w:tcPr>
            <w:tcW w:w="826" w:type="dxa"/>
            <w:gridSpan w:val="2"/>
          </w:tcPr>
          <w:p>
            <w:pPr>
              <w:pStyle w:val="yTableNAm"/>
              <w:rPr>
                <w:snapToGrid w:val="0"/>
              </w:rPr>
            </w:pPr>
            <w:r>
              <w:rPr>
                <w:snapToGrid w:val="0"/>
              </w:rPr>
              <w:t>2.</w:t>
            </w:r>
          </w:p>
        </w:tc>
        <w:tc>
          <w:tcPr>
            <w:tcW w:w="4694" w:type="dxa"/>
          </w:tcPr>
          <w:p>
            <w:pPr>
              <w:pStyle w:val="yTableNAm"/>
              <w:tabs>
                <w:tab w:val="clear" w:pos="567"/>
                <w:tab w:val="right" w:leader="dot" w:pos="4704"/>
              </w:tabs>
            </w:pPr>
            <w:r>
              <w:t xml:space="preserve">Copy of a Crown lease, Crown title, permit or licence </w:t>
            </w:r>
            <w:r>
              <w:tab/>
            </w:r>
          </w:p>
        </w:tc>
        <w:tc>
          <w:tcPr>
            <w:tcW w:w="1560" w:type="dxa"/>
          </w:tcPr>
          <w:p>
            <w:pPr>
              <w:pStyle w:val="yTableNAm"/>
              <w:rPr>
                <w:snapToGrid w:val="0"/>
              </w:rPr>
            </w:pPr>
            <w:r>
              <w:rPr>
                <w:snapToGrid w:val="0"/>
              </w:rPr>
              <w:br/>
            </w:r>
            <w:r>
              <w:t>$24.00</w:t>
            </w:r>
          </w:p>
        </w:tc>
      </w:tr>
      <w:tr>
        <w:trPr>
          <w:cantSplit/>
        </w:trPr>
        <w:tc>
          <w:tcPr>
            <w:tcW w:w="826" w:type="dxa"/>
            <w:gridSpan w:val="2"/>
          </w:tcPr>
          <w:p>
            <w:pPr>
              <w:pStyle w:val="yTableNAm"/>
              <w:rPr>
                <w:snapToGrid w:val="0"/>
              </w:rPr>
            </w:pPr>
            <w:r>
              <w:rPr>
                <w:snapToGrid w:val="0"/>
              </w:rPr>
              <w:t>3.</w:t>
            </w:r>
          </w:p>
        </w:tc>
        <w:tc>
          <w:tcPr>
            <w:tcW w:w="4694" w:type="dxa"/>
          </w:tcPr>
          <w:p>
            <w:pPr>
              <w:pStyle w:val="yTableNAm"/>
              <w:tabs>
                <w:tab w:val="clear" w:pos="567"/>
                <w:tab w:val="right" w:leader="dot" w:pos="4704"/>
              </w:tabs>
            </w:pPr>
            <w:r>
              <w:t xml:space="preserve">Inspection of a Crown land lease </w:t>
            </w:r>
            <w:r>
              <w:tab/>
            </w:r>
          </w:p>
        </w:tc>
        <w:tc>
          <w:tcPr>
            <w:tcW w:w="1560" w:type="dxa"/>
          </w:tcPr>
          <w:p>
            <w:pPr>
              <w:pStyle w:val="yTableNAm"/>
              <w:rPr>
                <w:snapToGrid w:val="0"/>
              </w:rPr>
            </w:pPr>
            <w:r>
              <w:t>$24.00</w:t>
            </w:r>
          </w:p>
        </w:tc>
      </w:tr>
      <w:tr>
        <w:trPr>
          <w:cantSplit/>
        </w:trPr>
        <w:tc>
          <w:tcPr>
            <w:tcW w:w="826" w:type="dxa"/>
            <w:gridSpan w:val="2"/>
          </w:tcPr>
          <w:p>
            <w:pPr>
              <w:pStyle w:val="yTableNAm"/>
              <w:rPr>
                <w:snapToGrid w:val="0"/>
              </w:rPr>
            </w:pPr>
            <w:r>
              <w:rPr>
                <w:snapToGrid w:val="0"/>
              </w:rPr>
              <w:t>4.</w:t>
            </w:r>
          </w:p>
        </w:tc>
        <w:tc>
          <w:tcPr>
            <w:tcW w:w="4694" w:type="dxa"/>
          </w:tcPr>
          <w:p>
            <w:pPr>
              <w:pStyle w:val="yTableNAm"/>
              <w:tabs>
                <w:tab w:val="clear" w:pos="567"/>
                <w:tab w:val="right" w:leader="dot" w:pos="4704"/>
              </w:tabs>
            </w:pPr>
            <w:r>
              <w:t xml:space="preserve">Copy of a Crown land lease </w:t>
            </w:r>
            <w:r>
              <w:tab/>
            </w:r>
          </w:p>
        </w:tc>
        <w:tc>
          <w:tcPr>
            <w:tcW w:w="1560" w:type="dxa"/>
          </w:tcPr>
          <w:p>
            <w:pPr>
              <w:pStyle w:val="yTableNAm"/>
              <w:rPr>
                <w:snapToGrid w:val="0"/>
              </w:rPr>
            </w:pPr>
            <w:r>
              <w:t>$24.00</w:t>
            </w:r>
          </w:p>
        </w:tc>
      </w:tr>
      <w:tr>
        <w:trPr>
          <w:cantSplit/>
        </w:trPr>
        <w:tc>
          <w:tcPr>
            <w:tcW w:w="826" w:type="dxa"/>
            <w:gridSpan w:val="2"/>
          </w:tcPr>
          <w:p>
            <w:pPr>
              <w:pStyle w:val="yTableNAm"/>
              <w:rPr>
                <w:snapToGrid w:val="0"/>
              </w:rPr>
            </w:pPr>
            <w:r>
              <w:rPr>
                <w:snapToGrid w:val="0"/>
              </w:rPr>
              <w:t>5.</w:t>
            </w:r>
          </w:p>
        </w:tc>
        <w:tc>
          <w:tcPr>
            <w:tcW w:w="4694" w:type="dxa"/>
          </w:tcPr>
          <w:p>
            <w:pPr>
              <w:pStyle w:val="yTableNAm"/>
            </w:pPr>
            <w:r>
              <w:t>Inspection of a certificate of title — </w:t>
            </w:r>
          </w:p>
        </w:tc>
        <w:tc>
          <w:tcPr>
            <w:tcW w:w="1560" w:type="dxa"/>
          </w:tcPr>
          <w:p>
            <w:pPr>
              <w:pStyle w:val="yTableNAm"/>
              <w:rPr>
                <w:snapToGrid w:val="0"/>
              </w:rPr>
            </w:pPr>
          </w:p>
        </w:tc>
      </w:tr>
      <w:tr>
        <w:trPr>
          <w:cantSplit/>
        </w:trPr>
        <w:tc>
          <w:tcPr>
            <w:tcW w:w="826" w:type="dxa"/>
            <w:gridSpan w:val="2"/>
          </w:tcPr>
          <w:p>
            <w:pPr>
              <w:pStyle w:val="yTableNAm"/>
              <w:rPr>
                <w:snapToGrid w:val="0"/>
              </w:rPr>
            </w:pPr>
          </w:p>
        </w:tc>
        <w:tc>
          <w:tcPr>
            <w:tcW w:w="4694" w:type="dxa"/>
          </w:tcPr>
          <w:p>
            <w:pPr>
              <w:pStyle w:val="yTableNAm"/>
              <w:tabs>
                <w:tab w:val="clear" w:pos="567"/>
                <w:tab w:val="left" w:pos="261"/>
                <w:tab w:val="right" w:leader="dot" w:pos="4704"/>
              </w:tabs>
              <w:ind w:left="774" w:hanging="774"/>
            </w:pPr>
            <w:r>
              <w:tab/>
              <w:t>(a)</w:t>
            </w:r>
            <w:r>
              <w:tab/>
              <w:t xml:space="preserve">where required as a result of a check search </w:t>
            </w:r>
          </w:p>
        </w:tc>
        <w:tc>
          <w:tcPr>
            <w:tcW w:w="1560" w:type="dxa"/>
            <w:vAlign w:val="bottom"/>
          </w:tcPr>
          <w:p>
            <w:pPr>
              <w:pStyle w:val="yTableNAm"/>
              <w:rPr>
                <w:snapToGrid w:val="0"/>
              </w:rPr>
            </w:pPr>
            <w:r>
              <w:t>$12.00</w:t>
            </w:r>
          </w:p>
        </w:tc>
      </w:tr>
      <w:tr>
        <w:trPr>
          <w:cantSplit/>
        </w:trPr>
        <w:tc>
          <w:tcPr>
            <w:tcW w:w="826" w:type="dxa"/>
            <w:gridSpan w:val="2"/>
          </w:tcPr>
          <w:p>
            <w:pPr>
              <w:pStyle w:val="yTableNAm"/>
              <w:rPr>
                <w:snapToGrid w:val="0"/>
              </w:rPr>
            </w:pPr>
          </w:p>
        </w:tc>
        <w:tc>
          <w:tcPr>
            <w:tcW w:w="4694" w:type="dxa"/>
          </w:tcPr>
          <w:p>
            <w:pPr>
              <w:pStyle w:val="yTableNAm"/>
              <w:tabs>
                <w:tab w:val="clear" w:pos="567"/>
                <w:tab w:val="left" w:pos="261"/>
                <w:tab w:val="right" w:leader="dot" w:pos="4704"/>
              </w:tabs>
              <w:ind w:left="774" w:hanging="774"/>
            </w:pPr>
            <w:r>
              <w:tab/>
              <w:t>(b)</w:t>
            </w:r>
            <w:r>
              <w:tab/>
              <w:t xml:space="preserve">in other cases </w:t>
            </w:r>
            <w:r>
              <w:tab/>
            </w:r>
          </w:p>
        </w:tc>
        <w:tc>
          <w:tcPr>
            <w:tcW w:w="1560" w:type="dxa"/>
          </w:tcPr>
          <w:p>
            <w:pPr>
              <w:pStyle w:val="yTableNAm"/>
              <w:rPr>
                <w:snapToGrid w:val="0"/>
              </w:rPr>
            </w:pPr>
            <w:r>
              <w:t>$24.00</w:t>
            </w:r>
          </w:p>
        </w:tc>
      </w:tr>
      <w:tr>
        <w:trPr>
          <w:cantSplit/>
        </w:trPr>
        <w:tc>
          <w:tcPr>
            <w:tcW w:w="826" w:type="dxa"/>
            <w:gridSpan w:val="2"/>
          </w:tcPr>
          <w:p>
            <w:pPr>
              <w:pStyle w:val="yTableNAm"/>
              <w:rPr>
                <w:snapToGrid w:val="0"/>
              </w:rPr>
            </w:pPr>
            <w:r>
              <w:rPr>
                <w:snapToGrid w:val="0"/>
              </w:rPr>
              <w:t>6.</w:t>
            </w:r>
          </w:p>
        </w:tc>
        <w:tc>
          <w:tcPr>
            <w:tcW w:w="4694" w:type="dxa"/>
          </w:tcPr>
          <w:p>
            <w:pPr>
              <w:pStyle w:val="yTableNAm"/>
              <w:ind w:left="774" w:hanging="774"/>
            </w:pPr>
            <w:r>
              <w:t>Copy of a certificate of title</w:t>
            </w:r>
            <w:r>
              <w:rPr>
                <w:snapToGrid w:val="0"/>
              </w:rPr>
              <w:t> —</w:t>
            </w:r>
          </w:p>
        </w:tc>
        <w:tc>
          <w:tcPr>
            <w:tcW w:w="1560" w:type="dxa"/>
          </w:tcPr>
          <w:p>
            <w:pPr>
              <w:pStyle w:val="yTableNAm"/>
              <w:rPr>
                <w:snapToGrid w:val="0"/>
              </w:rPr>
            </w:pPr>
          </w:p>
        </w:tc>
      </w:tr>
      <w:tr>
        <w:trPr>
          <w:cantSplit/>
        </w:trPr>
        <w:tc>
          <w:tcPr>
            <w:tcW w:w="826" w:type="dxa"/>
            <w:gridSpan w:val="2"/>
          </w:tcPr>
          <w:p>
            <w:pPr>
              <w:pStyle w:val="yTableNAm"/>
              <w:rPr>
                <w:snapToGrid w:val="0"/>
              </w:rPr>
            </w:pPr>
          </w:p>
        </w:tc>
        <w:tc>
          <w:tcPr>
            <w:tcW w:w="4694" w:type="dxa"/>
          </w:tcPr>
          <w:p>
            <w:pPr>
              <w:pStyle w:val="yTableNAm"/>
              <w:tabs>
                <w:tab w:val="clear" w:pos="567"/>
                <w:tab w:val="left" w:pos="261"/>
                <w:tab w:val="right" w:leader="dot" w:pos="4704"/>
              </w:tabs>
              <w:ind w:left="774" w:hanging="774"/>
            </w:pPr>
            <w:r>
              <w:tab/>
              <w:t>(a)</w:t>
            </w:r>
            <w:r>
              <w:tab/>
              <w:t xml:space="preserve">where required as a result of a check search </w:t>
            </w:r>
          </w:p>
        </w:tc>
        <w:tc>
          <w:tcPr>
            <w:tcW w:w="1560" w:type="dxa"/>
            <w:vAlign w:val="bottom"/>
          </w:tcPr>
          <w:p>
            <w:pPr>
              <w:pStyle w:val="yTableNAm"/>
              <w:rPr>
                <w:snapToGrid w:val="0"/>
              </w:rPr>
            </w:pPr>
            <w:r>
              <w:t>$12.00</w:t>
            </w:r>
          </w:p>
        </w:tc>
      </w:tr>
      <w:tr>
        <w:trPr>
          <w:cantSplit/>
        </w:trPr>
        <w:tc>
          <w:tcPr>
            <w:tcW w:w="826" w:type="dxa"/>
            <w:gridSpan w:val="2"/>
          </w:tcPr>
          <w:p>
            <w:pPr>
              <w:pStyle w:val="yTableNAm"/>
              <w:rPr>
                <w:snapToGrid w:val="0"/>
              </w:rPr>
            </w:pPr>
          </w:p>
        </w:tc>
        <w:tc>
          <w:tcPr>
            <w:tcW w:w="4694" w:type="dxa"/>
          </w:tcPr>
          <w:p>
            <w:pPr>
              <w:pStyle w:val="yTableNAm"/>
              <w:tabs>
                <w:tab w:val="clear" w:pos="567"/>
                <w:tab w:val="left" w:pos="261"/>
                <w:tab w:val="right" w:leader="dot" w:pos="4704"/>
              </w:tabs>
              <w:ind w:left="774" w:hanging="774"/>
            </w:pPr>
            <w:r>
              <w:tab/>
              <w:t>(b)</w:t>
            </w:r>
            <w:r>
              <w:tab/>
              <w:t xml:space="preserve">in other cases </w:t>
            </w:r>
            <w:r>
              <w:tab/>
            </w:r>
          </w:p>
        </w:tc>
        <w:tc>
          <w:tcPr>
            <w:tcW w:w="1560" w:type="dxa"/>
          </w:tcPr>
          <w:p>
            <w:pPr>
              <w:pStyle w:val="yTableNAm"/>
              <w:rPr>
                <w:snapToGrid w:val="0"/>
              </w:rPr>
            </w:pPr>
            <w:r>
              <w:t>$24.00</w:t>
            </w:r>
          </w:p>
        </w:tc>
      </w:tr>
      <w:tr>
        <w:trPr>
          <w:cantSplit/>
        </w:trPr>
        <w:tc>
          <w:tcPr>
            <w:tcW w:w="826" w:type="dxa"/>
            <w:gridSpan w:val="2"/>
          </w:tcPr>
          <w:p>
            <w:pPr>
              <w:pStyle w:val="yTableNAm"/>
              <w:rPr>
                <w:snapToGrid w:val="0"/>
              </w:rPr>
            </w:pPr>
            <w:r>
              <w:rPr>
                <w:snapToGrid w:val="0"/>
              </w:rPr>
              <w:t>7.</w:t>
            </w:r>
          </w:p>
        </w:tc>
        <w:tc>
          <w:tcPr>
            <w:tcW w:w="4694" w:type="dxa"/>
          </w:tcPr>
          <w:p>
            <w:pPr>
              <w:pStyle w:val="yTableNAm"/>
              <w:tabs>
                <w:tab w:val="clear" w:pos="567"/>
                <w:tab w:val="right" w:leader="dot" w:pos="4704"/>
              </w:tabs>
            </w:pPr>
            <w:r>
              <w:t xml:space="preserve">Inspection of a plan, diagram or deposited plan </w:t>
            </w:r>
            <w:r>
              <w:tab/>
            </w:r>
          </w:p>
        </w:tc>
        <w:tc>
          <w:tcPr>
            <w:tcW w:w="1560" w:type="dxa"/>
          </w:tcPr>
          <w:p>
            <w:pPr>
              <w:pStyle w:val="yTableNAm"/>
              <w:rPr>
                <w:snapToGrid w:val="0"/>
              </w:rPr>
            </w:pPr>
            <w:r>
              <w:t>$24.00</w:t>
            </w:r>
          </w:p>
        </w:tc>
      </w:tr>
      <w:tr>
        <w:trPr>
          <w:cantSplit/>
        </w:trPr>
        <w:tc>
          <w:tcPr>
            <w:tcW w:w="826" w:type="dxa"/>
            <w:gridSpan w:val="2"/>
          </w:tcPr>
          <w:p>
            <w:pPr>
              <w:pStyle w:val="yTableNAm"/>
              <w:rPr>
                <w:snapToGrid w:val="0"/>
              </w:rPr>
            </w:pPr>
            <w:r>
              <w:rPr>
                <w:snapToGrid w:val="0"/>
              </w:rPr>
              <w:t>8.</w:t>
            </w:r>
          </w:p>
        </w:tc>
        <w:tc>
          <w:tcPr>
            <w:tcW w:w="4694" w:type="dxa"/>
          </w:tcPr>
          <w:p>
            <w:pPr>
              <w:pStyle w:val="yTableNAm"/>
              <w:tabs>
                <w:tab w:val="clear" w:pos="567"/>
                <w:tab w:val="right" w:leader="dot" w:pos="4704"/>
              </w:tabs>
            </w:pPr>
            <w:r>
              <w:t xml:space="preserve">Copy of a plan, diagram or deposited plan </w:t>
            </w:r>
            <w:r>
              <w:tab/>
            </w:r>
          </w:p>
        </w:tc>
        <w:tc>
          <w:tcPr>
            <w:tcW w:w="1560" w:type="dxa"/>
          </w:tcPr>
          <w:p>
            <w:pPr>
              <w:pStyle w:val="yTableNAm"/>
              <w:rPr>
                <w:snapToGrid w:val="0"/>
              </w:rPr>
            </w:pPr>
            <w:r>
              <w:t>$24.00</w:t>
            </w:r>
          </w:p>
        </w:tc>
      </w:tr>
      <w:tr>
        <w:trPr>
          <w:cantSplit/>
        </w:trPr>
        <w:tc>
          <w:tcPr>
            <w:tcW w:w="826" w:type="dxa"/>
            <w:gridSpan w:val="2"/>
          </w:tcPr>
          <w:p>
            <w:pPr>
              <w:pStyle w:val="yTableNAm"/>
              <w:keepNext/>
              <w:rPr>
                <w:snapToGrid w:val="0"/>
              </w:rPr>
            </w:pPr>
            <w:r>
              <w:rPr>
                <w:snapToGrid w:val="0"/>
              </w:rPr>
              <w:t>9.</w:t>
            </w:r>
          </w:p>
        </w:tc>
        <w:tc>
          <w:tcPr>
            <w:tcW w:w="4694" w:type="dxa"/>
          </w:tcPr>
          <w:p>
            <w:pPr>
              <w:pStyle w:val="yTableNAm"/>
              <w:keepNext/>
              <w:tabs>
                <w:tab w:val="clear" w:pos="567"/>
                <w:tab w:val="right" w:leader="dot" w:pos="4704"/>
              </w:tabs>
            </w:pPr>
            <w:r>
              <w:t xml:space="preserve">Inspection of a licensed surveyor’s field book </w:t>
            </w:r>
            <w:r>
              <w:tab/>
            </w:r>
          </w:p>
        </w:tc>
        <w:tc>
          <w:tcPr>
            <w:tcW w:w="1560" w:type="dxa"/>
          </w:tcPr>
          <w:p>
            <w:pPr>
              <w:pStyle w:val="yTableNAm"/>
              <w:keepNext/>
              <w:rPr>
                <w:snapToGrid w:val="0"/>
              </w:rPr>
            </w:pPr>
            <w:r>
              <w:t>$24.00</w:t>
            </w:r>
          </w:p>
        </w:tc>
      </w:tr>
      <w:tr>
        <w:trPr>
          <w:cantSplit/>
        </w:trPr>
        <w:tc>
          <w:tcPr>
            <w:tcW w:w="826" w:type="dxa"/>
            <w:gridSpan w:val="2"/>
          </w:tcPr>
          <w:p>
            <w:pPr>
              <w:pStyle w:val="yTableNAm"/>
              <w:rPr>
                <w:snapToGrid w:val="0"/>
              </w:rPr>
            </w:pPr>
            <w:r>
              <w:rPr>
                <w:snapToGrid w:val="0"/>
              </w:rPr>
              <w:t>10.</w:t>
            </w:r>
          </w:p>
        </w:tc>
        <w:tc>
          <w:tcPr>
            <w:tcW w:w="4694" w:type="dxa"/>
          </w:tcPr>
          <w:p>
            <w:pPr>
              <w:pStyle w:val="yTableNAm"/>
              <w:tabs>
                <w:tab w:val="clear" w:pos="567"/>
                <w:tab w:val="right" w:leader="dot" w:pos="4704"/>
              </w:tabs>
            </w:pPr>
            <w:r>
              <w:t xml:space="preserve">Copy of a licensed surveyor’s field book </w:t>
            </w:r>
            <w:r>
              <w:tab/>
            </w:r>
          </w:p>
        </w:tc>
        <w:tc>
          <w:tcPr>
            <w:tcW w:w="1560" w:type="dxa"/>
          </w:tcPr>
          <w:p>
            <w:pPr>
              <w:pStyle w:val="yTableNAm"/>
              <w:rPr>
                <w:snapToGrid w:val="0"/>
              </w:rPr>
            </w:pPr>
            <w:r>
              <w:t>$24.00</w:t>
            </w:r>
          </w:p>
        </w:tc>
      </w:tr>
      <w:tr>
        <w:trPr>
          <w:cantSplit/>
        </w:trPr>
        <w:tc>
          <w:tcPr>
            <w:tcW w:w="826" w:type="dxa"/>
            <w:gridSpan w:val="2"/>
          </w:tcPr>
          <w:p>
            <w:pPr>
              <w:pStyle w:val="yTableNAm"/>
              <w:rPr>
                <w:snapToGrid w:val="0"/>
              </w:rPr>
            </w:pPr>
            <w:r>
              <w:rPr>
                <w:snapToGrid w:val="0"/>
              </w:rPr>
              <w:t>11.</w:t>
            </w:r>
          </w:p>
        </w:tc>
        <w:tc>
          <w:tcPr>
            <w:tcW w:w="4694" w:type="dxa"/>
          </w:tcPr>
          <w:p>
            <w:pPr>
              <w:pStyle w:val="yTableNAm"/>
              <w:tabs>
                <w:tab w:val="clear" w:pos="567"/>
                <w:tab w:val="right" w:leader="dot" w:pos="4704"/>
              </w:tabs>
            </w:pPr>
            <w:r>
              <w:t>Copy of a plan, diagram, deposited plan, survey index plan or licensed surveyor’s field book obtained by use of departmental self</w:t>
            </w:r>
            <w:r>
              <w:noBreakHyphen/>
              <w:t xml:space="preserve">service equipment </w:t>
            </w:r>
            <w:r>
              <w:tab/>
            </w:r>
          </w:p>
        </w:tc>
        <w:tc>
          <w:tcPr>
            <w:tcW w:w="1560" w:type="dxa"/>
          </w:tcPr>
          <w:p>
            <w:pPr>
              <w:pStyle w:val="yTableNAm"/>
              <w:rPr>
                <w:snapToGrid w:val="0"/>
              </w:rPr>
            </w:pPr>
            <w:r>
              <w:rPr>
                <w:snapToGrid w:val="0"/>
              </w:rPr>
              <w:br/>
            </w:r>
            <w:r>
              <w:rPr>
                <w:snapToGrid w:val="0"/>
              </w:rPr>
              <w:br/>
              <w:t xml:space="preserve">fee as assessed by the Registrar, not exceeding actual cost </w:t>
            </w:r>
          </w:p>
        </w:tc>
      </w:tr>
      <w:tr>
        <w:trPr>
          <w:cantSplit/>
        </w:trPr>
        <w:tc>
          <w:tcPr>
            <w:tcW w:w="826" w:type="dxa"/>
            <w:gridSpan w:val="2"/>
          </w:tcPr>
          <w:p>
            <w:pPr>
              <w:pStyle w:val="yTableNAm"/>
              <w:rPr>
                <w:snapToGrid w:val="0"/>
              </w:rPr>
            </w:pPr>
            <w:r>
              <w:rPr>
                <w:snapToGrid w:val="0"/>
              </w:rPr>
              <w:t>12.</w:t>
            </w:r>
          </w:p>
        </w:tc>
        <w:tc>
          <w:tcPr>
            <w:tcW w:w="4694" w:type="dxa"/>
          </w:tcPr>
          <w:p>
            <w:pPr>
              <w:pStyle w:val="yTableNAm"/>
              <w:tabs>
                <w:tab w:val="clear" w:pos="567"/>
                <w:tab w:val="right" w:leader="dot" w:pos="4704"/>
              </w:tabs>
            </w:pPr>
            <w:r>
              <w:t xml:space="preserve">Inspection of the record of dealings and matters referred to in section 48A(2) or 81P of the Act, as is relevant to the case, that were endorsed on previous digital versions of a digital title, but are not endorsed on the current version of that digital title </w:t>
            </w:r>
            <w:r>
              <w:tab/>
            </w:r>
          </w:p>
        </w:tc>
        <w:tc>
          <w:tcPr>
            <w:tcW w:w="1560" w:type="dxa"/>
          </w:tcPr>
          <w:p>
            <w:pPr>
              <w:pStyle w:val="yTableNAm"/>
              <w:rPr>
                <w:snapToGrid w:val="0"/>
              </w:rPr>
            </w:pPr>
            <w:r>
              <w:rPr>
                <w:snapToGrid w:val="0"/>
              </w:rPr>
              <w:br/>
            </w:r>
            <w:r>
              <w:rPr>
                <w:snapToGrid w:val="0"/>
              </w:rPr>
              <w:br/>
            </w:r>
            <w:r>
              <w:rPr>
                <w:snapToGrid w:val="0"/>
              </w:rPr>
              <w:br/>
            </w:r>
            <w:r>
              <w:rPr>
                <w:snapToGrid w:val="0"/>
              </w:rPr>
              <w:br/>
            </w:r>
            <w:r>
              <w:t>$12.00</w:t>
            </w:r>
          </w:p>
        </w:tc>
      </w:tr>
      <w:tr>
        <w:trPr>
          <w:cantSplit/>
        </w:trPr>
        <w:tc>
          <w:tcPr>
            <w:tcW w:w="826" w:type="dxa"/>
            <w:gridSpan w:val="2"/>
          </w:tcPr>
          <w:p>
            <w:pPr>
              <w:pStyle w:val="yTableNAm"/>
              <w:rPr>
                <w:snapToGrid w:val="0"/>
              </w:rPr>
            </w:pPr>
            <w:r>
              <w:rPr>
                <w:snapToGrid w:val="0"/>
              </w:rPr>
              <w:t>13.</w:t>
            </w:r>
          </w:p>
        </w:tc>
        <w:tc>
          <w:tcPr>
            <w:tcW w:w="4694" w:type="dxa"/>
          </w:tcPr>
          <w:p>
            <w:pPr>
              <w:pStyle w:val="yTableNAm"/>
              <w:tabs>
                <w:tab w:val="clear" w:pos="567"/>
                <w:tab w:val="right" w:leader="dot" w:pos="4704"/>
              </w:tabs>
            </w:pPr>
            <w:r>
              <w:t xml:space="preserve">Inspection of other documents and related information not specifically provided for in this Division, including documents listed as subject to dealing and status reports </w:t>
            </w:r>
            <w:r>
              <w:tab/>
            </w:r>
          </w:p>
        </w:tc>
        <w:tc>
          <w:tcPr>
            <w:tcW w:w="1560" w:type="dxa"/>
          </w:tcPr>
          <w:p>
            <w:pPr>
              <w:pStyle w:val="yTableNAm"/>
              <w:rPr>
                <w:snapToGrid w:val="0"/>
              </w:rPr>
            </w:pPr>
            <w:r>
              <w:rPr>
                <w:snapToGrid w:val="0"/>
              </w:rPr>
              <w:br/>
            </w:r>
            <w:r>
              <w:rPr>
                <w:snapToGrid w:val="0"/>
              </w:rPr>
              <w:br/>
            </w:r>
            <w:r>
              <w:rPr>
                <w:snapToGrid w:val="0"/>
              </w:rPr>
              <w:br/>
            </w:r>
            <w:r>
              <w:t xml:space="preserve">$24.00 </w:t>
            </w:r>
            <w:r>
              <w:rPr>
                <w:snapToGrid w:val="0"/>
              </w:rPr>
              <w:t>per document</w:t>
            </w:r>
          </w:p>
        </w:tc>
      </w:tr>
      <w:tr>
        <w:trPr>
          <w:cantSplit/>
        </w:trPr>
        <w:tc>
          <w:tcPr>
            <w:tcW w:w="826" w:type="dxa"/>
            <w:gridSpan w:val="2"/>
          </w:tcPr>
          <w:p>
            <w:pPr>
              <w:pStyle w:val="yTableNAm"/>
              <w:rPr>
                <w:snapToGrid w:val="0"/>
              </w:rPr>
            </w:pPr>
            <w:r>
              <w:rPr>
                <w:snapToGrid w:val="0"/>
              </w:rPr>
              <w:t>14.</w:t>
            </w:r>
          </w:p>
        </w:tc>
        <w:tc>
          <w:tcPr>
            <w:tcW w:w="4694" w:type="dxa"/>
          </w:tcPr>
          <w:p>
            <w:pPr>
              <w:pStyle w:val="yTableNAm"/>
              <w:tabs>
                <w:tab w:val="clear" w:pos="567"/>
                <w:tab w:val="right" w:leader="dot" w:pos="4704"/>
              </w:tabs>
              <w:rPr>
                <w:snapToGrid w:val="0"/>
              </w:rPr>
            </w:pPr>
            <w:r>
              <w:t>Copy</w:t>
            </w:r>
            <w:r>
              <w:rPr>
                <w:snapToGrid w:val="0"/>
              </w:rPr>
              <w:t xml:space="preserve"> of other documents and related information not specifically provided for in this Division, including documents listed as </w:t>
            </w:r>
            <w:r>
              <w:t>subject</w:t>
            </w:r>
            <w:r>
              <w:rPr>
                <w:snapToGrid w:val="0"/>
              </w:rPr>
              <w:t xml:space="preserve"> to dealing and status reports </w:t>
            </w:r>
            <w:r>
              <w:rPr>
                <w:snapToGrid w:val="0"/>
              </w:rPr>
              <w:tab/>
            </w:r>
          </w:p>
        </w:tc>
        <w:tc>
          <w:tcPr>
            <w:tcW w:w="1560" w:type="dxa"/>
          </w:tcPr>
          <w:p>
            <w:pPr>
              <w:pStyle w:val="yTableNAm"/>
              <w:rPr>
                <w:snapToGrid w:val="0"/>
              </w:rPr>
            </w:pPr>
            <w:r>
              <w:rPr>
                <w:snapToGrid w:val="0"/>
              </w:rPr>
              <w:br/>
            </w:r>
            <w:r>
              <w:rPr>
                <w:snapToGrid w:val="0"/>
              </w:rPr>
              <w:br/>
            </w:r>
            <w:r>
              <w:rPr>
                <w:snapToGrid w:val="0"/>
              </w:rPr>
              <w:br/>
            </w:r>
            <w:r>
              <w:t xml:space="preserve">$24.00 </w:t>
            </w:r>
            <w:r>
              <w:rPr>
                <w:snapToGrid w:val="0"/>
              </w:rPr>
              <w:t>per document</w:t>
            </w:r>
          </w:p>
        </w:tc>
      </w:tr>
      <w:tr>
        <w:trPr>
          <w:cantSplit/>
        </w:trPr>
        <w:tc>
          <w:tcPr>
            <w:tcW w:w="826" w:type="dxa"/>
            <w:gridSpan w:val="2"/>
          </w:tcPr>
          <w:p>
            <w:pPr>
              <w:pStyle w:val="yTableNAm"/>
              <w:rPr>
                <w:snapToGrid w:val="0"/>
              </w:rPr>
            </w:pPr>
            <w:r>
              <w:rPr>
                <w:snapToGrid w:val="0"/>
              </w:rPr>
              <w:t>15.</w:t>
            </w:r>
          </w:p>
        </w:tc>
        <w:tc>
          <w:tcPr>
            <w:tcW w:w="4694" w:type="dxa"/>
          </w:tcPr>
          <w:p>
            <w:pPr>
              <w:pStyle w:val="yTableNAm"/>
              <w:tabs>
                <w:tab w:val="clear" w:pos="567"/>
                <w:tab w:val="right" w:leader="dot" w:pos="4704"/>
              </w:tabs>
            </w:pPr>
            <w:r>
              <w:t xml:space="preserve">Inspection of a survey index plan </w:t>
            </w:r>
            <w:r>
              <w:tab/>
            </w:r>
          </w:p>
        </w:tc>
        <w:tc>
          <w:tcPr>
            <w:tcW w:w="1560" w:type="dxa"/>
          </w:tcPr>
          <w:p>
            <w:pPr>
              <w:pStyle w:val="yTableNAm"/>
              <w:rPr>
                <w:snapToGrid w:val="0"/>
              </w:rPr>
            </w:pPr>
            <w:r>
              <w:t>$24.00</w:t>
            </w:r>
          </w:p>
        </w:tc>
      </w:tr>
      <w:tr>
        <w:trPr>
          <w:cantSplit/>
        </w:trPr>
        <w:tc>
          <w:tcPr>
            <w:tcW w:w="826" w:type="dxa"/>
            <w:gridSpan w:val="2"/>
          </w:tcPr>
          <w:p>
            <w:pPr>
              <w:pStyle w:val="yTableNAm"/>
              <w:rPr>
                <w:snapToGrid w:val="0"/>
              </w:rPr>
            </w:pPr>
            <w:r>
              <w:rPr>
                <w:snapToGrid w:val="0"/>
              </w:rPr>
              <w:t>16.</w:t>
            </w:r>
          </w:p>
        </w:tc>
        <w:tc>
          <w:tcPr>
            <w:tcW w:w="4694" w:type="dxa"/>
          </w:tcPr>
          <w:p>
            <w:pPr>
              <w:pStyle w:val="yTableNAm"/>
              <w:tabs>
                <w:tab w:val="clear" w:pos="567"/>
                <w:tab w:val="right" w:leader="dot" w:pos="4704"/>
              </w:tabs>
            </w:pPr>
            <w:r>
              <w:t xml:space="preserve">Copy of a survey index plan </w:t>
            </w:r>
            <w:r>
              <w:tab/>
            </w:r>
          </w:p>
        </w:tc>
        <w:tc>
          <w:tcPr>
            <w:tcW w:w="1560" w:type="dxa"/>
          </w:tcPr>
          <w:p>
            <w:pPr>
              <w:pStyle w:val="yTableNAm"/>
              <w:rPr>
                <w:snapToGrid w:val="0"/>
              </w:rPr>
            </w:pPr>
            <w:r>
              <w:t>$24.00</w:t>
            </w:r>
          </w:p>
        </w:tc>
      </w:tr>
      <w:tr>
        <w:trPr>
          <w:cantSplit/>
        </w:trPr>
        <w:tc>
          <w:tcPr>
            <w:tcW w:w="826" w:type="dxa"/>
            <w:gridSpan w:val="2"/>
          </w:tcPr>
          <w:p>
            <w:pPr>
              <w:pStyle w:val="yTableNAm"/>
              <w:rPr>
                <w:snapToGrid w:val="0"/>
              </w:rPr>
            </w:pPr>
            <w:r>
              <w:rPr>
                <w:snapToGrid w:val="0"/>
              </w:rPr>
              <w:t>17.</w:t>
            </w:r>
          </w:p>
        </w:tc>
        <w:tc>
          <w:tcPr>
            <w:tcW w:w="4694" w:type="dxa"/>
          </w:tcPr>
          <w:p>
            <w:pPr>
              <w:pStyle w:val="yTableNAm"/>
              <w:tabs>
                <w:tab w:val="clear" w:pos="567"/>
                <w:tab w:val="right" w:leader="dot" w:pos="4704"/>
              </w:tabs>
            </w:pPr>
            <w:r>
              <w:t xml:space="preserve">Check search </w:t>
            </w:r>
            <w:r>
              <w:tab/>
            </w:r>
          </w:p>
        </w:tc>
        <w:tc>
          <w:tcPr>
            <w:tcW w:w="1560" w:type="dxa"/>
          </w:tcPr>
          <w:p>
            <w:pPr>
              <w:pStyle w:val="yTableNAm"/>
              <w:rPr>
                <w:snapToGrid w:val="0"/>
              </w:rPr>
            </w:pPr>
            <w:r>
              <w:t>$12.00</w:t>
            </w:r>
          </w:p>
        </w:tc>
      </w:tr>
      <w:tr>
        <w:trPr>
          <w:cantSplit/>
        </w:trPr>
        <w:tc>
          <w:tcPr>
            <w:tcW w:w="826" w:type="dxa"/>
            <w:gridSpan w:val="2"/>
          </w:tcPr>
          <w:p>
            <w:pPr>
              <w:pStyle w:val="yTableNAm"/>
              <w:rPr>
                <w:snapToGrid w:val="0"/>
              </w:rPr>
            </w:pPr>
            <w:r>
              <w:rPr>
                <w:snapToGrid w:val="0"/>
              </w:rPr>
              <w:t>18.</w:t>
            </w:r>
          </w:p>
        </w:tc>
        <w:tc>
          <w:tcPr>
            <w:tcW w:w="4694" w:type="dxa"/>
          </w:tcPr>
          <w:p>
            <w:pPr>
              <w:pStyle w:val="yTableNAm"/>
              <w:rPr>
                <w:snapToGrid w:val="0"/>
              </w:rPr>
            </w:pPr>
            <w:r>
              <w:rPr>
                <w:snapToGrid w:val="0"/>
              </w:rPr>
              <w:t xml:space="preserve">In response to a request via a privately owned data </w:t>
            </w:r>
            <w:r>
              <w:t>terminal</w:t>
            </w:r>
            <w:r>
              <w:rPr>
                <w:snapToGrid w:val="0"/>
              </w:rPr>
              <w:t xml:space="preserve"> for the results of any of the following searches to be sent to that data terminal — </w:t>
            </w:r>
          </w:p>
        </w:tc>
        <w:tc>
          <w:tcPr>
            <w:tcW w:w="1560" w:type="dxa"/>
          </w:tcPr>
          <w:p>
            <w:pPr>
              <w:pStyle w:val="yTableNAm"/>
              <w:rPr>
                <w:snapToGrid w:val="0"/>
              </w:rPr>
            </w:pPr>
          </w:p>
        </w:tc>
      </w:tr>
      <w:tr>
        <w:trPr>
          <w:cantSplit/>
        </w:trPr>
        <w:tc>
          <w:tcPr>
            <w:tcW w:w="826" w:type="dxa"/>
            <w:gridSpan w:val="2"/>
          </w:tcPr>
          <w:p>
            <w:pPr>
              <w:pStyle w:val="yTableNAm"/>
              <w:rPr>
                <w:snapToGrid w:val="0"/>
              </w:rPr>
            </w:pPr>
          </w:p>
        </w:tc>
        <w:tc>
          <w:tcPr>
            <w:tcW w:w="4694" w:type="dxa"/>
          </w:tcPr>
          <w:p>
            <w:pPr>
              <w:pStyle w:val="yTableNAm"/>
              <w:tabs>
                <w:tab w:val="clear" w:pos="567"/>
                <w:tab w:val="left" w:pos="261"/>
                <w:tab w:val="left" w:pos="831"/>
                <w:tab w:val="right" w:leader="dot" w:pos="4704"/>
              </w:tabs>
              <w:ind w:left="831" w:hanging="831"/>
              <w:rPr>
                <w:snapToGrid w:val="0"/>
              </w:rPr>
            </w:pPr>
            <w:r>
              <w:rPr>
                <w:snapToGrid w:val="0"/>
              </w:rPr>
              <w:tab/>
              <w:t>(a)</w:t>
            </w:r>
            <w:r>
              <w:rPr>
                <w:snapToGrid w:val="0"/>
              </w:rPr>
              <w:tab/>
            </w:r>
            <w:r>
              <w:t xml:space="preserve">check search </w:t>
            </w:r>
            <w:r>
              <w:rPr>
                <w:snapToGrid w:val="0"/>
              </w:rPr>
              <w:tab/>
            </w:r>
          </w:p>
        </w:tc>
        <w:tc>
          <w:tcPr>
            <w:tcW w:w="1560" w:type="dxa"/>
          </w:tcPr>
          <w:p>
            <w:pPr>
              <w:pStyle w:val="yTableNAm"/>
              <w:rPr>
                <w:snapToGrid w:val="0"/>
              </w:rPr>
            </w:pPr>
            <w:r>
              <w:t>$12.00</w:t>
            </w:r>
          </w:p>
        </w:tc>
      </w:tr>
      <w:tr>
        <w:trPr>
          <w:cantSplit/>
        </w:trPr>
        <w:tc>
          <w:tcPr>
            <w:tcW w:w="826" w:type="dxa"/>
            <w:gridSpan w:val="2"/>
          </w:tcPr>
          <w:p>
            <w:pPr>
              <w:pStyle w:val="yTableNAm"/>
              <w:rPr>
                <w:snapToGrid w:val="0"/>
              </w:rPr>
            </w:pPr>
          </w:p>
        </w:tc>
        <w:tc>
          <w:tcPr>
            <w:tcW w:w="4694" w:type="dxa"/>
          </w:tcPr>
          <w:p>
            <w:pPr>
              <w:pStyle w:val="yTableNAm"/>
              <w:tabs>
                <w:tab w:val="clear" w:pos="567"/>
                <w:tab w:val="left" w:pos="261"/>
                <w:tab w:val="left" w:pos="831"/>
                <w:tab w:val="right" w:leader="dot" w:pos="4704"/>
              </w:tabs>
              <w:ind w:left="831" w:hanging="831"/>
              <w:rPr>
                <w:snapToGrid w:val="0"/>
              </w:rPr>
            </w:pPr>
            <w:r>
              <w:rPr>
                <w:snapToGrid w:val="0"/>
              </w:rPr>
              <w:tab/>
              <w:t>(b)</w:t>
            </w:r>
            <w:r>
              <w:rPr>
                <w:snapToGrid w:val="0"/>
              </w:rPr>
              <w:tab/>
            </w:r>
            <w:r>
              <w:t>search</w:t>
            </w:r>
            <w:r>
              <w:rPr>
                <w:snapToGrid w:val="0"/>
              </w:rPr>
              <w:t xml:space="preserve"> of the power of attorney file for the number of a power </w:t>
            </w:r>
            <w:r>
              <w:t>of</w:t>
            </w:r>
            <w:r>
              <w:rPr>
                <w:snapToGrid w:val="0"/>
              </w:rPr>
              <w:t xml:space="preserve"> attorney document if the number is given with confirmation of the document’s existence </w:t>
            </w:r>
            <w:r>
              <w:rPr>
                <w:snapToGrid w:val="0"/>
              </w:rPr>
              <w:tab/>
            </w:r>
          </w:p>
        </w:tc>
        <w:tc>
          <w:tcPr>
            <w:tcW w:w="1560" w:type="dxa"/>
          </w:tcPr>
          <w:p>
            <w:pPr>
              <w:pStyle w:val="yTableNAm"/>
              <w:rPr>
                <w:snapToGrid w:val="0"/>
              </w:rPr>
            </w:pPr>
            <w:r>
              <w:rPr>
                <w:snapToGrid w:val="0"/>
              </w:rPr>
              <w:br/>
            </w:r>
            <w:r>
              <w:rPr>
                <w:snapToGrid w:val="0"/>
              </w:rPr>
              <w:br/>
            </w:r>
            <w:r>
              <w:rPr>
                <w:snapToGrid w:val="0"/>
              </w:rPr>
              <w:br/>
              <w:t>$1.00</w:t>
            </w:r>
          </w:p>
        </w:tc>
      </w:tr>
      <w:tr>
        <w:trPr>
          <w:cantSplit/>
        </w:trPr>
        <w:tc>
          <w:tcPr>
            <w:tcW w:w="5520" w:type="dxa"/>
            <w:gridSpan w:val="3"/>
          </w:tcPr>
          <w:p>
            <w:pPr>
              <w:pStyle w:val="yTableNAm"/>
              <w:ind w:left="567" w:hanging="567"/>
              <w:rPr>
                <w:snapToGrid w:val="0"/>
              </w:rPr>
            </w:pPr>
            <w:r>
              <w:rPr>
                <w:snapToGrid w:val="0"/>
                <w:sz w:val="18"/>
              </w:rPr>
              <w:t>Note:</w:t>
            </w:r>
            <w:r>
              <w:rPr>
                <w:snapToGrid w:val="0"/>
                <w:sz w:val="18"/>
              </w:rPr>
              <w:tab/>
              <w:t>The fees specified in item 18 include the taking a hard copy of screen print.</w:t>
            </w:r>
          </w:p>
        </w:tc>
        <w:tc>
          <w:tcPr>
            <w:tcW w:w="1560" w:type="dxa"/>
          </w:tcPr>
          <w:p>
            <w:pPr>
              <w:pStyle w:val="yTableNAm"/>
              <w:rPr>
                <w:snapToGrid w:val="0"/>
              </w:rPr>
            </w:pPr>
          </w:p>
        </w:tc>
      </w:tr>
      <w:tr>
        <w:trPr>
          <w:cantSplit/>
        </w:trPr>
        <w:tc>
          <w:tcPr>
            <w:tcW w:w="812" w:type="dxa"/>
          </w:tcPr>
          <w:p>
            <w:pPr>
              <w:pStyle w:val="yTableNAm"/>
              <w:rPr>
                <w:i/>
                <w:snapToGrid w:val="0"/>
              </w:rPr>
            </w:pPr>
            <w:r>
              <w:rPr>
                <w:i/>
                <w:snapToGrid w:val="0"/>
              </w:rPr>
              <w:t>[19, 20.</w:t>
            </w:r>
          </w:p>
        </w:tc>
        <w:tc>
          <w:tcPr>
            <w:tcW w:w="4708" w:type="dxa"/>
            <w:gridSpan w:val="2"/>
          </w:tcPr>
          <w:p>
            <w:pPr>
              <w:pStyle w:val="yTableNAm"/>
              <w:tabs>
                <w:tab w:val="clear" w:pos="567"/>
                <w:tab w:val="right" w:leader="dot" w:pos="4704"/>
              </w:tabs>
              <w:rPr>
                <w:i/>
                <w:snapToGrid w:val="0"/>
              </w:rPr>
            </w:pPr>
            <w:r>
              <w:rPr>
                <w:i/>
                <w:snapToGrid w:val="0"/>
              </w:rPr>
              <w:t>deleted]</w:t>
            </w:r>
          </w:p>
        </w:tc>
        <w:tc>
          <w:tcPr>
            <w:tcW w:w="1560" w:type="dxa"/>
          </w:tcPr>
          <w:p>
            <w:pPr>
              <w:pStyle w:val="yTableNAm"/>
              <w:rPr>
                <w:snapToGrid w:val="0"/>
              </w:rPr>
            </w:pPr>
          </w:p>
        </w:tc>
      </w:tr>
      <w:tr>
        <w:trPr>
          <w:cantSplit/>
        </w:trPr>
        <w:tc>
          <w:tcPr>
            <w:tcW w:w="812" w:type="dxa"/>
          </w:tcPr>
          <w:p>
            <w:pPr>
              <w:pStyle w:val="yTableNAm"/>
              <w:rPr>
                <w:snapToGrid w:val="0"/>
              </w:rPr>
            </w:pPr>
            <w:r>
              <w:rPr>
                <w:snapToGrid w:val="0"/>
              </w:rPr>
              <w:t>21.</w:t>
            </w:r>
          </w:p>
        </w:tc>
        <w:tc>
          <w:tcPr>
            <w:tcW w:w="4708" w:type="dxa"/>
            <w:gridSpan w:val="2"/>
          </w:tcPr>
          <w:p>
            <w:pPr>
              <w:pStyle w:val="yTableNAm"/>
              <w:tabs>
                <w:tab w:val="clear" w:pos="567"/>
                <w:tab w:val="right" w:leader="dot" w:pos="4704"/>
              </w:tabs>
            </w:pPr>
            <w:r>
              <w:t xml:space="preserve">Search of the power of attorney file for the number of a power of attorney document (unless item 18(b) applies) </w:t>
            </w:r>
            <w:r>
              <w:tab/>
            </w:r>
          </w:p>
        </w:tc>
        <w:tc>
          <w:tcPr>
            <w:tcW w:w="1560" w:type="dxa"/>
          </w:tcPr>
          <w:p>
            <w:pPr>
              <w:pStyle w:val="yTableNAm"/>
              <w:rPr>
                <w:snapToGrid w:val="0"/>
              </w:rPr>
            </w:pPr>
            <w:r>
              <w:rPr>
                <w:snapToGrid w:val="0"/>
              </w:rPr>
              <w:br/>
            </w:r>
            <w:r>
              <w:rPr>
                <w:snapToGrid w:val="0"/>
              </w:rPr>
              <w:br/>
            </w:r>
            <w:r>
              <w:t>$12.00</w:t>
            </w:r>
          </w:p>
        </w:tc>
      </w:tr>
      <w:tr>
        <w:trPr>
          <w:cantSplit/>
        </w:trPr>
        <w:tc>
          <w:tcPr>
            <w:tcW w:w="812" w:type="dxa"/>
          </w:tcPr>
          <w:p>
            <w:pPr>
              <w:pStyle w:val="yTableNAm"/>
              <w:rPr>
                <w:snapToGrid w:val="0"/>
              </w:rPr>
            </w:pPr>
            <w:r>
              <w:rPr>
                <w:snapToGrid w:val="0"/>
              </w:rPr>
              <w:t>22.</w:t>
            </w:r>
          </w:p>
        </w:tc>
        <w:tc>
          <w:tcPr>
            <w:tcW w:w="4708" w:type="dxa"/>
            <w:gridSpan w:val="2"/>
          </w:tcPr>
          <w:p>
            <w:pPr>
              <w:pStyle w:val="yTableNAm"/>
              <w:tabs>
                <w:tab w:val="clear" w:pos="567"/>
                <w:tab w:val="right" w:leader="dot" w:pos="4704"/>
              </w:tabs>
            </w:pPr>
            <w:r>
              <w:t>Inspection of a power of attorney document where the number is known</w:t>
            </w:r>
            <w:r>
              <w:rPr>
                <w:sz w:val="18"/>
              </w:rPr>
              <w:t xml:space="preserve"> </w:t>
            </w:r>
            <w:r>
              <w:tab/>
            </w:r>
          </w:p>
        </w:tc>
        <w:tc>
          <w:tcPr>
            <w:tcW w:w="1560" w:type="dxa"/>
          </w:tcPr>
          <w:p>
            <w:pPr>
              <w:pStyle w:val="yTableNAm"/>
              <w:rPr>
                <w:snapToGrid w:val="0"/>
              </w:rPr>
            </w:pPr>
            <w:r>
              <w:rPr>
                <w:snapToGrid w:val="0"/>
              </w:rPr>
              <w:br/>
            </w:r>
            <w:r>
              <w:t>$24.00</w:t>
            </w:r>
          </w:p>
        </w:tc>
      </w:tr>
      <w:tr>
        <w:trPr>
          <w:cantSplit/>
        </w:trPr>
        <w:tc>
          <w:tcPr>
            <w:tcW w:w="812" w:type="dxa"/>
          </w:tcPr>
          <w:p>
            <w:pPr>
              <w:pStyle w:val="yTableNAm"/>
              <w:rPr>
                <w:snapToGrid w:val="0"/>
              </w:rPr>
            </w:pPr>
            <w:r>
              <w:rPr>
                <w:snapToGrid w:val="0"/>
              </w:rPr>
              <w:t>23.</w:t>
            </w:r>
          </w:p>
        </w:tc>
        <w:tc>
          <w:tcPr>
            <w:tcW w:w="4708" w:type="dxa"/>
            <w:gridSpan w:val="2"/>
          </w:tcPr>
          <w:p>
            <w:pPr>
              <w:pStyle w:val="yTableNAm"/>
              <w:tabs>
                <w:tab w:val="clear" w:pos="567"/>
                <w:tab w:val="right" w:leader="dot" w:pos="4704"/>
              </w:tabs>
            </w:pPr>
            <w:r>
              <w:t xml:space="preserve">Copy of a power of </w:t>
            </w:r>
            <w:r>
              <w:rPr>
                <w:snapToGrid w:val="0"/>
              </w:rPr>
              <w:t>attorney</w:t>
            </w:r>
            <w:r>
              <w:t xml:space="preserve"> document where the number is known</w:t>
            </w:r>
            <w:r>
              <w:rPr>
                <w:sz w:val="18"/>
              </w:rPr>
              <w:t xml:space="preserve"> </w:t>
            </w:r>
            <w:r>
              <w:tab/>
            </w:r>
          </w:p>
        </w:tc>
        <w:tc>
          <w:tcPr>
            <w:tcW w:w="1560" w:type="dxa"/>
          </w:tcPr>
          <w:p>
            <w:pPr>
              <w:pStyle w:val="yTableNAm"/>
              <w:rPr>
                <w:snapToGrid w:val="0"/>
              </w:rPr>
            </w:pPr>
            <w:r>
              <w:rPr>
                <w:snapToGrid w:val="0"/>
              </w:rPr>
              <w:br/>
            </w:r>
            <w:r>
              <w:t>$24.00</w:t>
            </w:r>
          </w:p>
        </w:tc>
      </w:tr>
    </w:tbl>
    <w:p>
      <w:pPr>
        <w:pStyle w:val="yFootnotesection"/>
      </w:pPr>
      <w:r>
        <w:tab/>
        <w:t>[Division 6 inserted in Gazette 9 Jan 2009 p. 32-4; amended in Gazette 19 Jun 2009 p. 2238 and 2239</w:t>
      </w:r>
      <w:r>
        <w:noBreakHyphen/>
        <w:t>40; 18 Jun 2010 p. 2681-2; 14 Jun 2011 p. 2135; 22 Jun 2012 p. 2782.]</w:t>
      </w:r>
    </w:p>
    <w:p>
      <w:pPr>
        <w:pStyle w:val="yHeading3"/>
        <w:keepLines/>
      </w:pPr>
      <w:bookmarkStart w:id="363" w:name="_Toc219188534"/>
      <w:bookmarkStart w:id="364" w:name="_Toc220814851"/>
      <w:bookmarkStart w:id="365" w:name="_Toc220830323"/>
      <w:bookmarkStart w:id="366" w:name="_Toc221334346"/>
      <w:bookmarkStart w:id="367" w:name="_Toc230748589"/>
      <w:bookmarkStart w:id="368" w:name="_Toc233426754"/>
      <w:bookmarkStart w:id="369" w:name="_Toc265673501"/>
      <w:bookmarkStart w:id="370" w:name="_Toc297715553"/>
      <w:bookmarkStart w:id="371" w:name="_Toc315428626"/>
      <w:bookmarkStart w:id="372" w:name="_Toc315428810"/>
      <w:bookmarkStart w:id="373" w:name="_Toc317854578"/>
      <w:bookmarkStart w:id="374" w:name="_Toc318120919"/>
      <w:bookmarkStart w:id="375" w:name="_Toc319417558"/>
      <w:bookmarkStart w:id="376" w:name="_Toc319417594"/>
      <w:bookmarkStart w:id="377" w:name="_Toc319502962"/>
      <w:bookmarkStart w:id="378" w:name="_Toc319566883"/>
      <w:bookmarkStart w:id="379" w:name="_Toc322011828"/>
      <w:bookmarkStart w:id="380" w:name="_Toc328402378"/>
      <w:bookmarkStart w:id="381" w:name="_Toc328461207"/>
      <w:bookmarkStart w:id="382" w:name="_Toc328461239"/>
      <w:bookmarkStart w:id="383" w:name="_Toc362522922"/>
      <w:r>
        <w:rPr>
          <w:rStyle w:val="CharSDivNo"/>
        </w:rPr>
        <w:t>Division 7</w:t>
      </w:r>
      <w:r>
        <w:t> — </w:t>
      </w:r>
      <w:r>
        <w:rPr>
          <w:rStyle w:val="CharSDivText"/>
        </w:rPr>
        <w:t>Miscellaneous</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pPr>
        <w:pStyle w:val="yFootnoteheading"/>
        <w:keepNext/>
        <w:keepLines/>
        <w:spacing w:after="120"/>
      </w:pPr>
      <w:r>
        <w:tab/>
        <w:t>[Heading inserted in Gazette 9 Jan 2009 p. 34.]</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NAm"/>
              <w:rPr>
                <w:snapToGrid w:val="0"/>
              </w:rPr>
            </w:pPr>
            <w:r>
              <w:rPr>
                <w:snapToGrid w:val="0"/>
              </w:rPr>
              <w:t>1.</w:t>
            </w:r>
          </w:p>
        </w:tc>
        <w:tc>
          <w:tcPr>
            <w:tcW w:w="4920" w:type="dxa"/>
          </w:tcPr>
          <w:p>
            <w:pPr>
              <w:pStyle w:val="yTableNAm"/>
              <w:tabs>
                <w:tab w:val="clear" w:pos="567"/>
                <w:tab w:val="right" w:leader="dot" w:pos="4704"/>
              </w:tabs>
            </w:pPr>
            <w:r>
              <w:rPr>
                <w:snapToGrid w:val="0"/>
              </w:rPr>
              <w:t>For</w:t>
            </w:r>
            <w:r>
              <w:t xml:space="preserve"> advertising (</w:t>
            </w:r>
            <w:r>
              <w:rPr>
                <w:snapToGrid w:val="0"/>
              </w:rPr>
              <w:t>minimum</w:t>
            </w:r>
            <w:r>
              <w:t xml:space="preserve"> fee payable on lodgment of application, additional actual cost payable when actual cost is known) </w:t>
            </w:r>
            <w:r>
              <w:tab/>
            </w:r>
          </w:p>
        </w:tc>
        <w:tc>
          <w:tcPr>
            <w:tcW w:w="1560" w:type="dxa"/>
            <w:vAlign w:val="bottom"/>
          </w:tcPr>
          <w:p>
            <w:pPr>
              <w:pStyle w:val="yTableNAm"/>
            </w:pPr>
            <w:r>
              <w:br/>
            </w:r>
            <w:r>
              <w:br/>
              <w:t>$160.00 plus actual cost above $160.00</w:t>
            </w:r>
          </w:p>
        </w:tc>
      </w:tr>
      <w:tr>
        <w:trPr>
          <w:cantSplit/>
        </w:trPr>
        <w:tc>
          <w:tcPr>
            <w:tcW w:w="600" w:type="dxa"/>
          </w:tcPr>
          <w:p>
            <w:pPr>
              <w:pStyle w:val="yTableNAm"/>
              <w:keepNext/>
              <w:rPr>
                <w:snapToGrid w:val="0"/>
              </w:rPr>
            </w:pPr>
            <w:r>
              <w:rPr>
                <w:snapToGrid w:val="0"/>
              </w:rPr>
              <w:t>2.</w:t>
            </w:r>
          </w:p>
        </w:tc>
        <w:tc>
          <w:tcPr>
            <w:tcW w:w="4920" w:type="dxa"/>
          </w:tcPr>
          <w:p>
            <w:pPr>
              <w:pStyle w:val="yTableNAm"/>
              <w:keepNext/>
            </w:pPr>
            <w:r>
              <w:rPr>
                <w:snapToGrid w:val="0"/>
              </w:rPr>
              <w:t>For</w:t>
            </w:r>
            <w:r>
              <w:t xml:space="preserve"> — </w:t>
            </w:r>
          </w:p>
        </w:tc>
        <w:tc>
          <w:tcPr>
            <w:tcW w:w="1560" w:type="dxa"/>
          </w:tcPr>
          <w:p>
            <w:pPr>
              <w:pStyle w:val="yTableNAm"/>
              <w:keepNext/>
            </w:pPr>
          </w:p>
        </w:tc>
      </w:tr>
      <w:tr>
        <w:trPr>
          <w:cantSplit/>
        </w:trPr>
        <w:tc>
          <w:tcPr>
            <w:tcW w:w="600" w:type="dxa"/>
            <w:vAlign w:val="bottom"/>
          </w:tcPr>
          <w:p>
            <w:pPr>
              <w:pStyle w:val="yTableNAm"/>
              <w:rPr>
                <w:snapToGrid w:val="0"/>
              </w:rPr>
            </w:pPr>
          </w:p>
        </w:tc>
        <w:tc>
          <w:tcPr>
            <w:tcW w:w="4920" w:type="dxa"/>
            <w:vAlign w:val="bottom"/>
          </w:tcPr>
          <w:p>
            <w:pPr>
              <w:pStyle w:val="yTableNAm"/>
              <w:tabs>
                <w:tab w:val="clear" w:pos="567"/>
                <w:tab w:val="left" w:pos="261"/>
                <w:tab w:val="left" w:pos="831"/>
                <w:tab w:val="right" w:leader="dot" w:pos="4704"/>
              </w:tabs>
              <w:ind w:left="831" w:hanging="831"/>
              <w:rPr>
                <w:snapToGrid w:val="0"/>
              </w:rPr>
            </w:pPr>
            <w:r>
              <w:rPr>
                <w:snapToGrid w:val="0"/>
              </w:rPr>
              <w:tab/>
              <w:t>(a)</w:t>
            </w:r>
            <w:r>
              <w:rPr>
                <w:snapToGrid w:val="0"/>
              </w:rPr>
              <w:tab/>
              <w:t>a map or a colouring of a map on a copy of a certificate of title, Crown lease, deposited plan or other document; or</w:t>
            </w:r>
          </w:p>
        </w:tc>
        <w:tc>
          <w:tcPr>
            <w:tcW w:w="1560" w:type="dxa"/>
            <w:vAlign w:val="bottom"/>
          </w:tcPr>
          <w:p>
            <w:pPr>
              <w:pStyle w:val="yTableNAm"/>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rPr>
                <w:snapToGrid w:val="0"/>
              </w:rPr>
            </w:pPr>
            <w:r>
              <w:rPr>
                <w:snapToGrid w:val="0"/>
              </w:rPr>
              <w:tab/>
              <w:t>(b)</w:t>
            </w:r>
            <w:r>
              <w:rPr>
                <w:snapToGrid w:val="0"/>
              </w:rPr>
              <w:tab/>
              <w:t>drafting of a deposited plan or other document; or</w:t>
            </w:r>
          </w:p>
          <w:p>
            <w:pPr>
              <w:pStyle w:val="yTableNAm"/>
              <w:tabs>
                <w:tab w:val="clear" w:pos="567"/>
                <w:tab w:val="left" w:pos="261"/>
                <w:tab w:val="left" w:pos="831"/>
                <w:tab w:val="right" w:leader="dot" w:pos="4704"/>
              </w:tabs>
              <w:ind w:left="831" w:hanging="831"/>
              <w:rPr>
                <w:snapToGrid w:val="0"/>
              </w:rPr>
            </w:pPr>
            <w:r>
              <w:rPr>
                <w:snapToGrid w:val="0"/>
              </w:rPr>
              <w:tab/>
            </w:r>
            <w:r>
              <w:t>(c)</w:t>
            </w:r>
            <w:r>
              <w:tab/>
              <w:t xml:space="preserve">the provision of consultancy services relating to project planning and project conveyancing </w:t>
            </w:r>
            <w:r>
              <w:tab/>
            </w:r>
          </w:p>
        </w:tc>
        <w:tc>
          <w:tcPr>
            <w:tcW w:w="1560" w:type="dxa"/>
          </w:tcPr>
          <w:p>
            <w:pPr>
              <w:pStyle w:val="yTableNAm"/>
              <w:rPr>
                <w:snapToGrid w:val="0"/>
              </w:rPr>
            </w:pPr>
            <w:r>
              <w:rPr>
                <w:snapToGrid w:val="0"/>
              </w:rPr>
              <w:br/>
            </w:r>
            <w:r>
              <w:rPr>
                <w:snapToGrid w:val="0"/>
              </w:rPr>
              <w:br/>
            </w:r>
          </w:p>
          <w:p>
            <w:pPr>
              <w:pStyle w:val="yTableNAm"/>
            </w:pPr>
            <w:r>
              <w:rPr>
                <w:snapToGrid w:val="0"/>
              </w:rPr>
              <w:br/>
            </w:r>
            <w:r>
              <w:t>fee as assessed by the Registrar, not exceeding actual cost</w:t>
            </w:r>
          </w:p>
        </w:tc>
      </w:tr>
      <w:tr>
        <w:trPr>
          <w:cantSplit/>
        </w:trPr>
        <w:tc>
          <w:tcPr>
            <w:tcW w:w="600" w:type="dxa"/>
          </w:tcPr>
          <w:p>
            <w:pPr>
              <w:pStyle w:val="yTableNAm"/>
              <w:rPr>
                <w:snapToGrid w:val="0"/>
              </w:rPr>
            </w:pPr>
            <w:r>
              <w:rPr>
                <w:snapToGrid w:val="0"/>
              </w:rPr>
              <w:t>3.</w:t>
            </w:r>
          </w:p>
        </w:tc>
        <w:tc>
          <w:tcPr>
            <w:tcW w:w="4920" w:type="dxa"/>
          </w:tcPr>
          <w:p>
            <w:pPr>
              <w:pStyle w:val="yTableNAm"/>
              <w:tabs>
                <w:tab w:val="clear" w:pos="567"/>
                <w:tab w:val="right" w:leader="dot" w:pos="4704"/>
              </w:tabs>
            </w:pPr>
            <w:r>
              <w:rPr>
                <w:snapToGrid w:val="0"/>
              </w:rPr>
              <w:t>For</w:t>
            </w:r>
            <w:r>
              <w:t xml:space="preserve"> dispensing with the production of a duplicate certificate of title or other instrument </w:t>
            </w:r>
            <w:r>
              <w:tab/>
            </w:r>
          </w:p>
        </w:tc>
        <w:tc>
          <w:tcPr>
            <w:tcW w:w="1560" w:type="dxa"/>
          </w:tcPr>
          <w:p>
            <w:pPr>
              <w:pStyle w:val="yTableNAm"/>
            </w:pPr>
            <w:r>
              <w:br/>
              <w:t>$140.00</w:t>
            </w:r>
          </w:p>
        </w:tc>
      </w:tr>
      <w:tr>
        <w:trPr>
          <w:cantSplit/>
        </w:trPr>
        <w:tc>
          <w:tcPr>
            <w:tcW w:w="600" w:type="dxa"/>
          </w:tcPr>
          <w:p>
            <w:pPr>
              <w:pStyle w:val="yTableNAm"/>
              <w:rPr>
                <w:snapToGrid w:val="0"/>
              </w:rPr>
            </w:pPr>
            <w:r>
              <w:rPr>
                <w:snapToGrid w:val="0"/>
              </w:rPr>
              <w:t>4.</w:t>
            </w:r>
          </w:p>
        </w:tc>
        <w:tc>
          <w:tcPr>
            <w:tcW w:w="4920" w:type="dxa"/>
          </w:tcPr>
          <w:p>
            <w:pPr>
              <w:pStyle w:val="yTableNAm"/>
              <w:tabs>
                <w:tab w:val="clear" w:pos="567"/>
                <w:tab w:val="right" w:leader="dot" w:pos="4704"/>
              </w:tabs>
            </w:pPr>
            <w:r>
              <w:rPr>
                <w:snapToGrid w:val="0"/>
              </w:rPr>
              <w:t>Supply</w:t>
            </w:r>
            <w:r>
              <w:t xml:space="preserve"> of statement of grounds </w:t>
            </w:r>
            <w:r>
              <w:tab/>
            </w:r>
          </w:p>
        </w:tc>
        <w:tc>
          <w:tcPr>
            <w:tcW w:w="1560" w:type="dxa"/>
          </w:tcPr>
          <w:p>
            <w:pPr>
              <w:pStyle w:val="yTableNAm"/>
            </w:pPr>
            <w:r>
              <w:t>$140.00</w:t>
            </w:r>
          </w:p>
        </w:tc>
      </w:tr>
      <w:tr>
        <w:trPr>
          <w:cantSplit/>
        </w:trPr>
        <w:tc>
          <w:tcPr>
            <w:tcW w:w="600" w:type="dxa"/>
          </w:tcPr>
          <w:p>
            <w:pPr>
              <w:pStyle w:val="yTableNAm"/>
              <w:rPr>
                <w:snapToGrid w:val="0"/>
              </w:rPr>
            </w:pPr>
            <w:r>
              <w:rPr>
                <w:snapToGrid w:val="0"/>
              </w:rPr>
              <w:t>5.</w:t>
            </w:r>
          </w:p>
        </w:tc>
        <w:tc>
          <w:tcPr>
            <w:tcW w:w="4920" w:type="dxa"/>
          </w:tcPr>
          <w:p>
            <w:pPr>
              <w:pStyle w:val="yTableNAm"/>
              <w:tabs>
                <w:tab w:val="clear" w:pos="567"/>
                <w:tab w:val="right" w:leader="dot" w:pos="4704"/>
              </w:tabs>
            </w:pPr>
            <w:r>
              <w:rPr>
                <w:snapToGrid w:val="0"/>
              </w:rPr>
              <w:t>Order</w:t>
            </w:r>
            <w:r>
              <w:rPr>
                <w:spacing w:val="-4"/>
              </w:rPr>
              <w:t xml:space="preserve"> for stay of registration under section 148 of the Act </w:t>
            </w:r>
            <w:r>
              <w:rPr>
                <w:spacing w:val="-4"/>
              </w:rPr>
              <w:tab/>
            </w:r>
          </w:p>
        </w:tc>
        <w:tc>
          <w:tcPr>
            <w:tcW w:w="1560" w:type="dxa"/>
            <w:vAlign w:val="bottom"/>
          </w:tcPr>
          <w:p>
            <w:pPr>
              <w:pStyle w:val="yTableNAm"/>
            </w:pPr>
            <w:r>
              <w:t>$140.00</w:t>
            </w:r>
          </w:p>
        </w:tc>
      </w:tr>
      <w:tr>
        <w:trPr>
          <w:cantSplit/>
        </w:trPr>
        <w:tc>
          <w:tcPr>
            <w:tcW w:w="600" w:type="dxa"/>
          </w:tcPr>
          <w:p>
            <w:pPr>
              <w:pStyle w:val="yTableNAm"/>
              <w:rPr>
                <w:snapToGrid w:val="0"/>
              </w:rPr>
            </w:pPr>
            <w:r>
              <w:rPr>
                <w:snapToGrid w:val="0"/>
              </w:rPr>
              <w:t>6.</w:t>
            </w:r>
          </w:p>
        </w:tc>
        <w:tc>
          <w:tcPr>
            <w:tcW w:w="4920" w:type="dxa"/>
          </w:tcPr>
          <w:p>
            <w:pPr>
              <w:pStyle w:val="yTableNAm"/>
            </w:pPr>
            <w:r>
              <w:t>For requisitions raised on —</w:t>
            </w:r>
          </w:p>
        </w:tc>
        <w:tc>
          <w:tcPr>
            <w:tcW w:w="1560" w:type="dxa"/>
          </w:tcPr>
          <w:p>
            <w:pPr>
              <w:pStyle w:val="yTableNAm"/>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(a)</w:t>
            </w:r>
            <w:r>
              <w:tab/>
              <w:t xml:space="preserve">a deposited plan or other survey document </w:t>
            </w:r>
            <w:r>
              <w:tab/>
            </w:r>
          </w:p>
        </w:tc>
        <w:tc>
          <w:tcPr>
            <w:tcW w:w="1560" w:type="dxa"/>
          </w:tcPr>
          <w:p>
            <w:pPr>
              <w:pStyle w:val="yTableNAm"/>
            </w:pPr>
            <w:r>
              <w:rPr>
                <w:szCs w:val="22"/>
              </w:rPr>
              <w:t>$</w:t>
            </w:r>
            <w:del w:id="384" w:author="Master Repository Process" w:date="2021-09-25T08:53:00Z">
              <w:r>
                <w:rPr>
                  <w:szCs w:val="22"/>
                </w:rPr>
                <w:delText>103</w:delText>
              </w:r>
            </w:del>
            <w:ins w:id="385" w:author="Master Repository Process" w:date="2021-09-25T08:53:00Z">
              <w:r>
                <w:rPr>
                  <w:szCs w:val="22"/>
                </w:rPr>
                <w:t>105</w:t>
              </w:r>
            </w:ins>
            <w:r>
              <w:rPr>
                <w:szCs w:val="22"/>
              </w:rPr>
              <w:t>.00</w:t>
            </w:r>
          </w:p>
        </w:tc>
      </w:tr>
      <w:tr>
        <w:trPr>
          <w:cantSplit/>
        </w:trPr>
        <w:tc>
          <w:tcPr>
            <w:tcW w:w="600" w:type="dxa"/>
          </w:tcPr>
          <w:p>
            <w:pPr>
              <w:pStyle w:val="yTableNAm"/>
              <w:keepNext/>
              <w:rPr>
                <w:snapToGrid w:val="0"/>
              </w:rPr>
            </w:pPr>
          </w:p>
        </w:tc>
        <w:tc>
          <w:tcPr>
            <w:tcW w:w="4920" w:type="dxa"/>
          </w:tcPr>
          <w:p>
            <w:pPr>
              <w:pStyle w:val="yTableNAm"/>
              <w:tabs>
                <w:tab w:val="clear" w:pos="567"/>
                <w:tab w:val="left" w:pos="261"/>
                <w:tab w:val="left" w:pos="831"/>
                <w:tab w:val="right" w:leader="dot" w:pos="4704"/>
              </w:tabs>
              <w:ind w:left="831" w:hanging="831"/>
            </w:pPr>
            <w:r>
              <w:tab/>
              <w:t>(b)</w:t>
            </w:r>
            <w:r>
              <w:tab/>
            </w:r>
            <w:r>
              <w:rPr>
                <w:snapToGrid w:val="0"/>
              </w:rPr>
              <w:t>any</w:t>
            </w:r>
            <w:r>
              <w:t xml:space="preserve"> other document — </w:t>
            </w:r>
          </w:p>
        </w:tc>
        <w:tc>
          <w:tcPr>
            <w:tcW w:w="1560" w:type="dxa"/>
          </w:tcPr>
          <w:p>
            <w:pPr>
              <w:pStyle w:val="yTableNAm"/>
              <w:keepNext/>
            </w:pPr>
          </w:p>
        </w:tc>
      </w:tr>
      <w:tr>
        <w:trPr>
          <w:cantSplit/>
        </w:trPr>
        <w:tc>
          <w:tcPr>
            <w:tcW w:w="600" w:type="dxa"/>
          </w:tcPr>
          <w:p>
            <w:pPr>
              <w:pStyle w:val="yTableNAm"/>
              <w:rPr>
                <w:snapToGrid w:val="0"/>
              </w:rPr>
            </w:pPr>
          </w:p>
        </w:tc>
        <w:tc>
          <w:tcPr>
            <w:tcW w:w="4920" w:type="dxa"/>
          </w:tcPr>
          <w:p>
            <w:pPr>
              <w:pStyle w:val="yTableNAm"/>
              <w:tabs>
                <w:tab w:val="clear" w:pos="567"/>
                <w:tab w:val="left" w:pos="930"/>
                <w:tab w:val="left" w:pos="1336"/>
                <w:tab w:val="right" w:leader="dot" w:pos="4704"/>
              </w:tabs>
              <w:ind w:left="1401" w:hanging="1401"/>
            </w:pPr>
            <w:r>
              <w:tab/>
              <w:t>(i)</w:t>
            </w:r>
            <w:r>
              <w:tab/>
              <w:t xml:space="preserve">if the requisition is complied with and this fee is paid before 5.00 p.m. on the business day following the day on which the requisition is issued </w:t>
            </w:r>
            <w:r>
              <w:tab/>
            </w:r>
          </w:p>
        </w:tc>
        <w:tc>
          <w:tcPr>
            <w:tcW w:w="1560" w:type="dxa"/>
          </w:tcPr>
          <w:p>
            <w:pPr>
              <w:pStyle w:val="yTableNAm"/>
            </w:pPr>
            <w:r>
              <w:br/>
            </w:r>
            <w:r>
              <w:br/>
            </w:r>
            <w:r>
              <w:br/>
              <w:t>$52.00</w:t>
            </w:r>
          </w:p>
        </w:tc>
      </w:tr>
      <w:tr>
        <w:trPr>
          <w:cantSplit/>
        </w:trPr>
        <w:tc>
          <w:tcPr>
            <w:tcW w:w="600" w:type="dxa"/>
          </w:tcPr>
          <w:p>
            <w:pPr>
              <w:pStyle w:val="yTableNAm"/>
              <w:rPr>
                <w:snapToGrid w:val="0"/>
              </w:rPr>
            </w:pPr>
          </w:p>
        </w:tc>
        <w:tc>
          <w:tcPr>
            <w:tcW w:w="4920" w:type="dxa"/>
          </w:tcPr>
          <w:p>
            <w:pPr>
              <w:pStyle w:val="yTableNAm"/>
              <w:tabs>
                <w:tab w:val="clear" w:pos="567"/>
                <w:tab w:val="left" w:pos="930"/>
                <w:tab w:val="left" w:pos="1336"/>
                <w:tab w:val="right" w:leader="dot" w:pos="4704"/>
              </w:tabs>
              <w:ind w:left="1401" w:hanging="1401"/>
            </w:pPr>
            <w:r>
              <w:tab/>
              <w:t>(ii)</w:t>
            </w:r>
            <w:r>
              <w:tab/>
              <w:t xml:space="preserve">otherwise </w:t>
            </w:r>
            <w:r>
              <w:tab/>
            </w:r>
          </w:p>
        </w:tc>
        <w:tc>
          <w:tcPr>
            <w:tcW w:w="1560" w:type="dxa"/>
          </w:tcPr>
          <w:p>
            <w:pPr>
              <w:pStyle w:val="yTableNAm"/>
            </w:pPr>
            <w:r>
              <w:t>$80.00</w:t>
            </w:r>
          </w:p>
        </w:tc>
      </w:tr>
      <w:tr>
        <w:trPr>
          <w:cantSplit/>
        </w:trPr>
        <w:tc>
          <w:tcPr>
            <w:tcW w:w="600" w:type="dxa"/>
          </w:tcPr>
          <w:p>
            <w:pPr>
              <w:pStyle w:val="yTableNAm"/>
              <w:rPr>
                <w:snapToGrid w:val="0"/>
              </w:rPr>
            </w:pPr>
            <w:r>
              <w:rPr>
                <w:snapToGrid w:val="0"/>
              </w:rPr>
              <w:t>7.</w:t>
            </w:r>
          </w:p>
        </w:tc>
        <w:tc>
          <w:tcPr>
            <w:tcW w:w="4920" w:type="dxa"/>
          </w:tcPr>
          <w:p>
            <w:pPr>
              <w:pStyle w:val="yTableNAm"/>
              <w:tabs>
                <w:tab w:val="clear" w:pos="567"/>
                <w:tab w:val="right" w:leader="dot" w:pos="4704"/>
              </w:tabs>
            </w:pPr>
            <w:r>
              <w:rPr>
                <w:snapToGrid w:val="0"/>
              </w:rPr>
              <w:t>For</w:t>
            </w:r>
            <w:r>
              <w:t xml:space="preserve"> amendments made to a deposited plan or other survey document </w:t>
            </w:r>
            <w:r>
              <w:rPr>
                <w:spacing w:val="-4"/>
              </w:rPr>
              <w:t>on</w:t>
            </w:r>
            <w:r>
              <w:t xml:space="preserve"> which requisitions have been raised </w:t>
            </w:r>
            <w:r>
              <w:tab/>
            </w:r>
          </w:p>
        </w:tc>
        <w:tc>
          <w:tcPr>
            <w:tcW w:w="1560" w:type="dxa"/>
          </w:tcPr>
          <w:p>
            <w:pPr>
              <w:pStyle w:val="yTableNAm"/>
            </w:pPr>
            <w:r>
              <w:br/>
            </w:r>
            <w:r>
              <w:br/>
              <w:t>fee as assessed by the Registrar, not exceeding actual cost</w:t>
            </w:r>
          </w:p>
        </w:tc>
      </w:tr>
      <w:tr>
        <w:trPr>
          <w:cantSplit/>
        </w:trPr>
        <w:tc>
          <w:tcPr>
            <w:tcW w:w="600" w:type="dxa"/>
          </w:tcPr>
          <w:p>
            <w:pPr>
              <w:pStyle w:val="yTableNAm"/>
              <w:rPr>
                <w:snapToGrid w:val="0"/>
              </w:rPr>
            </w:pPr>
            <w:r>
              <w:rPr>
                <w:snapToGrid w:val="0"/>
              </w:rPr>
              <w:t>8.</w:t>
            </w:r>
          </w:p>
        </w:tc>
        <w:tc>
          <w:tcPr>
            <w:tcW w:w="4920" w:type="dxa"/>
          </w:tcPr>
          <w:p>
            <w:pPr>
              <w:pStyle w:val="yTableNAm"/>
              <w:tabs>
                <w:tab w:val="clear" w:pos="567"/>
                <w:tab w:val="right" w:leader="dot" w:pos="4704"/>
              </w:tabs>
            </w:pPr>
            <w:r>
              <w:t xml:space="preserve">For serving a caveator </w:t>
            </w:r>
            <w:r>
              <w:rPr>
                <w:spacing w:val="-4"/>
              </w:rPr>
              <w:t>with</w:t>
            </w:r>
            <w:r>
              <w:t xml:space="preserve"> notice under section 138 or 141A of the Act — each caveat </w:t>
            </w:r>
            <w:r>
              <w:tab/>
            </w:r>
          </w:p>
        </w:tc>
        <w:tc>
          <w:tcPr>
            <w:tcW w:w="1560" w:type="dxa"/>
          </w:tcPr>
          <w:p>
            <w:pPr>
              <w:pStyle w:val="yTableNAm"/>
              <w:rPr>
                <w:snapToGrid w:val="0"/>
              </w:rPr>
            </w:pPr>
            <w:r>
              <w:rPr>
                <w:snapToGrid w:val="0"/>
              </w:rPr>
              <w:br/>
            </w:r>
            <w:r>
              <w:t>$140.00</w:t>
            </w:r>
          </w:p>
        </w:tc>
      </w:tr>
      <w:tr>
        <w:trPr>
          <w:cantSplit/>
        </w:trPr>
        <w:tc>
          <w:tcPr>
            <w:tcW w:w="600" w:type="dxa"/>
          </w:tcPr>
          <w:p>
            <w:pPr>
              <w:pStyle w:val="yTableNAm"/>
              <w:rPr>
                <w:snapToGrid w:val="0"/>
              </w:rPr>
            </w:pPr>
            <w:r>
              <w:rPr>
                <w:snapToGrid w:val="0"/>
              </w:rPr>
              <w:t>9.</w:t>
            </w:r>
          </w:p>
        </w:tc>
        <w:tc>
          <w:tcPr>
            <w:tcW w:w="4920" w:type="dxa"/>
          </w:tcPr>
          <w:p>
            <w:pPr>
              <w:pStyle w:val="yTableNAm"/>
              <w:tabs>
                <w:tab w:val="clear" w:pos="567"/>
                <w:tab w:val="right" w:leader="dot" w:pos="4704"/>
              </w:tabs>
            </w:pPr>
            <w:r>
              <w:t xml:space="preserve">Cancellation of a </w:t>
            </w:r>
            <w:r>
              <w:rPr>
                <w:spacing w:val="-4"/>
              </w:rPr>
              <w:t>deposited</w:t>
            </w:r>
            <w:r>
              <w:t xml:space="preserve"> plan </w:t>
            </w:r>
            <w:r>
              <w:tab/>
            </w:r>
          </w:p>
        </w:tc>
        <w:tc>
          <w:tcPr>
            <w:tcW w:w="1560" w:type="dxa"/>
          </w:tcPr>
          <w:p>
            <w:pPr>
              <w:pStyle w:val="yTableNAm"/>
              <w:rPr>
                <w:snapToGrid w:val="0"/>
              </w:rPr>
            </w:pPr>
            <w:r>
              <w:rPr>
                <w:szCs w:val="22"/>
              </w:rPr>
              <w:t>$</w:t>
            </w:r>
            <w:del w:id="386" w:author="Master Repository Process" w:date="2021-09-25T08:53:00Z">
              <w:r>
                <w:rPr>
                  <w:szCs w:val="22"/>
                </w:rPr>
                <w:delText>196</w:delText>
              </w:r>
            </w:del>
            <w:ins w:id="387" w:author="Master Repository Process" w:date="2021-09-25T08:53:00Z">
              <w:r>
                <w:rPr>
                  <w:szCs w:val="22"/>
                </w:rPr>
                <w:t>200</w:t>
              </w:r>
            </w:ins>
            <w:r>
              <w:rPr>
                <w:szCs w:val="22"/>
              </w:rPr>
              <w:t>.00</w:t>
            </w:r>
          </w:p>
        </w:tc>
      </w:tr>
      <w:tr>
        <w:trPr>
          <w:cantSplit/>
        </w:trPr>
        <w:tc>
          <w:tcPr>
            <w:tcW w:w="600" w:type="dxa"/>
          </w:tcPr>
          <w:p>
            <w:pPr>
              <w:pStyle w:val="yTableNAm"/>
              <w:rPr>
                <w:snapToGrid w:val="0"/>
              </w:rPr>
            </w:pPr>
            <w:r>
              <w:rPr>
                <w:snapToGrid w:val="0"/>
              </w:rPr>
              <w:t>10.</w:t>
            </w:r>
          </w:p>
        </w:tc>
        <w:tc>
          <w:tcPr>
            <w:tcW w:w="4920" w:type="dxa"/>
          </w:tcPr>
          <w:p>
            <w:pPr>
              <w:pStyle w:val="yTableNAm"/>
              <w:tabs>
                <w:tab w:val="clear" w:pos="567"/>
                <w:tab w:val="right" w:leader="dot" w:pos="4704"/>
              </w:tabs>
            </w:pPr>
            <w:r>
              <w:t xml:space="preserve">Search of an </w:t>
            </w:r>
            <w:r>
              <w:rPr>
                <w:spacing w:val="-4"/>
              </w:rPr>
              <w:t>historic</w:t>
            </w:r>
            <w:r>
              <w:t xml:space="preserve"> tenure </w:t>
            </w:r>
            <w:r>
              <w:tab/>
            </w:r>
          </w:p>
        </w:tc>
        <w:tc>
          <w:tcPr>
            <w:tcW w:w="1560" w:type="dxa"/>
          </w:tcPr>
          <w:p>
            <w:pPr>
              <w:pStyle w:val="yTableNAm"/>
              <w:rPr>
                <w:snapToGrid w:val="0"/>
              </w:rPr>
            </w:pPr>
            <w:r>
              <w:t>fee as assessed by the Registrar, not exceeding actual cost</w:t>
            </w:r>
          </w:p>
        </w:tc>
      </w:tr>
      <w:tr>
        <w:trPr>
          <w:cantSplit/>
        </w:trPr>
        <w:tc>
          <w:tcPr>
            <w:tcW w:w="600" w:type="dxa"/>
          </w:tcPr>
          <w:p>
            <w:pPr>
              <w:pStyle w:val="yTableNAm"/>
              <w:rPr>
                <w:snapToGrid w:val="0"/>
              </w:rPr>
            </w:pPr>
            <w:r>
              <w:rPr>
                <w:snapToGrid w:val="0"/>
              </w:rPr>
              <w:t>11.</w:t>
            </w:r>
          </w:p>
        </w:tc>
        <w:tc>
          <w:tcPr>
            <w:tcW w:w="4920" w:type="dxa"/>
          </w:tcPr>
          <w:p>
            <w:pPr>
              <w:pStyle w:val="yTableNAm"/>
              <w:tabs>
                <w:tab w:val="clear" w:pos="567"/>
                <w:tab w:val="right" w:leader="dot" w:pos="4704"/>
              </w:tabs>
            </w:pPr>
            <w:r>
              <w:t xml:space="preserve">Providing a replica of a certificate of title, plan or document registered in the State </w:t>
            </w:r>
            <w:r>
              <w:tab/>
            </w:r>
          </w:p>
        </w:tc>
        <w:tc>
          <w:tcPr>
            <w:tcW w:w="1560" w:type="dxa"/>
          </w:tcPr>
          <w:p>
            <w:pPr>
              <w:pStyle w:val="yTableNAm"/>
            </w:pPr>
            <w:r>
              <w:br/>
              <w:t>actual cost</w:t>
            </w:r>
          </w:p>
        </w:tc>
      </w:tr>
      <w:tr>
        <w:trPr>
          <w:cantSplit/>
        </w:trPr>
        <w:tc>
          <w:tcPr>
            <w:tcW w:w="5520" w:type="dxa"/>
            <w:gridSpan w:val="2"/>
          </w:tcPr>
          <w:p>
            <w:pPr>
              <w:pStyle w:val="yTableNAm"/>
              <w:rPr>
                <w:i/>
              </w:rPr>
            </w:pPr>
            <w:r>
              <w:rPr>
                <w:i/>
              </w:rPr>
              <w:t>[</w:t>
            </w:r>
            <w:r>
              <w:rPr>
                <w:bCs/>
                <w:i/>
              </w:rPr>
              <w:t>12.</w:t>
            </w:r>
            <w:r>
              <w:rPr>
                <w:i/>
              </w:rPr>
              <w:tab/>
              <w:t>deleted]</w:t>
            </w:r>
          </w:p>
        </w:tc>
        <w:tc>
          <w:tcPr>
            <w:tcW w:w="1560" w:type="dxa"/>
          </w:tcPr>
          <w:p>
            <w:pPr>
              <w:pStyle w:val="yTableNAm"/>
              <w:rPr>
                <w:snapToGrid w:val="0"/>
              </w:rPr>
            </w:pPr>
          </w:p>
        </w:tc>
      </w:tr>
      <w:tr>
        <w:trPr>
          <w:cantSplit/>
        </w:trPr>
        <w:tc>
          <w:tcPr>
            <w:tcW w:w="600" w:type="dxa"/>
          </w:tcPr>
          <w:p>
            <w:pPr>
              <w:pStyle w:val="yTableNAm"/>
              <w:rPr>
                <w:snapToGrid w:val="0"/>
              </w:rPr>
            </w:pPr>
            <w:r>
              <w:rPr>
                <w:snapToGrid w:val="0"/>
              </w:rPr>
              <w:t>13.</w:t>
            </w:r>
          </w:p>
        </w:tc>
        <w:tc>
          <w:tcPr>
            <w:tcW w:w="4920" w:type="dxa"/>
          </w:tcPr>
          <w:p>
            <w:pPr>
              <w:pStyle w:val="yTableNAm"/>
              <w:tabs>
                <w:tab w:val="clear" w:pos="567"/>
                <w:tab w:val="right" w:leader="dot" w:pos="4704"/>
              </w:tabs>
            </w:pPr>
            <w:r>
              <w:t xml:space="preserve">For rejection of a document under section 192(1) of the Act </w:t>
            </w:r>
            <w:r>
              <w:tab/>
            </w:r>
          </w:p>
        </w:tc>
        <w:tc>
          <w:tcPr>
            <w:tcW w:w="1560" w:type="dxa"/>
          </w:tcPr>
          <w:p>
            <w:pPr>
              <w:pStyle w:val="yTableNAm"/>
            </w:pPr>
            <w:r>
              <w:br/>
              <w:t>75% of the registration, recording, lodgment or application fee paid or payable on the</w:t>
            </w:r>
          </w:p>
        </w:tc>
      </w:tr>
      <w:tr>
        <w:trPr>
          <w:cantSplit/>
        </w:trPr>
        <w:tc>
          <w:tcPr>
            <w:tcW w:w="600" w:type="dxa"/>
          </w:tcPr>
          <w:p>
            <w:pPr>
              <w:pStyle w:val="yTableNAm"/>
              <w:rPr>
                <w:snapToGrid w:val="0"/>
              </w:rPr>
            </w:pPr>
          </w:p>
        </w:tc>
        <w:tc>
          <w:tcPr>
            <w:tcW w:w="4920" w:type="dxa"/>
          </w:tcPr>
          <w:p>
            <w:pPr>
              <w:pStyle w:val="yTableNAm"/>
            </w:pPr>
          </w:p>
        </w:tc>
        <w:tc>
          <w:tcPr>
            <w:tcW w:w="1560" w:type="dxa"/>
          </w:tcPr>
          <w:p>
            <w:pPr>
              <w:pStyle w:val="yTableNAm"/>
              <w:spacing w:before="0"/>
            </w:pPr>
            <w:r>
              <w:t>document (rounded down to the nearest multiple of $1)</w:t>
            </w:r>
          </w:p>
        </w:tc>
      </w:tr>
      <w:tr>
        <w:trPr>
          <w:cantSplit/>
        </w:trPr>
        <w:tc>
          <w:tcPr>
            <w:tcW w:w="600" w:type="dxa"/>
          </w:tcPr>
          <w:p>
            <w:pPr>
              <w:pStyle w:val="yTableNAm"/>
              <w:rPr>
                <w:snapToGrid w:val="0"/>
              </w:rPr>
            </w:pPr>
            <w:r>
              <w:rPr>
                <w:snapToGrid w:val="0"/>
              </w:rPr>
              <w:t>14.</w:t>
            </w:r>
          </w:p>
        </w:tc>
        <w:tc>
          <w:tcPr>
            <w:tcW w:w="4920" w:type="dxa"/>
          </w:tcPr>
          <w:p>
            <w:pPr>
              <w:pStyle w:val="yTableNAm"/>
              <w:tabs>
                <w:tab w:val="clear" w:pos="567"/>
                <w:tab w:val="right" w:leader="dot" w:pos="4704"/>
              </w:tabs>
            </w:pPr>
            <w:r>
              <w:t xml:space="preserve">For registrations and recordings under Division 1, lodgments under Division 2 and applications under Division 4 — </w:t>
            </w:r>
            <w:r>
              <w:rPr>
                <w:spacing w:val="-4"/>
              </w:rPr>
              <w:t>involving</w:t>
            </w:r>
            <w:r>
              <w:t xml:space="preserve"> more than 20 certificates or leases — each certificate or lease in excess of 20 </w:t>
            </w:r>
            <w:r>
              <w:tab/>
            </w:r>
          </w:p>
        </w:tc>
        <w:tc>
          <w:tcPr>
            <w:tcW w:w="1560" w:type="dxa"/>
          </w:tcPr>
          <w:p>
            <w:pPr>
              <w:pStyle w:val="yTableNAm"/>
            </w:pPr>
            <w:r>
              <w:br/>
            </w:r>
            <w:r>
              <w:br/>
            </w:r>
            <w:r>
              <w:br/>
              <w:t>$6.00</w:t>
            </w:r>
          </w:p>
        </w:tc>
      </w:tr>
      <w:tr>
        <w:trPr>
          <w:cantSplit/>
        </w:trPr>
        <w:tc>
          <w:tcPr>
            <w:tcW w:w="600" w:type="dxa"/>
          </w:tcPr>
          <w:p>
            <w:pPr>
              <w:pStyle w:val="yTableNAm"/>
              <w:rPr>
                <w:snapToGrid w:val="0"/>
              </w:rPr>
            </w:pPr>
            <w:r>
              <w:rPr>
                <w:snapToGrid w:val="0"/>
              </w:rPr>
              <w:t>15.</w:t>
            </w:r>
          </w:p>
        </w:tc>
        <w:tc>
          <w:tcPr>
            <w:tcW w:w="4920" w:type="dxa"/>
          </w:tcPr>
          <w:p>
            <w:pPr>
              <w:pStyle w:val="yTableNAm"/>
              <w:tabs>
                <w:tab w:val="clear" w:pos="567"/>
                <w:tab w:val="right" w:leader="dot" w:pos="4704"/>
              </w:tabs>
            </w:pPr>
            <w:r>
              <w:t xml:space="preserve">For the priority processing of a transfer, mortgage, discharge of </w:t>
            </w:r>
            <w:r>
              <w:rPr>
                <w:spacing w:val="-4"/>
              </w:rPr>
              <w:t>mortgage</w:t>
            </w:r>
            <w:r>
              <w:t xml:space="preserve">, withdrawal of caveat, or survivorship application, or not more than 4 of such documents if lodged together, or of an enduring power of attorney, subject to regulation 5A </w:t>
            </w:r>
            <w:r>
              <w:tab/>
            </w:r>
          </w:p>
        </w:tc>
        <w:tc>
          <w:tcPr>
            <w:tcW w:w="1560" w:type="dxa"/>
          </w:tcPr>
          <w:p>
            <w:pPr>
              <w:pStyle w:val="yTableNAm"/>
            </w:pPr>
            <w:r>
              <w:br/>
            </w:r>
            <w:r>
              <w:br/>
            </w:r>
            <w:r>
              <w:br/>
            </w:r>
            <w:r>
              <w:br/>
              <w:t>$39.00</w:t>
            </w:r>
          </w:p>
        </w:tc>
      </w:tr>
    </w:tbl>
    <w:p>
      <w:pPr>
        <w:pStyle w:val="yFootnotesection"/>
      </w:pPr>
      <w:r>
        <w:tab/>
        <w:t>[Division 7 inserted in Gazette 9 Jan 2009 p. 34-6; amended in Gazette 19 Jun 2009 p. 2238 and 2240</w:t>
      </w:r>
      <w:r>
        <w:noBreakHyphen/>
        <w:t>1; 18 Jun 2010 p. 2682; 14 Jun 2011 p. 2136; 22 Jun 2012 p. 2782-3</w:t>
      </w:r>
      <w:ins w:id="388" w:author="Master Repository Process" w:date="2021-09-25T08:53:00Z">
        <w:r>
          <w:t>; 26 Jul 2013 p. 3348</w:t>
        </w:r>
      </w:ins>
      <w:r>
        <w:t>.]</w:t>
      </w:r>
    </w:p>
    <w:p>
      <w:pPr>
        <w:pStyle w:val="yScheduleHeading"/>
      </w:pPr>
      <w:bookmarkStart w:id="389" w:name="_Toc219188535"/>
      <w:bookmarkStart w:id="390" w:name="_Toc220814852"/>
      <w:bookmarkStart w:id="391" w:name="_Toc220830324"/>
      <w:bookmarkStart w:id="392" w:name="_Toc221334347"/>
      <w:bookmarkStart w:id="393" w:name="_Toc230748590"/>
      <w:bookmarkStart w:id="394" w:name="_Toc233426755"/>
      <w:bookmarkStart w:id="395" w:name="_Toc265673502"/>
      <w:bookmarkStart w:id="396" w:name="_Toc297715554"/>
      <w:bookmarkStart w:id="397" w:name="_Toc315428627"/>
      <w:bookmarkStart w:id="398" w:name="_Toc315428811"/>
      <w:bookmarkStart w:id="399" w:name="_Toc317854579"/>
      <w:bookmarkStart w:id="400" w:name="_Toc318120920"/>
      <w:bookmarkStart w:id="401" w:name="_Toc319417559"/>
      <w:bookmarkStart w:id="402" w:name="_Toc319417595"/>
      <w:bookmarkStart w:id="403" w:name="_Toc319502963"/>
      <w:bookmarkStart w:id="404" w:name="_Toc319566884"/>
      <w:bookmarkStart w:id="405" w:name="_Toc322011829"/>
      <w:bookmarkStart w:id="406" w:name="_Toc328402379"/>
      <w:bookmarkStart w:id="407" w:name="_Toc328461208"/>
      <w:bookmarkStart w:id="408" w:name="_Toc328461240"/>
      <w:bookmarkStart w:id="409" w:name="_Toc362522923"/>
      <w:r>
        <w:rPr>
          <w:rStyle w:val="CharSchNo"/>
        </w:rPr>
        <w:t>Schedule 2</w:t>
      </w:r>
      <w:r>
        <w:rPr>
          <w:rStyle w:val="CharSDivNo"/>
        </w:rPr>
        <w:t> </w:t>
      </w:r>
      <w:r>
        <w:t>—</w:t>
      </w:r>
      <w:r>
        <w:rPr>
          <w:rStyle w:val="CharSDivText"/>
        </w:rPr>
        <w:t> </w:t>
      </w:r>
      <w:r>
        <w:rPr>
          <w:rStyle w:val="CharSchText"/>
        </w:rPr>
        <w:t xml:space="preserve">Services and matters for which fees </w:t>
      </w:r>
      <w:bookmarkEnd w:id="211"/>
      <w:r>
        <w:rPr>
          <w:rStyle w:val="CharSchText"/>
        </w:rPr>
        <w:t>cannot be charged</w:t>
      </w:r>
      <w:bookmarkEnd w:id="212"/>
      <w:bookmarkEnd w:id="213"/>
      <w:bookmarkEnd w:id="214"/>
      <w:bookmarkEnd w:id="215"/>
      <w:bookmarkEnd w:id="216"/>
      <w:bookmarkEnd w:id="217"/>
      <w:bookmarkEnd w:id="218"/>
      <w:bookmarkEnd w:id="219"/>
      <w:bookmarkEnd w:id="220"/>
      <w:bookmarkEnd w:id="221"/>
      <w:bookmarkEnd w:id="222"/>
      <w:bookmarkEnd w:id="223"/>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pPr>
        <w:pStyle w:val="yShoulderClause"/>
        <w:rPr>
          <w:snapToGrid w:val="0"/>
        </w:rPr>
      </w:pPr>
      <w:r>
        <w:t>[r. 9A(8)]</w:t>
      </w:r>
    </w:p>
    <w:p>
      <w:pPr>
        <w:pStyle w:val="yFootnotesection"/>
      </w:pPr>
      <w:r>
        <w:tab/>
        <w:t>[Heading amended in Gazette 27 May 2005 p. 2295; 22 May 2009 p. 1705.]</w:t>
      </w:r>
    </w:p>
    <w:p>
      <w:pPr>
        <w:pStyle w:val="ySubsection"/>
        <w:rPr>
          <w:snapToGrid w:val="0"/>
        </w:rPr>
      </w:pPr>
      <w:r>
        <w:rPr>
          <w:snapToGrid w:val="0"/>
        </w:rPr>
        <w:tab/>
        <w:t>1.</w:t>
      </w:r>
      <w:r>
        <w:rPr>
          <w:snapToGrid w:val="0"/>
        </w:rPr>
        <w:tab/>
        <w:t>Lodgment or withdrawal of a memorial under —</w:t>
      </w:r>
    </w:p>
    <w:p>
      <w:pPr>
        <w:pStyle w:val="yIndenta"/>
        <w:rPr>
          <w:snapToGrid w:val="0"/>
        </w:rPr>
      </w:pPr>
      <w:r>
        <w:rPr>
          <w:snapToGrid w:val="0"/>
        </w:rPr>
        <w:tab/>
        <w:t>(a)</w:t>
      </w:r>
      <w:r>
        <w:rPr>
          <w:snapToGrid w:val="0"/>
        </w:rPr>
        <w:tab/>
        <w:t xml:space="preserve">the </w:t>
      </w:r>
      <w:r>
        <w:rPr>
          <w:i/>
          <w:iCs/>
          <w:snapToGrid w:val="0"/>
        </w:rPr>
        <w:t>Local Government Act 1995</w:t>
      </w:r>
      <w:r>
        <w:rPr>
          <w:snapToGrid w:val="0"/>
        </w:rPr>
        <w:t xml:space="preserve"> Schedule 6.3 clause 2;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 xml:space="preserve">the </w:t>
      </w:r>
      <w:r>
        <w:rPr>
          <w:i/>
          <w:iCs/>
          <w:snapToGrid w:val="0"/>
        </w:rPr>
        <w:t>Country Areas Water Supply Act 1947</w:t>
      </w:r>
      <w:r>
        <w:rPr>
          <w:snapToGrid w:val="0"/>
        </w:rPr>
        <w:t xml:space="preserve"> section 12BA, 12BB or </w:t>
      </w:r>
      <w:r>
        <w:t>12EA</w:t>
      </w:r>
      <w:del w:id="410" w:author="Master Repository Process" w:date="2021-09-25T08:53:00Z">
        <w:r>
          <w:rPr>
            <w:snapToGrid w:val="0"/>
          </w:rPr>
          <w:delText>; or</w:delText>
        </w:r>
      </w:del>
      <w:ins w:id="411" w:author="Master Repository Process" w:date="2021-09-25T08:53:00Z">
        <w:r>
          <w:t>.</w:t>
        </w:r>
      </w:ins>
    </w:p>
    <w:p>
      <w:pPr>
        <w:pStyle w:val="yEdnotepara"/>
        <w:rPr>
          <w:ins w:id="412" w:author="Master Repository Process" w:date="2021-09-25T08:53:00Z"/>
          <w:snapToGrid w:val="0"/>
        </w:rPr>
      </w:pPr>
      <w:r>
        <w:rPr>
          <w:snapToGrid w:val="0"/>
        </w:rPr>
        <w:tab/>
      </w:r>
      <w:del w:id="413" w:author="Master Repository Process" w:date="2021-09-25T08:53:00Z">
        <w:r>
          <w:rPr>
            <w:snapToGrid w:val="0"/>
          </w:rPr>
          <w:delText>(</w:delText>
        </w:r>
      </w:del>
      <w:ins w:id="414" w:author="Master Repository Process" w:date="2021-09-25T08:53:00Z">
        <w:r>
          <w:rPr>
            <w:snapToGrid w:val="0"/>
          </w:rPr>
          <w:t>[(</w:t>
        </w:r>
      </w:ins>
      <w:r>
        <w:rPr>
          <w:snapToGrid w:val="0"/>
        </w:rPr>
        <w:t>d)</w:t>
      </w:r>
      <w:r>
        <w:rPr>
          <w:snapToGrid w:val="0"/>
        </w:rPr>
        <w:tab/>
      </w:r>
      <w:ins w:id="415" w:author="Master Repository Process" w:date="2021-09-25T08:53:00Z">
        <w:r>
          <w:rPr>
            <w:snapToGrid w:val="0"/>
          </w:rPr>
          <w:t>deleted]</w:t>
        </w:r>
      </w:ins>
    </w:p>
    <w:p>
      <w:pPr>
        <w:pStyle w:val="ySubsection"/>
      </w:pPr>
      <w:ins w:id="416" w:author="Master Repository Process" w:date="2021-09-25T08:53:00Z">
        <w:r>
          <w:tab/>
          <w:t>2A.</w:t>
        </w:r>
        <w:r>
          <w:tab/>
        </w:r>
        <w:r>
          <w:rPr>
            <w:snapToGrid w:val="0"/>
          </w:rPr>
          <w:t>Registration</w:t>
        </w:r>
        <w:r>
          <w:t xml:space="preserve"> or revocation of an environmental protection notice under </w:t>
        </w:r>
      </w:ins>
      <w:r>
        <w:t xml:space="preserve">the </w:t>
      </w:r>
      <w:r>
        <w:rPr>
          <w:i/>
        </w:rPr>
        <w:t>Environmental</w:t>
      </w:r>
      <w:del w:id="417" w:author="Master Repository Process" w:date="2021-09-25T08:53:00Z">
        <w:r>
          <w:rPr>
            <w:i/>
            <w:iCs/>
            <w:snapToGrid w:val="0"/>
          </w:rPr>
          <w:delText> </w:delText>
        </w:r>
      </w:del>
      <w:ins w:id="418" w:author="Master Repository Process" w:date="2021-09-25T08:53:00Z">
        <w:r>
          <w:rPr>
            <w:i/>
          </w:rPr>
          <w:t xml:space="preserve"> </w:t>
        </w:r>
      </w:ins>
      <w:r>
        <w:rPr>
          <w:i/>
        </w:rPr>
        <w:t>Protection Act 1986</w:t>
      </w:r>
      <w:r>
        <w:t xml:space="preserve"> section 66.</w:t>
      </w:r>
    </w:p>
    <w:p>
      <w:pPr>
        <w:pStyle w:val="ySubsection"/>
        <w:rPr>
          <w:snapToGrid w:val="0"/>
        </w:rPr>
      </w:pPr>
      <w:r>
        <w:rPr>
          <w:snapToGrid w:val="0"/>
        </w:rPr>
        <w:tab/>
        <w:t>2.</w:t>
      </w:r>
      <w:r>
        <w:rPr>
          <w:snapToGrid w:val="0"/>
        </w:rPr>
        <w:tab/>
        <w:t>In respect of the transfer of loans for housing to financial institutions participating in the Home Buyers Guarantee Scheme of the State from other financial institutions, fees for the registration of a mortgage or the discharge of a mortgage, photocopy of a certificate of title, search of a deposited plan, plan, diagram or other document and photocopying or check search.</w:t>
      </w:r>
    </w:p>
    <w:p>
      <w:pPr>
        <w:pStyle w:val="ySubsection"/>
        <w:rPr>
          <w:snapToGrid w:val="0"/>
        </w:rPr>
      </w:pPr>
      <w:r>
        <w:rPr>
          <w:snapToGrid w:val="0"/>
        </w:rPr>
        <w:tab/>
        <w:t>3.</w:t>
      </w:r>
      <w:r>
        <w:rPr>
          <w:snapToGrid w:val="0"/>
        </w:rPr>
        <w:tab/>
        <w:t>In respect of the lodging by a person of or the use by a third party of a duplicate certificate of title or lease for a purpose referred to in item 1 or 2.</w:t>
      </w:r>
    </w:p>
    <w:p>
      <w:pPr>
        <w:pStyle w:val="ySubsection"/>
        <w:rPr>
          <w:snapToGrid w:val="0"/>
        </w:rPr>
      </w:pPr>
      <w:r>
        <w:rPr>
          <w:snapToGrid w:val="0"/>
        </w:rPr>
        <w:tab/>
        <w:t>4.</w:t>
      </w:r>
      <w:r>
        <w:rPr>
          <w:snapToGrid w:val="0"/>
        </w:rPr>
        <w:tab/>
        <w:t>To amend the address of the registered proprietor on the certificate of title.</w:t>
      </w:r>
    </w:p>
    <w:p>
      <w:pPr>
        <w:pStyle w:val="ySubsection"/>
        <w:rPr>
          <w:snapToGrid w:val="0"/>
        </w:rPr>
      </w:pPr>
      <w:r>
        <w:rPr>
          <w:snapToGrid w:val="0"/>
        </w:rPr>
        <w:tab/>
        <w:t>5.</w:t>
      </w:r>
      <w:r>
        <w:rPr>
          <w:snapToGrid w:val="0"/>
        </w:rPr>
        <w:tab/>
        <w:t>An application for the issue of a Crown land title or qualified Crown land title for Crown land and an endorsement on that title of details of —</w:t>
      </w:r>
    </w:p>
    <w:p>
      <w:pPr>
        <w:pStyle w:val="yIndenta"/>
        <w:rPr>
          <w:snapToGrid w:val="0"/>
        </w:rPr>
      </w:pPr>
      <w:r>
        <w:rPr>
          <w:snapToGrid w:val="0"/>
        </w:rPr>
        <w:tab/>
        <w:t>(a)</w:t>
      </w:r>
      <w:r>
        <w:rPr>
          <w:snapToGrid w:val="0"/>
        </w:rPr>
        <w:tab/>
        <w:t xml:space="preserve">the creation of a reserve under the </w:t>
      </w:r>
      <w:r>
        <w:rPr>
          <w:i/>
          <w:snapToGrid w:val="0"/>
        </w:rPr>
        <w:t>Conservation and Land Management Act 1984</w:t>
      </w:r>
      <w:r>
        <w:rPr>
          <w:snapToGrid w:val="0"/>
        </w:rPr>
        <w:t xml:space="preserve"> section 8, 10 or 13;</w:t>
      </w:r>
    </w:p>
    <w:p>
      <w:pPr>
        <w:pStyle w:val="yIndenta"/>
        <w:rPr>
          <w:snapToGrid w:val="0"/>
        </w:rPr>
      </w:pPr>
      <w:r>
        <w:rPr>
          <w:snapToGrid w:val="0"/>
        </w:rPr>
        <w:tab/>
        <w:t>(b)</w:t>
      </w:r>
      <w:r>
        <w:rPr>
          <w:snapToGrid w:val="0"/>
        </w:rPr>
        <w:tab/>
        <w:t xml:space="preserve">matters to which the </w:t>
      </w:r>
      <w:r>
        <w:rPr>
          <w:i/>
          <w:snapToGrid w:val="0"/>
        </w:rPr>
        <w:t>Marine and Harbours Act 1981</w:t>
      </w:r>
      <w:r>
        <w:rPr>
          <w:snapToGrid w:val="0"/>
        </w:rPr>
        <w:t xml:space="preserve"> section 9 or 10 applies;</w:t>
      </w:r>
    </w:p>
    <w:p>
      <w:pPr>
        <w:pStyle w:val="yIndenta"/>
        <w:rPr>
          <w:snapToGrid w:val="0"/>
        </w:rPr>
      </w:pPr>
      <w:r>
        <w:rPr>
          <w:snapToGrid w:val="0"/>
        </w:rPr>
        <w:tab/>
        <w:t>(c)</w:t>
      </w:r>
      <w:r>
        <w:rPr>
          <w:snapToGrid w:val="0"/>
        </w:rPr>
        <w:tab/>
        <w:t xml:space="preserve">proclamations or notices under the </w:t>
      </w:r>
      <w:r>
        <w:rPr>
          <w:i/>
          <w:snapToGrid w:val="0"/>
        </w:rPr>
        <w:t>Mining Act 1978</w:t>
      </w:r>
      <w:r>
        <w:rPr>
          <w:snapToGrid w:val="0"/>
        </w:rPr>
        <w:t>;</w:t>
      </w:r>
    </w:p>
    <w:p>
      <w:pPr>
        <w:pStyle w:val="yIndenta"/>
        <w:rPr>
          <w:snapToGrid w:val="0"/>
        </w:rPr>
      </w:pPr>
      <w:r>
        <w:rPr>
          <w:snapToGrid w:val="0"/>
        </w:rPr>
        <w:tab/>
        <w:t>(d)</w:t>
      </w:r>
      <w:r>
        <w:rPr>
          <w:snapToGrid w:val="0"/>
        </w:rPr>
        <w:tab/>
        <w:t xml:space="preserve">a vesting in a port authority established under the </w:t>
      </w:r>
      <w:r>
        <w:rPr>
          <w:i/>
          <w:snapToGrid w:val="0"/>
        </w:rPr>
        <w:t>Port Authorities Act 1999</w:t>
      </w:r>
      <w:r>
        <w:rPr>
          <w:snapToGrid w:val="0"/>
        </w:rPr>
        <w:t>;</w:t>
      </w:r>
    </w:p>
    <w:p>
      <w:pPr>
        <w:pStyle w:val="yIndenta"/>
        <w:rPr>
          <w:snapToGrid w:val="0"/>
        </w:rPr>
      </w:pPr>
      <w:r>
        <w:rPr>
          <w:snapToGrid w:val="0"/>
        </w:rPr>
        <w:tab/>
        <w:t>(e)</w:t>
      </w:r>
      <w:r>
        <w:rPr>
          <w:snapToGrid w:val="0"/>
        </w:rPr>
        <w:tab/>
        <w:t xml:space="preserve">the declaration of a water reserve or catchment area under the </w:t>
      </w:r>
      <w:r>
        <w:rPr>
          <w:i/>
          <w:snapToGrid w:val="0"/>
        </w:rPr>
        <w:t>Metropolitan Water Supply, Sewerage, and Drainage Act 1909</w:t>
      </w:r>
      <w:r>
        <w:rPr>
          <w:snapToGrid w:val="0"/>
        </w:rPr>
        <w:t xml:space="preserve"> section 13;</w:t>
      </w:r>
    </w:p>
    <w:p>
      <w:pPr>
        <w:pStyle w:val="yIndenta"/>
        <w:rPr>
          <w:snapToGrid w:val="0"/>
        </w:rPr>
      </w:pPr>
      <w:r>
        <w:rPr>
          <w:snapToGrid w:val="0"/>
        </w:rPr>
        <w:tab/>
        <w:t>(f)</w:t>
      </w:r>
      <w:r>
        <w:rPr>
          <w:snapToGrid w:val="0"/>
        </w:rPr>
        <w:tab/>
        <w:t xml:space="preserve">a soil conservation reserve under the </w:t>
      </w:r>
      <w:r>
        <w:rPr>
          <w:i/>
          <w:snapToGrid w:val="0"/>
        </w:rPr>
        <w:t>Soil and Land Conservation Act 1945</w:t>
      </w:r>
      <w:r>
        <w:rPr>
          <w:snapToGrid w:val="0"/>
        </w:rPr>
        <w:t xml:space="preserve"> section 22 or 26.</w:t>
      </w:r>
    </w:p>
    <w:p>
      <w:pPr>
        <w:pStyle w:val="ySubsection"/>
        <w:rPr>
          <w:snapToGrid w:val="0"/>
        </w:rPr>
      </w:pPr>
      <w:r>
        <w:rPr>
          <w:snapToGrid w:val="0"/>
        </w:rPr>
        <w:tab/>
        <w:t>6.</w:t>
      </w:r>
      <w:r>
        <w:rPr>
          <w:snapToGrid w:val="0"/>
        </w:rPr>
        <w:tab/>
        <w:t>Creation and registration of a certificate of title by the Registrar under regulation 4 (if different from the applicant’s request) or regulation 5.</w:t>
      </w:r>
    </w:p>
    <w:p>
      <w:pPr>
        <w:pStyle w:val="ySubsection"/>
        <w:rPr>
          <w:snapToGrid w:val="0"/>
        </w:rPr>
      </w:pPr>
      <w:r>
        <w:rPr>
          <w:snapToGrid w:val="0"/>
        </w:rPr>
        <w:tab/>
        <w:t>7.</w:t>
      </w:r>
      <w:r>
        <w:rPr>
          <w:snapToGrid w:val="0"/>
        </w:rPr>
        <w:tab/>
        <w:t>Lodgments by or on behalf of the Registrar.</w:t>
      </w:r>
    </w:p>
    <w:p>
      <w:pPr>
        <w:pStyle w:val="ySubsection"/>
        <w:rPr>
          <w:snapToGrid w:val="0"/>
        </w:rPr>
      </w:pPr>
      <w:r>
        <w:rPr>
          <w:snapToGrid w:val="0"/>
        </w:rPr>
        <w:tab/>
        <w:t>8.</w:t>
      </w:r>
      <w:r>
        <w:rPr>
          <w:snapToGrid w:val="0"/>
        </w:rPr>
        <w:tab/>
        <w:t>Lodgment of a dealing</w:t>
      </w:r>
      <w:r>
        <w:t>, deposited plan</w:t>
      </w:r>
      <w:r>
        <w:rPr>
          <w:snapToGrid w:val="0"/>
        </w:rPr>
        <w:t xml:space="preserve"> or other document by or on behalf of the Minister for Lands (other than such a lodgment by the Minister on behalf of another person).</w:t>
      </w:r>
    </w:p>
    <w:p>
      <w:pPr>
        <w:pStyle w:val="ySubsection"/>
        <w:rPr>
          <w:snapToGrid w:val="0"/>
        </w:rPr>
      </w:pPr>
      <w:r>
        <w:rPr>
          <w:snapToGrid w:val="0"/>
        </w:rPr>
        <w:tab/>
        <w:t>9.</w:t>
      </w:r>
      <w:r>
        <w:rPr>
          <w:snapToGrid w:val="0"/>
        </w:rPr>
        <w:tab/>
      </w:r>
      <w:r>
        <w:t>An application for the issue of a duplicate certificate of title where a duplicate certificate of title was not issued on the registration of the certificate of title.</w:t>
      </w:r>
    </w:p>
    <w:p>
      <w:pPr>
        <w:pStyle w:val="yFootnotesection"/>
      </w:pPr>
      <w:bookmarkStart w:id="419" w:name="_Toc109199289"/>
      <w:bookmarkStart w:id="420" w:name="_Toc140296825"/>
      <w:bookmarkStart w:id="421" w:name="_Toc140301910"/>
      <w:bookmarkStart w:id="422" w:name="_Toc82227958"/>
      <w:bookmarkStart w:id="423" w:name="_Toc82228022"/>
      <w:r>
        <w:tab/>
        <w:t>[Schedule 2 amended in Gazette 25 Jun 2007 p. 2978; 20 Jun 2008 p. 2717; 13 Apr 2012 p. 1659</w:t>
      </w:r>
      <w:ins w:id="424" w:author="Master Repository Process" w:date="2021-09-25T08:53:00Z">
        <w:r>
          <w:t>; 26 Jul 2013 p. 3349</w:t>
        </w:r>
      </w:ins>
      <w:r>
        <w:t>.]</w:t>
      </w:r>
    </w:p>
    <w:p>
      <w:pPr>
        <w:pStyle w:val="yEdnoteschedule"/>
      </w:pPr>
      <w:r>
        <w:t>[Schedule 3 deleted in Gazette 19 Jun 2009 p. 2241.]</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Ednoteschedule"/>
        <w:sectPr>
          <w:headerReference w:type="even" r:id="rId21"/>
          <w:headerReference w:type="default" r:id="rId22"/>
          <w:headerReference w:type="first" r:id="rId23"/>
          <w:endnotePr>
            <w:numFmt w:val="decimal"/>
          </w:endnotePr>
          <w:pgSz w:w="11906" w:h="16838" w:code="9"/>
          <w:pgMar w:top="2381" w:right="2409" w:bottom="3543" w:left="2409" w:header="720" w:footer="3380" w:gutter="0"/>
          <w:cols w:space="720"/>
          <w:noEndnote/>
          <w:docGrid w:linePitch="326"/>
        </w:sectPr>
      </w:pPr>
    </w:p>
    <w:p>
      <w:pPr>
        <w:pStyle w:val="nHeading2"/>
      </w:pPr>
      <w:bookmarkStart w:id="425" w:name="_Toc82229010"/>
      <w:bookmarkStart w:id="426" w:name="_Toc82229152"/>
      <w:bookmarkStart w:id="427" w:name="_Toc82246577"/>
      <w:bookmarkStart w:id="428" w:name="_Toc104953264"/>
      <w:bookmarkStart w:id="429" w:name="_Toc108231116"/>
      <w:bookmarkStart w:id="430" w:name="_Toc109123494"/>
      <w:bookmarkStart w:id="431" w:name="_Toc109198544"/>
      <w:bookmarkStart w:id="432" w:name="_Toc109199295"/>
      <w:bookmarkStart w:id="433" w:name="_Toc140296834"/>
      <w:bookmarkStart w:id="434" w:name="_Toc140301916"/>
      <w:bookmarkStart w:id="435" w:name="_Toc144701867"/>
      <w:bookmarkStart w:id="436" w:name="_Toc144702243"/>
      <w:bookmarkStart w:id="437" w:name="_Toc149964670"/>
      <w:bookmarkStart w:id="438" w:name="_Toc150077729"/>
      <w:bookmarkStart w:id="439" w:name="_Toc152068360"/>
      <w:bookmarkStart w:id="440" w:name="_Toc155170049"/>
      <w:bookmarkStart w:id="441" w:name="_Toc155170144"/>
      <w:bookmarkStart w:id="442" w:name="_Toc170811866"/>
      <w:bookmarkStart w:id="443" w:name="_Toc171154255"/>
      <w:bookmarkStart w:id="444" w:name="_Toc219188542"/>
      <w:bookmarkStart w:id="445" w:name="_Toc220814859"/>
      <w:bookmarkStart w:id="446" w:name="_Toc220830331"/>
      <w:bookmarkStart w:id="447" w:name="_Toc221334354"/>
      <w:bookmarkStart w:id="448" w:name="_Toc230748597"/>
      <w:bookmarkStart w:id="449" w:name="_Toc233426756"/>
      <w:bookmarkStart w:id="450" w:name="_Toc265673503"/>
      <w:bookmarkStart w:id="451" w:name="_Toc297715555"/>
      <w:bookmarkStart w:id="452" w:name="_Toc315428628"/>
      <w:bookmarkStart w:id="453" w:name="_Toc315428812"/>
      <w:bookmarkStart w:id="454" w:name="_Toc317854580"/>
      <w:bookmarkStart w:id="455" w:name="_Toc318120921"/>
      <w:bookmarkStart w:id="456" w:name="_Toc319417560"/>
      <w:bookmarkStart w:id="457" w:name="_Toc319417596"/>
      <w:bookmarkStart w:id="458" w:name="_Toc319502964"/>
      <w:bookmarkStart w:id="459" w:name="_Toc319566885"/>
      <w:bookmarkStart w:id="460" w:name="_Toc322011830"/>
      <w:bookmarkStart w:id="461" w:name="_Toc328402380"/>
      <w:bookmarkStart w:id="462" w:name="_Toc328461209"/>
      <w:bookmarkStart w:id="463" w:name="_Toc328461241"/>
      <w:bookmarkStart w:id="464" w:name="_Toc362522924"/>
      <w:bookmarkEnd w:id="419"/>
      <w:bookmarkEnd w:id="420"/>
      <w:bookmarkEnd w:id="421"/>
      <w:r>
        <w:t>Notes</w:t>
      </w:r>
      <w:bookmarkEnd w:id="422"/>
      <w:bookmarkEnd w:id="423"/>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pPr>
        <w:pStyle w:val="nSubsection"/>
        <w:rPr>
          <w:snapToGrid w:val="0"/>
        </w:rPr>
      </w:pPr>
      <w:r>
        <w:rPr>
          <w:snapToGrid w:val="0"/>
          <w:vertAlign w:val="superscript"/>
        </w:rPr>
        <w:t>1</w:t>
      </w:r>
      <w:r>
        <w:rPr>
          <w:snapToGrid w:val="0"/>
        </w:rPr>
        <w:tab/>
        <w:t xml:space="preserve">This is a compilation of the </w:t>
      </w:r>
      <w:r>
        <w:rPr>
          <w:i/>
          <w:noProof/>
          <w:snapToGrid w:val="0"/>
        </w:rPr>
        <w:t>Transfer of Land Regulations 2004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65" w:name="_Toc362522925"/>
      <w:bookmarkStart w:id="466" w:name="_Toc328461242"/>
      <w:r>
        <w:rPr>
          <w:snapToGrid w:val="0"/>
        </w:rPr>
        <w:t>Compilation table</w:t>
      </w:r>
      <w:bookmarkEnd w:id="465"/>
      <w:bookmarkEnd w:id="46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Transfer of Land Regulations 2004</w:t>
            </w:r>
          </w:p>
        </w:tc>
        <w:tc>
          <w:tcPr>
            <w:tcW w:w="1276" w:type="dxa"/>
            <w:tcBorders>
              <w:top w:val="single" w:sz="8" w:space="0" w:color="auto"/>
            </w:tcBorders>
          </w:tcPr>
          <w:p>
            <w:pPr>
              <w:pStyle w:val="nTable"/>
              <w:spacing w:after="40"/>
              <w:rPr>
                <w:sz w:val="19"/>
              </w:rPr>
            </w:pPr>
            <w:r>
              <w:rPr>
                <w:sz w:val="19"/>
              </w:rPr>
              <w:t>2 Sep 2004 p. 3829</w:t>
            </w:r>
            <w:r>
              <w:rPr>
                <w:sz w:val="19"/>
              </w:rPr>
              <w:noBreakHyphen/>
              <w:t>46</w:t>
            </w:r>
          </w:p>
        </w:tc>
        <w:tc>
          <w:tcPr>
            <w:tcW w:w="2693" w:type="dxa"/>
            <w:tcBorders>
              <w:top w:val="single" w:sz="8" w:space="0" w:color="auto"/>
            </w:tcBorders>
          </w:tcPr>
          <w:p>
            <w:pPr>
              <w:pStyle w:val="nTable"/>
              <w:spacing w:after="40"/>
              <w:rPr>
                <w:sz w:val="19"/>
              </w:rPr>
            </w:pPr>
            <w:r>
              <w:rPr>
                <w:sz w:val="19"/>
              </w:rPr>
              <w:t>6 Sep 2004 (see r. 2)</w:t>
            </w:r>
          </w:p>
        </w:tc>
      </w:tr>
      <w:tr>
        <w:tc>
          <w:tcPr>
            <w:tcW w:w="3118" w:type="dxa"/>
          </w:tcPr>
          <w:p>
            <w:pPr>
              <w:pStyle w:val="nTable"/>
              <w:spacing w:after="40"/>
              <w:rPr>
                <w:i/>
                <w:sz w:val="19"/>
              </w:rPr>
            </w:pPr>
            <w:r>
              <w:rPr>
                <w:i/>
                <w:sz w:val="19"/>
              </w:rPr>
              <w:t>Transfer of Land Amendment Regulations 2005</w:t>
            </w:r>
          </w:p>
        </w:tc>
        <w:tc>
          <w:tcPr>
            <w:tcW w:w="1276" w:type="dxa"/>
          </w:tcPr>
          <w:p>
            <w:pPr>
              <w:pStyle w:val="nTable"/>
              <w:spacing w:after="40"/>
              <w:rPr>
                <w:sz w:val="19"/>
              </w:rPr>
            </w:pPr>
            <w:r>
              <w:rPr>
                <w:sz w:val="19"/>
              </w:rPr>
              <w:t>27 May 2005 p. 2293</w:t>
            </w:r>
            <w:r>
              <w:rPr>
                <w:sz w:val="19"/>
              </w:rPr>
              <w:noBreakHyphen/>
              <w:t>5</w:t>
            </w:r>
          </w:p>
        </w:tc>
        <w:tc>
          <w:tcPr>
            <w:tcW w:w="2693" w:type="dxa"/>
          </w:tcPr>
          <w:p>
            <w:pPr>
              <w:pStyle w:val="nTable"/>
              <w:spacing w:after="40"/>
              <w:rPr>
                <w:sz w:val="19"/>
              </w:rPr>
            </w:pPr>
            <w:r>
              <w:rPr>
                <w:sz w:val="19"/>
              </w:rPr>
              <w:t>27 May 2005</w:t>
            </w:r>
          </w:p>
        </w:tc>
      </w:tr>
      <w:tr>
        <w:tc>
          <w:tcPr>
            <w:tcW w:w="3118" w:type="dxa"/>
          </w:tcPr>
          <w:p>
            <w:pPr>
              <w:pStyle w:val="nTable"/>
              <w:spacing w:after="40"/>
              <w:rPr>
                <w:i/>
                <w:sz w:val="19"/>
              </w:rPr>
            </w:pPr>
            <w:r>
              <w:rPr>
                <w:i/>
                <w:sz w:val="19"/>
              </w:rPr>
              <w:t>Transfer of Land Amendment Regulations (No. 3) 2005</w:t>
            </w:r>
          </w:p>
        </w:tc>
        <w:tc>
          <w:tcPr>
            <w:tcW w:w="1276" w:type="dxa"/>
          </w:tcPr>
          <w:p>
            <w:pPr>
              <w:pStyle w:val="nTable"/>
              <w:spacing w:after="40"/>
              <w:rPr>
                <w:sz w:val="19"/>
              </w:rPr>
            </w:pPr>
            <w:r>
              <w:rPr>
                <w:sz w:val="19"/>
              </w:rPr>
              <w:t>24 Jun 2005 p. 2761</w:t>
            </w:r>
            <w:r>
              <w:rPr>
                <w:sz w:val="19"/>
              </w:rPr>
              <w:noBreakHyphen/>
              <w:t>4</w:t>
            </w:r>
          </w:p>
        </w:tc>
        <w:tc>
          <w:tcPr>
            <w:tcW w:w="2693" w:type="dxa"/>
          </w:tcPr>
          <w:p>
            <w:pPr>
              <w:pStyle w:val="nTable"/>
              <w:spacing w:after="40"/>
              <w:rPr>
                <w:sz w:val="19"/>
              </w:rPr>
            </w:pPr>
            <w:r>
              <w:rPr>
                <w:sz w:val="19"/>
              </w:rPr>
              <w:t>4 Jul 2005 (see r. 2)</w:t>
            </w:r>
          </w:p>
        </w:tc>
      </w:tr>
      <w:tr>
        <w:tc>
          <w:tcPr>
            <w:tcW w:w="3118" w:type="dxa"/>
          </w:tcPr>
          <w:p>
            <w:pPr>
              <w:pStyle w:val="nTable"/>
              <w:spacing w:after="40"/>
              <w:rPr>
                <w:i/>
                <w:sz w:val="19"/>
              </w:rPr>
            </w:pPr>
            <w:r>
              <w:rPr>
                <w:i/>
                <w:sz w:val="19"/>
              </w:rPr>
              <w:t>Transfer of Land Amendment Regulations (No. 2) 2005</w:t>
            </w:r>
          </w:p>
        </w:tc>
        <w:tc>
          <w:tcPr>
            <w:tcW w:w="1276" w:type="dxa"/>
          </w:tcPr>
          <w:p>
            <w:pPr>
              <w:pStyle w:val="nTable"/>
              <w:spacing w:after="40"/>
              <w:rPr>
                <w:sz w:val="19"/>
              </w:rPr>
            </w:pPr>
            <w:r>
              <w:rPr>
                <w:sz w:val="19"/>
              </w:rPr>
              <w:t>15 Jul 2005 p. 3283</w:t>
            </w:r>
            <w:r>
              <w:rPr>
                <w:sz w:val="19"/>
              </w:rPr>
              <w:noBreakHyphen/>
              <w:t>302</w:t>
            </w:r>
          </w:p>
        </w:tc>
        <w:tc>
          <w:tcPr>
            <w:tcW w:w="2693" w:type="dxa"/>
          </w:tcPr>
          <w:p>
            <w:pPr>
              <w:pStyle w:val="nTable"/>
              <w:spacing w:after="40"/>
              <w:rPr>
                <w:sz w:val="19"/>
              </w:rPr>
            </w:pPr>
            <w:r>
              <w:rPr>
                <w:sz w:val="19"/>
              </w:rPr>
              <w:t>15 Jul 2005</w:t>
            </w:r>
          </w:p>
        </w:tc>
      </w:tr>
      <w:tr>
        <w:tc>
          <w:tcPr>
            <w:tcW w:w="3118" w:type="dxa"/>
          </w:tcPr>
          <w:p>
            <w:pPr>
              <w:pStyle w:val="nTable"/>
              <w:spacing w:after="40"/>
              <w:rPr>
                <w:i/>
                <w:sz w:val="19"/>
              </w:rPr>
            </w:pPr>
            <w:r>
              <w:rPr>
                <w:i/>
                <w:sz w:val="19"/>
              </w:rPr>
              <w:t xml:space="preserve">Transfer of Land Amendment Regulations 2006 </w:t>
            </w:r>
          </w:p>
        </w:tc>
        <w:tc>
          <w:tcPr>
            <w:tcW w:w="1276" w:type="dxa"/>
          </w:tcPr>
          <w:p>
            <w:pPr>
              <w:pStyle w:val="nTable"/>
              <w:spacing w:after="40"/>
              <w:rPr>
                <w:sz w:val="19"/>
              </w:rPr>
            </w:pPr>
            <w:r>
              <w:rPr>
                <w:sz w:val="19"/>
              </w:rPr>
              <w:t>7 Jul 2006 p. 2502</w:t>
            </w:r>
            <w:r>
              <w:rPr>
                <w:sz w:val="19"/>
              </w:rPr>
              <w:noBreakHyphen/>
              <w:t>11</w:t>
            </w:r>
          </w:p>
        </w:tc>
        <w:tc>
          <w:tcPr>
            <w:tcW w:w="2693" w:type="dxa"/>
          </w:tcPr>
          <w:p>
            <w:pPr>
              <w:pStyle w:val="nTable"/>
              <w:spacing w:after="40"/>
              <w:rPr>
                <w:sz w:val="19"/>
              </w:rPr>
            </w:pPr>
            <w:r>
              <w:rPr>
                <w:sz w:val="19"/>
              </w:rPr>
              <w:t>10 Jul 2006 (see r. 2)</w:t>
            </w:r>
          </w:p>
        </w:tc>
      </w:tr>
      <w:tr>
        <w:trPr>
          <w:cantSplit/>
        </w:trPr>
        <w:tc>
          <w:tcPr>
            <w:tcW w:w="7087" w:type="dxa"/>
            <w:gridSpan w:val="3"/>
          </w:tcPr>
          <w:p>
            <w:pPr>
              <w:pStyle w:val="nTable"/>
              <w:spacing w:after="40"/>
              <w:rPr>
                <w:sz w:val="19"/>
              </w:rPr>
            </w:pPr>
            <w:r>
              <w:rPr>
                <w:b/>
                <w:bCs/>
                <w:sz w:val="19"/>
              </w:rPr>
              <w:t xml:space="preserve">Reprint 1:  The </w:t>
            </w:r>
            <w:r>
              <w:rPr>
                <w:b/>
                <w:bCs/>
                <w:i/>
                <w:sz w:val="19"/>
              </w:rPr>
              <w:t>Transfer of Land Regulations 2004</w:t>
            </w:r>
            <w:r>
              <w:rPr>
                <w:b/>
                <w:bCs/>
                <w:sz w:val="19"/>
              </w:rPr>
              <w:t xml:space="preserve"> as at 3 Nov 2006</w:t>
            </w:r>
            <w:r>
              <w:rPr>
                <w:sz w:val="19"/>
              </w:rPr>
              <w:t xml:space="preserve"> (includes amendments listed above)</w:t>
            </w:r>
          </w:p>
        </w:tc>
      </w:tr>
      <w:tr>
        <w:tc>
          <w:tcPr>
            <w:tcW w:w="3118" w:type="dxa"/>
          </w:tcPr>
          <w:p>
            <w:pPr>
              <w:pStyle w:val="nTable"/>
              <w:spacing w:after="40"/>
              <w:rPr>
                <w:i/>
                <w:sz w:val="19"/>
              </w:rPr>
            </w:pPr>
            <w:r>
              <w:rPr>
                <w:i/>
                <w:sz w:val="19"/>
              </w:rPr>
              <w:t xml:space="preserve">Transfer of Land Amendment Regulations (No. 2) 2006 </w:t>
            </w:r>
          </w:p>
        </w:tc>
        <w:tc>
          <w:tcPr>
            <w:tcW w:w="1276" w:type="dxa"/>
          </w:tcPr>
          <w:p>
            <w:pPr>
              <w:pStyle w:val="nTable"/>
              <w:spacing w:after="40"/>
              <w:rPr>
                <w:sz w:val="19"/>
              </w:rPr>
            </w:pPr>
            <w:r>
              <w:rPr>
                <w:sz w:val="19"/>
              </w:rPr>
              <w:t>29 Dec 2006 p. 5915</w:t>
            </w:r>
          </w:p>
        </w:tc>
        <w:tc>
          <w:tcPr>
            <w:tcW w:w="2693" w:type="dxa"/>
          </w:tcPr>
          <w:p>
            <w:pPr>
              <w:pStyle w:val="nTable"/>
              <w:spacing w:after="40"/>
              <w:rPr>
                <w:sz w:val="19"/>
              </w:rPr>
            </w:pPr>
            <w:r>
              <w:rPr>
                <w:snapToGrid w:val="0"/>
                <w:sz w:val="19"/>
                <w:lang w:val="en-US"/>
              </w:rPr>
              <w:t xml:space="preserve">1 Jan 2007 (see r. 2 and </w:t>
            </w:r>
            <w:r>
              <w:rPr>
                <w:i/>
                <w:iCs/>
                <w:snapToGrid w:val="0"/>
                <w:sz w:val="19"/>
                <w:lang w:val="en-US"/>
              </w:rPr>
              <w:t xml:space="preserve">Gazette </w:t>
            </w:r>
            <w:r>
              <w:rPr>
                <w:snapToGrid w:val="0"/>
                <w:sz w:val="19"/>
                <w:lang w:val="en-US"/>
              </w:rPr>
              <w:t>8 Dec 2006 p. 5369)</w:t>
            </w:r>
            <w:r>
              <w:rPr>
                <w:sz w:val="19"/>
              </w:rPr>
              <w:t xml:space="preserve"> </w:t>
            </w:r>
          </w:p>
        </w:tc>
      </w:tr>
      <w:tr>
        <w:tc>
          <w:tcPr>
            <w:tcW w:w="3118" w:type="dxa"/>
          </w:tcPr>
          <w:p>
            <w:pPr>
              <w:pStyle w:val="nTable"/>
              <w:spacing w:after="40"/>
              <w:rPr>
                <w:i/>
                <w:sz w:val="19"/>
              </w:rPr>
            </w:pPr>
            <w:r>
              <w:rPr>
                <w:i/>
                <w:sz w:val="19"/>
              </w:rPr>
              <w:t>Transfer of Land Amendment Regulations 2007</w:t>
            </w:r>
          </w:p>
        </w:tc>
        <w:tc>
          <w:tcPr>
            <w:tcW w:w="1276" w:type="dxa"/>
          </w:tcPr>
          <w:p>
            <w:pPr>
              <w:pStyle w:val="nTable"/>
              <w:spacing w:after="40"/>
              <w:rPr>
                <w:sz w:val="19"/>
              </w:rPr>
            </w:pPr>
            <w:r>
              <w:rPr>
                <w:sz w:val="19"/>
              </w:rPr>
              <w:t>25 Jun 2007 p. 2968</w:t>
            </w:r>
            <w:r>
              <w:rPr>
                <w:sz w:val="19"/>
              </w:rPr>
              <w:noBreakHyphen/>
              <w:t>78</w:t>
            </w:r>
          </w:p>
        </w:tc>
        <w:tc>
          <w:tcPr>
            <w:tcW w:w="2693" w:type="dxa"/>
          </w:tcPr>
          <w:p>
            <w:pPr>
              <w:pStyle w:val="nTable"/>
              <w:spacing w:after="40"/>
              <w:rPr>
                <w:snapToGrid w:val="0"/>
                <w:sz w:val="19"/>
                <w:lang w:val="en-US"/>
              </w:rPr>
            </w:pPr>
            <w:r>
              <w:rPr>
                <w:snapToGrid w:val="0"/>
                <w:sz w:val="19"/>
                <w:lang w:val="en-US"/>
              </w:rPr>
              <w:t>r. 1 and 2: 25 Jun 2007 (see r. 2(a));</w:t>
            </w:r>
            <w:r>
              <w:rPr>
                <w:snapToGrid w:val="0"/>
                <w:sz w:val="19"/>
                <w:lang w:val="en-US"/>
              </w:rPr>
              <w:br/>
              <w:t>Regulations other than r. 1 and 2: 2 Jul 2007 (see r. 2(b))</w:t>
            </w:r>
          </w:p>
        </w:tc>
      </w:tr>
      <w:tr>
        <w:tc>
          <w:tcPr>
            <w:tcW w:w="3118" w:type="dxa"/>
          </w:tcPr>
          <w:p>
            <w:pPr>
              <w:pStyle w:val="nTable"/>
              <w:spacing w:after="40"/>
              <w:rPr>
                <w:i/>
                <w:sz w:val="19"/>
              </w:rPr>
            </w:pPr>
            <w:r>
              <w:rPr>
                <w:i/>
                <w:sz w:val="19"/>
              </w:rPr>
              <w:t>Transfer of Land Amendment Regulations 2008</w:t>
            </w:r>
          </w:p>
        </w:tc>
        <w:tc>
          <w:tcPr>
            <w:tcW w:w="1276" w:type="dxa"/>
          </w:tcPr>
          <w:p>
            <w:pPr>
              <w:pStyle w:val="nTable"/>
              <w:spacing w:after="40"/>
              <w:rPr>
                <w:sz w:val="19"/>
              </w:rPr>
            </w:pPr>
            <w:r>
              <w:rPr>
                <w:sz w:val="19"/>
              </w:rPr>
              <w:t>20 Jun 2008 p. 2710</w:t>
            </w:r>
            <w:r>
              <w:rPr>
                <w:sz w:val="19"/>
              </w:rPr>
              <w:noBreakHyphen/>
              <w:t>17</w:t>
            </w:r>
          </w:p>
        </w:tc>
        <w:tc>
          <w:tcPr>
            <w:tcW w:w="2693" w:type="dxa"/>
          </w:tcPr>
          <w:p>
            <w:pPr>
              <w:pStyle w:val="nTable"/>
              <w:spacing w:after="40"/>
              <w:rPr>
                <w:snapToGrid w:val="0"/>
                <w:sz w:val="19"/>
                <w:lang w:val="en-US"/>
              </w:rPr>
            </w:pPr>
            <w:r>
              <w:rPr>
                <w:snapToGrid w:val="0"/>
                <w:sz w:val="19"/>
                <w:lang w:val="en-US"/>
              </w:rPr>
              <w:t>r. 1 and 2: 20 Jun 2008 (see r. 2(a));</w:t>
            </w:r>
            <w:r>
              <w:rPr>
                <w:snapToGrid w:val="0"/>
                <w:sz w:val="19"/>
                <w:lang w:val="en-US"/>
              </w:rPr>
              <w:br/>
              <w:t>Regulations other than r. 1 and 2: 1 Jul 2008 (see r. 2(b))</w:t>
            </w:r>
          </w:p>
        </w:tc>
      </w:tr>
      <w:tr>
        <w:tc>
          <w:tcPr>
            <w:tcW w:w="3118" w:type="dxa"/>
          </w:tcPr>
          <w:p>
            <w:pPr>
              <w:pStyle w:val="nTable"/>
              <w:spacing w:after="40"/>
              <w:rPr>
                <w:i/>
                <w:sz w:val="19"/>
              </w:rPr>
            </w:pPr>
            <w:r>
              <w:rPr>
                <w:i/>
                <w:sz w:val="19"/>
              </w:rPr>
              <w:t>Transfer of Land Amendment Regulations (No. 2) 2008</w:t>
            </w:r>
          </w:p>
        </w:tc>
        <w:tc>
          <w:tcPr>
            <w:tcW w:w="1276" w:type="dxa"/>
          </w:tcPr>
          <w:p>
            <w:pPr>
              <w:pStyle w:val="nTable"/>
              <w:spacing w:after="40"/>
              <w:rPr>
                <w:sz w:val="19"/>
              </w:rPr>
            </w:pPr>
            <w:r>
              <w:rPr>
                <w:sz w:val="19"/>
              </w:rPr>
              <w:t>9 Jan 2009 p. 29-36</w:t>
            </w:r>
          </w:p>
        </w:tc>
        <w:tc>
          <w:tcPr>
            <w:tcW w:w="2693" w:type="dxa"/>
          </w:tcPr>
          <w:p>
            <w:pPr>
              <w:pStyle w:val="nTable"/>
              <w:spacing w:after="40"/>
              <w:rPr>
                <w:snapToGrid w:val="0"/>
                <w:sz w:val="19"/>
                <w:lang w:val="en-US"/>
              </w:rPr>
            </w:pPr>
            <w:r>
              <w:rPr>
                <w:snapToGrid w:val="0"/>
                <w:sz w:val="19"/>
                <w:lang w:val="en-US"/>
              </w:rPr>
              <w:t>r. 1 and 2: 9 Jan 2009 (see r. 2(a));</w:t>
            </w:r>
            <w:r>
              <w:rPr>
                <w:snapToGrid w:val="0"/>
                <w:sz w:val="19"/>
                <w:lang w:val="en-US"/>
              </w:rPr>
              <w:br/>
              <w:t>Regulations other than r. 1 and 2: 19 Jan 2009 (see r. 2(b))</w:t>
            </w:r>
          </w:p>
        </w:tc>
      </w:tr>
      <w:tr>
        <w:trPr>
          <w:cantSplit/>
        </w:trPr>
        <w:tc>
          <w:tcPr>
            <w:tcW w:w="7087" w:type="dxa"/>
            <w:gridSpan w:val="3"/>
          </w:tcPr>
          <w:p>
            <w:pPr>
              <w:pStyle w:val="nTable"/>
              <w:spacing w:after="40"/>
              <w:rPr>
                <w:snapToGrid w:val="0"/>
                <w:sz w:val="19"/>
                <w:lang w:val="en-US"/>
              </w:rPr>
            </w:pPr>
            <w:r>
              <w:rPr>
                <w:b/>
                <w:bCs/>
                <w:sz w:val="19"/>
              </w:rPr>
              <w:t xml:space="preserve">Reprint 2:  The </w:t>
            </w:r>
            <w:r>
              <w:rPr>
                <w:b/>
                <w:bCs/>
                <w:i/>
                <w:sz w:val="19"/>
              </w:rPr>
              <w:t>Transfer of Land Regulations 2004</w:t>
            </w:r>
            <w:r>
              <w:rPr>
                <w:b/>
                <w:bCs/>
                <w:sz w:val="19"/>
              </w:rPr>
              <w:t xml:space="preserve"> as at 6 Feb 2009</w:t>
            </w:r>
            <w:r>
              <w:rPr>
                <w:sz w:val="19"/>
              </w:rPr>
              <w:t xml:space="preserve"> (includes amendments listed above)</w:t>
            </w:r>
          </w:p>
        </w:tc>
      </w:tr>
      <w:tr>
        <w:tc>
          <w:tcPr>
            <w:tcW w:w="3118" w:type="dxa"/>
          </w:tcPr>
          <w:p>
            <w:pPr>
              <w:pStyle w:val="nTable"/>
              <w:spacing w:after="40"/>
              <w:rPr>
                <w:i/>
                <w:sz w:val="19"/>
              </w:rPr>
            </w:pPr>
            <w:r>
              <w:rPr>
                <w:i/>
                <w:sz w:val="19"/>
              </w:rPr>
              <w:t>Transfer of Land Amendment Regulations 2009</w:t>
            </w:r>
          </w:p>
        </w:tc>
        <w:tc>
          <w:tcPr>
            <w:tcW w:w="1276" w:type="dxa"/>
          </w:tcPr>
          <w:p>
            <w:pPr>
              <w:pStyle w:val="nTable"/>
              <w:spacing w:after="40"/>
              <w:rPr>
                <w:sz w:val="19"/>
              </w:rPr>
            </w:pPr>
            <w:r>
              <w:rPr>
                <w:sz w:val="19"/>
              </w:rPr>
              <w:t>22 May 2009 p. 1700-5</w:t>
            </w:r>
          </w:p>
        </w:tc>
        <w:tc>
          <w:tcPr>
            <w:tcW w:w="2693" w:type="dxa"/>
          </w:tcPr>
          <w:p>
            <w:pPr>
              <w:pStyle w:val="nTable"/>
              <w:spacing w:after="40"/>
              <w:rPr>
                <w:snapToGrid w:val="0"/>
                <w:sz w:val="19"/>
                <w:lang w:val="en-US"/>
              </w:rPr>
            </w:pPr>
            <w:r>
              <w:rPr>
                <w:snapToGrid w:val="0"/>
                <w:sz w:val="19"/>
                <w:lang w:val="en-US"/>
              </w:rPr>
              <w:t>r. 1 and 2: 22 May 2009 (see r. 2(a));</w:t>
            </w:r>
            <w:r>
              <w:rPr>
                <w:snapToGrid w:val="0"/>
                <w:sz w:val="19"/>
                <w:lang w:val="en-US"/>
              </w:rPr>
              <w:br/>
              <w:t>Regulations other than r. 1 and 2: 23 May 2009 (see r. 2(b))</w:t>
            </w:r>
          </w:p>
        </w:tc>
      </w:tr>
      <w:tr>
        <w:tc>
          <w:tcPr>
            <w:tcW w:w="3118" w:type="dxa"/>
          </w:tcPr>
          <w:p>
            <w:pPr>
              <w:pStyle w:val="nTable"/>
              <w:keepLines/>
              <w:spacing w:after="40"/>
              <w:rPr>
                <w:i/>
                <w:sz w:val="19"/>
              </w:rPr>
            </w:pPr>
            <w:r>
              <w:rPr>
                <w:i/>
                <w:sz w:val="19"/>
              </w:rPr>
              <w:t>Transfer of Land Amendment Regulations (No. 2) 2009</w:t>
            </w:r>
          </w:p>
        </w:tc>
        <w:tc>
          <w:tcPr>
            <w:tcW w:w="1276" w:type="dxa"/>
          </w:tcPr>
          <w:p>
            <w:pPr>
              <w:pStyle w:val="nTable"/>
              <w:keepLines/>
              <w:spacing w:after="40"/>
              <w:rPr>
                <w:sz w:val="19"/>
              </w:rPr>
            </w:pPr>
            <w:r>
              <w:rPr>
                <w:sz w:val="19"/>
              </w:rPr>
              <w:t>19 Jun 2009 p. 2236</w:t>
            </w:r>
            <w:r>
              <w:rPr>
                <w:sz w:val="19"/>
              </w:rPr>
              <w:noBreakHyphen/>
              <w:t>41</w:t>
            </w:r>
          </w:p>
        </w:tc>
        <w:tc>
          <w:tcPr>
            <w:tcW w:w="2693" w:type="dxa"/>
          </w:tcPr>
          <w:p>
            <w:pPr>
              <w:pStyle w:val="nTable"/>
              <w:keepLines/>
              <w:spacing w:after="40"/>
              <w:rPr>
                <w:snapToGrid w:val="0"/>
                <w:sz w:val="19"/>
                <w:lang w:val="en-US"/>
              </w:rPr>
            </w:pPr>
            <w:r>
              <w:rPr>
                <w:snapToGrid w:val="0"/>
                <w:spacing w:val="-2"/>
                <w:sz w:val="19"/>
                <w:lang w:val="en-US"/>
              </w:rPr>
              <w:t>r. 1 and 2: 19 Jun 2009 (see r. 2(a));</w:t>
            </w:r>
            <w:r>
              <w:rPr>
                <w:snapToGrid w:val="0"/>
                <w:spacing w:val="-2"/>
                <w:sz w:val="19"/>
                <w:lang w:val="en-US"/>
              </w:rPr>
              <w:br/>
              <w:t>Regulations other than r. 1 and 2: 1 Jul 2009 (see r. 2(b)(i))</w:t>
            </w:r>
          </w:p>
        </w:tc>
      </w:tr>
      <w:tr>
        <w:tc>
          <w:tcPr>
            <w:tcW w:w="3118" w:type="dxa"/>
          </w:tcPr>
          <w:p>
            <w:pPr>
              <w:pStyle w:val="nTable"/>
              <w:keepLines/>
              <w:spacing w:after="40"/>
              <w:rPr>
                <w:i/>
                <w:sz w:val="19"/>
              </w:rPr>
            </w:pPr>
            <w:r>
              <w:rPr>
                <w:i/>
                <w:sz w:val="19"/>
              </w:rPr>
              <w:t>Transfer of Land Amendment Regulations 2010</w:t>
            </w:r>
          </w:p>
        </w:tc>
        <w:tc>
          <w:tcPr>
            <w:tcW w:w="1276" w:type="dxa"/>
          </w:tcPr>
          <w:p>
            <w:pPr>
              <w:pStyle w:val="nTable"/>
              <w:keepLines/>
              <w:spacing w:after="40"/>
              <w:rPr>
                <w:sz w:val="19"/>
              </w:rPr>
            </w:pPr>
            <w:r>
              <w:rPr>
                <w:sz w:val="19"/>
              </w:rPr>
              <w:t>18 Jun 2010 p. 2679-82</w:t>
            </w:r>
          </w:p>
        </w:tc>
        <w:tc>
          <w:tcPr>
            <w:tcW w:w="2693" w:type="dxa"/>
          </w:tcPr>
          <w:p>
            <w:pPr>
              <w:pStyle w:val="nTable"/>
              <w:keepLines/>
              <w:spacing w:after="40"/>
              <w:rPr>
                <w:snapToGrid w:val="0"/>
                <w:spacing w:val="-2"/>
                <w:sz w:val="19"/>
                <w:lang w:val="en-US"/>
              </w:rPr>
            </w:pPr>
            <w:r>
              <w:rPr>
                <w:snapToGrid w:val="0"/>
                <w:spacing w:val="-2"/>
                <w:sz w:val="19"/>
                <w:lang w:val="en-US"/>
              </w:rPr>
              <w:t>r. 1 and 2: 18 Jun 2010 (see r. 2(a));</w:t>
            </w:r>
            <w:r>
              <w:rPr>
                <w:snapToGrid w:val="0"/>
                <w:spacing w:val="-2"/>
                <w:sz w:val="19"/>
                <w:lang w:val="en-US"/>
              </w:rPr>
              <w:br/>
              <w:t>Regulations other than r. 1 and 2: 1 Jul 2010 (see r. 2(b))</w:t>
            </w:r>
          </w:p>
        </w:tc>
      </w:tr>
      <w:tr>
        <w:tc>
          <w:tcPr>
            <w:tcW w:w="3118" w:type="dxa"/>
          </w:tcPr>
          <w:p>
            <w:pPr>
              <w:pStyle w:val="nTable"/>
              <w:keepLines/>
              <w:spacing w:after="40"/>
              <w:rPr>
                <w:i/>
                <w:sz w:val="19"/>
              </w:rPr>
            </w:pPr>
            <w:r>
              <w:rPr>
                <w:i/>
                <w:sz w:val="19"/>
              </w:rPr>
              <w:t>Transfer of Land Amendment Regulations 2011</w:t>
            </w:r>
          </w:p>
        </w:tc>
        <w:tc>
          <w:tcPr>
            <w:tcW w:w="1276" w:type="dxa"/>
          </w:tcPr>
          <w:p>
            <w:pPr>
              <w:pStyle w:val="nTable"/>
              <w:keepLines/>
              <w:spacing w:after="40"/>
              <w:rPr>
                <w:sz w:val="19"/>
              </w:rPr>
            </w:pPr>
            <w:r>
              <w:rPr>
                <w:sz w:val="19"/>
              </w:rPr>
              <w:t>14 Jun 2011 p. 2133</w:t>
            </w:r>
            <w:r>
              <w:rPr>
                <w:sz w:val="19"/>
              </w:rPr>
              <w:noBreakHyphen/>
              <w:t>6</w:t>
            </w:r>
          </w:p>
        </w:tc>
        <w:tc>
          <w:tcPr>
            <w:tcW w:w="2693" w:type="dxa"/>
          </w:tcPr>
          <w:p>
            <w:pPr>
              <w:pStyle w:val="nTable"/>
              <w:keepLines/>
              <w:spacing w:after="40"/>
              <w:rPr>
                <w:snapToGrid w:val="0"/>
                <w:spacing w:val="-2"/>
                <w:sz w:val="19"/>
                <w:lang w:val="en-US"/>
              </w:rPr>
            </w:pPr>
            <w:r>
              <w:rPr>
                <w:snapToGrid w:val="0"/>
                <w:spacing w:val="-2"/>
                <w:sz w:val="19"/>
                <w:lang w:val="en-US"/>
              </w:rPr>
              <w:t>r. 1 and 2: 14 Jun 2011 (see r. 2(a));</w:t>
            </w:r>
            <w:r>
              <w:rPr>
                <w:snapToGrid w:val="0"/>
                <w:spacing w:val="-2"/>
                <w:sz w:val="19"/>
                <w:lang w:val="en-US"/>
              </w:rPr>
              <w:br/>
              <w:t>Regulations other than r. 1 and 2: 1 Jul 2011 (see r. 2(b))</w:t>
            </w:r>
          </w:p>
        </w:tc>
      </w:tr>
      <w:tr>
        <w:tc>
          <w:tcPr>
            <w:tcW w:w="7087" w:type="dxa"/>
            <w:gridSpan w:val="3"/>
          </w:tcPr>
          <w:p>
            <w:pPr>
              <w:pStyle w:val="nTable"/>
              <w:spacing w:after="40"/>
              <w:rPr>
                <w:snapToGrid w:val="0"/>
                <w:spacing w:val="-2"/>
                <w:sz w:val="19"/>
                <w:lang w:val="en-US"/>
              </w:rPr>
            </w:pPr>
            <w:r>
              <w:rPr>
                <w:b/>
                <w:bCs/>
                <w:sz w:val="19"/>
              </w:rPr>
              <w:t xml:space="preserve">Reprint 3:  The </w:t>
            </w:r>
            <w:r>
              <w:rPr>
                <w:b/>
                <w:bCs/>
                <w:i/>
                <w:sz w:val="19"/>
              </w:rPr>
              <w:t>Transfer of Land Regulations 2004</w:t>
            </w:r>
            <w:r>
              <w:rPr>
                <w:b/>
                <w:bCs/>
                <w:sz w:val="19"/>
              </w:rPr>
              <w:t xml:space="preserve"> as at 2 Mar 2012</w:t>
            </w:r>
            <w:r>
              <w:rPr>
                <w:sz w:val="19"/>
              </w:rPr>
              <w:t xml:space="preserve"> (includes amendments listed above)</w:t>
            </w:r>
          </w:p>
        </w:tc>
      </w:tr>
      <w:tr>
        <w:tc>
          <w:tcPr>
            <w:tcW w:w="3118" w:type="dxa"/>
          </w:tcPr>
          <w:p>
            <w:pPr>
              <w:pStyle w:val="nTable"/>
              <w:spacing w:after="40"/>
              <w:rPr>
                <w:i/>
                <w:sz w:val="19"/>
              </w:rPr>
            </w:pPr>
            <w:r>
              <w:rPr>
                <w:i/>
                <w:sz w:val="19"/>
              </w:rPr>
              <w:t>Transfer of Land Amendment Regulations 2012</w:t>
            </w:r>
          </w:p>
        </w:tc>
        <w:tc>
          <w:tcPr>
            <w:tcW w:w="1276" w:type="dxa"/>
          </w:tcPr>
          <w:p>
            <w:pPr>
              <w:pStyle w:val="nTable"/>
              <w:spacing w:after="40"/>
              <w:rPr>
                <w:sz w:val="19"/>
              </w:rPr>
            </w:pPr>
            <w:r>
              <w:rPr>
                <w:sz w:val="19"/>
              </w:rPr>
              <w:t>13 Apr 2012 p. 1658</w:t>
            </w:r>
            <w:r>
              <w:rPr>
                <w:sz w:val="19"/>
              </w:rPr>
              <w:noBreakHyphen/>
              <w:t>9</w:t>
            </w:r>
          </w:p>
        </w:tc>
        <w:tc>
          <w:tcPr>
            <w:tcW w:w="2693" w:type="dxa"/>
          </w:tcPr>
          <w:p>
            <w:pPr>
              <w:pStyle w:val="nTable"/>
              <w:spacing w:after="40"/>
              <w:rPr>
                <w:snapToGrid w:val="0"/>
                <w:spacing w:val="-2"/>
                <w:sz w:val="19"/>
                <w:lang w:val="en-US"/>
              </w:rPr>
            </w:pPr>
            <w:r>
              <w:rPr>
                <w:snapToGrid w:val="0"/>
                <w:spacing w:val="-2"/>
                <w:sz w:val="19"/>
                <w:lang w:val="en-US"/>
              </w:rPr>
              <w:t>r. 1 and 2: 13 Apr 2012 (see r. 2(a));</w:t>
            </w:r>
            <w:r>
              <w:rPr>
                <w:snapToGrid w:val="0"/>
                <w:spacing w:val="-2"/>
                <w:sz w:val="19"/>
                <w:lang w:val="en-US"/>
              </w:rPr>
              <w:br/>
              <w:t>Regulations other than r. 1 and 2: 14 Apr 2012 (see r. 2(b)(ii))</w:t>
            </w:r>
          </w:p>
        </w:tc>
      </w:tr>
      <w:tr>
        <w:tc>
          <w:tcPr>
            <w:tcW w:w="3118" w:type="dxa"/>
          </w:tcPr>
          <w:p>
            <w:pPr>
              <w:pStyle w:val="nTable"/>
              <w:spacing w:after="40"/>
              <w:rPr>
                <w:i/>
                <w:sz w:val="19"/>
              </w:rPr>
            </w:pPr>
            <w:r>
              <w:rPr>
                <w:i/>
                <w:sz w:val="19"/>
              </w:rPr>
              <w:t>Transfer of Land Amendment Regulations (No. 2) 2012</w:t>
            </w:r>
          </w:p>
        </w:tc>
        <w:tc>
          <w:tcPr>
            <w:tcW w:w="1276" w:type="dxa"/>
          </w:tcPr>
          <w:p>
            <w:pPr>
              <w:pStyle w:val="nTable"/>
              <w:spacing w:after="40"/>
              <w:rPr>
                <w:sz w:val="19"/>
              </w:rPr>
            </w:pPr>
            <w:r>
              <w:rPr>
                <w:sz w:val="19"/>
              </w:rPr>
              <w:t>22 Jun 2012 p. 2782</w:t>
            </w:r>
            <w:r>
              <w:rPr>
                <w:sz w:val="19"/>
              </w:rPr>
              <w:noBreakHyphen/>
              <w:t>3</w:t>
            </w:r>
          </w:p>
        </w:tc>
        <w:tc>
          <w:tcPr>
            <w:tcW w:w="2693" w:type="dxa"/>
          </w:tcPr>
          <w:p>
            <w:pPr>
              <w:pStyle w:val="nTable"/>
              <w:spacing w:after="40"/>
              <w:rPr>
                <w:snapToGrid w:val="0"/>
                <w:spacing w:val="-2"/>
                <w:sz w:val="19"/>
                <w:lang w:val="en-US"/>
              </w:rPr>
            </w:pPr>
            <w:r>
              <w:rPr>
                <w:snapToGrid w:val="0"/>
                <w:spacing w:val="-2"/>
                <w:sz w:val="19"/>
                <w:lang w:val="en-US"/>
              </w:rPr>
              <w:t>r. 1 and 2: 22 Jun 2012 (see r. 2(a));</w:t>
            </w:r>
            <w:r>
              <w:rPr>
                <w:snapToGrid w:val="0"/>
                <w:spacing w:val="-2"/>
                <w:sz w:val="19"/>
                <w:lang w:val="en-US"/>
              </w:rPr>
              <w:br/>
              <w:t>Regulations other than r. 1 and 2: 1 Jul 2012 (see r. 2(b))</w:t>
            </w:r>
          </w:p>
        </w:tc>
      </w:tr>
      <w:tr>
        <w:trPr>
          <w:ins w:id="467" w:author="Master Repository Process" w:date="2021-09-25T08:53:00Z"/>
        </w:trPr>
        <w:tc>
          <w:tcPr>
            <w:tcW w:w="3118" w:type="dxa"/>
            <w:tcBorders>
              <w:bottom w:val="single" w:sz="4" w:space="0" w:color="auto"/>
            </w:tcBorders>
          </w:tcPr>
          <w:p>
            <w:pPr>
              <w:pStyle w:val="nTable"/>
              <w:spacing w:after="40"/>
              <w:rPr>
                <w:ins w:id="468" w:author="Master Repository Process" w:date="2021-09-25T08:53:00Z"/>
                <w:i/>
                <w:sz w:val="19"/>
              </w:rPr>
            </w:pPr>
            <w:ins w:id="469" w:author="Master Repository Process" w:date="2021-09-25T08:53:00Z">
              <w:r>
                <w:rPr>
                  <w:i/>
                  <w:sz w:val="19"/>
                </w:rPr>
                <w:t>Transfer of Land Amendment Regulations 2013</w:t>
              </w:r>
            </w:ins>
          </w:p>
        </w:tc>
        <w:tc>
          <w:tcPr>
            <w:tcW w:w="1276" w:type="dxa"/>
            <w:tcBorders>
              <w:bottom w:val="single" w:sz="4" w:space="0" w:color="auto"/>
            </w:tcBorders>
          </w:tcPr>
          <w:p>
            <w:pPr>
              <w:pStyle w:val="nTable"/>
              <w:spacing w:after="40"/>
              <w:rPr>
                <w:ins w:id="470" w:author="Master Repository Process" w:date="2021-09-25T08:53:00Z"/>
                <w:sz w:val="19"/>
              </w:rPr>
            </w:pPr>
            <w:ins w:id="471" w:author="Master Repository Process" w:date="2021-09-25T08:53:00Z">
              <w:r>
                <w:rPr>
                  <w:sz w:val="19"/>
                </w:rPr>
                <w:t>26 Jul 2013 p. 3348-9</w:t>
              </w:r>
            </w:ins>
          </w:p>
        </w:tc>
        <w:tc>
          <w:tcPr>
            <w:tcW w:w="2693" w:type="dxa"/>
            <w:tcBorders>
              <w:bottom w:val="single" w:sz="4" w:space="0" w:color="auto"/>
            </w:tcBorders>
          </w:tcPr>
          <w:p>
            <w:pPr>
              <w:pStyle w:val="nTable"/>
              <w:spacing w:after="40"/>
              <w:rPr>
                <w:ins w:id="472" w:author="Master Repository Process" w:date="2021-09-25T08:53:00Z"/>
                <w:snapToGrid w:val="0"/>
                <w:spacing w:val="-2"/>
                <w:sz w:val="19"/>
                <w:lang w:val="en-US"/>
              </w:rPr>
            </w:pPr>
            <w:ins w:id="473" w:author="Master Repository Process" w:date="2021-09-25T08:53:00Z">
              <w:r>
                <w:rPr>
                  <w:snapToGrid w:val="0"/>
                  <w:spacing w:val="-2"/>
                  <w:sz w:val="19"/>
                  <w:lang w:val="en-US"/>
                </w:rPr>
                <w:t>r. 1 and 2: 26 Jul 2013 (see r. 2(a));</w:t>
              </w:r>
              <w:r>
                <w:rPr>
                  <w:snapToGrid w:val="0"/>
                  <w:spacing w:val="-2"/>
                  <w:sz w:val="19"/>
                  <w:lang w:val="en-US"/>
                </w:rPr>
                <w:br/>
                <w:t>Regulations other than r. 1 and 2: 1 Aug 2013 (see r. 2(b))</w:t>
              </w:r>
            </w:ins>
          </w:p>
        </w:tc>
      </w:tr>
    </w:tbl>
    <w:p>
      <w:pPr>
        <w:pStyle w:val="nSubsection"/>
        <w:spacing w:before="160"/>
        <w:rPr>
          <w:vertAlign w:val="superscript"/>
        </w:rPr>
      </w:pPr>
      <w:r>
        <w:rPr>
          <w:vertAlign w:val="superscript"/>
        </w:rPr>
        <w:t>2</w:t>
      </w:r>
      <w:r>
        <w:rPr>
          <w:vertAlign w:val="superscript"/>
        </w:rPr>
        <w:tab/>
      </w:r>
      <w:r>
        <w:t xml:space="preserve">Repealed by the </w:t>
      </w:r>
      <w:r>
        <w:rPr>
          <w:i/>
          <w:color w:val="000000"/>
        </w:rPr>
        <w:t>Taxation Administration (Consequential Provisions) Act 2002.</w:t>
      </w:r>
    </w:p>
    <w:p/>
    <w:p>
      <w:pPr>
        <w:sectPr>
          <w:headerReference w:type="even" r:id="rId24"/>
          <w:headerReference w:type="default" r:id="rId25"/>
          <w:headerReference w:type="first" r:id="rId26"/>
          <w:endnotePr>
            <w:numFmt w:val="decimal"/>
          </w:endnotePr>
          <w:pgSz w:w="11906" w:h="16838" w:code="9"/>
          <w:pgMar w:top="2381" w:right="2409" w:bottom="3543" w:left="2409" w:header="720" w:footer="3380" w:gutter="0"/>
          <w:cols w:space="720"/>
          <w:noEndnote/>
          <w:docGrid w:linePitch="326"/>
        </w:sectPr>
      </w:pPr>
    </w:p>
    <w:p/>
    <w:sectPr>
      <w:headerReference w:type="even" r:id="rId27"/>
      <w:endnotePr>
        <w:numFmt w:val="decimal"/>
      </w:endnotePr>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Transfer of Land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Transfer of Land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Transfer of Land Regulations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Transfer of Land Regulations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Transfer of Land Regulations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Transfer of Land Regulations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25A42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66411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3A43A8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4C402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7EC514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A47D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0491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2680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06B7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7C6C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BADE486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C102FF80"/>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hapeDefaults>
    <o:shapedefaults v:ext="edit" spidmax="4097"/>
    <o:shapelayout v:ext="edit">
      <o:idmap v:ext="edit" data="1"/>
    </o:shapelayout>
  </w:shapeDefaults>
  <w:decimalSymbol w:val="."/>
  <w:listSeparator w:val=","/>
  <w15:docId w15:val="{598B2F93-A697-4305-BD32-78C52C973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57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5612</Words>
  <Characters>25592</Characters>
  <Application>Microsoft Office Word</Application>
  <DocSecurity>0</DocSecurity>
  <Lines>1112</Lines>
  <Paragraphs>636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Regulations 2004 03-c0-01 - 03-d0-00</dc:title>
  <dc:subject/>
  <dc:creator/>
  <cp:keywords/>
  <dc:description/>
  <cp:lastModifiedBy>Master Repository Process</cp:lastModifiedBy>
  <cp:revision>2</cp:revision>
  <cp:lastPrinted>2012-03-19T07:04:00Z</cp:lastPrinted>
  <dcterms:created xsi:type="dcterms:W3CDTF">2021-09-25T00:52:00Z</dcterms:created>
  <dcterms:modified xsi:type="dcterms:W3CDTF">2021-09-25T00:53:00Z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02 Sep 2004 p. 3829-46</vt:lpwstr>
  </property>
  <property fmtid="{D5CDD505-2E9C-101B-9397-08002B2CF9AE}" pid="3" name="CommencementDate">
    <vt:lpwstr>20130801</vt:lpwstr>
  </property>
  <property fmtid="{D5CDD505-2E9C-101B-9397-08002B2CF9AE}" pid="4" name="OwlsUID">
    <vt:i4>34034</vt:i4>
  </property>
  <property fmtid="{D5CDD505-2E9C-101B-9397-08002B2CF9AE}" pid="5" name="ReprintNo">
    <vt:lpwstr>3</vt:lpwstr>
  </property>
  <property fmtid="{D5CDD505-2E9C-101B-9397-08002B2CF9AE}" pid="6" name="ReprintedAsAt">
    <vt:filetime>2012-03-01T16:00:00Z</vt:filetime>
  </property>
  <property fmtid="{D5CDD505-2E9C-101B-9397-08002B2CF9AE}" pid="7" name="DocumentType">
    <vt:lpwstr>Reg</vt:lpwstr>
  </property>
  <property fmtid="{D5CDD505-2E9C-101B-9397-08002B2CF9AE}" pid="8" name="FromSuffix">
    <vt:lpwstr>03-c0-01</vt:lpwstr>
  </property>
  <property fmtid="{D5CDD505-2E9C-101B-9397-08002B2CF9AE}" pid="9" name="FromAsAtDate">
    <vt:lpwstr>01 Jul 2012</vt:lpwstr>
  </property>
  <property fmtid="{D5CDD505-2E9C-101B-9397-08002B2CF9AE}" pid="10" name="ToSuffix">
    <vt:lpwstr>03-d0-00</vt:lpwstr>
  </property>
  <property fmtid="{D5CDD505-2E9C-101B-9397-08002B2CF9AE}" pid="11" name="ToAsAtDate">
    <vt:lpwstr>01 Aug 2013</vt:lpwstr>
  </property>
</Properties>
</file>